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9FF5" w14:textId="77777777" w:rsidR="003149A5" w:rsidRPr="008229A7" w:rsidRDefault="003149A5" w:rsidP="003149A5">
      <w:pPr>
        <w:pStyle w:val="Untertitel"/>
        <w:rPr>
          <w:rFonts w:cs="Arial"/>
        </w:rPr>
      </w:pPr>
      <w:r w:rsidRPr="008229A7">
        <w:rPr>
          <w:rFonts w:cs="Arial"/>
        </w:rPr>
        <w:t xml:space="preserve">Beispiel für einen schulinternen </w:t>
      </w:r>
      <w:r w:rsidR="002025D9" w:rsidRPr="008229A7">
        <w:rPr>
          <w:rFonts w:cs="Arial"/>
        </w:rPr>
        <w:t>Arbeits</w:t>
      </w:r>
      <w:r w:rsidRPr="008229A7">
        <w:rPr>
          <w:rFonts w:cs="Arial"/>
        </w:rPr>
        <w:t>plan</w:t>
      </w:r>
    </w:p>
    <w:p w14:paraId="2B4B8C47" w14:textId="77777777" w:rsidR="00445BBB" w:rsidRDefault="008229A7" w:rsidP="003149A5">
      <w:pPr>
        <w:pStyle w:val="Untertitel"/>
        <w:rPr>
          <w:rFonts w:cs="Arial"/>
        </w:rPr>
      </w:pPr>
      <w:r w:rsidRPr="008229A7">
        <w:rPr>
          <w:rFonts w:cs="Arial"/>
        </w:rPr>
        <w:t xml:space="preserve">für eine </w:t>
      </w:r>
      <w:r w:rsidR="00D85365" w:rsidRPr="008229A7">
        <w:rPr>
          <w:rFonts w:cs="Arial"/>
        </w:rPr>
        <w:t>Förderschule</w:t>
      </w:r>
      <w:r w:rsidRPr="008229A7">
        <w:rPr>
          <w:rFonts w:cs="Arial"/>
        </w:rPr>
        <w:t xml:space="preserve"> mit dem </w:t>
      </w:r>
    </w:p>
    <w:p w14:paraId="5A774887" w14:textId="1CB01CBF" w:rsidR="003149A5" w:rsidRPr="008229A7" w:rsidRDefault="000A3928" w:rsidP="003149A5">
      <w:pPr>
        <w:pStyle w:val="Untertitel"/>
        <w:rPr>
          <w:rFonts w:cs="Arial"/>
          <w:i/>
        </w:rPr>
      </w:pPr>
      <w:r>
        <w:rPr>
          <w:rFonts w:cs="Arial"/>
        </w:rPr>
        <w:t>Förders</w:t>
      </w:r>
      <w:r w:rsidR="008229A7" w:rsidRPr="008229A7">
        <w:rPr>
          <w:rFonts w:cs="Arial"/>
        </w:rPr>
        <w:t>chwerpunkt</w:t>
      </w:r>
      <w:r w:rsidR="00D85365" w:rsidRPr="008229A7">
        <w:rPr>
          <w:rFonts w:cs="Arial"/>
        </w:rPr>
        <w:t xml:space="preserve"> Geistige Entwicklung </w:t>
      </w:r>
    </w:p>
    <w:p w14:paraId="2D264AAC" w14:textId="77777777" w:rsidR="0014069D" w:rsidRPr="008229A7" w:rsidRDefault="00E028D5" w:rsidP="003149A5">
      <w:pPr>
        <w:pStyle w:val="Titel"/>
        <w:tabs>
          <w:tab w:val="left" w:pos="5415"/>
        </w:tabs>
        <w:spacing w:before="3402" w:after="480"/>
        <w:rPr>
          <w:rFonts w:cs="Arial"/>
        </w:rPr>
      </w:pPr>
      <w:r w:rsidRPr="008229A7">
        <w:rPr>
          <w:rFonts w:cs="Arial"/>
        </w:rPr>
        <w:t>Aufgabenfeld</w:t>
      </w:r>
      <w:r w:rsidR="0014069D" w:rsidRPr="008229A7">
        <w:rPr>
          <w:rFonts w:cs="Arial"/>
        </w:rPr>
        <w:t xml:space="preserve"> </w:t>
      </w:r>
    </w:p>
    <w:p w14:paraId="310B63FB" w14:textId="77777777" w:rsidR="00B723D8" w:rsidRPr="008229A7" w:rsidRDefault="00B723D8" w:rsidP="00B723D8">
      <w:pPr>
        <w:pStyle w:val="Titel"/>
        <w:tabs>
          <w:tab w:val="left" w:pos="5415"/>
        </w:tabs>
        <w:spacing w:before="3402" w:after="480"/>
        <w:rPr>
          <w:rFonts w:cs="Arial"/>
        </w:rPr>
      </w:pPr>
      <w:r>
        <w:rPr>
          <w:rFonts w:cs="Arial"/>
        </w:rPr>
        <w:t>Sprache und Kommunikation</w:t>
      </w:r>
    </w:p>
    <w:p w14:paraId="1D075034" w14:textId="3266C14D" w:rsidR="007209B4" w:rsidRPr="00881E0D" w:rsidRDefault="007209B4" w:rsidP="007209B4">
      <w:pPr>
        <w:pStyle w:val="Arbeitsstand"/>
      </w:pPr>
      <w:r w:rsidRPr="00881E0D">
        <w:rPr>
          <w:rFonts w:cs="Arial"/>
          <w:sz w:val="32"/>
          <w:szCs w:val="32"/>
        </w:rPr>
        <w:t>(</w:t>
      </w:r>
      <w:r w:rsidRPr="00881E0D">
        <w:rPr>
          <w:sz w:val="32"/>
          <w:szCs w:val="32"/>
        </w:rPr>
        <w:t xml:space="preserve">Stand: </w:t>
      </w:r>
      <w:r w:rsidR="007D2B69" w:rsidRPr="00881E0D">
        <w:rPr>
          <w:sz w:val="32"/>
          <w:szCs w:val="32"/>
        </w:rPr>
        <w:fldChar w:fldCharType="begin"/>
      </w:r>
      <w:r w:rsidRPr="00881E0D">
        <w:rPr>
          <w:sz w:val="32"/>
          <w:szCs w:val="32"/>
        </w:rPr>
        <w:instrText xml:space="preserve"> DATE  \@ "dd.MM.yyyy"  \* MERGEFORMAT </w:instrText>
      </w:r>
      <w:r w:rsidR="007D2B69" w:rsidRPr="00881E0D">
        <w:rPr>
          <w:sz w:val="32"/>
          <w:szCs w:val="32"/>
        </w:rPr>
        <w:fldChar w:fldCharType="separate"/>
      </w:r>
      <w:r w:rsidR="00445BBB">
        <w:rPr>
          <w:noProof/>
          <w:sz w:val="32"/>
          <w:szCs w:val="32"/>
        </w:rPr>
        <w:t>29.07.2022</w:t>
      </w:r>
      <w:r w:rsidR="007D2B69" w:rsidRPr="00881E0D">
        <w:rPr>
          <w:sz w:val="32"/>
          <w:szCs w:val="32"/>
        </w:rPr>
        <w:fldChar w:fldCharType="end"/>
      </w:r>
      <w:r>
        <w:rPr>
          <w:sz w:val="32"/>
          <w:szCs w:val="32"/>
        </w:rPr>
        <w:t>)</w:t>
      </w:r>
    </w:p>
    <w:p w14:paraId="3C9CA153" w14:textId="77777777" w:rsidR="00170A38" w:rsidRPr="008229A7" w:rsidRDefault="00170A38" w:rsidP="00170A38">
      <w:pPr>
        <w:rPr>
          <w:rFonts w:eastAsiaTheme="majorEastAsia" w:cs="Arial"/>
          <w:spacing w:val="15"/>
        </w:rPr>
      </w:pPr>
      <w:r w:rsidRPr="008229A7">
        <w:rPr>
          <w:rFonts w:cs="Arial"/>
        </w:rPr>
        <w:br w:type="page"/>
      </w:r>
    </w:p>
    <w:p w14:paraId="587BF33F" w14:textId="0AF0A108" w:rsidR="008812B1" w:rsidRPr="00D8244F" w:rsidRDefault="008812B1"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rPr>
          <w:i/>
          <w:iCs/>
        </w:rPr>
      </w:pPr>
      <w:r w:rsidRPr="00D8244F">
        <w:rPr>
          <w:i/>
          <w:iCs/>
        </w:rPr>
        <w:lastRenderedPageBreak/>
        <w:t>Hinweis</w:t>
      </w:r>
      <w:r w:rsidR="00E74607" w:rsidRPr="00D8244F">
        <w:rPr>
          <w:i/>
          <w:iCs/>
        </w:rPr>
        <w:t>e zum Beispiel-Arbeitsplan</w:t>
      </w:r>
      <w:r w:rsidRPr="00D8244F">
        <w:rPr>
          <w:i/>
          <w:iCs/>
        </w:rPr>
        <w:t>:</w:t>
      </w:r>
    </w:p>
    <w:p w14:paraId="565AB6BC" w14:textId="450650A5" w:rsidR="004E1543" w:rsidRPr="008229A7" w:rsidRDefault="00E8760E"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Gemäß § 29 Absatz 2 des Schulgesetzes </w:t>
      </w:r>
      <w:r w:rsidR="00B63D81" w:rsidRPr="008229A7">
        <w:t>bleibt</w:t>
      </w:r>
      <w:r w:rsidRPr="008229A7">
        <w:t xml:space="preserve"> es der Verantwortung der Schulen</w:t>
      </w:r>
      <w:r w:rsidR="00B63D81" w:rsidRPr="008229A7">
        <w:t xml:space="preserve"> überlassen</w:t>
      </w:r>
      <w:r w:rsidRPr="008229A7">
        <w:t xml:space="preserve">, auf der Grundlage der </w:t>
      </w:r>
      <w:r w:rsidR="00A04390" w:rsidRPr="008229A7">
        <w:t xml:space="preserve">Richtlinien für den </w:t>
      </w:r>
      <w:r w:rsidR="00D70C0B">
        <w:t>Förderschwerpunkt</w:t>
      </w:r>
      <w:r w:rsidR="00A04390" w:rsidRPr="008229A7">
        <w:t xml:space="preserve"> Geistige Entwicklung </w:t>
      </w:r>
      <w:r w:rsidR="006900B0">
        <w:t>und</w:t>
      </w:r>
      <w:r w:rsidR="00D35F25">
        <w:t xml:space="preserve"> </w:t>
      </w:r>
      <w:r w:rsidR="00A04390" w:rsidRPr="008229A7">
        <w:t xml:space="preserve">der </w:t>
      </w:r>
      <w:r w:rsidR="00D35D0B">
        <w:t xml:space="preserve">Unterrichtsvorgaben für </w:t>
      </w:r>
      <w:r w:rsidR="006900B0">
        <w:t>den zieldifferenten Bildungsgang Geistige Entwicklung (für</w:t>
      </w:r>
      <w:r w:rsidR="00D35D0B">
        <w:t xml:space="preserve"> das Aufgabenfeld Sprache und Kommunikation</w:t>
      </w:r>
      <w:r w:rsidR="00A04390" w:rsidRPr="008229A7">
        <w:t xml:space="preserve"> </w:t>
      </w:r>
      <w:r w:rsidR="006900B0">
        <w:t xml:space="preserve">und die Entwicklungsbereiche) </w:t>
      </w:r>
      <w:r w:rsidRPr="008229A7">
        <w:t>in Verbindung mit ihrem Schulprogramm schuleigene Unterrichtsvorgaben</w:t>
      </w:r>
      <w:r w:rsidR="00B63D81" w:rsidRPr="008229A7">
        <w:t xml:space="preserve"> zu gestalten</w:t>
      </w:r>
      <w:r w:rsidR="004E1543" w:rsidRPr="008229A7">
        <w:t xml:space="preserve">, </w:t>
      </w:r>
      <w:r w:rsidR="008A2288" w:rsidRPr="008229A7">
        <w:t>welche</w:t>
      </w:r>
      <w:r w:rsidR="004E1543" w:rsidRPr="008229A7">
        <w:t xml:space="preserve"> Verbindlichkeit herstellen, ohne pädagogische Gestaltungsspielräume </w:t>
      </w:r>
      <w:r w:rsidR="003F4583" w:rsidRPr="008229A7">
        <w:t>unzulässig</w:t>
      </w:r>
      <w:r w:rsidR="004E1543" w:rsidRPr="008229A7">
        <w:t xml:space="preserve"> einzuschränken.</w:t>
      </w:r>
    </w:p>
    <w:p w14:paraId="712133CB" w14:textId="1509E2C7" w:rsidR="00B63D81" w:rsidRPr="00733C7E" w:rsidRDefault="00B63D81"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733C7E">
        <w:t xml:space="preserve">Den </w:t>
      </w:r>
      <w:r w:rsidR="00E05D10" w:rsidRPr="00733C7E">
        <w:t>Fachkonferenzen</w:t>
      </w:r>
      <w:r w:rsidR="005D4101" w:rsidRPr="00733C7E">
        <w:t xml:space="preserve"> </w:t>
      </w:r>
      <w:r w:rsidRPr="00733C7E">
        <w:t>kommt hier eine wichtige Aufga</w:t>
      </w:r>
      <w:r w:rsidR="003F4583" w:rsidRPr="00733C7E">
        <w:t>be zu:</w:t>
      </w:r>
      <w:r w:rsidRPr="00733C7E">
        <w:t xml:space="preserve"> Sie sind verantwortlich für die schulinterne Qualitätssicherung und Qualitätsentwicklung der </w:t>
      </w:r>
      <w:r w:rsidR="008C4FBA" w:rsidRPr="00733C7E">
        <w:t xml:space="preserve">Arbeit in den Aufgabenfeldern und Entwicklungsbereichen </w:t>
      </w:r>
      <w:r w:rsidRPr="00733C7E">
        <w:t>und legen Ziele, Arbeitspläne sowie Maßnahmen zur Evaluation und Rechenschaftslegung</w:t>
      </w:r>
      <w:r w:rsidR="00420A42" w:rsidRPr="00733C7E">
        <w:t xml:space="preserve"> fest</w:t>
      </w:r>
      <w:r w:rsidRPr="00733C7E">
        <w:t>.</w:t>
      </w:r>
      <w:r w:rsidR="00CC24B7" w:rsidRPr="00733C7E">
        <w:t xml:space="preserve"> Sie entscheiden</w:t>
      </w:r>
      <w:r w:rsidR="005D4101" w:rsidRPr="00733C7E">
        <w:t xml:space="preserve"> für jedes </w:t>
      </w:r>
      <w:r w:rsidR="00FE5294" w:rsidRPr="00733C7E">
        <w:t xml:space="preserve">Aufgabenfeld </w:t>
      </w:r>
      <w:r w:rsidR="008C4FBA" w:rsidRPr="00733C7E">
        <w:t>und die fünf</w:t>
      </w:r>
      <w:r w:rsidR="00D35F25" w:rsidRPr="00733C7E">
        <w:t xml:space="preserve"> Entwicklungsbereiche </w:t>
      </w:r>
      <w:r w:rsidR="00CC24B7" w:rsidRPr="00733C7E">
        <w:t xml:space="preserve">außerdem über Grundsätze zur </w:t>
      </w:r>
      <w:r w:rsidR="002066F4" w:rsidRPr="00733C7E">
        <w:t xml:space="preserve">didaktischen </w:t>
      </w:r>
      <w:r w:rsidR="00CC24B7" w:rsidRPr="00733C7E">
        <w:t xml:space="preserve">und </w:t>
      </w:r>
      <w:r w:rsidR="002066F4" w:rsidRPr="00733C7E">
        <w:t xml:space="preserve">methodischen </w:t>
      </w:r>
      <w:r w:rsidR="00CC24B7" w:rsidRPr="00733C7E">
        <w:t xml:space="preserve">Arbeit, über </w:t>
      </w:r>
      <w:r w:rsidR="00723100" w:rsidRPr="00733C7E">
        <w:t xml:space="preserve">den Umgang mit Leistungen der Schülerinnen und Schüler und </w:t>
      </w:r>
      <w:r w:rsidR="00CC24B7" w:rsidRPr="00733C7E">
        <w:t>über Vorschläge an die Lehrerkonferenz zur Einführung von Lernmitteln (§ 70</w:t>
      </w:r>
      <w:r w:rsidR="00EB71B7" w:rsidRPr="00733C7E">
        <w:t xml:space="preserve"> </w:t>
      </w:r>
      <w:r w:rsidR="00CC24B7" w:rsidRPr="00733C7E">
        <w:t>SchulG).</w:t>
      </w:r>
    </w:p>
    <w:p w14:paraId="21CCE95C" w14:textId="645C3793" w:rsidR="004E1543" w:rsidRPr="008229A7" w:rsidRDefault="004E1543"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Getroffene Verabredungen und Entscheidungen werden in schulinternen </w:t>
      </w:r>
      <w:r w:rsidR="005D4101" w:rsidRPr="008229A7">
        <w:t>Arbeits</w:t>
      </w:r>
      <w:r w:rsidRPr="008229A7">
        <w:t xml:space="preserve">plänen </w:t>
      </w:r>
      <w:r w:rsidR="0046119D" w:rsidRPr="008229A7">
        <w:t>dokumentiert und können von Lehr</w:t>
      </w:r>
      <w:r w:rsidR="00D208F8" w:rsidRPr="008229A7">
        <w:t>kräften</w:t>
      </w:r>
      <w:r w:rsidR="0046119D" w:rsidRPr="008229A7">
        <w:t>,</w:t>
      </w:r>
      <w:r w:rsidR="00475F6E" w:rsidRPr="008229A7">
        <w:t xml:space="preserve"> Mitarbeitenden weiterer Professionen der Schule, </w:t>
      </w:r>
      <w:r w:rsidR="0046119D" w:rsidRPr="008229A7">
        <w:t>Lernenden und Erziehungsberechtigten eingesehen werden.</w:t>
      </w:r>
      <w:r w:rsidR="00D268B0" w:rsidRPr="008229A7">
        <w:t xml:space="preserve"> Während </w:t>
      </w:r>
      <w:r w:rsidR="00D8244F">
        <w:t>Unterrichtsvorgaben</w:t>
      </w:r>
      <w:r w:rsidR="00D268B0" w:rsidRPr="008229A7">
        <w:t xml:space="preserve"> die </w:t>
      </w:r>
      <w:r w:rsidR="00723100">
        <w:t>anzustrebenden</w:t>
      </w:r>
      <w:r w:rsidR="00D268B0" w:rsidRPr="008229A7">
        <w:t xml:space="preserve"> </w:t>
      </w:r>
      <w:r w:rsidR="00380B7A" w:rsidRPr="008229A7">
        <w:t>Lernergebnisse</w:t>
      </w:r>
      <w:r w:rsidR="00D268B0" w:rsidRPr="008229A7">
        <w:t xml:space="preserve"> des Unterrichts </w:t>
      </w:r>
      <w:r w:rsidR="0042372C">
        <w:t>darstellen</w:t>
      </w:r>
      <w:r w:rsidR="00D268B0" w:rsidRPr="008229A7">
        <w:t xml:space="preserve">, beschreiben schulinterne </w:t>
      </w:r>
      <w:r w:rsidR="005D4101" w:rsidRPr="008229A7">
        <w:t>Arbeits</w:t>
      </w:r>
      <w:r w:rsidR="00D268B0" w:rsidRPr="008229A7">
        <w:t>pläne schulspezifisch Wege, auf den</w:t>
      </w:r>
      <w:r w:rsidR="00EB71B7" w:rsidRPr="008229A7">
        <w:t>en</w:t>
      </w:r>
      <w:r w:rsidR="00D268B0" w:rsidRPr="008229A7">
        <w:t xml:space="preserve"> </w:t>
      </w:r>
      <w:r w:rsidR="00723100">
        <w:t xml:space="preserve">das Erreichen </w:t>
      </w:r>
      <w:r w:rsidR="00D268B0" w:rsidRPr="008229A7">
        <w:t>diese</w:t>
      </w:r>
      <w:r w:rsidR="00723100">
        <w:t>r</w:t>
      </w:r>
      <w:r w:rsidR="00D268B0" w:rsidRPr="008229A7">
        <w:t xml:space="preserve"> Ziele </w:t>
      </w:r>
      <w:r w:rsidR="00723100">
        <w:t>ermöglicht</w:t>
      </w:r>
      <w:r w:rsidR="00D268B0" w:rsidRPr="008229A7">
        <w:t xml:space="preserve"> werden sollen.</w:t>
      </w:r>
    </w:p>
    <w:p w14:paraId="4D213694" w14:textId="77777777" w:rsidR="00170A38" w:rsidRDefault="008A2288"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Als ein Angebot</w:t>
      </w:r>
      <w:r w:rsidR="00170A38" w:rsidRPr="008229A7">
        <w:t xml:space="preserve">, </w:t>
      </w:r>
      <w:r w:rsidR="005D4101" w:rsidRPr="008229A7">
        <w:t xml:space="preserve">Schulen </w:t>
      </w:r>
      <w:r w:rsidR="00CC329A" w:rsidRPr="008229A7">
        <w:t>im Prozess der gemeinsamen Unterrichtsentwicklung</w:t>
      </w:r>
      <w:r w:rsidR="00170A38" w:rsidRPr="008229A7">
        <w:t xml:space="preserve"> zu unterstützen</w:t>
      </w:r>
      <w:r w:rsidRPr="0042372C">
        <w:t xml:space="preserve">, steht hier ein Beispiel für einen schulinternen </w:t>
      </w:r>
      <w:r w:rsidR="005D4101" w:rsidRPr="0042372C">
        <w:t>Arbeits</w:t>
      </w:r>
      <w:r w:rsidRPr="0042372C">
        <w:t>plan eine</w:t>
      </w:r>
      <w:r w:rsidR="005D4101" w:rsidRPr="0042372C">
        <w:t>r</w:t>
      </w:r>
      <w:r w:rsidRPr="0042372C">
        <w:t xml:space="preserve"> fiktiven </w:t>
      </w:r>
      <w:r w:rsidR="00080898" w:rsidRPr="0042372C">
        <w:t xml:space="preserve">Förderschule </w:t>
      </w:r>
      <w:r w:rsidR="0042372C">
        <w:t xml:space="preserve">mit dem Schwerpunkt </w:t>
      </w:r>
      <w:r w:rsidR="00475F6E" w:rsidRPr="0042372C">
        <w:t xml:space="preserve">Geistige Entwicklung </w:t>
      </w:r>
      <w:r w:rsidRPr="0042372C">
        <w:t xml:space="preserve">für das </w:t>
      </w:r>
      <w:r w:rsidR="00080898" w:rsidRPr="0042372C">
        <w:t xml:space="preserve">Aufgabenfeld </w:t>
      </w:r>
      <w:r w:rsidR="00B723D8" w:rsidRPr="0042372C">
        <w:t>Sprache und Kommunikation</w:t>
      </w:r>
      <w:r w:rsidRPr="0042372C">
        <w:t xml:space="preserve"> zur Verfügung</w:t>
      </w:r>
      <w:r w:rsidR="00170A38" w:rsidRPr="0042372C">
        <w:t xml:space="preserve">. </w:t>
      </w:r>
      <w:r w:rsidR="008A14A6" w:rsidRPr="0042372C">
        <w:t>Das</w:t>
      </w:r>
      <w:r w:rsidR="008A14A6" w:rsidRPr="008229A7">
        <w:t xml:space="preserve"> Angebot</w:t>
      </w:r>
      <w:r w:rsidR="00170A38" w:rsidRPr="008229A7">
        <w:t xml:space="preserve"> kann gemäß den jeweiligen Bedürfnissen vor Ort frei genutzt, verändert und angepasst werden. Dabei bieten sich insbesondere die beiden folgenden Möglichkeiten des Vorgehens an:</w:t>
      </w:r>
    </w:p>
    <w:p w14:paraId="2A79ACA4" w14:textId="13266959" w:rsidR="00A20041" w:rsidRDefault="00A20041"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t>-</w:t>
      </w:r>
      <w:r w:rsidR="00A25D50">
        <w:t xml:space="preserve"> Schulen </w:t>
      </w:r>
      <w:r w:rsidR="00A25D50" w:rsidRPr="008229A7">
        <w:t xml:space="preserve">können ihre bisherigen schulinternen Arbeitspläne </w:t>
      </w:r>
      <w:r w:rsidR="00A25D50">
        <w:t xml:space="preserve">bzw. schulinternen Curricula </w:t>
      </w:r>
      <w:r w:rsidR="00A25D50" w:rsidRPr="008229A7">
        <w:t xml:space="preserve">mithilfe der im Angebot ausgewiesenen Hinweise bzw. dargelegten Grundprinzipien auf der Grundlage </w:t>
      </w:r>
      <w:r w:rsidR="00D8244F">
        <w:t>der</w:t>
      </w:r>
      <w:r w:rsidR="00A25D50" w:rsidRPr="008229A7">
        <w:t xml:space="preserve"> neuen </w:t>
      </w:r>
      <w:r w:rsidR="00D8244F">
        <w:t>Unterrichtsvorgaben</w:t>
      </w:r>
      <w:r w:rsidR="00A25D50" w:rsidRPr="008229A7">
        <w:t xml:space="preserve"> überarbeiten.</w:t>
      </w:r>
    </w:p>
    <w:p w14:paraId="12C371AB" w14:textId="70B60E0F" w:rsidR="008812B1" w:rsidRPr="008229A7" w:rsidRDefault="00A25D50"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t xml:space="preserve">- Schulen </w:t>
      </w:r>
      <w:r w:rsidRPr="008229A7">
        <w:t xml:space="preserve">können das vorliegende Beispiel mit den notwendigen schulspezifischen Modifikationen und den förderspezifischen Notwendigkeiten der individuellen Lern- und Entwicklungsbedarfe ggf. </w:t>
      </w:r>
      <w:r>
        <w:t xml:space="preserve">mit </w:t>
      </w:r>
      <w:r w:rsidRPr="008229A7">
        <w:t>erforderlichen Ausschärfungen in Teilen übernehmen.</w:t>
      </w:r>
    </w:p>
    <w:p w14:paraId="522CB750" w14:textId="38C670AE" w:rsidR="00022966" w:rsidRPr="008229A7" w:rsidRDefault="002F300C"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Das vorliegende Beispiel für einen schulinternen </w:t>
      </w:r>
      <w:r w:rsidR="005D4101" w:rsidRPr="008229A7">
        <w:t>Arbeits</w:t>
      </w:r>
      <w:r w:rsidRPr="008229A7">
        <w:t xml:space="preserve">plan berücksichtigt in seinen Kapiteln die obligatorischen Beratungsgegenstände der </w:t>
      </w:r>
      <w:r w:rsidR="005D4101" w:rsidRPr="008229A7">
        <w:t>Lehrerkonferenz</w:t>
      </w:r>
      <w:r w:rsidRPr="0042372C">
        <w:t>. Eine Übersicht</w:t>
      </w:r>
      <w:r w:rsidR="00F16758">
        <w:t>,</w:t>
      </w:r>
      <w:r w:rsidRPr="0042372C">
        <w:t xml:space="preserve"> </w:t>
      </w:r>
      <w:r w:rsidR="009438E0">
        <w:t>der</w:t>
      </w:r>
      <w:r w:rsidR="0042372C">
        <w:t xml:space="preserve"> für alle Lehrkräfte </w:t>
      </w:r>
      <w:r w:rsidR="009438E0">
        <w:t xml:space="preserve">der Beispielschule </w:t>
      </w:r>
      <w:r w:rsidR="0042372C">
        <w:t xml:space="preserve">verbindlichen </w:t>
      </w:r>
      <w:r w:rsidR="00D208F8" w:rsidRPr="0042372C">
        <w:t>Themenfelder</w:t>
      </w:r>
      <w:r w:rsidR="009438E0">
        <w:t xml:space="preserve"> </w:t>
      </w:r>
      <w:r w:rsidRPr="0042372C">
        <w:t xml:space="preserve">des </w:t>
      </w:r>
      <w:r w:rsidR="00A866A4" w:rsidRPr="0042372C">
        <w:t>Aufgabenfeldes</w:t>
      </w:r>
      <w:r w:rsidR="00F16758">
        <w:t>,</w:t>
      </w:r>
      <w:r w:rsidR="00A866A4" w:rsidRPr="0042372C">
        <w:t xml:space="preserve"> </w:t>
      </w:r>
      <w:r w:rsidRPr="0042372C">
        <w:t>ist enthalten</w:t>
      </w:r>
      <w:r w:rsidR="009438E0">
        <w:t>.</w:t>
      </w:r>
    </w:p>
    <w:p w14:paraId="0F5343A0" w14:textId="77777777" w:rsidR="006900B0" w:rsidRDefault="002F300C"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Auf dieser Grundlage plant und realisiert jede Lehrkraft ihren Unterricht in eigener Zuständigkeit und pädagogischer Verantwortung.</w:t>
      </w:r>
    </w:p>
    <w:p w14:paraId="1881611E" w14:textId="0855FAA4" w:rsidR="00170A38" w:rsidRPr="008229A7" w:rsidRDefault="002F300C" w:rsidP="00676222">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firstLine="0"/>
      </w:pPr>
      <w:r w:rsidRPr="008229A7">
        <w:t xml:space="preserve"> </w:t>
      </w:r>
    </w:p>
    <w:p w14:paraId="67839509" w14:textId="56B184F1" w:rsidR="00FA6DED" w:rsidRDefault="00FA6DED">
      <w:pPr>
        <w:jc w:val="left"/>
        <w:rPr>
          <w:rFonts w:cs="Arial"/>
        </w:rPr>
      </w:pPr>
      <w:r>
        <w:rPr>
          <w:rFonts w:cs="Arial"/>
        </w:rPr>
        <w:br w:type="page"/>
      </w:r>
    </w:p>
    <w:p w14:paraId="7345E6BE" w14:textId="68D5BB6F" w:rsidR="00FA6DED" w:rsidRPr="00FA6DED" w:rsidRDefault="00FA6DED">
      <w:pPr>
        <w:jc w:val="left"/>
        <w:rPr>
          <w:rFonts w:cs="Arial"/>
          <w:b/>
          <w:bCs/>
          <w:sz w:val="28"/>
          <w:szCs w:val="28"/>
        </w:rPr>
      </w:pPr>
      <w:r w:rsidRPr="00FA6DED">
        <w:rPr>
          <w:rFonts w:cs="Arial"/>
          <w:b/>
          <w:bCs/>
          <w:sz w:val="28"/>
          <w:szCs w:val="28"/>
        </w:rPr>
        <w:lastRenderedPageBreak/>
        <w:t>Inhalt</w:t>
      </w:r>
    </w:p>
    <w:p w14:paraId="2B4615C8" w14:textId="0D790A76" w:rsidR="00445BBB" w:rsidRDefault="00FA6DED">
      <w:pPr>
        <w:pStyle w:val="Verzeichnis1"/>
        <w:rPr>
          <w:rFonts w:asciiTheme="minorHAnsi" w:eastAsiaTheme="minorEastAsia" w:hAnsiTheme="minorHAnsi"/>
          <w:b w:val="0"/>
          <w:noProof/>
          <w:lang w:eastAsia="de-DE"/>
        </w:rPr>
      </w:pPr>
      <w:r>
        <w:fldChar w:fldCharType="begin"/>
      </w:r>
      <w:r>
        <w:instrText xml:space="preserve"> TOC \o "1-4" \h \z \u </w:instrText>
      </w:r>
      <w:r>
        <w:fldChar w:fldCharType="separate"/>
      </w:r>
      <w:hyperlink w:anchor="_Toc109988206" w:history="1">
        <w:r w:rsidR="00445BBB" w:rsidRPr="00A9122A">
          <w:rPr>
            <w:rStyle w:val="Hyperlink"/>
            <w:rFonts w:cs="Arial"/>
            <w:noProof/>
          </w:rPr>
          <w:t>1</w:t>
        </w:r>
        <w:r w:rsidR="00445BBB">
          <w:rPr>
            <w:rFonts w:asciiTheme="minorHAnsi" w:eastAsiaTheme="minorEastAsia" w:hAnsiTheme="minorHAnsi"/>
            <w:b w:val="0"/>
            <w:noProof/>
            <w:lang w:eastAsia="de-DE"/>
          </w:rPr>
          <w:tab/>
        </w:r>
        <w:r w:rsidR="00445BBB" w:rsidRPr="00A9122A">
          <w:rPr>
            <w:rStyle w:val="Hyperlink"/>
            <w:rFonts w:cs="Arial"/>
            <w:noProof/>
          </w:rPr>
          <w:t>Rahmenbedingungen der Arbeit im Aufgabenfeld</w:t>
        </w:r>
        <w:r w:rsidR="00445BBB">
          <w:rPr>
            <w:noProof/>
            <w:webHidden/>
          </w:rPr>
          <w:tab/>
        </w:r>
        <w:r w:rsidR="00445BBB">
          <w:rPr>
            <w:noProof/>
            <w:webHidden/>
          </w:rPr>
          <w:fldChar w:fldCharType="begin"/>
        </w:r>
        <w:r w:rsidR="00445BBB">
          <w:rPr>
            <w:noProof/>
            <w:webHidden/>
          </w:rPr>
          <w:instrText xml:space="preserve"> PAGEREF _Toc109988206 \h </w:instrText>
        </w:r>
        <w:r w:rsidR="00445BBB">
          <w:rPr>
            <w:noProof/>
            <w:webHidden/>
          </w:rPr>
        </w:r>
        <w:r w:rsidR="00445BBB">
          <w:rPr>
            <w:noProof/>
            <w:webHidden/>
          </w:rPr>
          <w:fldChar w:fldCharType="separate"/>
        </w:r>
        <w:r w:rsidR="00445BBB">
          <w:rPr>
            <w:noProof/>
            <w:webHidden/>
          </w:rPr>
          <w:t>9</w:t>
        </w:r>
        <w:r w:rsidR="00445BBB">
          <w:rPr>
            <w:noProof/>
            <w:webHidden/>
          </w:rPr>
          <w:fldChar w:fldCharType="end"/>
        </w:r>
      </w:hyperlink>
    </w:p>
    <w:p w14:paraId="3ABE5AB2" w14:textId="4BEA63D8" w:rsidR="00445BBB" w:rsidRDefault="00445BBB">
      <w:pPr>
        <w:pStyle w:val="Verzeichnis1"/>
        <w:rPr>
          <w:rFonts w:asciiTheme="minorHAnsi" w:eastAsiaTheme="minorEastAsia" w:hAnsiTheme="minorHAnsi"/>
          <w:b w:val="0"/>
          <w:noProof/>
          <w:lang w:eastAsia="de-DE"/>
        </w:rPr>
      </w:pPr>
      <w:hyperlink w:anchor="_Toc109988207" w:history="1">
        <w:r w:rsidRPr="00A9122A">
          <w:rPr>
            <w:rStyle w:val="Hyperlink"/>
            <w:rFonts w:cs="Arial"/>
            <w:noProof/>
          </w:rPr>
          <w:t>2</w:t>
        </w:r>
        <w:r>
          <w:rPr>
            <w:rFonts w:asciiTheme="minorHAnsi" w:eastAsiaTheme="minorEastAsia" w:hAnsiTheme="minorHAnsi"/>
            <w:b w:val="0"/>
            <w:noProof/>
            <w:lang w:eastAsia="de-DE"/>
          </w:rPr>
          <w:tab/>
        </w:r>
        <w:r w:rsidRPr="00A9122A">
          <w:rPr>
            <w:rStyle w:val="Hyperlink"/>
            <w:rFonts w:cs="Arial"/>
            <w:noProof/>
          </w:rPr>
          <w:t>Entscheidungen zum Unterricht</w:t>
        </w:r>
        <w:r>
          <w:rPr>
            <w:noProof/>
            <w:webHidden/>
          </w:rPr>
          <w:tab/>
        </w:r>
        <w:r>
          <w:rPr>
            <w:noProof/>
            <w:webHidden/>
          </w:rPr>
          <w:fldChar w:fldCharType="begin"/>
        </w:r>
        <w:r>
          <w:rPr>
            <w:noProof/>
            <w:webHidden/>
          </w:rPr>
          <w:instrText xml:space="preserve"> PAGEREF _Toc109988207 \h </w:instrText>
        </w:r>
        <w:r>
          <w:rPr>
            <w:noProof/>
            <w:webHidden/>
          </w:rPr>
        </w:r>
        <w:r>
          <w:rPr>
            <w:noProof/>
            <w:webHidden/>
          </w:rPr>
          <w:fldChar w:fldCharType="separate"/>
        </w:r>
        <w:r>
          <w:rPr>
            <w:noProof/>
            <w:webHidden/>
          </w:rPr>
          <w:t>12</w:t>
        </w:r>
        <w:r>
          <w:rPr>
            <w:noProof/>
            <w:webHidden/>
          </w:rPr>
          <w:fldChar w:fldCharType="end"/>
        </w:r>
      </w:hyperlink>
    </w:p>
    <w:p w14:paraId="33AA2B9E" w14:textId="1E595D6B" w:rsidR="00445BBB" w:rsidRDefault="00445BBB">
      <w:pPr>
        <w:pStyle w:val="Verzeichnis1"/>
        <w:rPr>
          <w:rFonts w:asciiTheme="minorHAnsi" w:eastAsiaTheme="minorEastAsia" w:hAnsiTheme="minorHAnsi"/>
          <w:b w:val="0"/>
          <w:noProof/>
          <w:lang w:eastAsia="de-DE"/>
        </w:rPr>
      </w:pPr>
      <w:hyperlink w:anchor="_Toc109988208" w:history="1">
        <w:r w:rsidRPr="00A9122A">
          <w:rPr>
            <w:rStyle w:val="Hyperlink"/>
            <w:noProof/>
          </w:rPr>
          <w:t xml:space="preserve">2.1 </w:t>
        </w:r>
        <w:r>
          <w:rPr>
            <w:rFonts w:asciiTheme="minorHAnsi" w:eastAsiaTheme="minorEastAsia" w:hAnsiTheme="minorHAnsi"/>
            <w:b w:val="0"/>
            <w:noProof/>
            <w:lang w:eastAsia="de-DE"/>
          </w:rPr>
          <w:tab/>
        </w:r>
        <w:r w:rsidRPr="00A9122A">
          <w:rPr>
            <w:rStyle w:val="Hyperlink"/>
            <w:noProof/>
          </w:rPr>
          <w:t>Darstellung der Themenfelder</w:t>
        </w:r>
        <w:r>
          <w:rPr>
            <w:noProof/>
            <w:webHidden/>
          </w:rPr>
          <w:tab/>
        </w:r>
        <w:r>
          <w:rPr>
            <w:noProof/>
            <w:webHidden/>
          </w:rPr>
          <w:fldChar w:fldCharType="begin"/>
        </w:r>
        <w:r>
          <w:rPr>
            <w:noProof/>
            <w:webHidden/>
          </w:rPr>
          <w:instrText xml:space="preserve"> PAGEREF _Toc109988208 \h </w:instrText>
        </w:r>
        <w:r>
          <w:rPr>
            <w:noProof/>
            <w:webHidden/>
          </w:rPr>
        </w:r>
        <w:r>
          <w:rPr>
            <w:noProof/>
            <w:webHidden/>
          </w:rPr>
          <w:fldChar w:fldCharType="separate"/>
        </w:r>
        <w:r>
          <w:rPr>
            <w:noProof/>
            <w:webHidden/>
          </w:rPr>
          <w:t>15</w:t>
        </w:r>
        <w:r>
          <w:rPr>
            <w:noProof/>
            <w:webHidden/>
          </w:rPr>
          <w:fldChar w:fldCharType="end"/>
        </w:r>
      </w:hyperlink>
    </w:p>
    <w:p w14:paraId="225814C8" w14:textId="7D8EDAF3" w:rsidR="00445BBB" w:rsidRDefault="00445BBB">
      <w:pPr>
        <w:pStyle w:val="Verzeichnis1"/>
        <w:rPr>
          <w:rFonts w:asciiTheme="minorHAnsi" w:eastAsiaTheme="minorEastAsia" w:hAnsiTheme="minorHAnsi"/>
          <w:b w:val="0"/>
          <w:noProof/>
          <w:lang w:eastAsia="de-DE"/>
        </w:rPr>
      </w:pPr>
      <w:hyperlink w:anchor="_Toc109988209" w:history="1">
        <w:r w:rsidRPr="00A9122A">
          <w:rPr>
            <w:rStyle w:val="Hyperlink"/>
            <w:noProof/>
          </w:rPr>
          <w:t>Primarstufe – Schuleingangsphase – Jahr A</w:t>
        </w:r>
        <w:r>
          <w:rPr>
            <w:noProof/>
            <w:webHidden/>
          </w:rPr>
          <w:tab/>
        </w:r>
        <w:r>
          <w:rPr>
            <w:noProof/>
            <w:webHidden/>
          </w:rPr>
          <w:fldChar w:fldCharType="begin"/>
        </w:r>
        <w:r>
          <w:rPr>
            <w:noProof/>
            <w:webHidden/>
          </w:rPr>
          <w:instrText xml:space="preserve"> PAGEREF _Toc109988209 \h </w:instrText>
        </w:r>
        <w:r>
          <w:rPr>
            <w:noProof/>
            <w:webHidden/>
          </w:rPr>
        </w:r>
        <w:r>
          <w:rPr>
            <w:noProof/>
            <w:webHidden/>
          </w:rPr>
          <w:fldChar w:fldCharType="separate"/>
        </w:r>
        <w:r>
          <w:rPr>
            <w:noProof/>
            <w:webHidden/>
          </w:rPr>
          <w:t>19</w:t>
        </w:r>
        <w:r>
          <w:rPr>
            <w:noProof/>
            <w:webHidden/>
          </w:rPr>
          <w:fldChar w:fldCharType="end"/>
        </w:r>
      </w:hyperlink>
    </w:p>
    <w:p w14:paraId="282201F7" w14:textId="4102B5F6" w:rsidR="00445BBB" w:rsidRDefault="00445BBB">
      <w:pPr>
        <w:pStyle w:val="Verzeichnis2"/>
        <w:rPr>
          <w:rFonts w:asciiTheme="minorHAnsi" w:eastAsiaTheme="minorEastAsia" w:hAnsiTheme="minorHAnsi"/>
          <w:noProof/>
          <w:lang w:eastAsia="de-DE"/>
        </w:rPr>
      </w:pPr>
      <w:hyperlink w:anchor="_Toc109988210" w:history="1">
        <w:r w:rsidRPr="00A9122A">
          <w:rPr>
            <w:rStyle w:val="Hyperlink"/>
            <w:noProof/>
          </w:rPr>
          <w:t>Aufbau einer Lesekultur (lehrgangsorientiert)</w:t>
        </w:r>
        <w:r>
          <w:rPr>
            <w:noProof/>
            <w:webHidden/>
          </w:rPr>
          <w:tab/>
        </w:r>
        <w:r>
          <w:rPr>
            <w:noProof/>
            <w:webHidden/>
          </w:rPr>
          <w:fldChar w:fldCharType="begin"/>
        </w:r>
        <w:r>
          <w:rPr>
            <w:noProof/>
            <w:webHidden/>
          </w:rPr>
          <w:instrText xml:space="preserve"> PAGEREF _Toc109988210 \h </w:instrText>
        </w:r>
        <w:r>
          <w:rPr>
            <w:noProof/>
            <w:webHidden/>
          </w:rPr>
        </w:r>
        <w:r>
          <w:rPr>
            <w:noProof/>
            <w:webHidden/>
          </w:rPr>
          <w:fldChar w:fldCharType="separate"/>
        </w:r>
        <w:r>
          <w:rPr>
            <w:noProof/>
            <w:webHidden/>
          </w:rPr>
          <w:t>20</w:t>
        </w:r>
        <w:r>
          <w:rPr>
            <w:noProof/>
            <w:webHidden/>
          </w:rPr>
          <w:fldChar w:fldCharType="end"/>
        </w:r>
      </w:hyperlink>
    </w:p>
    <w:p w14:paraId="3BB23B3F" w14:textId="1D11DCB0" w:rsidR="00445BBB" w:rsidRDefault="00445BBB">
      <w:pPr>
        <w:pStyle w:val="Verzeichnis4"/>
        <w:tabs>
          <w:tab w:val="right" w:leader="dot" w:pos="8778"/>
        </w:tabs>
        <w:rPr>
          <w:noProof/>
        </w:rPr>
      </w:pPr>
      <w:hyperlink w:anchor="_Toc109988211" w:history="1">
        <w:r w:rsidRPr="00A9122A">
          <w:rPr>
            <w:rStyle w:val="Hyperlink"/>
            <w:noProof/>
          </w:rPr>
          <w:t>Thema: „Wir lernen Lesen!“</w:t>
        </w:r>
        <w:r>
          <w:rPr>
            <w:noProof/>
            <w:webHidden/>
          </w:rPr>
          <w:tab/>
        </w:r>
        <w:r>
          <w:rPr>
            <w:noProof/>
            <w:webHidden/>
          </w:rPr>
          <w:fldChar w:fldCharType="begin"/>
        </w:r>
        <w:r>
          <w:rPr>
            <w:noProof/>
            <w:webHidden/>
          </w:rPr>
          <w:instrText xml:space="preserve"> PAGEREF _Toc109988211 \h </w:instrText>
        </w:r>
        <w:r>
          <w:rPr>
            <w:noProof/>
            <w:webHidden/>
          </w:rPr>
        </w:r>
        <w:r>
          <w:rPr>
            <w:noProof/>
            <w:webHidden/>
          </w:rPr>
          <w:fldChar w:fldCharType="separate"/>
        </w:r>
        <w:r>
          <w:rPr>
            <w:noProof/>
            <w:webHidden/>
          </w:rPr>
          <w:t>20</w:t>
        </w:r>
        <w:r>
          <w:rPr>
            <w:noProof/>
            <w:webHidden/>
          </w:rPr>
          <w:fldChar w:fldCharType="end"/>
        </w:r>
      </w:hyperlink>
    </w:p>
    <w:p w14:paraId="3F97A38C" w14:textId="7AD3A81E" w:rsidR="00445BBB" w:rsidRDefault="00445BBB">
      <w:pPr>
        <w:pStyle w:val="Verzeichnis2"/>
        <w:rPr>
          <w:rFonts w:asciiTheme="minorHAnsi" w:eastAsiaTheme="minorEastAsia" w:hAnsiTheme="minorHAnsi"/>
          <w:noProof/>
          <w:lang w:eastAsia="de-DE"/>
        </w:rPr>
      </w:pPr>
      <w:hyperlink w:anchor="_Toc109988212" w:history="1">
        <w:r w:rsidRPr="00A9122A">
          <w:rPr>
            <w:rStyle w:val="Hyperlink"/>
            <w:noProof/>
          </w:rPr>
          <w:t>Aufbau einer Schreibkultur (lehrgangsorientiert)</w:t>
        </w:r>
        <w:r>
          <w:rPr>
            <w:noProof/>
            <w:webHidden/>
          </w:rPr>
          <w:tab/>
        </w:r>
        <w:r>
          <w:rPr>
            <w:noProof/>
            <w:webHidden/>
          </w:rPr>
          <w:fldChar w:fldCharType="begin"/>
        </w:r>
        <w:r>
          <w:rPr>
            <w:noProof/>
            <w:webHidden/>
          </w:rPr>
          <w:instrText xml:space="preserve"> PAGEREF _Toc109988212 \h </w:instrText>
        </w:r>
        <w:r>
          <w:rPr>
            <w:noProof/>
            <w:webHidden/>
          </w:rPr>
        </w:r>
        <w:r>
          <w:rPr>
            <w:noProof/>
            <w:webHidden/>
          </w:rPr>
          <w:fldChar w:fldCharType="separate"/>
        </w:r>
        <w:r>
          <w:rPr>
            <w:noProof/>
            <w:webHidden/>
          </w:rPr>
          <w:t>22</w:t>
        </w:r>
        <w:r>
          <w:rPr>
            <w:noProof/>
            <w:webHidden/>
          </w:rPr>
          <w:fldChar w:fldCharType="end"/>
        </w:r>
      </w:hyperlink>
    </w:p>
    <w:p w14:paraId="376A0C86" w14:textId="0970448B" w:rsidR="00445BBB" w:rsidRDefault="00445BBB">
      <w:pPr>
        <w:pStyle w:val="Verzeichnis4"/>
        <w:tabs>
          <w:tab w:val="right" w:leader="dot" w:pos="8778"/>
        </w:tabs>
        <w:rPr>
          <w:noProof/>
        </w:rPr>
      </w:pPr>
      <w:hyperlink w:anchor="_Toc109988213" w:history="1">
        <w:r w:rsidRPr="00A9122A">
          <w:rPr>
            <w:rStyle w:val="Hyperlink"/>
            <w:noProof/>
          </w:rPr>
          <w:t>Thema: „Wir lernen Schreiben!“</w:t>
        </w:r>
        <w:r>
          <w:rPr>
            <w:noProof/>
            <w:webHidden/>
          </w:rPr>
          <w:tab/>
        </w:r>
        <w:r>
          <w:rPr>
            <w:noProof/>
            <w:webHidden/>
          </w:rPr>
          <w:fldChar w:fldCharType="begin"/>
        </w:r>
        <w:r>
          <w:rPr>
            <w:noProof/>
            <w:webHidden/>
          </w:rPr>
          <w:instrText xml:space="preserve"> PAGEREF _Toc109988213 \h </w:instrText>
        </w:r>
        <w:r>
          <w:rPr>
            <w:noProof/>
            <w:webHidden/>
          </w:rPr>
        </w:r>
        <w:r>
          <w:rPr>
            <w:noProof/>
            <w:webHidden/>
          </w:rPr>
          <w:fldChar w:fldCharType="separate"/>
        </w:r>
        <w:r>
          <w:rPr>
            <w:noProof/>
            <w:webHidden/>
          </w:rPr>
          <w:t>22</w:t>
        </w:r>
        <w:r>
          <w:rPr>
            <w:noProof/>
            <w:webHidden/>
          </w:rPr>
          <w:fldChar w:fldCharType="end"/>
        </w:r>
      </w:hyperlink>
    </w:p>
    <w:p w14:paraId="7A6F4246" w14:textId="6EBAEA44" w:rsidR="00445BBB" w:rsidRDefault="00445BBB">
      <w:pPr>
        <w:pStyle w:val="Verzeichnis2"/>
        <w:rPr>
          <w:rFonts w:asciiTheme="minorHAnsi" w:eastAsiaTheme="minorEastAsia" w:hAnsiTheme="minorHAnsi"/>
          <w:noProof/>
          <w:lang w:eastAsia="de-DE"/>
        </w:rPr>
      </w:pPr>
      <w:hyperlink w:anchor="_Toc109988214" w:history="1">
        <w:r w:rsidRPr="00A9122A">
          <w:rPr>
            <w:rStyle w:val="Hyperlink"/>
            <w:noProof/>
          </w:rPr>
          <w:t>Lektüre eines (Bilder-)Buches</w:t>
        </w:r>
        <w:r>
          <w:rPr>
            <w:noProof/>
            <w:webHidden/>
          </w:rPr>
          <w:tab/>
        </w:r>
        <w:r>
          <w:rPr>
            <w:noProof/>
            <w:webHidden/>
          </w:rPr>
          <w:fldChar w:fldCharType="begin"/>
        </w:r>
        <w:r>
          <w:rPr>
            <w:noProof/>
            <w:webHidden/>
          </w:rPr>
          <w:instrText xml:space="preserve"> PAGEREF _Toc109988214 \h </w:instrText>
        </w:r>
        <w:r>
          <w:rPr>
            <w:noProof/>
            <w:webHidden/>
          </w:rPr>
        </w:r>
        <w:r>
          <w:rPr>
            <w:noProof/>
            <w:webHidden/>
          </w:rPr>
          <w:fldChar w:fldCharType="separate"/>
        </w:r>
        <w:r>
          <w:rPr>
            <w:noProof/>
            <w:webHidden/>
          </w:rPr>
          <w:t>25</w:t>
        </w:r>
        <w:r>
          <w:rPr>
            <w:noProof/>
            <w:webHidden/>
          </w:rPr>
          <w:fldChar w:fldCharType="end"/>
        </w:r>
      </w:hyperlink>
    </w:p>
    <w:p w14:paraId="194E7037" w14:textId="506CC5D0" w:rsidR="00445BBB" w:rsidRDefault="00445BBB">
      <w:pPr>
        <w:pStyle w:val="Verzeichnis4"/>
        <w:tabs>
          <w:tab w:val="right" w:leader="dot" w:pos="8778"/>
        </w:tabs>
        <w:rPr>
          <w:noProof/>
        </w:rPr>
      </w:pPr>
      <w:hyperlink w:anchor="_Toc109988215" w:history="1">
        <w:r w:rsidRPr="00A9122A">
          <w:rPr>
            <w:rStyle w:val="Hyperlink"/>
            <w:noProof/>
          </w:rPr>
          <w:t>Thema: „Wir lesen […]“</w:t>
        </w:r>
        <w:r>
          <w:rPr>
            <w:noProof/>
            <w:webHidden/>
          </w:rPr>
          <w:tab/>
        </w:r>
        <w:r>
          <w:rPr>
            <w:noProof/>
            <w:webHidden/>
          </w:rPr>
          <w:fldChar w:fldCharType="begin"/>
        </w:r>
        <w:r>
          <w:rPr>
            <w:noProof/>
            <w:webHidden/>
          </w:rPr>
          <w:instrText xml:space="preserve"> PAGEREF _Toc109988215 \h </w:instrText>
        </w:r>
        <w:r>
          <w:rPr>
            <w:noProof/>
            <w:webHidden/>
          </w:rPr>
        </w:r>
        <w:r>
          <w:rPr>
            <w:noProof/>
            <w:webHidden/>
          </w:rPr>
          <w:fldChar w:fldCharType="separate"/>
        </w:r>
        <w:r>
          <w:rPr>
            <w:noProof/>
            <w:webHidden/>
          </w:rPr>
          <w:t>25</w:t>
        </w:r>
        <w:r>
          <w:rPr>
            <w:noProof/>
            <w:webHidden/>
          </w:rPr>
          <w:fldChar w:fldCharType="end"/>
        </w:r>
      </w:hyperlink>
    </w:p>
    <w:p w14:paraId="7133C053" w14:textId="1D7F2D7C" w:rsidR="00445BBB" w:rsidRDefault="00445BBB">
      <w:pPr>
        <w:pStyle w:val="Verzeichnis2"/>
        <w:rPr>
          <w:rFonts w:asciiTheme="minorHAnsi" w:eastAsiaTheme="minorEastAsia" w:hAnsiTheme="minorHAnsi"/>
          <w:noProof/>
          <w:lang w:eastAsia="de-DE"/>
        </w:rPr>
      </w:pPr>
      <w:hyperlink w:anchor="_Toc109988216" w:history="1">
        <w:r w:rsidRPr="00A9122A">
          <w:rPr>
            <w:rStyle w:val="Hyperlink"/>
            <w:noProof/>
          </w:rPr>
          <w:t>Textproduktion auf Grundlage persönlicher Schreibanlässe</w:t>
        </w:r>
        <w:r>
          <w:rPr>
            <w:noProof/>
            <w:webHidden/>
          </w:rPr>
          <w:tab/>
        </w:r>
        <w:r>
          <w:rPr>
            <w:noProof/>
            <w:webHidden/>
          </w:rPr>
          <w:fldChar w:fldCharType="begin"/>
        </w:r>
        <w:r>
          <w:rPr>
            <w:noProof/>
            <w:webHidden/>
          </w:rPr>
          <w:instrText xml:space="preserve"> PAGEREF _Toc109988216 \h </w:instrText>
        </w:r>
        <w:r>
          <w:rPr>
            <w:noProof/>
            <w:webHidden/>
          </w:rPr>
        </w:r>
        <w:r>
          <w:rPr>
            <w:noProof/>
            <w:webHidden/>
          </w:rPr>
          <w:fldChar w:fldCharType="separate"/>
        </w:r>
        <w:r>
          <w:rPr>
            <w:noProof/>
            <w:webHidden/>
          </w:rPr>
          <w:t>28</w:t>
        </w:r>
        <w:r>
          <w:rPr>
            <w:noProof/>
            <w:webHidden/>
          </w:rPr>
          <w:fldChar w:fldCharType="end"/>
        </w:r>
      </w:hyperlink>
    </w:p>
    <w:p w14:paraId="696621E4" w14:textId="378FBB1A" w:rsidR="00445BBB" w:rsidRDefault="00445BBB">
      <w:pPr>
        <w:pStyle w:val="Verzeichnis4"/>
        <w:tabs>
          <w:tab w:val="right" w:leader="dot" w:pos="8778"/>
        </w:tabs>
        <w:rPr>
          <w:noProof/>
        </w:rPr>
      </w:pPr>
      <w:hyperlink w:anchor="_Toc109988217" w:history="1">
        <w:r w:rsidRPr="00A9122A">
          <w:rPr>
            <w:rStyle w:val="Hyperlink"/>
            <w:noProof/>
          </w:rPr>
          <w:t>Thema: „Das bin ich!“ Erstellung eines ICH-Buches, Schreiben einer persönlichen anlassbezogenen Gruß-/Postkarte</w:t>
        </w:r>
        <w:r>
          <w:rPr>
            <w:noProof/>
            <w:webHidden/>
          </w:rPr>
          <w:tab/>
        </w:r>
        <w:r>
          <w:rPr>
            <w:noProof/>
            <w:webHidden/>
          </w:rPr>
          <w:fldChar w:fldCharType="begin"/>
        </w:r>
        <w:r>
          <w:rPr>
            <w:noProof/>
            <w:webHidden/>
          </w:rPr>
          <w:instrText xml:space="preserve"> PAGEREF _Toc109988217 \h </w:instrText>
        </w:r>
        <w:r>
          <w:rPr>
            <w:noProof/>
            <w:webHidden/>
          </w:rPr>
        </w:r>
        <w:r>
          <w:rPr>
            <w:noProof/>
            <w:webHidden/>
          </w:rPr>
          <w:fldChar w:fldCharType="separate"/>
        </w:r>
        <w:r>
          <w:rPr>
            <w:noProof/>
            <w:webHidden/>
          </w:rPr>
          <w:t>28</w:t>
        </w:r>
        <w:r>
          <w:rPr>
            <w:noProof/>
            <w:webHidden/>
          </w:rPr>
          <w:fldChar w:fldCharType="end"/>
        </w:r>
      </w:hyperlink>
    </w:p>
    <w:p w14:paraId="0E2F1DD8" w14:textId="43B37CE9" w:rsidR="00445BBB" w:rsidRDefault="00445BBB">
      <w:pPr>
        <w:pStyle w:val="Verzeichnis2"/>
        <w:rPr>
          <w:rFonts w:asciiTheme="minorHAnsi" w:eastAsiaTheme="minorEastAsia" w:hAnsiTheme="minorHAnsi"/>
          <w:noProof/>
          <w:lang w:eastAsia="de-DE"/>
        </w:rPr>
      </w:pPr>
      <w:hyperlink w:anchor="_Toc109988218" w:history="1">
        <w:r w:rsidRPr="00A9122A">
          <w:rPr>
            <w:rStyle w:val="Hyperlink"/>
            <w:noProof/>
          </w:rPr>
          <w:t>Alltagssituationen im Rollenspiel (Kommunikation, szenisches Spiel)</w:t>
        </w:r>
        <w:r>
          <w:rPr>
            <w:noProof/>
            <w:webHidden/>
          </w:rPr>
          <w:tab/>
        </w:r>
        <w:r>
          <w:rPr>
            <w:noProof/>
            <w:webHidden/>
          </w:rPr>
          <w:fldChar w:fldCharType="begin"/>
        </w:r>
        <w:r>
          <w:rPr>
            <w:noProof/>
            <w:webHidden/>
          </w:rPr>
          <w:instrText xml:space="preserve"> PAGEREF _Toc109988218 \h </w:instrText>
        </w:r>
        <w:r>
          <w:rPr>
            <w:noProof/>
            <w:webHidden/>
          </w:rPr>
        </w:r>
        <w:r>
          <w:rPr>
            <w:noProof/>
            <w:webHidden/>
          </w:rPr>
          <w:fldChar w:fldCharType="separate"/>
        </w:r>
        <w:r>
          <w:rPr>
            <w:noProof/>
            <w:webHidden/>
          </w:rPr>
          <w:t>30</w:t>
        </w:r>
        <w:r>
          <w:rPr>
            <w:noProof/>
            <w:webHidden/>
          </w:rPr>
          <w:fldChar w:fldCharType="end"/>
        </w:r>
      </w:hyperlink>
    </w:p>
    <w:p w14:paraId="40989E2B" w14:textId="411FB618" w:rsidR="00445BBB" w:rsidRDefault="00445BBB">
      <w:pPr>
        <w:pStyle w:val="Verzeichnis4"/>
        <w:tabs>
          <w:tab w:val="right" w:leader="dot" w:pos="8778"/>
        </w:tabs>
        <w:rPr>
          <w:noProof/>
        </w:rPr>
      </w:pPr>
      <w:hyperlink w:anchor="_Toc109988219" w:history="1">
        <w:r w:rsidRPr="00A9122A">
          <w:rPr>
            <w:rStyle w:val="Hyperlink"/>
            <w:noProof/>
          </w:rPr>
          <w:t>Thema: „Guten Tag, ich hätte gerne …!“</w:t>
        </w:r>
        <w:r>
          <w:rPr>
            <w:noProof/>
            <w:webHidden/>
          </w:rPr>
          <w:tab/>
        </w:r>
        <w:r>
          <w:rPr>
            <w:noProof/>
            <w:webHidden/>
          </w:rPr>
          <w:fldChar w:fldCharType="begin"/>
        </w:r>
        <w:r>
          <w:rPr>
            <w:noProof/>
            <w:webHidden/>
          </w:rPr>
          <w:instrText xml:space="preserve"> PAGEREF _Toc109988219 \h </w:instrText>
        </w:r>
        <w:r>
          <w:rPr>
            <w:noProof/>
            <w:webHidden/>
          </w:rPr>
        </w:r>
        <w:r>
          <w:rPr>
            <w:noProof/>
            <w:webHidden/>
          </w:rPr>
          <w:fldChar w:fldCharType="separate"/>
        </w:r>
        <w:r>
          <w:rPr>
            <w:noProof/>
            <w:webHidden/>
          </w:rPr>
          <w:t>30</w:t>
        </w:r>
        <w:r>
          <w:rPr>
            <w:noProof/>
            <w:webHidden/>
          </w:rPr>
          <w:fldChar w:fldCharType="end"/>
        </w:r>
      </w:hyperlink>
    </w:p>
    <w:p w14:paraId="39F8A207" w14:textId="6BA6ECE4" w:rsidR="00445BBB" w:rsidRDefault="00445BBB">
      <w:pPr>
        <w:pStyle w:val="Verzeichnis2"/>
        <w:rPr>
          <w:rFonts w:asciiTheme="minorHAnsi" w:eastAsiaTheme="minorEastAsia" w:hAnsiTheme="minorHAnsi"/>
          <w:noProof/>
          <w:lang w:eastAsia="de-DE"/>
        </w:rPr>
      </w:pPr>
      <w:hyperlink w:anchor="_Toc109988220" w:history="1">
        <w:r w:rsidRPr="00A9122A">
          <w:rPr>
            <w:rStyle w:val="Hyperlink"/>
            <w:noProof/>
          </w:rPr>
          <w:t>Aufbau einer Kommunikationskultur (Gesprächs- und Kommunikationsregeln)</w:t>
        </w:r>
        <w:r>
          <w:rPr>
            <w:noProof/>
            <w:webHidden/>
          </w:rPr>
          <w:tab/>
        </w:r>
        <w:r>
          <w:rPr>
            <w:noProof/>
            <w:webHidden/>
          </w:rPr>
          <w:fldChar w:fldCharType="begin"/>
        </w:r>
        <w:r>
          <w:rPr>
            <w:noProof/>
            <w:webHidden/>
          </w:rPr>
          <w:instrText xml:space="preserve"> PAGEREF _Toc109988220 \h </w:instrText>
        </w:r>
        <w:r>
          <w:rPr>
            <w:noProof/>
            <w:webHidden/>
          </w:rPr>
        </w:r>
        <w:r>
          <w:rPr>
            <w:noProof/>
            <w:webHidden/>
          </w:rPr>
          <w:fldChar w:fldCharType="separate"/>
        </w:r>
        <w:r>
          <w:rPr>
            <w:noProof/>
            <w:webHidden/>
          </w:rPr>
          <w:t>33</w:t>
        </w:r>
        <w:r>
          <w:rPr>
            <w:noProof/>
            <w:webHidden/>
          </w:rPr>
          <w:fldChar w:fldCharType="end"/>
        </w:r>
      </w:hyperlink>
    </w:p>
    <w:p w14:paraId="126CA82F" w14:textId="26882C50" w:rsidR="00445BBB" w:rsidRDefault="00445BBB">
      <w:pPr>
        <w:pStyle w:val="Verzeichnis4"/>
        <w:tabs>
          <w:tab w:val="right" w:leader="dot" w:pos="8778"/>
        </w:tabs>
        <w:rPr>
          <w:noProof/>
        </w:rPr>
      </w:pPr>
      <w:hyperlink w:anchor="_Toc109988221" w:history="1">
        <w:r w:rsidRPr="00A9122A">
          <w:rPr>
            <w:rStyle w:val="Hyperlink"/>
            <w:noProof/>
          </w:rPr>
          <w:t>Thema: „Gemeinsam sind wir Klasse! So klappt das Sprechen und Zuhören!“</w:t>
        </w:r>
        <w:r>
          <w:rPr>
            <w:noProof/>
            <w:webHidden/>
          </w:rPr>
          <w:tab/>
        </w:r>
        <w:r>
          <w:rPr>
            <w:noProof/>
            <w:webHidden/>
          </w:rPr>
          <w:fldChar w:fldCharType="begin"/>
        </w:r>
        <w:r>
          <w:rPr>
            <w:noProof/>
            <w:webHidden/>
          </w:rPr>
          <w:instrText xml:space="preserve"> PAGEREF _Toc109988221 \h </w:instrText>
        </w:r>
        <w:r>
          <w:rPr>
            <w:noProof/>
            <w:webHidden/>
          </w:rPr>
        </w:r>
        <w:r>
          <w:rPr>
            <w:noProof/>
            <w:webHidden/>
          </w:rPr>
          <w:fldChar w:fldCharType="separate"/>
        </w:r>
        <w:r>
          <w:rPr>
            <w:noProof/>
            <w:webHidden/>
          </w:rPr>
          <w:t>33</w:t>
        </w:r>
        <w:r>
          <w:rPr>
            <w:noProof/>
            <w:webHidden/>
          </w:rPr>
          <w:fldChar w:fldCharType="end"/>
        </w:r>
      </w:hyperlink>
    </w:p>
    <w:p w14:paraId="6D7CCB0B" w14:textId="66146D8C" w:rsidR="00445BBB" w:rsidRDefault="00445BBB">
      <w:pPr>
        <w:pStyle w:val="Verzeichnis1"/>
        <w:rPr>
          <w:rFonts w:asciiTheme="minorHAnsi" w:eastAsiaTheme="minorEastAsia" w:hAnsiTheme="minorHAnsi"/>
          <w:b w:val="0"/>
          <w:noProof/>
          <w:lang w:eastAsia="de-DE"/>
        </w:rPr>
      </w:pPr>
      <w:hyperlink w:anchor="_Toc109988222" w:history="1">
        <w:r w:rsidRPr="00A9122A">
          <w:rPr>
            <w:rStyle w:val="Hyperlink"/>
            <w:noProof/>
          </w:rPr>
          <w:t>Primarstufe – Schuleingangsphase – Jahr B</w:t>
        </w:r>
        <w:r>
          <w:rPr>
            <w:noProof/>
            <w:webHidden/>
          </w:rPr>
          <w:tab/>
        </w:r>
        <w:r>
          <w:rPr>
            <w:noProof/>
            <w:webHidden/>
          </w:rPr>
          <w:fldChar w:fldCharType="begin"/>
        </w:r>
        <w:r>
          <w:rPr>
            <w:noProof/>
            <w:webHidden/>
          </w:rPr>
          <w:instrText xml:space="preserve"> PAGEREF _Toc109988222 \h </w:instrText>
        </w:r>
        <w:r>
          <w:rPr>
            <w:noProof/>
            <w:webHidden/>
          </w:rPr>
        </w:r>
        <w:r>
          <w:rPr>
            <w:noProof/>
            <w:webHidden/>
          </w:rPr>
          <w:fldChar w:fldCharType="separate"/>
        </w:r>
        <w:r>
          <w:rPr>
            <w:noProof/>
            <w:webHidden/>
          </w:rPr>
          <w:t>36</w:t>
        </w:r>
        <w:r>
          <w:rPr>
            <w:noProof/>
            <w:webHidden/>
          </w:rPr>
          <w:fldChar w:fldCharType="end"/>
        </w:r>
      </w:hyperlink>
    </w:p>
    <w:p w14:paraId="67865922" w14:textId="375D819E" w:rsidR="00445BBB" w:rsidRDefault="00445BBB">
      <w:pPr>
        <w:pStyle w:val="Verzeichnis2"/>
        <w:rPr>
          <w:rFonts w:asciiTheme="minorHAnsi" w:eastAsiaTheme="minorEastAsia" w:hAnsiTheme="minorHAnsi"/>
          <w:noProof/>
          <w:lang w:eastAsia="de-DE"/>
        </w:rPr>
      </w:pPr>
      <w:hyperlink w:anchor="_Toc109988223" w:history="1">
        <w:r w:rsidRPr="00A9122A">
          <w:rPr>
            <w:rStyle w:val="Hyperlink"/>
            <w:noProof/>
          </w:rPr>
          <w:t>Aufbau einer Lesekultur (lehrgangsorientiert)</w:t>
        </w:r>
        <w:r>
          <w:rPr>
            <w:noProof/>
            <w:webHidden/>
          </w:rPr>
          <w:tab/>
        </w:r>
        <w:r>
          <w:rPr>
            <w:noProof/>
            <w:webHidden/>
          </w:rPr>
          <w:fldChar w:fldCharType="begin"/>
        </w:r>
        <w:r>
          <w:rPr>
            <w:noProof/>
            <w:webHidden/>
          </w:rPr>
          <w:instrText xml:space="preserve"> PAGEREF _Toc109988223 \h </w:instrText>
        </w:r>
        <w:r>
          <w:rPr>
            <w:noProof/>
            <w:webHidden/>
          </w:rPr>
        </w:r>
        <w:r>
          <w:rPr>
            <w:noProof/>
            <w:webHidden/>
          </w:rPr>
          <w:fldChar w:fldCharType="separate"/>
        </w:r>
        <w:r>
          <w:rPr>
            <w:noProof/>
            <w:webHidden/>
          </w:rPr>
          <w:t>37</w:t>
        </w:r>
        <w:r>
          <w:rPr>
            <w:noProof/>
            <w:webHidden/>
          </w:rPr>
          <w:fldChar w:fldCharType="end"/>
        </w:r>
      </w:hyperlink>
    </w:p>
    <w:p w14:paraId="28165C2C" w14:textId="6FAE7A28" w:rsidR="00445BBB" w:rsidRDefault="00445BBB">
      <w:pPr>
        <w:pStyle w:val="Verzeichnis4"/>
        <w:tabs>
          <w:tab w:val="right" w:leader="dot" w:pos="8778"/>
        </w:tabs>
        <w:rPr>
          <w:noProof/>
        </w:rPr>
      </w:pPr>
      <w:hyperlink w:anchor="_Toc109988224" w:history="1">
        <w:r w:rsidRPr="00A9122A">
          <w:rPr>
            <w:rStyle w:val="Hyperlink"/>
            <w:noProof/>
          </w:rPr>
          <w:t>Thema: „Wir lernen Lesen!“</w:t>
        </w:r>
        <w:r>
          <w:rPr>
            <w:noProof/>
            <w:webHidden/>
          </w:rPr>
          <w:tab/>
        </w:r>
        <w:r>
          <w:rPr>
            <w:noProof/>
            <w:webHidden/>
          </w:rPr>
          <w:fldChar w:fldCharType="begin"/>
        </w:r>
        <w:r>
          <w:rPr>
            <w:noProof/>
            <w:webHidden/>
          </w:rPr>
          <w:instrText xml:space="preserve"> PAGEREF _Toc109988224 \h </w:instrText>
        </w:r>
        <w:r>
          <w:rPr>
            <w:noProof/>
            <w:webHidden/>
          </w:rPr>
        </w:r>
        <w:r>
          <w:rPr>
            <w:noProof/>
            <w:webHidden/>
          </w:rPr>
          <w:fldChar w:fldCharType="separate"/>
        </w:r>
        <w:r>
          <w:rPr>
            <w:noProof/>
            <w:webHidden/>
          </w:rPr>
          <w:t>37</w:t>
        </w:r>
        <w:r>
          <w:rPr>
            <w:noProof/>
            <w:webHidden/>
          </w:rPr>
          <w:fldChar w:fldCharType="end"/>
        </w:r>
      </w:hyperlink>
    </w:p>
    <w:p w14:paraId="7CDAD042" w14:textId="2A3F2C63" w:rsidR="00445BBB" w:rsidRDefault="00445BBB">
      <w:pPr>
        <w:pStyle w:val="Verzeichnis2"/>
        <w:rPr>
          <w:rFonts w:asciiTheme="minorHAnsi" w:eastAsiaTheme="minorEastAsia" w:hAnsiTheme="minorHAnsi"/>
          <w:noProof/>
          <w:lang w:eastAsia="de-DE"/>
        </w:rPr>
      </w:pPr>
      <w:hyperlink w:anchor="_Toc109988225" w:history="1">
        <w:r w:rsidRPr="00A9122A">
          <w:rPr>
            <w:rStyle w:val="Hyperlink"/>
            <w:noProof/>
          </w:rPr>
          <w:t>Aufbau einer Schreibkultur (lehrgangsorientiert)</w:t>
        </w:r>
        <w:r>
          <w:rPr>
            <w:noProof/>
            <w:webHidden/>
          </w:rPr>
          <w:tab/>
        </w:r>
        <w:r>
          <w:rPr>
            <w:noProof/>
            <w:webHidden/>
          </w:rPr>
          <w:fldChar w:fldCharType="begin"/>
        </w:r>
        <w:r>
          <w:rPr>
            <w:noProof/>
            <w:webHidden/>
          </w:rPr>
          <w:instrText xml:space="preserve"> PAGEREF _Toc109988225 \h </w:instrText>
        </w:r>
        <w:r>
          <w:rPr>
            <w:noProof/>
            <w:webHidden/>
          </w:rPr>
        </w:r>
        <w:r>
          <w:rPr>
            <w:noProof/>
            <w:webHidden/>
          </w:rPr>
          <w:fldChar w:fldCharType="separate"/>
        </w:r>
        <w:r>
          <w:rPr>
            <w:noProof/>
            <w:webHidden/>
          </w:rPr>
          <w:t>39</w:t>
        </w:r>
        <w:r>
          <w:rPr>
            <w:noProof/>
            <w:webHidden/>
          </w:rPr>
          <w:fldChar w:fldCharType="end"/>
        </w:r>
      </w:hyperlink>
    </w:p>
    <w:p w14:paraId="717470BB" w14:textId="7D734644" w:rsidR="00445BBB" w:rsidRDefault="00445BBB">
      <w:pPr>
        <w:pStyle w:val="Verzeichnis4"/>
        <w:tabs>
          <w:tab w:val="right" w:leader="dot" w:pos="8778"/>
        </w:tabs>
        <w:rPr>
          <w:noProof/>
        </w:rPr>
      </w:pPr>
      <w:hyperlink w:anchor="_Toc109988226" w:history="1">
        <w:r w:rsidRPr="00A9122A">
          <w:rPr>
            <w:rStyle w:val="Hyperlink"/>
            <w:noProof/>
          </w:rPr>
          <w:t>Thema: „Wir lernen Schreiben!“</w:t>
        </w:r>
        <w:r>
          <w:rPr>
            <w:noProof/>
            <w:webHidden/>
          </w:rPr>
          <w:tab/>
        </w:r>
        <w:r>
          <w:rPr>
            <w:noProof/>
            <w:webHidden/>
          </w:rPr>
          <w:fldChar w:fldCharType="begin"/>
        </w:r>
        <w:r>
          <w:rPr>
            <w:noProof/>
            <w:webHidden/>
          </w:rPr>
          <w:instrText xml:space="preserve"> PAGEREF _Toc109988226 \h </w:instrText>
        </w:r>
        <w:r>
          <w:rPr>
            <w:noProof/>
            <w:webHidden/>
          </w:rPr>
        </w:r>
        <w:r>
          <w:rPr>
            <w:noProof/>
            <w:webHidden/>
          </w:rPr>
          <w:fldChar w:fldCharType="separate"/>
        </w:r>
        <w:r>
          <w:rPr>
            <w:noProof/>
            <w:webHidden/>
          </w:rPr>
          <w:t>39</w:t>
        </w:r>
        <w:r>
          <w:rPr>
            <w:noProof/>
            <w:webHidden/>
          </w:rPr>
          <w:fldChar w:fldCharType="end"/>
        </w:r>
      </w:hyperlink>
    </w:p>
    <w:p w14:paraId="1B15A069" w14:textId="16C8618B" w:rsidR="00445BBB" w:rsidRDefault="00445BBB">
      <w:pPr>
        <w:pStyle w:val="Verzeichnis2"/>
        <w:rPr>
          <w:rFonts w:asciiTheme="minorHAnsi" w:eastAsiaTheme="minorEastAsia" w:hAnsiTheme="minorHAnsi"/>
          <w:noProof/>
          <w:lang w:eastAsia="de-DE"/>
        </w:rPr>
      </w:pPr>
      <w:hyperlink w:anchor="_Toc109988227" w:history="1">
        <w:r w:rsidRPr="00A9122A">
          <w:rPr>
            <w:rStyle w:val="Hyperlink"/>
            <w:noProof/>
          </w:rPr>
          <w:t>Lektüre eines (Bilder-)Buches</w:t>
        </w:r>
        <w:r>
          <w:rPr>
            <w:noProof/>
            <w:webHidden/>
          </w:rPr>
          <w:tab/>
        </w:r>
        <w:r>
          <w:rPr>
            <w:noProof/>
            <w:webHidden/>
          </w:rPr>
          <w:fldChar w:fldCharType="begin"/>
        </w:r>
        <w:r>
          <w:rPr>
            <w:noProof/>
            <w:webHidden/>
          </w:rPr>
          <w:instrText xml:space="preserve"> PAGEREF _Toc109988227 \h </w:instrText>
        </w:r>
        <w:r>
          <w:rPr>
            <w:noProof/>
            <w:webHidden/>
          </w:rPr>
        </w:r>
        <w:r>
          <w:rPr>
            <w:noProof/>
            <w:webHidden/>
          </w:rPr>
          <w:fldChar w:fldCharType="separate"/>
        </w:r>
        <w:r>
          <w:rPr>
            <w:noProof/>
            <w:webHidden/>
          </w:rPr>
          <w:t>42</w:t>
        </w:r>
        <w:r>
          <w:rPr>
            <w:noProof/>
            <w:webHidden/>
          </w:rPr>
          <w:fldChar w:fldCharType="end"/>
        </w:r>
      </w:hyperlink>
    </w:p>
    <w:p w14:paraId="27B793F8" w14:textId="136FCE9C" w:rsidR="00445BBB" w:rsidRDefault="00445BBB">
      <w:pPr>
        <w:pStyle w:val="Verzeichnis4"/>
        <w:tabs>
          <w:tab w:val="right" w:leader="dot" w:pos="8778"/>
        </w:tabs>
        <w:rPr>
          <w:noProof/>
        </w:rPr>
      </w:pPr>
      <w:hyperlink w:anchor="_Toc109988228" w:history="1">
        <w:r w:rsidRPr="00A9122A">
          <w:rPr>
            <w:rStyle w:val="Hyperlink"/>
            <w:noProof/>
          </w:rPr>
          <w:t>Thema: „Wir lesen […]“</w:t>
        </w:r>
        <w:r>
          <w:rPr>
            <w:noProof/>
            <w:webHidden/>
          </w:rPr>
          <w:tab/>
        </w:r>
        <w:r>
          <w:rPr>
            <w:noProof/>
            <w:webHidden/>
          </w:rPr>
          <w:fldChar w:fldCharType="begin"/>
        </w:r>
        <w:r>
          <w:rPr>
            <w:noProof/>
            <w:webHidden/>
          </w:rPr>
          <w:instrText xml:space="preserve"> PAGEREF _Toc109988228 \h </w:instrText>
        </w:r>
        <w:r>
          <w:rPr>
            <w:noProof/>
            <w:webHidden/>
          </w:rPr>
        </w:r>
        <w:r>
          <w:rPr>
            <w:noProof/>
            <w:webHidden/>
          </w:rPr>
          <w:fldChar w:fldCharType="separate"/>
        </w:r>
        <w:r>
          <w:rPr>
            <w:noProof/>
            <w:webHidden/>
          </w:rPr>
          <w:t>42</w:t>
        </w:r>
        <w:r>
          <w:rPr>
            <w:noProof/>
            <w:webHidden/>
          </w:rPr>
          <w:fldChar w:fldCharType="end"/>
        </w:r>
      </w:hyperlink>
    </w:p>
    <w:p w14:paraId="48B450EF" w14:textId="2CA448D1" w:rsidR="00445BBB" w:rsidRDefault="00445BBB">
      <w:pPr>
        <w:pStyle w:val="Verzeichnis2"/>
        <w:rPr>
          <w:rFonts w:asciiTheme="minorHAnsi" w:eastAsiaTheme="minorEastAsia" w:hAnsiTheme="minorHAnsi"/>
          <w:noProof/>
          <w:lang w:eastAsia="de-DE"/>
        </w:rPr>
      </w:pPr>
      <w:hyperlink w:anchor="_Toc109988229" w:history="1">
        <w:r w:rsidRPr="00A9122A">
          <w:rPr>
            <w:rStyle w:val="Hyperlink"/>
            <w:noProof/>
          </w:rPr>
          <w:t>Von eigenen Erlebnissen erzählen / Von Vorgängen berichten</w:t>
        </w:r>
        <w:r>
          <w:rPr>
            <w:noProof/>
            <w:webHidden/>
          </w:rPr>
          <w:tab/>
        </w:r>
        <w:r>
          <w:rPr>
            <w:noProof/>
            <w:webHidden/>
          </w:rPr>
          <w:fldChar w:fldCharType="begin"/>
        </w:r>
        <w:r>
          <w:rPr>
            <w:noProof/>
            <w:webHidden/>
          </w:rPr>
          <w:instrText xml:space="preserve"> PAGEREF _Toc109988229 \h </w:instrText>
        </w:r>
        <w:r>
          <w:rPr>
            <w:noProof/>
            <w:webHidden/>
          </w:rPr>
        </w:r>
        <w:r>
          <w:rPr>
            <w:noProof/>
            <w:webHidden/>
          </w:rPr>
          <w:fldChar w:fldCharType="separate"/>
        </w:r>
        <w:r>
          <w:rPr>
            <w:noProof/>
            <w:webHidden/>
          </w:rPr>
          <w:t>44</w:t>
        </w:r>
        <w:r>
          <w:rPr>
            <w:noProof/>
            <w:webHidden/>
          </w:rPr>
          <w:fldChar w:fldCharType="end"/>
        </w:r>
      </w:hyperlink>
    </w:p>
    <w:p w14:paraId="4891B15F" w14:textId="6C2AE675" w:rsidR="00445BBB" w:rsidRDefault="00445BBB">
      <w:pPr>
        <w:pStyle w:val="Verzeichnis4"/>
        <w:tabs>
          <w:tab w:val="right" w:leader="dot" w:pos="8778"/>
        </w:tabs>
        <w:rPr>
          <w:noProof/>
        </w:rPr>
      </w:pPr>
      <w:hyperlink w:anchor="_Toc109988230" w:history="1">
        <w:r w:rsidRPr="00A9122A">
          <w:rPr>
            <w:rStyle w:val="Hyperlink"/>
            <w:noProof/>
          </w:rPr>
          <w:t>Thema: „Wir berichten von unserem Klassenausflug!“</w:t>
        </w:r>
        <w:r>
          <w:rPr>
            <w:noProof/>
            <w:webHidden/>
          </w:rPr>
          <w:tab/>
        </w:r>
        <w:r>
          <w:rPr>
            <w:noProof/>
            <w:webHidden/>
          </w:rPr>
          <w:fldChar w:fldCharType="begin"/>
        </w:r>
        <w:r>
          <w:rPr>
            <w:noProof/>
            <w:webHidden/>
          </w:rPr>
          <w:instrText xml:space="preserve"> PAGEREF _Toc109988230 \h </w:instrText>
        </w:r>
        <w:r>
          <w:rPr>
            <w:noProof/>
            <w:webHidden/>
          </w:rPr>
        </w:r>
        <w:r>
          <w:rPr>
            <w:noProof/>
            <w:webHidden/>
          </w:rPr>
          <w:fldChar w:fldCharType="separate"/>
        </w:r>
        <w:r>
          <w:rPr>
            <w:noProof/>
            <w:webHidden/>
          </w:rPr>
          <w:t>44</w:t>
        </w:r>
        <w:r>
          <w:rPr>
            <w:noProof/>
            <w:webHidden/>
          </w:rPr>
          <w:fldChar w:fldCharType="end"/>
        </w:r>
      </w:hyperlink>
    </w:p>
    <w:p w14:paraId="184E6D78" w14:textId="444B0476" w:rsidR="00445BBB" w:rsidRDefault="00445BBB">
      <w:pPr>
        <w:pStyle w:val="Verzeichnis2"/>
        <w:rPr>
          <w:rFonts w:asciiTheme="minorHAnsi" w:eastAsiaTheme="minorEastAsia" w:hAnsiTheme="minorHAnsi"/>
          <w:noProof/>
          <w:lang w:eastAsia="de-DE"/>
        </w:rPr>
      </w:pPr>
      <w:hyperlink w:anchor="_Toc109988231" w:history="1">
        <w:r w:rsidRPr="00A9122A">
          <w:rPr>
            <w:rStyle w:val="Hyperlink"/>
            <w:noProof/>
          </w:rPr>
          <w:t>Textproduktion auf Grundlage persönlicher Schreibanlässe</w:t>
        </w:r>
        <w:r>
          <w:rPr>
            <w:noProof/>
            <w:webHidden/>
          </w:rPr>
          <w:tab/>
        </w:r>
        <w:r>
          <w:rPr>
            <w:noProof/>
            <w:webHidden/>
          </w:rPr>
          <w:fldChar w:fldCharType="begin"/>
        </w:r>
        <w:r>
          <w:rPr>
            <w:noProof/>
            <w:webHidden/>
          </w:rPr>
          <w:instrText xml:space="preserve"> PAGEREF _Toc109988231 \h </w:instrText>
        </w:r>
        <w:r>
          <w:rPr>
            <w:noProof/>
            <w:webHidden/>
          </w:rPr>
        </w:r>
        <w:r>
          <w:rPr>
            <w:noProof/>
            <w:webHidden/>
          </w:rPr>
          <w:fldChar w:fldCharType="separate"/>
        </w:r>
        <w:r>
          <w:rPr>
            <w:noProof/>
            <w:webHidden/>
          </w:rPr>
          <w:t>46</w:t>
        </w:r>
        <w:r>
          <w:rPr>
            <w:noProof/>
            <w:webHidden/>
          </w:rPr>
          <w:fldChar w:fldCharType="end"/>
        </w:r>
      </w:hyperlink>
    </w:p>
    <w:p w14:paraId="13CA53E9" w14:textId="7A377DF4" w:rsidR="00445BBB" w:rsidRDefault="00445BBB">
      <w:pPr>
        <w:pStyle w:val="Verzeichnis4"/>
        <w:tabs>
          <w:tab w:val="right" w:leader="dot" w:pos="8778"/>
        </w:tabs>
        <w:rPr>
          <w:noProof/>
        </w:rPr>
      </w:pPr>
      <w:hyperlink w:anchor="_Toc109988232" w:history="1">
        <w:r w:rsidRPr="00A9122A">
          <w:rPr>
            <w:rStyle w:val="Hyperlink"/>
            <w:noProof/>
          </w:rPr>
          <w:t>Thema: „Das bin ich!“ Erstellung eines ICH-Buches, Schreiben einer persönlichen anlassbezogenen Gruß-/Postkarte</w:t>
        </w:r>
        <w:r>
          <w:rPr>
            <w:noProof/>
            <w:webHidden/>
          </w:rPr>
          <w:tab/>
        </w:r>
        <w:r>
          <w:rPr>
            <w:noProof/>
            <w:webHidden/>
          </w:rPr>
          <w:fldChar w:fldCharType="begin"/>
        </w:r>
        <w:r>
          <w:rPr>
            <w:noProof/>
            <w:webHidden/>
          </w:rPr>
          <w:instrText xml:space="preserve"> PAGEREF _Toc109988232 \h </w:instrText>
        </w:r>
        <w:r>
          <w:rPr>
            <w:noProof/>
            <w:webHidden/>
          </w:rPr>
        </w:r>
        <w:r>
          <w:rPr>
            <w:noProof/>
            <w:webHidden/>
          </w:rPr>
          <w:fldChar w:fldCharType="separate"/>
        </w:r>
        <w:r>
          <w:rPr>
            <w:noProof/>
            <w:webHidden/>
          </w:rPr>
          <w:t>46</w:t>
        </w:r>
        <w:r>
          <w:rPr>
            <w:noProof/>
            <w:webHidden/>
          </w:rPr>
          <w:fldChar w:fldCharType="end"/>
        </w:r>
      </w:hyperlink>
    </w:p>
    <w:p w14:paraId="5401D7C7" w14:textId="0A7F47E8" w:rsidR="00445BBB" w:rsidRDefault="00445BBB">
      <w:pPr>
        <w:pStyle w:val="Verzeichnis2"/>
        <w:rPr>
          <w:rFonts w:asciiTheme="minorHAnsi" w:eastAsiaTheme="minorEastAsia" w:hAnsiTheme="minorHAnsi"/>
          <w:noProof/>
          <w:lang w:eastAsia="de-DE"/>
        </w:rPr>
      </w:pPr>
      <w:hyperlink w:anchor="_Toc109988233" w:history="1">
        <w:r w:rsidRPr="00A9122A">
          <w:rPr>
            <w:rStyle w:val="Hyperlink"/>
            <w:noProof/>
          </w:rPr>
          <w:t>Lesezeiten und Leseorte schaffen</w:t>
        </w:r>
        <w:r>
          <w:rPr>
            <w:noProof/>
            <w:webHidden/>
          </w:rPr>
          <w:tab/>
        </w:r>
        <w:r>
          <w:rPr>
            <w:noProof/>
            <w:webHidden/>
          </w:rPr>
          <w:fldChar w:fldCharType="begin"/>
        </w:r>
        <w:r>
          <w:rPr>
            <w:noProof/>
            <w:webHidden/>
          </w:rPr>
          <w:instrText xml:space="preserve"> PAGEREF _Toc109988233 \h </w:instrText>
        </w:r>
        <w:r>
          <w:rPr>
            <w:noProof/>
            <w:webHidden/>
          </w:rPr>
        </w:r>
        <w:r>
          <w:rPr>
            <w:noProof/>
            <w:webHidden/>
          </w:rPr>
          <w:fldChar w:fldCharType="separate"/>
        </w:r>
        <w:r>
          <w:rPr>
            <w:noProof/>
            <w:webHidden/>
          </w:rPr>
          <w:t>49</w:t>
        </w:r>
        <w:r>
          <w:rPr>
            <w:noProof/>
            <w:webHidden/>
          </w:rPr>
          <w:fldChar w:fldCharType="end"/>
        </w:r>
      </w:hyperlink>
    </w:p>
    <w:p w14:paraId="65BFC7BB" w14:textId="0F944B81" w:rsidR="00445BBB" w:rsidRDefault="00445BBB">
      <w:pPr>
        <w:pStyle w:val="Verzeichnis2"/>
        <w:rPr>
          <w:rFonts w:asciiTheme="minorHAnsi" w:eastAsiaTheme="minorEastAsia" w:hAnsiTheme="minorHAnsi"/>
          <w:noProof/>
          <w:lang w:eastAsia="de-DE"/>
        </w:rPr>
      </w:pPr>
      <w:hyperlink w:anchor="_Toc109988234" w:history="1">
        <w:r w:rsidRPr="00A9122A">
          <w:rPr>
            <w:rStyle w:val="Hyperlink"/>
            <w:noProof/>
          </w:rPr>
          <w:t>Thema: „Ich bin heut` dabei: in der Bücherei!“</w:t>
        </w:r>
        <w:r>
          <w:rPr>
            <w:noProof/>
            <w:webHidden/>
          </w:rPr>
          <w:tab/>
        </w:r>
        <w:r>
          <w:rPr>
            <w:noProof/>
            <w:webHidden/>
          </w:rPr>
          <w:fldChar w:fldCharType="begin"/>
        </w:r>
        <w:r>
          <w:rPr>
            <w:noProof/>
            <w:webHidden/>
          </w:rPr>
          <w:instrText xml:space="preserve"> PAGEREF _Toc109988234 \h </w:instrText>
        </w:r>
        <w:r>
          <w:rPr>
            <w:noProof/>
            <w:webHidden/>
          </w:rPr>
        </w:r>
        <w:r>
          <w:rPr>
            <w:noProof/>
            <w:webHidden/>
          </w:rPr>
          <w:fldChar w:fldCharType="separate"/>
        </w:r>
        <w:r>
          <w:rPr>
            <w:noProof/>
            <w:webHidden/>
          </w:rPr>
          <w:t>49</w:t>
        </w:r>
        <w:r>
          <w:rPr>
            <w:noProof/>
            <w:webHidden/>
          </w:rPr>
          <w:fldChar w:fldCharType="end"/>
        </w:r>
      </w:hyperlink>
    </w:p>
    <w:p w14:paraId="095E33FE" w14:textId="4961E2FA" w:rsidR="00445BBB" w:rsidRDefault="00445BBB">
      <w:pPr>
        <w:pStyle w:val="Verzeichnis1"/>
        <w:rPr>
          <w:rFonts w:asciiTheme="minorHAnsi" w:eastAsiaTheme="minorEastAsia" w:hAnsiTheme="minorHAnsi"/>
          <w:b w:val="0"/>
          <w:noProof/>
          <w:lang w:eastAsia="de-DE"/>
        </w:rPr>
      </w:pPr>
      <w:hyperlink w:anchor="_Toc109988235" w:history="1">
        <w:r w:rsidRPr="00A9122A">
          <w:rPr>
            <w:rStyle w:val="Hyperlink"/>
            <w:noProof/>
          </w:rPr>
          <w:t>Primarstufe – Schuleingangsphase – Jahr C</w:t>
        </w:r>
        <w:r>
          <w:rPr>
            <w:noProof/>
            <w:webHidden/>
          </w:rPr>
          <w:tab/>
        </w:r>
        <w:r>
          <w:rPr>
            <w:noProof/>
            <w:webHidden/>
          </w:rPr>
          <w:fldChar w:fldCharType="begin"/>
        </w:r>
        <w:r>
          <w:rPr>
            <w:noProof/>
            <w:webHidden/>
          </w:rPr>
          <w:instrText xml:space="preserve"> PAGEREF _Toc109988235 \h </w:instrText>
        </w:r>
        <w:r>
          <w:rPr>
            <w:noProof/>
            <w:webHidden/>
          </w:rPr>
        </w:r>
        <w:r>
          <w:rPr>
            <w:noProof/>
            <w:webHidden/>
          </w:rPr>
          <w:fldChar w:fldCharType="separate"/>
        </w:r>
        <w:r>
          <w:rPr>
            <w:noProof/>
            <w:webHidden/>
          </w:rPr>
          <w:t>51</w:t>
        </w:r>
        <w:r>
          <w:rPr>
            <w:noProof/>
            <w:webHidden/>
          </w:rPr>
          <w:fldChar w:fldCharType="end"/>
        </w:r>
      </w:hyperlink>
    </w:p>
    <w:p w14:paraId="7DFD4FB1" w14:textId="2BB1EC0B" w:rsidR="00445BBB" w:rsidRDefault="00445BBB">
      <w:pPr>
        <w:pStyle w:val="Verzeichnis2"/>
        <w:rPr>
          <w:rFonts w:asciiTheme="minorHAnsi" w:eastAsiaTheme="minorEastAsia" w:hAnsiTheme="minorHAnsi"/>
          <w:noProof/>
          <w:lang w:eastAsia="de-DE"/>
        </w:rPr>
      </w:pPr>
      <w:hyperlink w:anchor="_Toc109988236" w:history="1">
        <w:r w:rsidRPr="00A9122A">
          <w:rPr>
            <w:rStyle w:val="Hyperlink"/>
            <w:noProof/>
          </w:rPr>
          <w:t>Aufbau einer Lesekultur (lehrgangsorientiert)</w:t>
        </w:r>
        <w:r>
          <w:rPr>
            <w:noProof/>
            <w:webHidden/>
          </w:rPr>
          <w:tab/>
        </w:r>
        <w:r>
          <w:rPr>
            <w:noProof/>
            <w:webHidden/>
          </w:rPr>
          <w:fldChar w:fldCharType="begin"/>
        </w:r>
        <w:r>
          <w:rPr>
            <w:noProof/>
            <w:webHidden/>
          </w:rPr>
          <w:instrText xml:space="preserve"> PAGEREF _Toc109988236 \h </w:instrText>
        </w:r>
        <w:r>
          <w:rPr>
            <w:noProof/>
            <w:webHidden/>
          </w:rPr>
        </w:r>
        <w:r>
          <w:rPr>
            <w:noProof/>
            <w:webHidden/>
          </w:rPr>
          <w:fldChar w:fldCharType="separate"/>
        </w:r>
        <w:r>
          <w:rPr>
            <w:noProof/>
            <w:webHidden/>
          </w:rPr>
          <w:t>52</w:t>
        </w:r>
        <w:r>
          <w:rPr>
            <w:noProof/>
            <w:webHidden/>
          </w:rPr>
          <w:fldChar w:fldCharType="end"/>
        </w:r>
      </w:hyperlink>
    </w:p>
    <w:p w14:paraId="79E730E2" w14:textId="3847F562" w:rsidR="00445BBB" w:rsidRDefault="00445BBB">
      <w:pPr>
        <w:pStyle w:val="Verzeichnis4"/>
        <w:tabs>
          <w:tab w:val="right" w:leader="dot" w:pos="8778"/>
        </w:tabs>
        <w:rPr>
          <w:noProof/>
        </w:rPr>
      </w:pPr>
      <w:hyperlink w:anchor="_Toc109988237" w:history="1">
        <w:r w:rsidRPr="00A9122A">
          <w:rPr>
            <w:rStyle w:val="Hyperlink"/>
            <w:noProof/>
          </w:rPr>
          <w:t>Thema: „Wir lernen Lesen!“</w:t>
        </w:r>
        <w:r>
          <w:rPr>
            <w:noProof/>
            <w:webHidden/>
          </w:rPr>
          <w:tab/>
        </w:r>
        <w:r>
          <w:rPr>
            <w:noProof/>
            <w:webHidden/>
          </w:rPr>
          <w:fldChar w:fldCharType="begin"/>
        </w:r>
        <w:r>
          <w:rPr>
            <w:noProof/>
            <w:webHidden/>
          </w:rPr>
          <w:instrText xml:space="preserve"> PAGEREF _Toc109988237 \h </w:instrText>
        </w:r>
        <w:r>
          <w:rPr>
            <w:noProof/>
            <w:webHidden/>
          </w:rPr>
        </w:r>
        <w:r>
          <w:rPr>
            <w:noProof/>
            <w:webHidden/>
          </w:rPr>
          <w:fldChar w:fldCharType="separate"/>
        </w:r>
        <w:r>
          <w:rPr>
            <w:noProof/>
            <w:webHidden/>
          </w:rPr>
          <w:t>52</w:t>
        </w:r>
        <w:r>
          <w:rPr>
            <w:noProof/>
            <w:webHidden/>
          </w:rPr>
          <w:fldChar w:fldCharType="end"/>
        </w:r>
      </w:hyperlink>
    </w:p>
    <w:p w14:paraId="354B4A69" w14:textId="6BE93167" w:rsidR="00445BBB" w:rsidRDefault="00445BBB">
      <w:pPr>
        <w:pStyle w:val="Verzeichnis2"/>
        <w:rPr>
          <w:rFonts w:asciiTheme="minorHAnsi" w:eastAsiaTheme="minorEastAsia" w:hAnsiTheme="minorHAnsi"/>
          <w:noProof/>
          <w:lang w:eastAsia="de-DE"/>
        </w:rPr>
      </w:pPr>
      <w:hyperlink w:anchor="_Toc109988238" w:history="1">
        <w:r w:rsidRPr="00A9122A">
          <w:rPr>
            <w:rStyle w:val="Hyperlink"/>
            <w:noProof/>
          </w:rPr>
          <w:t>Aufbau einer Schreibkultur (lehrgangsorientiert)</w:t>
        </w:r>
        <w:r>
          <w:rPr>
            <w:noProof/>
            <w:webHidden/>
          </w:rPr>
          <w:tab/>
        </w:r>
        <w:r>
          <w:rPr>
            <w:noProof/>
            <w:webHidden/>
          </w:rPr>
          <w:fldChar w:fldCharType="begin"/>
        </w:r>
        <w:r>
          <w:rPr>
            <w:noProof/>
            <w:webHidden/>
          </w:rPr>
          <w:instrText xml:space="preserve"> PAGEREF _Toc109988238 \h </w:instrText>
        </w:r>
        <w:r>
          <w:rPr>
            <w:noProof/>
            <w:webHidden/>
          </w:rPr>
        </w:r>
        <w:r>
          <w:rPr>
            <w:noProof/>
            <w:webHidden/>
          </w:rPr>
          <w:fldChar w:fldCharType="separate"/>
        </w:r>
        <w:r>
          <w:rPr>
            <w:noProof/>
            <w:webHidden/>
          </w:rPr>
          <w:t>54</w:t>
        </w:r>
        <w:r>
          <w:rPr>
            <w:noProof/>
            <w:webHidden/>
          </w:rPr>
          <w:fldChar w:fldCharType="end"/>
        </w:r>
      </w:hyperlink>
    </w:p>
    <w:p w14:paraId="24725ECF" w14:textId="6FEE4793" w:rsidR="00445BBB" w:rsidRDefault="00445BBB">
      <w:pPr>
        <w:pStyle w:val="Verzeichnis4"/>
        <w:tabs>
          <w:tab w:val="right" w:leader="dot" w:pos="8778"/>
        </w:tabs>
        <w:rPr>
          <w:noProof/>
        </w:rPr>
      </w:pPr>
      <w:hyperlink w:anchor="_Toc109988239" w:history="1">
        <w:r w:rsidRPr="00A9122A">
          <w:rPr>
            <w:rStyle w:val="Hyperlink"/>
            <w:noProof/>
          </w:rPr>
          <w:t>Thema: „Wir lernen Schreiben!“</w:t>
        </w:r>
        <w:r>
          <w:rPr>
            <w:noProof/>
            <w:webHidden/>
          </w:rPr>
          <w:tab/>
        </w:r>
        <w:r>
          <w:rPr>
            <w:noProof/>
            <w:webHidden/>
          </w:rPr>
          <w:fldChar w:fldCharType="begin"/>
        </w:r>
        <w:r>
          <w:rPr>
            <w:noProof/>
            <w:webHidden/>
          </w:rPr>
          <w:instrText xml:space="preserve"> PAGEREF _Toc109988239 \h </w:instrText>
        </w:r>
        <w:r>
          <w:rPr>
            <w:noProof/>
            <w:webHidden/>
          </w:rPr>
        </w:r>
        <w:r>
          <w:rPr>
            <w:noProof/>
            <w:webHidden/>
          </w:rPr>
          <w:fldChar w:fldCharType="separate"/>
        </w:r>
        <w:r>
          <w:rPr>
            <w:noProof/>
            <w:webHidden/>
          </w:rPr>
          <w:t>54</w:t>
        </w:r>
        <w:r>
          <w:rPr>
            <w:noProof/>
            <w:webHidden/>
          </w:rPr>
          <w:fldChar w:fldCharType="end"/>
        </w:r>
      </w:hyperlink>
    </w:p>
    <w:p w14:paraId="52ABFBAC" w14:textId="1BB76E90" w:rsidR="00445BBB" w:rsidRDefault="00445BBB">
      <w:pPr>
        <w:pStyle w:val="Verzeichnis2"/>
        <w:rPr>
          <w:rFonts w:asciiTheme="minorHAnsi" w:eastAsiaTheme="minorEastAsia" w:hAnsiTheme="minorHAnsi"/>
          <w:noProof/>
          <w:lang w:eastAsia="de-DE"/>
        </w:rPr>
      </w:pPr>
      <w:hyperlink w:anchor="_Toc109988240" w:history="1">
        <w:r w:rsidRPr="00A9122A">
          <w:rPr>
            <w:rStyle w:val="Hyperlink"/>
            <w:noProof/>
          </w:rPr>
          <w:t>Textproduktion auf Grundlage persönlicher Schreibanlässe</w:t>
        </w:r>
        <w:r>
          <w:rPr>
            <w:noProof/>
            <w:webHidden/>
          </w:rPr>
          <w:tab/>
        </w:r>
        <w:r>
          <w:rPr>
            <w:noProof/>
            <w:webHidden/>
          </w:rPr>
          <w:fldChar w:fldCharType="begin"/>
        </w:r>
        <w:r>
          <w:rPr>
            <w:noProof/>
            <w:webHidden/>
          </w:rPr>
          <w:instrText xml:space="preserve"> PAGEREF _Toc109988240 \h </w:instrText>
        </w:r>
        <w:r>
          <w:rPr>
            <w:noProof/>
            <w:webHidden/>
          </w:rPr>
        </w:r>
        <w:r>
          <w:rPr>
            <w:noProof/>
            <w:webHidden/>
          </w:rPr>
          <w:fldChar w:fldCharType="separate"/>
        </w:r>
        <w:r>
          <w:rPr>
            <w:noProof/>
            <w:webHidden/>
          </w:rPr>
          <w:t>57</w:t>
        </w:r>
        <w:r>
          <w:rPr>
            <w:noProof/>
            <w:webHidden/>
          </w:rPr>
          <w:fldChar w:fldCharType="end"/>
        </w:r>
      </w:hyperlink>
    </w:p>
    <w:p w14:paraId="2AE2D279" w14:textId="3106AA9E" w:rsidR="00445BBB" w:rsidRDefault="00445BBB">
      <w:pPr>
        <w:pStyle w:val="Verzeichnis4"/>
        <w:tabs>
          <w:tab w:val="right" w:leader="dot" w:pos="8778"/>
        </w:tabs>
        <w:rPr>
          <w:noProof/>
        </w:rPr>
      </w:pPr>
      <w:hyperlink w:anchor="_Toc109988241" w:history="1">
        <w:r w:rsidRPr="00A9122A">
          <w:rPr>
            <w:rStyle w:val="Hyperlink"/>
            <w:noProof/>
          </w:rPr>
          <w:t>Thema: „Das bin ich!“ Erstellung eines ICH-Buches, Schreiben einer persönlichen anlassbezogenen Gruß-/Postkarte</w:t>
        </w:r>
        <w:r>
          <w:rPr>
            <w:noProof/>
            <w:webHidden/>
          </w:rPr>
          <w:tab/>
        </w:r>
        <w:r>
          <w:rPr>
            <w:noProof/>
            <w:webHidden/>
          </w:rPr>
          <w:fldChar w:fldCharType="begin"/>
        </w:r>
        <w:r>
          <w:rPr>
            <w:noProof/>
            <w:webHidden/>
          </w:rPr>
          <w:instrText xml:space="preserve"> PAGEREF _Toc109988241 \h </w:instrText>
        </w:r>
        <w:r>
          <w:rPr>
            <w:noProof/>
            <w:webHidden/>
          </w:rPr>
        </w:r>
        <w:r>
          <w:rPr>
            <w:noProof/>
            <w:webHidden/>
          </w:rPr>
          <w:fldChar w:fldCharType="separate"/>
        </w:r>
        <w:r>
          <w:rPr>
            <w:noProof/>
            <w:webHidden/>
          </w:rPr>
          <w:t>57</w:t>
        </w:r>
        <w:r>
          <w:rPr>
            <w:noProof/>
            <w:webHidden/>
          </w:rPr>
          <w:fldChar w:fldCharType="end"/>
        </w:r>
      </w:hyperlink>
    </w:p>
    <w:p w14:paraId="5AB12F64" w14:textId="5E6C2A1D" w:rsidR="00445BBB" w:rsidRDefault="00445BBB">
      <w:pPr>
        <w:pStyle w:val="Verzeichnis2"/>
        <w:rPr>
          <w:rFonts w:asciiTheme="minorHAnsi" w:eastAsiaTheme="minorEastAsia" w:hAnsiTheme="minorHAnsi"/>
          <w:noProof/>
          <w:lang w:eastAsia="de-DE"/>
        </w:rPr>
      </w:pPr>
      <w:hyperlink w:anchor="_Toc109988242" w:history="1">
        <w:r w:rsidRPr="00A9122A">
          <w:rPr>
            <w:rStyle w:val="Hyperlink"/>
            <w:noProof/>
          </w:rPr>
          <w:t>Märchen</w:t>
        </w:r>
        <w:r>
          <w:rPr>
            <w:noProof/>
            <w:webHidden/>
          </w:rPr>
          <w:tab/>
        </w:r>
        <w:r>
          <w:rPr>
            <w:noProof/>
            <w:webHidden/>
          </w:rPr>
          <w:fldChar w:fldCharType="begin"/>
        </w:r>
        <w:r>
          <w:rPr>
            <w:noProof/>
            <w:webHidden/>
          </w:rPr>
          <w:instrText xml:space="preserve"> PAGEREF _Toc109988242 \h </w:instrText>
        </w:r>
        <w:r>
          <w:rPr>
            <w:noProof/>
            <w:webHidden/>
          </w:rPr>
        </w:r>
        <w:r>
          <w:rPr>
            <w:noProof/>
            <w:webHidden/>
          </w:rPr>
          <w:fldChar w:fldCharType="separate"/>
        </w:r>
        <w:r>
          <w:rPr>
            <w:noProof/>
            <w:webHidden/>
          </w:rPr>
          <w:t>59</w:t>
        </w:r>
        <w:r>
          <w:rPr>
            <w:noProof/>
            <w:webHidden/>
          </w:rPr>
          <w:fldChar w:fldCharType="end"/>
        </w:r>
      </w:hyperlink>
    </w:p>
    <w:p w14:paraId="5A73FB73" w14:textId="2DC23003" w:rsidR="00445BBB" w:rsidRDefault="00445BBB">
      <w:pPr>
        <w:pStyle w:val="Verzeichnis4"/>
        <w:tabs>
          <w:tab w:val="right" w:leader="dot" w:pos="8778"/>
        </w:tabs>
        <w:rPr>
          <w:noProof/>
        </w:rPr>
      </w:pPr>
      <w:hyperlink w:anchor="_Toc109988243" w:history="1">
        <w:r w:rsidRPr="00A9122A">
          <w:rPr>
            <w:rStyle w:val="Hyperlink"/>
            <w:noProof/>
          </w:rPr>
          <w:t>Thema: „Mit Feengeist und Zauberpuste. Es war einmal…“</w:t>
        </w:r>
        <w:r>
          <w:rPr>
            <w:noProof/>
            <w:webHidden/>
          </w:rPr>
          <w:tab/>
        </w:r>
        <w:r>
          <w:rPr>
            <w:noProof/>
            <w:webHidden/>
          </w:rPr>
          <w:fldChar w:fldCharType="begin"/>
        </w:r>
        <w:r>
          <w:rPr>
            <w:noProof/>
            <w:webHidden/>
          </w:rPr>
          <w:instrText xml:space="preserve"> PAGEREF _Toc109988243 \h </w:instrText>
        </w:r>
        <w:r>
          <w:rPr>
            <w:noProof/>
            <w:webHidden/>
          </w:rPr>
        </w:r>
        <w:r>
          <w:rPr>
            <w:noProof/>
            <w:webHidden/>
          </w:rPr>
          <w:fldChar w:fldCharType="separate"/>
        </w:r>
        <w:r>
          <w:rPr>
            <w:noProof/>
            <w:webHidden/>
          </w:rPr>
          <w:t>59</w:t>
        </w:r>
        <w:r>
          <w:rPr>
            <w:noProof/>
            <w:webHidden/>
          </w:rPr>
          <w:fldChar w:fldCharType="end"/>
        </w:r>
      </w:hyperlink>
    </w:p>
    <w:p w14:paraId="2E8248BD" w14:textId="5BE566C0" w:rsidR="00445BBB" w:rsidRDefault="00445BBB">
      <w:pPr>
        <w:pStyle w:val="Verzeichnis2"/>
        <w:rPr>
          <w:rFonts w:asciiTheme="minorHAnsi" w:eastAsiaTheme="minorEastAsia" w:hAnsiTheme="minorHAnsi"/>
          <w:noProof/>
          <w:lang w:eastAsia="de-DE"/>
        </w:rPr>
      </w:pPr>
      <w:hyperlink w:anchor="_Toc109988244" w:history="1">
        <w:r w:rsidRPr="00A9122A">
          <w:rPr>
            <w:rStyle w:val="Hyperlink"/>
            <w:noProof/>
          </w:rPr>
          <w:t>Kennenlernen/ Erfahren von Lyrik (z.B. Klanggedichte)</w:t>
        </w:r>
        <w:r>
          <w:rPr>
            <w:noProof/>
            <w:webHidden/>
          </w:rPr>
          <w:tab/>
        </w:r>
        <w:r>
          <w:rPr>
            <w:noProof/>
            <w:webHidden/>
          </w:rPr>
          <w:fldChar w:fldCharType="begin"/>
        </w:r>
        <w:r>
          <w:rPr>
            <w:noProof/>
            <w:webHidden/>
          </w:rPr>
          <w:instrText xml:space="preserve"> PAGEREF _Toc109988244 \h </w:instrText>
        </w:r>
        <w:r>
          <w:rPr>
            <w:noProof/>
            <w:webHidden/>
          </w:rPr>
        </w:r>
        <w:r>
          <w:rPr>
            <w:noProof/>
            <w:webHidden/>
          </w:rPr>
          <w:fldChar w:fldCharType="separate"/>
        </w:r>
        <w:r>
          <w:rPr>
            <w:noProof/>
            <w:webHidden/>
          </w:rPr>
          <w:t>62</w:t>
        </w:r>
        <w:r>
          <w:rPr>
            <w:noProof/>
            <w:webHidden/>
          </w:rPr>
          <w:fldChar w:fldCharType="end"/>
        </w:r>
      </w:hyperlink>
    </w:p>
    <w:p w14:paraId="572D4BF5" w14:textId="1C96D86D" w:rsidR="00445BBB" w:rsidRDefault="00445BBB">
      <w:pPr>
        <w:pStyle w:val="Verzeichnis4"/>
        <w:tabs>
          <w:tab w:val="right" w:leader="dot" w:pos="8778"/>
        </w:tabs>
        <w:rPr>
          <w:noProof/>
        </w:rPr>
      </w:pPr>
      <w:hyperlink w:anchor="_Toc109988245" w:history="1">
        <w:r w:rsidRPr="00A9122A">
          <w:rPr>
            <w:rStyle w:val="Hyperlink"/>
            <w:noProof/>
          </w:rPr>
          <w:t>Thema: „Wir bringen Gedichte zum Klingen!“</w:t>
        </w:r>
        <w:r>
          <w:rPr>
            <w:noProof/>
            <w:webHidden/>
          </w:rPr>
          <w:tab/>
        </w:r>
        <w:r>
          <w:rPr>
            <w:noProof/>
            <w:webHidden/>
          </w:rPr>
          <w:fldChar w:fldCharType="begin"/>
        </w:r>
        <w:r>
          <w:rPr>
            <w:noProof/>
            <w:webHidden/>
          </w:rPr>
          <w:instrText xml:space="preserve"> PAGEREF _Toc109988245 \h </w:instrText>
        </w:r>
        <w:r>
          <w:rPr>
            <w:noProof/>
            <w:webHidden/>
          </w:rPr>
        </w:r>
        <w:r>
          <w:rPr>
            <w:noProof/>
            <w:webHidden/>
          </w:rPr>
          <w:fldChar w:fldCharType="separate"/>
        </w:r>
        <w:r>
          <w:rPr>
            <w:noProof/>
            <w:webHidden/>
          </w:rPr>
          <w:t>62</w:t>
        </w:r>
        <w:r>
          <w:rPr>
            <w:noProof/>
            <w:webHidden/>
          </w:rPr>
          <w:fldChar w:fldCharType="end"/>
        </w:r>
      </w:hyperlink>
    </w:p>
    <w:p w14:paraId="7FC7D2E9" w14:textId="55C6AF2D" w:rsidR="00445BBB" w:rsidRDefault="00445BBB">
      <w:pPr>
        <w:pStyle w:val="Verzeichnis2"/>
        <w:rPr>
          <w:rFonts w:asciiTheme="minorHAnsi" w:eastAsiaTheme="minorEastAsia" w:hAnsiTheme="minorHAnsi"/>
          <w:noProof/>
          <w:lang w:eastAsia="de-DE"/>
        </w:rPr>
      </w:pPr>
      <w:hyperlink w:anchor="_Toc109988246" w:history="1">
        <w:r w:rsidRPr="00A9122A">
          <w:rPr>
            <w:rStyle w:val="Hyperlink"/>
            <w:noProof/>
          </w:rPr>
          <w:t>Lesezeiten und Leseorte schaffen</w:t>
        </w:r>
        <w:r>
          <w:rPr>
            <w:noProof/>
            <w:webHidden/>
          </w:rPr>
          <w:tab/>
        </w:r>
        <w:r>
          <w:rPr>
            <w:noProof/>
            <w:webHidden/>
          </w:rPr>
          <w:fldChar w:fldCharType="begin"/>
        </w:r>
        <w:r>
          <w:rPr>
            <w:noProof/>
            <w:webHidden/>
          </w:rPr>
          <w:instrText xml:space="preserve"> PAGEREF _Toc109988246 \h </w:instrText>
        </w:r>
        <w:r>
          <w:rPr>
            <w:noProof/>
            <w:webHidden/>
          </w:rPr>
        </w:r>
        <w:r>
          <w:rPr>
            <w:noProof/>
            <w:webHidden/>
          </w:rPr>
          <w:fldChar w:fldCharType="separate"/>
        </w:r>
        <w:r>
          <w:rPr>
            <w:noProof/>
            <w:webHidden/>
          </w:rPr>
          <w:t>64</w:t>
        </w:r>
        <w:r>
          <w:rPr>
            <w:noProof/>
            <w:webHidden/>
          </w:rPr>
          <w:fldChar w:fldCharType="end"/>
        </w:r>
      </w:hyperlink>
    </w:p>
    <w:p w14:paraId="2FF33DD7" w14:textId="69F4CD76" w:rsidR="00445BBB" w:rsidRDefault="00445BBB">
      <w:pPr>
        <w:pStyle w:val="Verzeichnis4"/>
        <w:tabs>
          <w:tab w:val="right" w:leader="dot" w:pos="8778"/>
        </w:tabs>
        <w:rPr>
          <w:noProof/>
        </w:rPr>
      </w:pPr>
      <w:hyperlink w:anchor="_Toc109988247" w:history="1">
        <w:r w:rsidRPr="00A9122A">
          <w:rPr>
            <w:rStyle w:val="Hyperlink"/>
            <w:noProof/>
          </w:rPr>
          <w:t>Thema: „Ich bin heut‚ dabei: in der Bücherei!“</w:t>
        </w:r>
        <w:r>
          <w:rPr>
            <w:noProof/>
            <w:webHidden/>
          </w:rPr>
          <w:tab/>
        </w:r>
        <w:r>
          <w:rPr>
            <w:noProof/>
            <w:webHidden/>
          </w:rPr>
          <w:fldChar w:fldCharType="begin"/>
        </w:r>
        <w:r>
          <w:rPr>
            <w:noProof/>
            <w:webHidden/>
          </w:rPr>
          <w:instrText xml:space="preserve"> PAGEREF _Toc109988247 \h </w:instrText>
        </w:r>
        <w:r>
          <w:rPr>
            <w:noProof/>
            <w:webHidden/>
          </w:rPr>
        </w:r>
        <w:r>
          <w:rPr>
            <w:noProof/>
            <w:webHidden/>
          </w:rPr>
          <w:fldChar w:fldCharType="separate"/>
        </w:r>
        <w:r>
          <w:rPr>
            <w:noProof/>
            <w:webHidden/>
          </w:rPr>
          <w:t>64</w:t>
        </w:r>
        <w:r>
          <w:rPr>
            <w:noProof/>
            <w:webHidden/>
          </w:rPr>
          <w:fldChar w:fldCharType="end"/>
        </w:r>
      </w:hyperlink>
    </w:p>
    <w:p w14:paraId="21982B10" w14:textId="6AADEDCD" w:rsidR="00445BBB" w:rsidRDefault="00445BBB">
      <w:pPr>
        <w:pStyle w:val="Verzeichnis1"/>
        <w:rPr>
          <w:rFonts w:asciiTheme="minorHAnsi" w:eastAsiaTheme="minorEastAsia" w:hAnsiTheme="minorHAnsi"/>
          <w:b w:val="0"/>
          <w:noProof/>
          <w:lang w:eastAsia="de-DE"/>
        </w:rPr>
      </w:pPr>
      <w:hyperlink w:anchor="_Toc109988248" w:history="1">
        <w:r w:rsidRPr="00A9122A">
          <w:rPr>
            <w:rStyle w:val="Hyperlink"/>
            <w:noProof/>
          </w:rPr>
          <w:t>Primarstufe – Jahrgang 3/4 – Jahr D</w:t>
        </w:r>
        <w:r>
          <w:rPr>
            <w:noProof/>
            <w:webHidden/>
          </w:rPr>
          <w:tab/>
        </w:r>
        <w:r>
          <w:rPr>
            <w:noProof/>
            <w:webHidden/>
          </w:rPr>
          <w:fldChar w:fldCharType="begin"/>
        </w:r>
        <w:r>
          <w:rPr>
            <w:noProof/>
            <w:webHidden/>
          </w:rPr>
          <w:instrText xml:space="preserve"> PAGEREF _Toc109988248 \h </w:instrText>
        </w:r>
        <w:r>
          <w:rPr>
            <w:noProof/>
            <w:webHidden/>
          </w:rPr>
        </w:r>
        <w:r>
          <w:rPr>
            <w:noProof/>
            <w:webHidden/>
          </w:rPr>
          <w:fldChar w:fldCharType="separate"/>
        </w:r>
        <w:r>
          <w:rPr>
            <w:noProof/>
            <w:webHidden/>
          </w:rPr>
          <w:t>66</w:t>
        </w:r>
        <w:r>
          <w:rPr>
            <w:noProof/>
            <w:webHidden/>
          </w:rPr>
          <w:fldChar w:fldCharType="end"/>
        </w:r>
      </w:hyperlink>
    </w:p>
    <w:p w14:paraId="65B8C300" w14:textId="460C85AD" w:rsidR="00445BBB" w:rsidRDefault="00445BBB">
      <w:pPr>
        <w:pStyle w:val="Verzeichnis2"/>
        <w:rPr>
          <w:rFonts w:asciiTheme="minorHAnsi" w:eastAsiaTheme="minorEastAsia" w:hAnsiTheme="minorHAnsi"/>
          <w:noProof/>
          <w:lang w:eastAsia="de-DE"/>
        </w:rPr>
      </w:pPr>
      <w:hyperlink w:anchor="_Toc109988249" w:history="1">
        <w:r w:rsidRPr="00A9122A">
          <w:rPr>
            <w:rStyle w:val="Hyperlink"/>
            <w:noProof/>
          </w:rPr>
          <w:t>Aufbau einer Lesekultur (lehrgangsorientiert)</w:t>
        </w:r>
        <w:r>
          <w:rPr>
            <w:noProof/>
            <w:webHidden/>
          </w:rPr>
          <w:tab/>
        </w:r>
        <w:r>
          <w:rPr>
            <w:noProof/>
            <w:webHidden/>
          </w:rPr>
          <w:fldChar w:fldCharType="begin"/>
        </w:r>
        <w:r>
          <w:rPr>
            <w:noProof/>
            <w:webHidden/>
          </w:rPr>
          <w:instrText xml:space="preserve"> PAGEREF _Toc109988249 \h </w:instrText>
        </w:r>
        <w:r>
          <w:rPr>
            <w:noProof/>
            <w:webHidden/>
          </w:rPr>
        </w:r>
        <w:r>
          <w:rPr>
            <w:noProof/>
            <w:webHidden/>
          </w:rPr>
          <w:fldChar w:fldCharType="separate"/>
        </w:r>
        <w:r>
          <w:rPr>
            <w:noProof/>
            <w:webHidden/>
          </w:rPr>
          <w:t>67</w:t>
        </w:r>
        <w:r>
          <w:rPr>
            <w:noProof/>
            <w:webHidden/>
          </w:rPr>
          <w:fldChar w:fldCharType="end"/>
        </w:r>
      </w:hyperlink>
    </w:p>
    <w:p w14:paraId="7C1DCE0F" w14:textId="3435918F" w:rsidR="00445BBB" w:rsidRDefault="00445BBB">
      <w:pPr>
        <w:pStyle w:val="Verzeichnis4"/>
        <w:tabs>
          <w:tab w:val="right" w:leader="dot" w:pos="8778"/>
        </w:tabs>
        <w:rPr>
          <w:noProof/>
        </w:rPr>
      </w:pPr>
      <w:hyperlink w:anchor="_Toc109988250" w:history="1">
        <w:r w:rsidRPr="00A9122A">
          <w:rPr>
            <w:rStyle w:val="Hyperlink"/>
            <w:noProof/>
          </w:rPr>
          <w:t>Thema: „Ich will lesen!“</w:t>
        </w:r>
        <w:r>
          <w:rPr>
            <w:noProof/>
            <w:webHidden/>
          </w:rPr>
          <w:tab/>
        </w:r>
        <w:r>
          <w:rPr>
            <w:noProof/>
            <w:webHidden/>
          </w:rPr>
          <w:fldChar w:fldCharType="begin"/>
        </w:r>
        <w:r>
          <w:rPr>
            <w:noProof/>
            <w:webHidden/>
          </w:rPr>
          <w:instrText xml:space="preserve"> PAGEREF _Toc109988250 \h </w:instrText>
        </w:r>
        <w:r>
          <w:rPr>
            <w:noProof/>
            <w:webHidden/>
          </w:rPr>
        </w:r>
        <w:r>
          <w:rPr>
            <w:noProof/>
            <w:webHidden/>
          </w:rPr>
          <w:fldChar w:fldCharType="separate"/>
        </w:r>
        <w:r>
          <w:rPr>
            <w:noProof/>
            <w:webHidden/>
          </w:rPr>
          <w:t>67</w:t>
        </w:r>
        <w:r>
          <w:rPr>
            <w:noProof/>
            <w:webHidden/>
          </w:rPr>
          <w:fldChar w:fldCharType="end"/>
        </w:r>
      </w:hyperlink>
    </w:p>
    <w:p w14:paraId="1E770758" w14:textId="7ADD7C55" w:rsidR="00445BBB" w:rsidRDefault="00445BBB">
      <w:pPr>
        <w:pStyle w:val="Verzeichnis2"/>
        <w:rPr>
          <w:rFonts w:asciiTheme="minorHAnsi" w:eastAsiaTheme="minorEastAsia" w:hAnsiTheme="minorHAnsi"/>
          <w:noProof/>
          <w:lang w:eastAsia="de-DE"/>
        </w:rPr>
      </w:pPr>
      <w:hyperlink w:anchor="_Toc109988251" w:history="1">
        <w:r w:rsidRPr="00A9122A">
          <w:rPr>
            <w:rStyle w:val="Hyperlink"/>
            <w:noProof/>
          </w:rPr>
          <w:t>Aufbau einer Schreibkultur</w:t>
        </w:r>
        <w:r>
          <w:rPr>
            <w:noProof/>
            <w:webHidden/>
          </w:rPr>
          <w:tab/>
        </w:r>
        <w:r>
          <w:rPr>
            <w:noProof/>
            <w:webHidden/>
          </w:rPr>
          <w:fldChar w:fldCharType="begin"/>
        </w:r>
        <w:r>
          <w:rPr>
            <w:noProof/>
            <w:webHidden/>
          </w:rPr>
          <w:instrText xml:space="preserve"> PAGEREF _Toc109988251 \h </w:instrText>
        </w:r>
        <w:r>
          <w:rPr>
            <w:noProof/>
            <w:webHidden/>
          </w:rPr>
        </w:r>
        <w:r>
          <w:rPr>
            <w:noProof/>
            <w:webHidden/>
          </w:rPr>
          <w:fldChar w:fldCharType="separate"/>
        </w:r>
        <w:r>
          <w:rPr>
            <w:noProof/>
            <w:webHidden/>
          </w:rPr>
          <w:t>70</w:t>
        </w:r>
        <w:r>
          <w:rPr>
            <w:noProof/>
            <w:webHidden/>
          </w:rPr>
          <w:fldChar w:fldCharType="end"/>
        </w:r>
      </w:hyperlink>
    </w:p>
    <w:p w14:paraId="5761720A" w14:textId="48DBCDA0" w:rsidR="00445BBB" w:rsidRDefault="00445BBB">
      <w:pPr>
        <w:pStyle w:val="Verzeichnis4"/>
        <w:tabs>
          <w:tab w:val="right" w:leader="dot" w:pos="8778"/>
        </w:tabs>
        <w:rPr>
          <w:noProof/>
        </w:rPr>
      </w:pPr>
      <w:hyperlink w:anchor="_Toc109988252" w:history="1">
        <w:r w:rsidRPr="00A9122A">
          <w:rPr>
            <w:rStyle w:val="Hyperlink"/>
            <w:noProof/>
          </w:rPr>
          <w:t>Thema: „Ich will schreiben!“</w:t>
        </w:r>
        <w:r>
          <w:rPr>
            <w:noProof/>
            <w:webHidden/>
          </w:rPr>
          <w:tab/>
        </w:r>
        <w:r>
          <w:rPr>
            <w:noProof/>
            <w:webHidden/>
          </w:rPr>
          <w:fldChar w:fldCharType="begin"/>
        </w:r>
        <w:r>
          <w:rPr>
            <w:noProof/>
            <w:webHidden/>
          </w:rPr>
          <w:instrText xml:space="preserve"> PAGEREF _Toc109988252 \h </w:instrText>
        </w:r>
        <w:r>
          <w:rPr>
            <w:noProof/>
            <w:webHidden/>
          </w:rPr>
        </w:r>
        <w:r>
          <w:rPr>
            <w:noProof/>
            <w:webHidden/>
          </w:rPr>
          <w:fldChar w:fldCharType="separate"/>
        </w:r>
        <w:r>
          <w:rPr>
            <w:noProof/>
            <w:webHidden/>
          </w:rPr>
          <w:t>70</w:t>
        </w:r>
        <w:r>
          <w:rPr>
            <w:noProof/>
            <w:webHidden/>
          </w:rPr>
          <w:fldChar w:fldCharType="end"/>
        </w:r>
      </w:hyperlink>
    </w:p>
    <w:p w14:paraId="5060D6E1" w14:textId="71F81C27" w:rsidR="00445BBB" w:rsidRDefault="00445BBB">
      <w:pPr>
        <w:pStyle w:val="Verzeichnis2"/>
        <w:rPr>
          <w:rFonts w:asciiTheme="minorHAnsi" w:eastAsiaTheme="minorEastAsia" w:hAnsiTheme="minorHAnsi"/>
          <w:noProof/>
          <w:lang w:eastAsia="de-DE"/>
        </w:rPr>
      </w:pPr>
      <w:hyperlink w:anchor="_Toc109988253" w:history="1">
        <w:r w:rsidRPr="00A9122A">
          <w:rPr>
            <w:rStyle w:val="Hyperlink"/>
            <w:noProof/>
          </w:rPr>
          <w:t>Lektüre eines (illustrierten) Buches</w:t>
        </w:r>
        <w:r>
          <w:rPr>
            <w:noProof/>
            <w:webHidden/>
          </w:rPr>
          <w:tab/>
        </w:r>
        <w:r>
          <w:rPr>
            <w:noProof/>
            <w:webHidden/>
          </w:rPr>
          <w:fldChar w:fldCharType="begin"/>
        </w:r>
        <w:r>
          <w:rPr>
            <w:noProof/>
            <w:webHidden/>
          </w:rPr>
          <w:instrText xml:space="preserve"> PAGEREF _Toc109988253 \h </w:instrText>
        </w:r>
        <w:r>
          <w:rPr>
            <w:noProof/>
            <w:webHidden/>
          </w:rPr>
        </w:r>
        <w:r>
          <w:rPr>
            <w:noProof/>
            <w:webHidden/>
          </w:rPr>
          <w:fldChar w:fldCharType="separate"/>
        </w:r>
        <w:r>
          <w:rPr>
            <w:noProof/>
            <w:webHidden/>
          </w:rPr>
          <w:t>72</w:t>
        </w:r>
        <w:r>
          <w:rPr>
            <w:noProof/>
            <w:webHidden/>
          </w:rPr>
          <w:fldChar w:fldCharType="end"/>
        </w:r>
      </w:hyperlink>
    </w:p>
    <w:p w14:paraId="2E204923" w14:textId="68156013" w:rsidR="00445BBB" w:rsidRDefault="00445BBB">
      <w:pPr>
        <w:pStyle w:val="Verzeichnis4"/>
        <w:tabs>
          <w:tab w:val="right" w:leader="dot" w:pos="8778"/>
        </w:tabs>
        <w:rPr>
          <w:noProof/>
        </w:rPr>
      </w:pPr>
      <w:hyperlink w:anchor="_Toc109988254" w:history="1">
        <w:r w:rsidRPr="00A9122A">
          <w:rPr>
            <w:rStyle w:val="Hyperlink"/>
            <w:noProof/>
          </w:rPr>
          <w:t>Thema: „Wir lesen […]!“</w:t>
        </w:r>
        <w:r>
          <w:rPr>
            <w:noProof/>
            <w:webHidden/>
          </w:rPr>
          <w:tab/>
        </w:r>
        <w:r>
          <w:rPr>
            <w:noProof/>
            <w:webHidden/>
          </w:rPr>
          <w:fldChar w:fldCharType="begin"/>
        </w:r>
        <w:r>
          <w:rPr>
            <w:noProof/>
            <w:webHidden/>
          </w:rPr>
          <w:instrText xml:space="preserve"> PAGEREF _Toc109988254 \h </w:instrText>
        </w:r>
        <w:r>
          <w:rPr>
            <w:noProof/>
            <w:webHidden/>
          </w:rPr>
        </w:r>
        <w:r>
          <w:rPr>
            <w:noProof/>
            <w:webHidden/>
          </w:rPr>
          <w:fldChar w:fldCharType="separate"/>
        </w:r>
        <w:r>
          <w:rPr>
            <w:noProof/>
            <w:webHidden/>
          </w:rPr>
          <w:t>72</w:t>
        </w:r>
        <w:r>
          <w:rPr>
            <w:noProof/>
            <w:webHidden/>
          </w:rPr>
          <w:fldChar w:fldCharType="end"/>
        </w:r>
      </w:hyperlink>
    </w:p>
    <w:p w14:paraId="27A27D90" w14:textId="734E7620" w:rsidR="00445BBB" w:rsidRDefault="00445BBB">
      <w:pPr>
        <w:pStyle w:val="Verzeichnis2"/>
        <w:rPr>
          <w:rFonts w:asciiTheme="minorHAnsi" w:eastAsiaTheme="minorEastAsia" w:hAnsiTheme="minorHAnsi"/>
          <w:noProof/>
          <w:lang w:eastAsia="de-DE"/>
        </w:rPr>
      </w:pPr>
      <w:hyperlink w:anchor="_Toc109988255" w:history="1">
        <w:r w:rsidRPr="00A9122A">
          <w:rPr>
            <w:rStyle w:val="Hyperlink"/>
            <w:noProof/>
          </w:rPr>
          <w:t>Ein Theaterstück aufführen</w:t>
        </w:r>
        <w:r>
          <w:rPr>
            <w:noProof/>
            <w:webHidden/>
          </w:rPr>
          <w:tab/>
        </w:r>
        <w:r>
          <w:rPr>
            <w:noProof/>
            <w:webHidden/>
          </w:rPr>
          <w:fldChar w:fldCharType="begin"/>
        </w:r>
        <w:r>
          <w:rPr>
            <w:noProof/>
            <w:webHidden/>
          </w:rPr>
          <w:instrText xml:space="preserve"> PAGEREF _Toc109988255 \h </w:instrText>
        </w:r>
        <w:r>
          <w:rPr>
            <w:noProof/>
            <w:webHidden/>
          </w:rPr>
        </w:r>
        <w:r>
          <w:rPr>
            <w:noProof/>
            <w:webHidden/>
          </w:rPr>
          <w:fldChar w:fldCharType="separate"/>
        </w:r>
        <w:r>
          <w:rPr>
            <w:noProof/>
            <w:webHidden/>
          </w:rPr>
          <w:t>74</w:t>
        </w:r>
        <w:r>
          <w:rPr>
            <w:noProof/>
            <w:webHidden/>
          </w:rPr>
          <w:fldChar w:fldCharType="end"/>
        </w:r>
      </w:hyperlink>
    </w:p>
    <w:p w14:paraId="1FB7B97B" w14:textId="0ABC7BE1" w:rsidR="00445BBB" w:rsidRDefault="00445BBB">
      <w:pPr>
        <w:pStyle w:val="Verzeichnis4"/>
        <w:tabs>
          <w:tab w:val="right" w:leader="dot" w:pos="8778"/>
        </w:tabs>
        <w:rPr>
          <w:noProof/>
        </w:rPr>
      </w:pPr>
      <w:hyperlink w:anchor="_Toc109988256" w:history="1">
        <w:r w:rsidRPr="00A9122A">
          <w:rPr>
            <w:rStyle w:val="Hyperlink"/>
            <w:noProof/>
          </w:rPr>
          <w:t>Thema: „Vorhang auf für …“</w:t>
        </w:r>
        <w:r>
          <w:rPr>
            <w:noProof/>
            <w:webHidden/>
          </w:rPr>
          <w:tab/>
        </w:r>
        <w:r>
          <w:rPr>
            <w:noProof/>
            <w:webHidden/>
          </w:rPr>
          <w:fldChar w:fldCharType="begin"/>
        </w:r>
        <w:r>
          <w:rPr>
            <w:noProof/>
            <w:webHidden/>
          </w:rPr>
          <w:instrText xml:space="preserve"> PAGEREF _Toc109988256 \h </w:instrText>
        </w:r>
        <w:r>
          <w:rPr>
            <w:noProof/>
            <w:webHidden/>
          </w:rPr>
        </w:r>
        <w:r>
          <w:rPr>
            <w:noProof/>
            <w:webHidden/>
          </w:rPr>
          <w:fldChar w:fldCharType="separate"/>
        </w:r>
        <w:r>
          <w:rPr>
            <w:noProof/>
            <w:webHidden/>
          </w:rPr>
          <w:t>74</w:t>
        </w:r>
        <w:r>
          <w:rPr>
            <w:noProof/>
            <w:webHidden/>
          </w:rPr>
          <w:fldChar w:fldCharType="end"/>
        </w:r>
      </w:hyperlink>
    </w:p>
    <w:p w14:paraId="6653780D" w14:textId="1F46FB33" w:rsidR="00445BBB" w:rsidRDefault="00445BBB">
      <w:pPr>
        <w:pStyle w:val="Verzeichnis2"/>
        <w:rPr>
          <w:rFonts w:asciiTheme="minorHAnsi" w:eastAsiaTheme="minorEastAsia" w:hAnsiTheme="minorHAnsi"/>
          <w:noProof/>
          <w:lang w:eastAsia="de-DE"/>
        </w:rPr>
      </w:pPr>
      <w:hyperlink w:anchor="_Toc109988257" w:history="1">
        <w:r w:rsidRPr="00A9122A">
          <w:rPr>
            <w:rStyle w:val="Hyperlink"/>
            <w:noProof/>
          </w:rPr>
          <w:t>Lesezeiten praktizieren und Leseorte aufsuchen</w:t>
        </w:r>
        <w:r>
          <w:rPr>
            <w:noProof/>
            <w:webHidden/>
          </w:rPr>
          <w:tab/>
        </w:r>
        <w:r>
          <w:rPr>
            <w:noProof/>
            <w:webHidden/>
          </w:rPr>
          <w:fldChar w:fldCharType="begin"/>
        </w:r>
        <w:r>
          <w:rPr>
            <w:noProof/>
            <w:webHidden/>
          </w:rPr>
          <w:instrText xml:space="preserve"> PAGEREF _Toc109988257 \h </w:instrText>
        </w:r>
        <w:r>
          <w:rPr>
            <w:noProof/>
            <w:webHidden/>
          </w:rPr>
        </w:r>
        <w:r>
          <w:rPr>
            <w:noProof/>
            <w:webHidden/>
          </w:rPr>
          <w:fldChar w:fldCharType="separate"/>
        </w:r>
        <w:r>
          <w:rPr>
            <w:noProof/>
            <w:webHidden/>
          </w:rPr>
          <w:t>76</w:t>
        </w:r>
        <w:r>
          <w:rPr>
            <w:noProof/>
            <w:webHidden/>
          </w:rPr>
          <w:fldChar w:fldCharType="end"/>
        </w:r>
      </w:hyperlink>
    </w:p>
    <w:p w14:paraId="2B3178CB" w14:textId="37ADC475" w:rsidR="00445BBB" w:rsidRDefault="00445BBB">
      <w:pPr>
        <w:pStyle w:val="Verzeichnis4"/>
        <w:tabs>
          <w:tab w:val="right" w:leader="dot" w:pos="8778"/>
        </w:tabs>
        <w:rPr>
          <w:noProof/>
        </w:rPr>
      </w:pPr>
      <w:hyperlink w:anchor="_Toc109988258" w:history="1">
        <w:r w:rsidRPr="00A9122A">
          <w:rPr>
            <w:rStyle w:val="Hyperlink"/>
            <w:noProof/>
          </w:rPr>
          <w:t>Thema: „Ich lese allerlei - in der Bücherei!“</w:t>
        </w:r>
        <w:r>
          <w:rPr>
            <w:noProof/>
            <w:webHidden/>
          </w:rPr>
          <w:tab/>
        </w:r>
        <w:r>
          <w:rPr>
            <w:noProof/>
            <w:webHidden/>
          </w:rPr>
          <w:fldChar w:fldCharType="begin"/>
        </w:r>
        <w:r>
          <w:rPr>
            <w:noProof/>
            <w:webHidden/>
          </w:rPr>
          <w:instrText xml:space="preserve"> PAGEREF _Toc109988258 \h </w:instrText>
        </w:r>
        <w:r>
          <w:rPr>
            <w:noProof/>
            <w:webHidden/>
          </w:rPr>
        </w:r>
        <w:r>
          <w:rPr>
            <w:noProof/>
            <w:webHidden/>
          </w:rPr>
          <w:fldChar w:fldCharType="separate"/>
        </w:r>
        <w:r>
          <w:rPr>
            <w:noProof/>
            <w:webHidden/>
          </w:rPr>
          <w:t>76</w:t>
        </w:r>
        <w:r>
          <w:rPr>
            <w:noProof/>
            <w:webHidden/>
          </w:rPr>
          <w:fldChar w:fldCharType="end"/>
        </w:r>
      </w:hyperlink>
    </w:p>
    <w:p w14:paraId="23F3D712" w14:textId="5E56B217" w:rsidR="00445BBB" w:rsidRDefault="00445BBB">
      <w:pPr>
        <w:pStyle w:val="Verzeichnis2"/>
        <w:rPr>
          <w:rFonts w:asciiTheme="minorHAnsi" w:eastAsiaTheme="minorEastAsia" w:hAnsiTheme="minorHAnsi"/>
          <w:noProof/>
          <w:lang w:eastAsia="de-DE"/>
        </w:rPr>
      </w:pPr>
      <w:hyperlink w:anchor="_Toc109988259" w:history="1">
        <w:r w:rsidRPr="00A9122A">
          <w:rPr>
            <w:rStyle w:val="Hyperlink"/>
            <w:noProof/>
          </w:rPr>
          <w:t>Gelebte Mehrsprachigkeit/ Sprache(n) untersuchen</w:t>
        </w:r>
        <w:r>
          <w:rPr>
            <w:noProof/>
            <w:webHidden/>
          </w:rPr>
          <w:tab/>
        </w:r>
        <w:r>
          <w:rPr>
            <w:noProof/>
            <w:webHidden/>
          </w:rPr>
          <w:fldChar w:fldCharType="begin"/>
        </w:r>
        <w:r>
          <w:rPr>
            <w:noProof/>
            <w:webHidden/>
          </w:rPr>
          <w:instrText xml:space="preserve"> PAGEREF _Toc109988259 \h </w:instrText>
        </w:r>
        <w:r>
          <w:rPr>
            <w:noProof/>
            <w:webHidden/>
          </w:rPr>
        </w:r>
        <w:r>
          <w:rPr>
            <w:noProof/>
            <w:webHidden/>
          </w:rPr>
          <w:fldChar w:fldCharType="separate"/>
        </w:r>
        <w:r>
          <w:rPr>
            <w:noProof/>
            <w:webHidden/>
          </w:rPr>
          <w:t>78</w:t>
        </w:r>
        <w:r>
          <w:rPr>
            <w:noProof/>
            <w:webHidden/>
          </w:rPr>
          <w:fldChar w:fldCharType="end"/>
        </w:r>
      </w:hyperlink>
    </w:p>
    <w:p w14:paraId="5C8E806A" w14:textId="3438D4F6" w:rsidR="00445BBB" w:rsidRDefault="00445BBB">
      <w:pPr>
        <w:pStyle w:val="Verzeichnis4"/>
        <w:tabs>
          <w:tab w:val="right" w:leader="dot" w:pos="8778"/>
        </w:tabs>
        <w:rPr>
          <w:noProof/>
        </w:rPr>
      </w:pPr>
      <w:hyperlink w:anchor="_Toc109988260" w:history="1">
        <w:r w:rsidRPr="00A9122A">
          <w:rPr>
            <w:rStyle w:val="Hyperlink"/>
            <w:noProof/>
          </w:rPr>
          <w:t>Thema: „Tiere gehen auf Sprachreise.“</w:t>
        </w:r>
        <w:r>
          <w:rPr>
            <w:noProof/>
            <w:webHidden/>
          </w:rPr>
          <w:tab/>
        </w:r>
        <w:r>
          <w:rPr>
            <w:noProof/>
            <w:webHidden/>
          </w:rPr>
          <w:fldChar w:fldCharType="begin"/>
        </w:r>
        <w:r>
          <w:rPr>
            <w:noProof/>
            <w:webHidden/>
          </w:rPr>
          <w:instrText xml:space="preserve"> PAGEREF _Toc109988260 \h </w:instrText>
        </w:r>
        <w:r>
          <w:rPr>
            <w:noProof/>
            <w:webHidden/>
          </w:rPr>
        </w:r>
        <w:r>
          <w:rPr>
            <w:noProof/>
            <w:webHidden/>
          </w:rPr>
          <w:fldChar w:fldCharType="separate"/>
        </w:r>
        <w:r>
          <w:rPr>
            <w:noProof/>
            <w:webHidden/>
          </w:rPr>
          <w:t>78</w:t>
        </w:r>
        <w:r>
          <w:rPr>
            <w:noProof/>
            <w:webHidden/>
          </w:rPr>
          <w:fldChar w:fldCharType="end"/>
        </w:r>
      </w:hyperlink>
    </w:p>
    <w:p w14:paraId="61E14928" w14:textId="636D5E30" w:rsidR="00445BBB" w:rsidRDefault="00445BBB">
      <w:pPr>
        <w:pStyle w:val="Verzeichnis2"/>
        <w:rPr>
          <w:rFonts w:asciiTheme="minorHAnsi" w:eastAsiaTheme="minorEastAsia" w:hAnsiTheme="minorHAnsi"/>
          <w:noProof/>
          <w:lang w:eastAsia="de-DE"/>
        </w:rPr>
      </w:pPr>
      <w:hyperlink w:anchor="_Toc109988261" w:history="1">
        <w:r w:rsidRPr="00A9122A">
          <w:rPr>
            <w:rStyle w:val="Hyperlink"/>
            <w:noProof/>
          </w:rPr>
          <w:t>Aufbau einer Lesekultur (lehrgangsorientiert)</w:t>
        </w:r>
        <w:r>
          <w:rPr>
            <w:noProof/>
            <w:webHidden/>
          </w:rPr>
          <w:tab/>
        </w:r>
        <w:r>
          <w:rPr>
            <w:noProof/>
            <w:webHidden/>
          </w:rPr>
          <w:fldChar w:fldCharType="begin"/>
        </w:r>
        <w:r>
          <w:rPr>
            <w:noProof/>
            <w:webHidden/>
          </w:rPr>
          <w:instrText xml:space="preserve"> PAGEREF _Toc109988261 \h </w:instrText>
        </w:r>
        <w:r>
          <w:rPr>
            <w:noProof/>
            <w:webHidden/>
          </w:rPr>
        </w:r>
        <w:r>
          <w:rPr>
            <w:noProof/>
            <w:webHidden/>
          </w:rPr>
          <w:fldChar w:fldCharType="separate"/>
        </w:r>
        <w:r>
          <w:rPr>
            <w:noProof/>
            <w:webHidden/>
          </w:rPr>
          <w:t>82</w:t>
        </w:r>
        <w:r>
          <w:rPr>
            <w:noProof/>
            <w:webHidden/>
          </w:rPr>
          <w:fldChar w:fldCharType="end"/>
        </w:r>
      </w:hyperlink>
    </w:p>
    <w:p w14:paraId="1AC07DE4" w14:textId="518A9A6D" w:rsidR="00445BBB" w:rsidRDefault="00445BBB">
      <w:pPr>
        <w:pStyle w:val="Verzeichnis4"/>
        <w:tabs>
          <w:tab w:val="right" w:leader="dot" w:pos="8778"/>
        </w:tabs>
        <w:rPr>
          <w:noProof/>
        </w:rPr>
      </w:pPr>
      <w:hyperlink w:anchor="_Toc109988262" w:history="1">
        <w:r w:rsidRPr="00A9122A">
          <w:rPr>
            <w:rStyle w:val="Hyperlink"/>
            <w:noProof/>
          </w:rPr>
          <w:t>Thema: „Ich will lesen!“</w:t>
        </w:r>
        <w:r>
          <w:rPr>
            <w:noProof/>
            <w:webHidden/>
          </w:rPr>
          <w:tab/>
        </w:r>
        <w:r>
          <w:rPr>
            <w:noProof/>
            <w:webHidden/>
          </w:rPr>
          <w:fldChar w:fldCharType="begin"/>
        </w:r>
        <w:r>
          <w:rPr>
            <w:noProof/>
            <w:webHidden/>
          </w:rPr>
          <w:instrText xml:space="preserve"> PAGEREF _Toc109988262 \h </w:instrText>
        </w:r>
        <w:r>
          <w:rPr>
            <w:noProof/>
            <w:webHidden/>
          </w:rPr>
        </w:r>
        <w:r>
          <w:rPr>
            <w:noProof/>
            <w:webHidden/>
          </w:rPr>
          <w:fldChar w:fldCharType="separate"/>
        </w:r>
        <w:r>
          <w:rPr>
            <w:noProof/>
            <w:webHidden/>
          </w:rPr>
          <w:t>82</w:t>
        </w:r>
        <w:r>
          <w:rPr>
            <w:noProof/>
            <w:webHidden/>
          </w:rPr>
          <w:fldChar w:fldCharType="end"/>
        </w:r>
      </w:hyperlink>
    </w:p>
    <w:p w14:paraId="65AA5F0E" w14:textId="1C9845EE" w:rsidR="00445BBB" w:rsidRDefault="00445BBB">
      <w:pPr>
        <w:pStyle w:val="Verzeichnis2"/>
        <w:rPr>
          <w:rFonts w:asciiTheme="minorHAnsi" w:eastAsiaTheme="minorEastAsia" w:hAnsiTheme="minorHAnsi"/>
          <w:noProof/>
          <w:lang w:eastAsia="de-DE"/>
        </w:rPr>
      </w:pPr>
      <w:hyperlink w:anchor="_Toc109988263" w:history="1">
        <w:r w:rsidRPr="00A9122A">
          <w:rPr>
            <w:rStyle w:val="Hyperlink"/>
            <w:noProof/>
          </w:rPr>
          <w:t>Aufbau einer Schreibkultur</w:t>
        </w:r>
        <w:r>
          <w:rPr>
            <w:noProof/>
            <w:webHidden/>
          </w:rPr>
          <w:tab/>
        </w:r>
        <w:r>
          <w:rPr>
            <w:noProof/>
            <w:webHidden/>
          </w:rPr>
          <w:fldChar w:fldCharType="begin"/>
        </w:r>
        <w:r>
          <w:rPr>
            <w:noProof/>
            <w:webHidden/>
          </w:rPr>
          <w:instrText xml:space="preserve"> PAGEREF _Toc109988263 \h </w:instrText>
        </w:r>
        <w:r>
          <w:rPr>
            <w:noProof/>
            <w:webHidden/>
          </w:rPr>
        </w:r>
        <w:r>
          <w:rPr>
            <w:noProof/>
            <w:webHidden/>
          </w:rPr>
          <w:fldChar w:fldCharType="separate"/>
        </w:r>
        <w:r>
          <w:rPr>
            <w:noProof/>
            <w:webHidden/>
          </w:rPr>
          <w:t>85</w:t>
        </w:r>
        <w:r>
          <w:rPr>
            <w:noProof/>
            <w:webHidden/>
          </w:rPr>
          <w:fldChar w:fldCharType="end"/>
        </w:r>
      </w:hyperlink>
    </w:p>
    <w:p w14:paraId="540D8403" w14:textId="55A8A27A" w:rsidR="00445BBB" w:rsidRDefault="00445BBB">
      <w:pPr>
        <w:pStyle w:val="Verzeichnis4"/>
        <w:tabs>
          <w:tab w:val="right" w:leader="dot" w:pos="8778"/>
        </w:tabs>
        <w:rPr>
          <w:noProof/>
        </w:rPr>
      </w:pPr>
      <w:hyperlink w:anchor="_Toc109988264" w:history="1">
        <w:r w:rsidRPr="00A9122A">
          <w:rPr>
            <w:rStyle w:val="Hyperlink"/>
            <w:noProof/>
          </w:rPr>
          <w:t>Thema: „Ich will schreiben!“</w:t>
        </w:r>
        <w:r>
          <w:rPr>
            <w:noProof/>
            <w:webHidden/>
          </w:rPr>
          <w:tab/>
        </w:r>
        <w:r>
          <w:rPr>
            <w:noProof/>
            <w:webHidden/>
          </w:rPr>
          <w:fldChar w:fldCharType="begin"/>
        </w:r>
        <w:r>
          <w:rPr>
            <w:noProof/>
            <w:webHidden/>
          </w:rPr>
          <w:instrText xml:space="preserve"> PAGEREF _Toc109988264 \h </w:instrText>
        </w:r>
        <w:r>
          <w:rPr>
            <w:noProof/>
            <w:webHidden/>
          </w:rPr>
        </w:r>
        <w:r>
          <w:rPr>
            <w:noProof/>
            <w:webHidden/>
          </w:rPr>
          <w:fldChar w:fldCharType="separate"/>
        </w:r>
        <w:r>
          <w:rPr>
            <w:noProof/>
            <w:webHidden/>
          </w:rPr>
          <w:t>85</w:t>
        </w:r>
        <w:r>
          <w:rPr>
            <w:noProof/>
            <w:webHidden/>
          </w:rPr>
          <w:fldChar w:fldCharType="end"/>
        </w:r>
      </w:hyperlink>
    </w:p>
    <w:p w14:paraId="258E3E75" w14:textId="7EBE7313" w:rsidR="00445BBB" w:rsidRDefault="00445BBB">
      <w:pPr>
        <w:pStyle w:val="Verzeichnis2"/>
        <w:rPr>
          <w:rFonts w:asciiTheme="minorHAnsi" w:eastAsiaTheme="minorEastAsia" w:hAnsiTheme="minorHAnsi"/>
          <w:noProof/>
          <w:lang w:eastAsia="de-DE"/>
        </w:rPr>
      </w:pPr>
      <w:hyperlink w:anchor="_Toc109988265" w:history="1">
        <w:r w:rsidRPr="00A9122A">
          <w:rPr>
            <w:rStyle w:val="Hyperlink"/>
            <w:noProof/>
          </w:rPr>
          <w:t>Lektüre eines (illustrierten) Buches</w:t>
        </w:r>
        <w:r>
          <w:rPr>
            <w:noProof/>
            <w:webHidden/>
          </w:rPr>
          <w:tab/>
        </w:r>
        <w:r>
          <w:rPr>
            <w:noProof/>
            <w:webHidden/>
          </w:rPr>
          <w:fldChar w:fldCharType="begin"/>
        </w:r>
        <w:r>
          <w:rPr>
            <w:noProof/>
            <w:webHidden/>
          </w:rPr>
          <w:instrText xml:space="preserve"> PAGEREF _Toc109988265 \h </w:instrText>
        </w:r>
        <w:r>
          <w:rPr>
            <w:noProof/>
            <w:webHidden/>
          </w:rPr>
        </w:r>
        <w:r>
          <w:rPr>
            <w:noProof/>
            <w:webHidden/>
          </w:rPr>
          <w:fldChar w:fldCharType="separate"/>
        </w:r>
        <w:r>
          <w:rPr>
            <w:noProof/>
            <w:webHidden/>
          </w:rPr>
          <w:t>87</w:t>
        </w:r>
        <w:r>
          <w:rPr>
            <w:noProof/>
            <w:webHidden/>
          </w:rPr>
          <w:fldChar w:fldCharType="end"/>
        </w:r>
      </w:hyperlink>
    </w:p>
    <w:p w14:paraId="5CFEE066" w14:textId="64EBAB4C" w:rsidR="00445BBB" w:rsidRDefault="00445BBB">
      <w:pPr>
        <w:pStyle w:val="Verzeichnis4"/>
        <w:tabs>
          <w:tab w:val="right" w:leader="dot" w:pos="8778"/>
        </w:tabs>
        <w:rPr>
          <w:noProof/>
        </w:rPr>
      </w:pPr>
      <w:hyperlink w:anchor="_Toc109988266" w:history="1">
        <w:r w:rsidRPr="00A9122A">
          <w:rPr>
            <w:rStyle w:val="Hyperlink"/>
            <w:noProof/>
          </w:rPr>
          <w:t>Thema: „Wir lesen […]!“</w:t>
        </w:r>
        <w:r>
          <w:rPr>
            <w:noProof/>
            <w:webHidden/>
          </w:rPr>
          <w:tab/>
        </w:r>
        <w:r>
          <w:rPr>
            <w:noProof/>
            <w:webHidden/>
          </w:rPr>
          <w:fldChar w:fldCharType="begin"/>
        </w:r>
        <w:r>
          <w:rPr>
            <w:noProof/>
            <w:webHidden/>
          </w:rPr>
          <w:instrText xml:space="preserve"> PAGEREF _Toc109988266 \h </w:instrText>
        </w:r>
        <w:r>
          <w:rPr>
            <w:noProof/>
            <w:webHidden/>
          </w:rPr>
        </w:r>
        <w:r>
          <w:rPr>
            <w:noProof/>
            <w:webHidden/>
          </w:rPr>
          <w:fldChar w:fldCharType="separate"/>
        </w:r>
        <w:r>
          <w:rPr>
            <w:noProof/>
            <w:webHidden/>
          </w:rPr>
          <w:t>87</w:t>
        </w:r>
        <w:r>
          <w:rPr>
            <w:noProof/>
            <w:webHidden/>
          </w:rPr>
          <w:fldChar w:fldCharType="end"/>
        </w:r>
      </w:hyperlink>
    </w:p>
    <w:p w14:paraId="38F3975A" w14:textId="1C6FC48D" w:rsidR="00445BBB" w:rsidRDefault="00445BBB">
      <w:pPr>
        <w:pStyle w:val="Verzeichnis2"/>
        <w:rPr>
          <w:rFonts w:asciiTheme="minorHAnsi" w:eastAsiaTheme="minorEastAsia" w:hAnsiTheme="minorHAnsi"/>
          <w:noProof/>
          <w:lang w:eastAsia="de-DE"/>
        </w:rPr>
      </w:pPr>
      <w:hyperlink w:anchor="_Toc109988267" w:history="1">
        <w:r w:rsidRPr="00A9122A">
          <w:rPr>
            <w:rStyle w:val="Hyperlink"/>
            <w:noProof/>
          </w:rPr>
          <w:t>Einen persönlichen Brief schreiben und lesen</w:t>
        </w:r>
        <w:r>
          <w:rPr>
            <w:noProof/>
            <w:webHidden/>
          </w:rPr>
          <w:tab/>
        </w:r>
        <w:r>
          <w:rPr>
            <w:noProof/>
            <w:webHidden/>
          </w:rPr>
          <w:fldChar w:fldCharType="begin"/>
        </w:r>
        <w:r>
          <w:rPr>
            <w:noProof/>
            <w:webHidden/>
          </w:rPr>
          <w:instrText xml:space="preserve"> PAGEREF _Toc109988267 \h </w:instrText>
        </w:r>
        <w:r>
          <w:rPr>
            <w:noProof/>
            <w:webHidden/>
          </w:rPr>
        </w:r>
        <w:r>
          <w:rPr>
            <w:noProof/>
            <w:webHidden/>
          </w:rPr>
          <w:fldChar w:fldCharType="separate"/>
        </w:r>
        <w:r>
          <w:rPr>
            <w:noProof/>
            <w:webHidden/>
          </w:rPr>
          <w:t>90</w:t>
        </w:r>
        <w:r>
          <w:rPr>
            <w:noProof/>
            <w:webHidden/>
          </w:rPr>
          <w:fldChar w:fldCharType="end"/>
        </w:r>
      </w:hyperlink>
    </w:p>
    <w:p w14:paraId="7402198E" w14:textId="0ACA51AB" w:rsidR="00445BBB" w:rsidRDefault="00445BBB">
      <w:pPr>
        <w:pStyle w:val="Verzeichnis4"/>
        <w:tabs>
          <w:tab w:val="right" w:leader="dot" w:pos="8778"/>
        </w:tabs>
        <w:rPr>
          <w:noProof/>
        </w:rPr>
      </w:pPr>
      <w:hyperlink w:anchor="_Toc109988268" w:history="1">
        <w:r w:rsidRPr="00A9122A">
          <w:rPr>
            <w:rStyle w:val="Hyperlink"/>
            <w:noProof/>
          </w:rPr>
          <w:t>Thema: „Hier geht die Post ab! Ich schreibe dir – du schreibst mir!“</w:t>
        </w:r>
        <w:r>
          <w:rPr>
            <w:noProof/>
            <w:webHidden/>
          </w:rPr>
          <w:tab/>
        </w:r>
        <w:r>
          <w:rPr>
            <w:noProof/>
            <w:webHidden/>
          </w:rPr>
          <w:fldChar w:fldCharType="begin"/>
        </w:r>
        <w:r>
          <w:rPr>
            <w:noProof/>
            <w:webHidden/>
          </w:rPr>
          <w:instrText xml:space="preserve"> PAGEREF _Toc109988268 \h </w:instrText>
        </w:r>
        <w:r>
          <w:rPr>
            <w:noProof/>
            <w:webHidden/>
          </w:rPr>
        </w:r>
        <w:r>
          <w:rPr>
            <w:noProof/>
            <w:webHidden/>
          </w:rPr>
          <w:fldChar w:fldCharType="separate"/>
        </w:r>
        <w:r>
          <w:rPr>
            <w:noProof/>
            <w:webHidden/>
          </w:rPr>
          <w:t>90</w:t>
        </w:r>
        <w:r>
          <w:rPr>
            <w:noProof/>
            <w:webHidden/>
          </w:rPr>
          <w:fldChar w:fldCharType="end"/>
        </w:r>
      </w:hyperlink>
    </w:p>
    <w:p w14:paraId="0F9B4FD4" w14:textId="77E18518" w:rsidR="00445BBB" w:rsidRDefault="00445BBB">
      <w:pPr>
        <w:pStyle w:val="Verzeichnis2"/>
        <w:rPr>
          <w:rFonts w:asciiTheme="minorHAnsi" w:eastAsiaTheme="minorEastAsia" w:hAnsiTheme="minorHAnsi"/>
          <w:noProof/>
          <w:lang w:eastAsia="de-DE"/>
        </w:rPr>
      </w:pPr>
      <w:hyperlink w:anchor="_Toc109988269" w:history="1">
        <w:r w:rsidRPr="00A9122A">
          <w:rPr>
            <w:rStyle w:val="Hyperlink"/>
            <w:noProof/>
          </w:rPr>
          <w:t>Ein Klassenprojekt besprechen</w:t>
        </w:r>
        <w:r>
          <w:rPr>
            <w:noProof/>
            <w:webHidden/>
          </w:rPr>
          <w:tab/>
        </w:r>
        <w:r>
          <w:rPr>
            <w:noProof/>
            <w:webHidden/>
          </w:rPr>
          <w:fldChar w:fldCharType="begin"/>
        </w:r>
        <w:r>
          <w:rPr>
            <w:noProof/>
            <w:webHidden/>
          </w:rPr>
          <w:instrText xml:space="preserve"> PAGEREF _Toc109988269 \h </w:instrText>
        </w:r>
        <w:r>
          <w:rPr>
            <w:noProof/>
            <w:webHidden/>
          </w:rPr>
        </w:r>
        <w:r>
          <w:rPr>
            <w:noProof/>
            <w:webHidden/>
          </w:rPr>
          <w:fldChar w:fldCharType="separate"/>
        </w:r>
        <w:r>
          <w:rPr>
            <w:noProof/>
            <w:webHidden/>
          </w:rPr>
          <w:t>92</w:t>
        </w:r>
        <w:r>
          <w:rPr>
            <w:noProof/>
            <w:webHidden/>
          </w:rPr>
          <w:fldChar w:fldCharType="end"/>
        </w:r>
      </w:hyperlink>
    </w:p>
    <w:p w14:paraId="54523994" w14:textId="14687CB2" w:rsidR="00445BBB" w:rsidRDefault="00445BBB">
      <w:pPr>
        <w:pStyle w:val="Verzeichnis4"/>
        <w:tabs>
          <w:tab w:val="right" w:leader="dot" w:pos="8778"/>
        </w:tabs>
        <w:rPr>
          <w:noProof/>
        </w:rPr>
      </w:pPr>
      <w:hyperlink w:anchor="_Toc109988270" w:history="1">
        <w:r w:rsidRPr="00A9122A">
          <w:rPr>
            <w:rStyle w:val="Hyperlink"/>
            <w:rFonts w:cs="Arial"/>
            <w:noProof/>
          </w:rPr>
          <w:t xml:space="preserve">Thema: </w:t>
        </w:r>
        <w:r w:rsidRPr="00A9122A">
          <w:rPr>
            <w:rStyle w:val="Hyperlink"/>
            <w:noProof/>
          </w:rPr>
          <w:t>„Wir planen das Programm für …[unsere Klassenfahrt, unseren Beitrag für das Schulfest/ die Projektwoche, Spendenaktion, Elternnachmittag…]“</w:t>
        </w:r>
        <w:r>
          <w:rPr>
            <w:noProof/>
            <w:webHidden/>
          </w:rPr>
          <w:tab/>
        </w:r>
        <w:r>
          <w:rPr>
            <w:noProof/>
            <w:webHidden/>
          </w:rPr>
          <w:fldChar w:fldCharType="begin"/>
        </w:r>
        <w:r>
          <w:rPr>
            <w:noProof/>
            <w:webHidden/>
          </w:rPr>
          <w:instrText xml:space="preserve"> PAGEREF _Toc109988270 \h </w:instrText>
        </w:r>
        <w:r>
          <w:rPr>
            <w:noProof/>
            <w:webHidden/>
          </w:rPr>
        </w:r>
        <w:r>
          <w:rPr>
            <w:noProof/>
            <w:webHidden/>
          </w:rPr>
          <w:fldChar w:fldCharType="separate"/>
        </w:r>
        <w:r>
          <w:rPr>
            <w:noProof/>
            <w:webHidden/>
          </w:rPr>
          <w:t>92</w:t>
        </w:r>
        <w:r>
          <w:rPr>
            <w:noProof/>
            <w:webHidden/>
          </w:rPr>
          <w:fldChar w:fldCharType="end"/>
        </w:r>
      </w:hyperlink>
    </w:p>
    <w:p w14:paraId="7177BA21" w14:textId="49F1497D" w:rsidR="00445BBB" w:rsidRDefault="00445BBB">
      <w:pPr>
        <w:pStyle w:val="Verzeichnis2"/>
        <w:rPr>
          <w:rFonts w:asciiTheme="minorHAnsi" w:eastAsiaTheme="minorEastAsia" w:hAnsiTheme="minorHAnsi"/>
          <w:noProof/>
          <w:lang w:eastAsia="de-DE"/>
        </w:rPr>
      </w:pPr>
      <w:hyperlink w:anchor="_Toc109988271" w:history="1">
        <w:r w:rsidRPr="00A9122A">
          <w:rPr>
            <w:rStyle w:val="Hyperlink"/>
            <w:noProof/>
          </w:rPr>
          <w:t>Angeleitetes/ freies Schreiben und Kommunizieren mit digitalen Werkzeugen</w:t>
        </w:r>
        <w:r>
          <w:rPr>
            <w:noProof/>
            <w:webHidden/>
          </w:rPr>
          <w:tab/>
        </w:r>
        <w:r>
          <w:rPr>
            <w:noProof/>
            <w:webHidden/>
          </w:rPr>
          <w:fldChar w:fldCharType="begin"/>
        </w:r>
        <w:r>
          <w:rPr>
            <w:noProof/>
            <w:webHidden/>
          </w:rPr>
          <w:instrText xml:space="preserve"> PAGEREF _Toc109988271 \h </w:instrText>
        </w:r>
        <w:r>
          <w:rPr>
            <w:noProof/>
            <w:webHidden/>
          </w:rPr>
        </w:r>
        <w:r>
          <w:rPr>
            <w:noProof/>
            <w:webHidden/>
          </w:rPr>
          <w:fldChar w:fldCharType="separate"/>
        </w:r>
        <w:r>
          <w:rPr>
            <w:noProof/>
            <w:webHidden/>
          </w:rPr>
          <w:t>94</w:t>
        </w:r>
        <w:r>
          <w:rPr>
            <w:noProof/>
            <w:webHidden/>
          </w:rPr>
          <w:fldChar w:fldCharType="end"/>
        </w:r>
      </w:hyperlink>
    </w:p>
    <w:p w14:paraId="192C7C40" w14:textId="1F57785F" w:rsidR="00445BBB" w:rsidRDefault="00445BBB">
      <w:pPr>
        <w:pStyle w:val="Verzeichnis4"/>
        <w:tabs>
          <w:tab w:val="right" w:leader="dot" w:pos="8778"/>
        </w:tabs>
        <w:rPr>
          <w:noProof/>
        </w:rPr>
      </w:pPr>
      <w:hyperlink w:anchor="_Toc109988272" w:history="1">
        <w:r w:rsidRPr="00A9122A">
          <w:rPr>
            <w:rStyle w:val="Hyperlink"/>
            <w:noProof/>
          </w:rPr>
          <w:t>Thema: „Schreiben …ganz ohne Papier!“</w:t>
        </w:r>
        <w:r>
          <w:rPr>
            <w:noProof/>
            <w:webHidden/>
          </w:rPr>
          <w:tab/>
        </w:r>
        <w:r>
          <w:rPr>
            <w:noProof/>
            <w:webHidden/>
          </w:rPr>
          <w:fldChar w:fldCharType="begin"/>
        </w:r>
        <w:r>
          <w:rPr>
            <w:noProof/>
            <w:webHidden/>
          </w:rPr>
          <w:instrText xml:space="preserve"> PAGEREF _Toc109988272 \h </w:instrText>
        </w:r>
        <w:r>
          <w:rPr>
            <w:noProof/>
            <w:webHidden/>
          </w:rPr>
        </w:r>
        <w:r>
          <w:rPr>
            <w:noProof/>
            <w:webHidden/>
          </w:rPr>
          <w:fldChar w:fldCharType="separate"/>
        </w:r>
        <w:r>
          <w:rPr>
            <w:noProof/>
            <w:webHidden/>
          </w:rPr>
          <w:t>94</w:t>
        </w:r>
        <w:r>
          <w:rPr>
            <w:noProof/>
            <w:webHidden/>
          </w:rPr>
          <w:fldChar w:fldCharType="end"/>
        </w:r>
      </w:hyperlink>
    </w:p>
    <w:p w14:paraId="5AA76B41" w14:textId="1F2E8E12" w:rsidR="00445BBB" w:rsidRDefault="00445BBB">
      <w:pPr>
        <w:pStyle w:val="Verzeichnis2"/>
        <w:rPr>
          <w:rFonts w:asciiTheme="minorHAnsi" w:eastAsiaTheme="minorEastAsia" w:hAnsiTheme="minorHAnsi"/>
          <w:noProof/>
          <w:lang w:eastAsia="de-DE"/>
        </w:rPr>
      </w:pPr>
      <w:hyperlink w:anchor="_Toc109988273" w:history="1">
        <w:r w:rsidRPr="00A9122A">
          <w:rPr>
            <w:rStyle w:val="Hyperlink"/>
            <w:noProof/>
          </w:rPr>
          <w:t>Lesezeiten praktizieren und Leseorte aufsuchen</w:t>
        </w:r>
        <w:r>
          <w:rPr>
            <w:noProof/>
            <w:webHidden/>
          </w:rPr>
          <w:tab/>
        </w:r>
        <w:r>
          <w:rPr>
            <w:noProof/>
            <w:webHidden/>
          </w:rPr>
          <w:fldChar w:fldCharType="begin"/>
        </w:r>
        <w:r>
          <w:rPr>
            <w:noProof/>
            <w:webHidden/>
          </w:rPr>
          <w:instrText xml:space="preserve"> PAGEREF _Toc109988273 \h </w:instrText>
        </w:r>
        <w:r>
          <w:rPr>
            <w:noProof/>
            <w:webHidden/>
          </w:rPr>
        </w:r>
        <w:r>
          <w:rPr>
            <w:noProof/>
            <w:webHidden/>
          </w:rPr>
          <w:fldChar w:fldCharType="separate"/>
        </w:r>
        <w:r>
          <w:rPr>
            <w:noProof/>
            <w:webHidden/>
          </w:rPr>
          <w:t>96</w:t>
        </w:r>
        <w:r>
          <w:rPr>
            <w:noProof/>
            <w:webHidden/>
          </w:rPr>
          <w:fldChar w:fldCharType="end"/>
        </w:r>
      </w:hyperlink>
    </w:p>
    <w:p w14:paraId="63CA8BCE" w14:textId="2CAA1920" w:rsidR="00445BBB" w:rsidRDefault="00445BBB">
      <w:pPr>
        <w:pStyle w:val="Verzeichnis4"/>
        <w:tabs>
          <w:tab w:val="right" w:leader="dot" w:pos="8778"/>
        </w:tabs>
        <w:rPr>
          <w:noProof/>
        </w:rPr>
      </w:pPr>
      <w:hyperlink w:anchor="_Toc109988274" w:history="1">
        <w:r w:rsidRPr="00A9122A">
          <w:rPr>
            <w:rStyle w:val="Hyperlink"/>
            <w:noProof/>
          </w:rPr>
          <w:t>Thema: „Ich lese allerlei - in der Bücherei!“</w:t>
        </w:r>
        <w:r>
          <w:rPr>
            <w:noProof/>
            <w:webHidden/>
          </w:rPr>
          <w:tab/>
        </w:r>
        <w:r>
          <w:rPr>
            <w:noProof/>
            <w:webHidden/>
          </w:rPr>
          <w:fldChar w:fldCharType="begin"/>
        </w:r>
        <w:r>
          <w:rPr>
            <w:noProof/>
            <w:webHidden/>
          </w:rPr>
          <w:instrText xml:space="preserve"> PAGEREF _Toc109988274 \h </w:instrText>
        </w:r>
        <w:r>
          <w:rPr>
            <w:noProof/>
            <w:webHidden/>
          </w:rPr>
        </w:r>
        <w:r>
          <w:rPr>
            <w:noProof/>
            <w:webHidden/>
          </w:rPr>
          <w:fldChar w:fldCharType="separate"/>
        </w:r>
        <w:r>
          <w:rPr>
            <w:noProof/>
            <w:webHidden/>
          </w:rPr>
          <w:t>96</w:t>
        </w:r>
        <w:r>
          <w:rPr>
            <w:noProof/>
            <w:webHidden/>
          </w:rPr>
          <w:fldChar w:fldCharType="end"/>
        </w:r>
      </w:hyperlink>
    </w:p>
    <w:p w14:paraId="6C624CF4" w14:textId="4D157E0E" w:rsidR="00445BBB" w:rsidRDefault="00445BBB">
      <w:pPr>
        <w:pStyle w:val="Verzeichnis1"/>
        <w:rPr>
          <w:rFonts w:asciiTheme="minorHAnsi" w:eastAsiaTheme="minorEastAsia" w:hAnsiTheme="minorHAnsi"/>
          <w:b w:val="0"/>
          <w:noProof/>
          <w:lang w:eastAsia="de-DE"/>
        </w:rPr>
      </w:pPr>
      <w:hyperlink w:anchor="_Toc109988275" w:history="1">
        <w:r w:rsidRPr="00A9122A">
          <w:rPr>
            <w:rStyle w:val="Hyperlink"/>
            <w:noProof/>
          </w:rPr>
          <w:t>Sekundarstufe I – Jahrgang 5-7 – Jahr A</w:t>
        </w:r>
        <w:r>
          <w:rPr>
            <w:noProof/>
            <w:webHidden/>
          </w:rPr>
          <w:tab/>
        </w:r>
        <w:r>
          <w:rPr>
            <w:noProof/>
            <w:webHidden/>
          </w:rPr>
          <w:fldChar w:fldCharType="begin"/>
        </w:r>
        <w:r>
          <w:rPr>
            <w:noProof/>
            <w:webHidden/>
          </w:rPr>
          <w:instrText xml:space="preserve"> PAGEREF _Toc109988275 \h </w:instrText>
        </w:r>
        <w:r>
          <w:rPr>
            <w:noProof/>
            <w:webHidden/>
          </w:rPr>
        </w:r>
        <w:r>
          <w:rPr>
            <w:noProof/>
            <w:webHidden/>
          </w:rPr>
          <w:fldChar w:fldCharType="separate"/>
        </w:r>
        <w:r>
          <w:rPr>
            <w:noProof/>
            <w:webHidden/>
          </w:rPr>
          <w:t>98</w:t>
        </w:r>
        <w:r>
          <w:rPr>
            <w:noProof/>
            <w:webHidden/>
          </w:rPr>
          <w:fldChar w:fldCharType="end"/>
        </w:r>
      </w:hyperlink>
    </w:p>
    <w:p w14:paraId="122F14CB" w14:textId="72A10922" w:rsidR="00445BBB" w:rsidRDefault="00445BBB">
      <w:pPr>
        <w:pStyle w:val="Verzeichnis2"/>
        <w:rPr>
          <w:rFonts w:asciiTheme="minorHAnsi" w:eastAsiaTheme="minorEastAsia" w:hAnsiTheme="minorHAnsi"/>
          <w:noProof/>
          <w:lang w:eastAsia="de-DE"/>
        </w:rPr>
      </w:pPr>
      <w:hyperlink w:anchor="_Toc109988276" w:history="1">
        <w:r w:rsidRPr="00A9122A">
          <w:rPr>
            <w:rStyle w:val="Hyperlink"/>
            <w:noProof/>
          </w:rPr>
          <w:t>Intensivierung einer Lesekultur (lehrgangsorientiert)</w:t>
        </w:r>
        <w:r>
          <w:rPr>
            <w:noProof/>
            <w:webHidden/>
          </w:rPr>
          <w:tab/>
        </w:r>
        <w:r>
          <w:rPr>
            <w:noProof/>
            <w:webHidden/>
          </w:rPr>
          <w:fldChar w:fldCharType="begin"/>
        </w:r>
        <w:r>
          <w:rPr>
            <w:noProof/>
            <w:webHidden/>
          </w:rPr>
          <w:instrText xml:space="preserve"> PAGEREF _Toc109988276 \h </w:instrText>
        </w:r>
        <w:r>
          <w:rPr>
            <w:noProof/>
            <w:webHidden/>
          </w:rPr>
        </w:r>
        <w:r>
          <w:rPr>
            <w:noProof/>
            <w:webHidden/>
          </w:rPr>
          <w:fldChar w:fldCharType="separate"/>
        </w:r>
        <w:r>
          <w:rPr>
            <w:noProof/>
            <w:webHidden/>
          </w:rPr>
          <w:t>99</w:t>
        </w:r>
        <w:r>
          <w:rPr>
            <w:noProof/>
            <w:webHidden/>
          </w:rPr>
          <w:fldChar w:fldCharType="end"/>
        </w:r>
      </w:hyperlink>
    </w:p>
    <w:p w14:paraId="333D75CE" w14:textId="6997749D" w:rsidR="00445BBB" w:rsidRDefault="00445BBB">
      <w:pPr>
        <w:pStyle w:val="Verzeichnis4"/>
        <w:tabs>
          <w:tab w:val="right" w:leader="dot" w:pos="8778"/>
        </w:tabs>
        <w:rPr>
          <w:noProof/>
        </w:rPr>
      </w:pPr>
      <w:hyperlink w:anchor="_Toc109988277" w:history="1">
        <w:r w:rsidRPr="00A9122A">
          <w:rPr>
            <w:rStyle w:val="Hyperlink"/>
            <w:noProof/>
          </w:rPr>
          <w:t>Thema: „Fit im Lesen!“</w:t>
        </w:r>
        <w:r>
          <w:rPr>
            <w:noProof/>
            <w:webHidden/>
          </w:rPr>
          <w:tab/>
        </w:r>
        <w:r>
          <w:rPr>
            <w:noProof/>
            <w:webHidden/>
          </w:rPr>
          <w:fldChar w:fldCharType="begin"/>
        </w:r>
        <w:r>
          <w:rPr>
            <w:noProof/>
            <w:webHidden/>
          </w:rPr>
          <w:instrText xml:space="preserve"> PAGEREF _Toc109988277 \h </w:instrText>
        </w:r>
        <w:r>
          <w:rPr>
            <w:noProof/>
            <w:webHidden/>
          </w:rPr>
        </w:r>
        <w:r>
          <w:rPr>
            <w:noProof/>
            <w:webHidden/>
          </w:rPr>
          <w:fldChar w:fldCharType="separate"/>
        </w:r>
        <w:r>
          <w:rPr>
            <w:noProof/>
            <w:webHidden/>
          </w:rPr>
          <w:t>99</w:t>
        </w:r>
        <w:r>
          <w:rPr>
            <w:noProof/>
            <w:webHidden/>
          </w:rPr>
          <w:fldChar w:fldCharType="end"/>
        </w:r>
      </w:hyperlink>
    </w:p>
    <w:p w14:paraId="57DD334E" w14:textId="3E44B2AB" w:rsidR="00445BBB" w:rsidRDefault="00445BBB">
      <w:pPr>
        <w:pStyle w:val="Verzeichnis2"/>
        <w:rPr>
          <w:rFonts w:asciiTheme="minorHAnsi" w:eastAsiaTheme="minorEastAsia" w:hAnsiTheme="minorHAnsi"/>
          <w:noProof/>
          <w:lang w:eastAsia="de-DE"/>
        </w:rPr>
      </w:pPr>
      <w:hyperlink w:anchor="_Toc109988278" w:history="1">
        <w:r w:rsidRPr="00A9122A">
          <w:rPr>
            <w:rStyle w:val="Hyperlink"/>
            <w:noProof/>
          </w:rPr>
          <w:t>Intensivierung einer Schreibkultur (lehrgangsorientiert)</w:t>
        </w:r>
        <w:r>
          <w:rPr>
            <w:noProof/>
            <w:webHidden/>
          </w:rPr>
          <w:tab/>
        </w:r>
        <w:r>
          <w:rPr>
            <w:noProof/>
            <w:webHidden/>
          </w:rPr>
          <w:fldChar w:fldCharType="begin"/>
        </w:r>
        <w:r>
          <w:rPr>
            <w:noProof/>
            <w:webHidden/>
          </w:rPr>
          <w:instrText xml:space="preserve"> PAGEREF _Toc109988278 \h </w:instrText>
        </w:r>
        <w:r>
          <w:rPr>
            <w:noProof/>
            <w:webHidden/>
          </w:rPr>
        </w:r>
        <w:r>
          <w:rPr>
            <w:noProof/>
            <w:webHidden/>
          </w:rPr>
          <w:fldChar w:fldCharType="separate"/>
        </w:r>
        <w:r>
          <w:rPr>
            <w:noProof/>
            <w:webHidden/>
          </w:rPr>
          <w:t>101</w:t>
        </w:r>
        <w:r>
          <w:rPr>
            <w:noProof/>
            <w:webHidden/>
          </w:rPr>
          <w:fldChar w:fldCharType="end"/>
        </w:r>
      </w:hyperlink>
    </w:p>
    <w:p w14:paraId="5C061E83" w14:textId="1D745491" w:rsidR="00445BBB" w:rsidRDefault="00445BBB">
      <w:pPr>
        <w:pStyle w:val="Verzeichnis4"/>
        <w:tabs>
          <w:tab w:val="right" w:leader="dot" w:pos="8778"/>
        </w:tabs>
        <w:rPr>
          <w:noProof/>
        </w:rPr>
      </w:pPr>
      <w:hyperlink w:anchor="_Toc109988279" w:history="1">
        <w:r w:rsidRPr="00A9122A">
          <w:rPr>
            <w:rStyle w:val="Hyperlink"/>
            <w:noProof/>
          </w:rPr>
          <w:t>Thema: „Fit im Schreiben!“</w:t>
        </w:r>
        <w:r>
          <w:rPr>
            <w:noProof/>
            <w:webHidden/>
          </w:rPr>
          <w:tab/>
        </w:r>
        <w:r>
          <w:rPr>
            <w:noProof/>
            <w:webHidden/>
          </w:rPr>
          <w:fldChar w:fldCharType="begin"/>
        </w:r>
        <w:r>
          <w:rPr>
            <w:noProof/>
            <w:webHidden/>
          </w:rPr>
          <w:instrText xml:space="preserve"> PAGEREF _Toc109988279 \h </w:instrText>
        </w:r>
        <w:r>
          <w:rPr>
            <w:noProof/>
            <w:webHidden/>
          </w:rPr>
        </w:r>
        <w:r>
          <w:rPr>
            <w:noProof/>
            <w:webHidden/>
          </w:rPr>
          <w:fldChar w:fldCharType="separate"/>
        </w:r>
        <w:r>
          <w:rPr>
            <w:noProof/>
            <w:webHidden/>
          </w:rPr>
          <w:t>101</w:t>
        </w:r>
        <w:r>
          <w:rPr>
            <w:noProof/>
            <w:webHidden/>
          </w:rPr>
          <w:fldChar w:fldCharType="end"/>
        </w:r>
      </w:hyperlink>
    </w:p>
    <w:p w14:paraId="71CD65FF" w14:textId="4F7F84AC" w:rsidR="00445BBB" w:rsidRDefault="00445BBB">
      <w:pPr>
        <w:pStyle w:val="Verzeichnis2"/>
        <w:rPr>
          <w:rFonts w:asciiTheme="minorHAnsi" w:eastAsiaTheme="minorEastAsia" w:hAnsiTheme="minorHAnsi"/>
          <w:noProof/>
          <w:lang w:eastAsia="de-DE"/>
        </w:rPr>
      </w:pPr>
      <w:hyperlink w:anchor="_Toc109988280" w:history="1">
        <w:r w:rsidRPr="00A9122A">
          <w:rPr>
            <w:rStyle w:val="Hyperlink"/>
            <w:noProof/>
          </w:rPr>
          <w:t>Lektüre eines Kinder- und Jugendbuches</w:t>
        </w:r>
        <w:r>
          <w:rPr>
            <w:noProof/>
            <w:webHidden/>
          </w:rPr>
          <w:tab/>
        </w:r>
        <w:r>
          <w:rPr>
            <w:noProof/>
            <w:webHidden/>
          </w:rPr>
          <w:fldChar w:fldCharType="begin"/>
        </w:r>
        <w:r>
          <w:rPr>
            <w:noProof/>
            <w:webHidden/>
          </w:rPr>
          <w:instrText xml:space="preserve"> PAGEREF _Toc109988280 \h </w:instrText>
        </w:r>
        <w:r>
          <w:rPr>
            <w:noProof/>
            <w:webHidden/>
          </w:rPr>
        </w:r>
        <w:r>
          <w:rPr>
            <w:noProof/>
            <w:webHidden/>
          </w:rPr>
          <w:fldChar w:fldCharType="separate"/>
        </w:r>
        <w:r>
          <w:rPr>
            <w:noProof/>
            <w:webHidden/>
          </w:rPr>
          <w:t>104</w:t>
        </w:r>
        <w:r>
          <w:rPr>
            <w:noProof/>
            <w:webHidden/>
          </w:rPr>
          <w:fldChar w:fldCharType="end"/>
        </w:r>
      </w:hyperlink>
    </w:p>
    <w:p w14:paraId="6FCEE2BE" w14:textId="41C96147" w:rsidR="00445BBB" w:rsidRDefault="00445BBB">
      <w:pPr>
        <w:pStyle w:val="Verzeichnis4"/>
        <w:tabs>
          <w:tab w:val="right" w:leader="dot" w:pos="8778"/>
        </w:tabs>
        <w:rPr>
          <w:noProof/>
        </w:rPr>
      </w:pPr>
      <w:hyperlink w:anchor="_Toc109988281" w:history="1">
        <w:r w:rsidRPr="00A9122A">
          <w:rPr>
            <w:rStyle w:val="Hyperlink"/>
            <w:noProof/>
          </w:rPr>
          <w:t>Thema: Wir lesen „...“</w:t>
        </w:r>
        <w:r>
          <w:rPr>
            <w:noProof/>
            <w:webHidden/>
          </w:rPr>
          <w:tab/>
        </w:r>
        <w:r>
          <w:rPr>
            <w:noProof/>
            <w:webHidden/>
          </w:rPr>
          <w:fldChar w:fldCharType="begin"/>
        </w:r>
        <w:r>
          <w:rPr>
            <w:noProof/>
            <w:webHidden/>
          </w:rPr>
          <w:instrText xml:space="preserve"> PAGEREF _Toc109988281 \h </w:instrText>
        </w:r>
        <w:r>
          <w:rPr>
            <w:noProof/>
            <w:webHidden/>
          </w:rPr>
        </w:r>
        <w:r>
          <w:rPr>
            <w:noProof/>
            <w:webHidden/>
          </w:rPr>
          <w:fldChar w:fldCharType="separate"/>
        </w:r>
        <w:r>
          <w:rPr>
            <w:noProof/>
            <w:webHidden/>
          </w:rPr>
          <w:t>104</w:t>
        </w:r>
        <w:r>
          <w:rPr>
            <w:noProof/>
            <w:webHidden/>
          </w:rPr>
          <w:fldChar w:fldCharType="end"/>
        </w:r>
      </w:hyperlink>
    </w:p>
    <w:p w14:paraId="6EDD7DA5" w14:textId="74D1688B" w:rsidR="00445BBB" w:rsidRDefault="00445BBB">
      <w:pPr>
        <w:pStyle w:val="Verzeichnis2"/>
        <w:rPr>
          <w:rFonts w:asciiTheme="minorHAnsi" w:eastAsiaTheme="minorEastAsia" w:hAnsiTheme="minorHAnsi"/>
          <w:noProof/>
          <w:lang w:eastAsia="de-DE"/>
        </w:rPr>
      </w:pPr>
      <w:hyperlink w:anchor="_Toc109988282" w:history="1">
        <w:r w:rsidRPr="00A9122A">
          <w:rPr>
            <w:rStyle w:val="Hyperlink"/>
            <w:noProof/>
          </w:rPr>
          <w:t>Erzählen/ Berichten</w:t>
        </w:r>
        <w:r>
          <w:rPr>
            <w:noProof/>
            <w:webHidden/>
          </w:rPr>
          <w:tab/>
        </w:r>
        <w:r>
          <w:rPr>
            <w:noProof/>
            <w:webHidden/>
          </w:rPr>
          <w:fldChar w:fldCharType="begin"/>
        </w:r>
        <w:r>
          <w:rPr>
            <w:noProof/>
            <w:webHidden/>
          </w:rPr>
          <w:instrText xml:space="preserve"> PAGEREF _Toc109988282 \h </w:instrText>
        </w:r>
        <w:r>
          <w:rPr>
            <w:noProof/>
            <w:webHidden/>
          </w:rPr>
        </w:r>
        <w:r>
          <w:rPr>
            <w:noProof/>
            <w:webHidden/>
          </w:rPr>
          <w:fldChar w:fldCharType="separate"/>
        </w:r>
        <w:r>
          <w:rPr>
            <w:noProof/>
            <w:webHidden/>
          </w:rPr>
          <w:t>106</w:t>
        </w:r>
        <w:r>
          <w:rPr>
            <w:noProof/>
            <w:webHidden/>
          </w:rPr>
          <w:fldChar w:fldCharType="end"/>
        </w:r>
      </w:hyperlink>
    </w:p>
    <w:p w14:paraId="422A0F10" w14:textId="3D615D71" w:rsidR="00445BBB" w:rsidRDefault="00445BBB">
      <w:pPr>
        <w:pStyle w:val="Verzeichnis4"/>
        <w:tabs>
          <w:tab w:val="right" w:leader="dot" w:pos="8778"/>
        </w:tabs>
        <w:rPr>
          <w:noProof/>
        </w:rPr>
      </w:pPr>
      <w:hyperlink w:anchor="_Toc109988283" w:history="1">
        <w:r w:rsidRPr="00A9122A">
          <w:rPr>
            <w:rStyle w:val="Hyperlink"/>
            <w:noProof/>
          </w:rPr>
          <w:t>Thema: „Mein schönstes Ferienerlebnis!“</w:t>
        </w:r>
        <w:r>
          <w:rPr>
            <w:noProof/>
            <w:webHidden/>
          </w:rPr>
          <w:tab/>
        </w:r>
        <w:r>
          <w:rPr>
            <w:noProof/>
            <w:webHidden/>
          </w:rPr>
          <w:fldChar w:fldCharType="begin"/>
        </w:r>
        <w:r>
          <w:rPr>
            <w:noProof/>
            <w:webHidden/>
          </w:rPr>
          <w:instrText xml:space="preserve"> PAGEREF _Toc109988283 \h </w:instrText>
        </w:r>
        <w:r>
          <w:rPr>
            <w:noProof/>
            <w:webHidden/>
          </w:rPr>
        </w:r>
        <w:r>
          <w:rPr>
            <w:noProof/>
            <w:webHidden/>
          </w:rPr>
          <w:fldChar w:fldCharType="separate"/>
        </w:r>
        <w:r>
          <w:rPr>
            <w:noProof/>
            <w:webHidden/>
          </w:rPr>
          <w:t>106</w:t>
        </w:r>
        <w:r>
          <w:rPr>
            <w:noProof/>
            <w:webHidden/>
          </w:rPr>
          <w:fldChar w:fldCharType="end"/>
        </w:r>
      </w:hyperlink>
    </w:p>
    <w:p w14:paraId="6290B6D9" w14:textId="30A35973" w:rsidR="00445BBB" w:rsidRDefault="00445BBB">
      <w:pPr>
        <w:pStyle w:val="Verzeichnis2"/>
        <w:rPr>
          <w:rFonts w:asciiTheme="minorHAnsi" w:eastAsiaTheme="minorEastAsia" w:hAnsiTheme="minorHAnsi"/>
          <w:noProof/>
          <w:lang w:eastAsia="de-DE"/>
        </w:rPr>
      </w:pPr>
      <w:hyperlink w:anchor="_Toc109988284" w:history="1">
        <w:r w:rsidRPr="00A9122A">
          <w:rPr>
            <w:rStyle w:val="Hyperlink"/>
            <w:noProof/>
          </w:rPr>
          <w:t>Gedichte</w:t>
        </w:r>
        <w:r>
          <w:rPr>
            <w:noProof/>
            <w:webHidden/>
          </w:rPr>
          <w:tab/>
        </w:r>
        <w:r>
          <w:rPr>
            <w:noProof/>
            <w:webHidden/>
          </w:rPr>
          <w:fldChar w:fldCharType="begin"/>
        </w:r>
        <w:r>
          <w:rPr>
            <w:noProof/>
            <w:webHidden/>
          </w:rPr>
          <w:instrText xml:space="preserve"> PAGEREF _Toc109988284 \h </w:instrText>
        </w:r>
        <w:r>
          <w:rPr>
            <w:noProof/>
            <w:webHidden/>
          </w:rPr>
        </w:r>
        <w:r>
          <w:rPr>
            <w:noProof/>
            <w:webHidden/>
          </w:rPr>
          <w:fldChar w:fldCharType="separate"/>
        </w:r>
        <w:r>
          <w:rPr>
            <w:noProof/>
            <w:webHidden/>
          </w:rPr>
          <w:t>108</w:t>
        </w:r>
        <w:r>
          <w:rPr>
            <w:noProof/>
            <w:webHidden/>
          </w:rPr>
          <w:fldChar w:fldCharType="end"/>
        </w:r>
      </w:hyperlink>
    </w:p>
    <w:p w14:paraId="64C37B18" w14:textId="0FC955B4" w:rsidR="00445BBB" w:rsidRDefault="00445BBB">
      <w:pPr>
        <w:pStyle w:val="Verzeichnis4"/>
        <w:tabs>
          <w:tab w:val="right" w:leader="dot" w:pos="8778"/>
        </w:tabs>
        <w:rPr>
          <w:noProof/>
        </w:rPr>
      </w:pPr>
      <w:hyperlink w:anchor="_Toc109988285" w:history="1">
        <w:r w:rsidRPr="00A9122A">
          <w:rPr>
            <w:rStyle w:val="Hyperlink"/>
            <w:noProof/>
          </w:rPr>
          <w:t>Thema: „Poesie-Werkstatt: Wir werden Poetry-Slammer!“</w:t>
        </w:r>
        <w:r>
          <w:rPr>
            <w:noProof/>
            <w:webHidden/>
          </w:rPr>
          <w:tab/>
        </w:r>
        <w:r>
          <w:rPr>
            <w:noProof/>
            <w:webHidden/>
          </w:rPr>
          <w:fldChar w:fldCharType="begin"/>
        </w:r>
        <w:r>
          <w:rPr>
            <w:noProof/>
            <w:webHidden/>
          </w:rPr>
          <w:instrText xml:space="preserve"> PAGEREF _Toc109988285 \h </w:instrText>
        </w:r>
        <w:r>
          <w:rPr>
            <w:noProof/>
            <w:webHidden/>
          </w:rPr>
        </w:r>
        <w:r>
          <w:rPr>
            <w:noProof/>
            <w:webHidden/>
          </w:rPr>
          <w:fldChar w:fldCharType="separate"/>
        </w:r>
        <w:r>
          <w:rPr>
            <w:noProof/>
            <w:webHidden/>
          </w:rPr>
          <w:t>108</w:t>
        </w:r>
        <w:r>
          <w:rPr>
            <w:noProof/>
            <w:webHidden/>
          </w:rPr>
          <w:fldChar w:fldCharType="end"/>
        </w:r>
      </w:hyperlink>
    </w:p>
    <w:p w14:paraId="3A5646DF" w14:textId="757CC56F" w:rsidR="00445BBB" w:rsidRDefault="00445BBB">
      <w:pPr>
        <w:pStyle w:val="Verzeichnis2"/>
        <w:rPr>
          <w:rFonts w:asciiTheme="minorHAnsi" w:eastAsiaTheme="minorEastAsia" w:hAnsiTheme="minorHAnsi"/>
          <w:noProof/>
          <w:lang w:eastAsia="de-DE"/>
        </w:rPr>
      </w:pPr>
      <w:hyperlink w:anchor="_Toc109988286" w:history="1">
        <w:r w:rsidRPr="00A9122A">
          <w:rPr>
            <w:rStyle w:val="Hyperlink"/>
            <w:noProof/>
          </w:rPr>
          <w:t>Arbeit mit digitalen Suchmaschinen</w:t>
        </w:r>
        <w:r>
          <w:rPr>
            <w:noProof/>
            <w:webHidden/>
          </w:rPr>
          <w:tab/>
        </w:r>
        <w:r>
          <w:rPr>
            <w:noProof/>
            <w:webHidden/>
          </w:rPr>
          <w:fldChar w:fldCharType="begin"/>
        </w:r>
        <w:r>
          <w:rPr>
            <w:noProof/>
            <w:webHidden/>
          </w:rPr>
          <w:instrText xml:space="preserve"> PAGEREF _Toc109988286 \h </w:instrText>
        </w:r>
        <w:r>
          <w:rPr>
            <w:noProof/>
            <w:webHidden/>
          </w:rPr>
        </w:r>
        <w:r>
          <w:rPr>
            <w:noProof/>
            <w:webHidden/>
          </w:rPr>
          <w:fldChar w:fldCharType="separate"/>
        </w:r>
        <w:r>
          <w:rPr>
            <w:noProof/>
            <w:webHidden/>
          </w:rPr>
          <w:t>111</w:t>
        </w:r>
        <w:r>
          <w:rPr>
            <w:noProof/>
            <w:webHidden/>
          </w:rPr>
          <w:fldChar w:fldCharType="end"/>
        </w:r>
      </w:hyperlink>
    </w:p>
    <w:p w14:paraId="1AE9BC38" w14:textId="6977BB27" w:rsidR="00445BBB" w:rsidRDefault="00445BBB">
      <w:pPr>
        <w:pStyle w:val="Verzeichnis4"/>
        <w:tabs>
          <w:tab w:val="right" w:leader="dot" w:pos="8778"/>
        </w:tabs>
        <w:rPr>
          <w:noProof/>
        </w:rPr>
      </w:pPr>
      <w:hyperlink w:anchor="_Toc109988287" w:history="1">
        <w:r w:rsidRPr="00A9122A">
          <w:rPr>
            <w:rStyle w:val="Hyperlink"/>
            <w:noProof/>
          </w:rPr>
          <w:t>Thema: „Ich »google» das mal eben!“</w:t>
        </w:r>
        <w:r>
          <w:rPr>
            <w:noProof/>
            <w:webHidden/>
          </w:rPr>
          <w:tab/>
        </w:r>
        <w:r>
          <w:rPr>
            <w:noProof/>
            <w:webHidden/>
          </w:rPr>
          <w:fldChar w:fldCharType="begin"/>
        </w:r>
        <w:r>
          <w:rPr>
            <w:noProof/>
            <w:webHidden/>
          </w:rPr>
          <w:instrText xml:space="preserve"> PAGEREF _Toc109988287 \h </w:instrText>
        </w:r>
        <w:r>
          <w:rPr>
            <w:noProof/>
            <w:webHidden/>
          </w:rPr>
        </w:r>
        <w:r>
          <w:rPr>
            <w:noProof/>
            <w:webHidden/>
          </w:rPr>
          <w:fldChar w:fldCharType="separate"/>
        </w:r>
        <w:r>
          <w:rPr>
            <w:noProof/>
            <w:webHidden/>
          </w:rPr>
          <w:t>111</w:t>
        </w:r>
        <w:r>
          <w:rPr>
            <w:noProof/>
            <w:webHidden/>
          </w:rPr>
          <w:fldChar w:fldCharType="end"/>
        </w:r>
      </w:hyperlink>
    </w:p>
    <w:p w14:paraId="13E676B4" w14:textId="3E99AA0A" w:rsidR="00445BBB" w:rsidRDefault="00445BBB">
      <w:pPr>
        <w:pStyle w:val="Verzeichnis2"/>
        <w:rPr>
          <w:rFonts w:asciiTheme="minorHAnsi" w:eastAsiaTheme="minorEastAsia" w:hAnsiTheme="minorHAnsi"/>
          <w:noProof/>
          <w:lang w:eastAsia="de-DE"/>
        </w:rPr>
      </w:pPr>
      <w:hyperlink w:anchor="_Toc109988288" w:history="1">
        <w:r w:rsidRPr="00A9122A">
          <w:rPr>
            <w:rStyle w:val="Hyperlink"/>
            <w:noProof/>
          </w:rPr>
          <w:t>Lesezeiten und Leseorte ausweiten</w:t>
        </w:r>
        <w:r>
          <w:rPr>
            <w:noProof/>
            <w:webHidden/>
          </w:rPr>
          <w:tab/>
        </w:r>
        <w:r>
          <w:rPr>
            <w:noProof/>
            <w:webHidden/>
          </w:rPr>
          <w:fldChar w:fldCharType="begin"/>
        </w:r>
        <w:r>
          <w:rPr>
            <w:noProof/>
            <w:webHidden/>
          </w:rPr>
          <w:instrText xml:space="preserve"> PAGEREF _Toc109988288 \h </w:instrText>
        </w:r>
        <w:r>
          <w:rPr>
            <w:noProof/>
            <w:webHidden/>
          </w:rPr>
        </w:r>
        <w:r>
          <w:rPr>
            <w:noProof/>
            <w:webHidden/>
          </w:rPr>
          <w:fldChar w:fldCharType="separate"/>
        </w:r>
        <w:r>
          <w:rPr>
            <w:noProof/>
            <w:webHidden/>
          </w:rPr>
          <w:t>113</w:t>
        </w:r>
        <w:r>
          <w:rPr>
            <w:noProof/>
            <w:webHidden/>
          </w:rPr>
          <w:fldChar w:fldCharType="end"/>
        </w:r>
      </w:hyperlink>
    </w:p>
    <w:p w14:paraId="0B64A060" w14:textId="2B9ACD79" w:rsidR="00445BBB" w:rsidRDefault="00445BBB">
      <w:pPr>
        <w:pStyle w:val="Verzeichnis4"/>
        <w:tabs>
          <w:tab w:val="right" w:leader="dot" w:pos="8778"/>
        </w:tabs>
        <w:rPr>
          <w:noProof/>
        </w:rPr>
      </w:pPr>
      <w:hyperlink w:anchor="_Toc109988289" w:history="1">
        <w:r w:rsidRPr="00A9122A">
          <w:rPr>
            <w:rStyle w:val="Hyperlink"/>
            <w:noProof/>
          </w:rPr>
          <w:t>Thema: „Bitte nicht stören- ich lese!“</w:t>
        </w:r>
        <w:r>
          <w:rPr>
            <w:noProof/>
            <w:webHidden/>
          </w:rPr>
          <w:tab/>
        </w:r>
        <w:r>
          <w:rPr>
            <w:noProof/>
            <w:webHidden/>
          </w:rPr>
          <w:fldChar w:fldCharType="begin"/>
        </w:r>
        <w:r>
          <w:rPr>
            <w:noProof/>
            <w:webHidden/>
          </w:rPr>
          <w:instrText xml:space="preserve"> PAGEREF _Toc109988289 \h </w:instrText>
        </w:r>
        <w:r>
          <w:rPr>
            <w:noProof/>
            <w:webHidden/>
          </w:rPr>
        </w:r>
        <w:r>
          <w:rPr>
            <w:noProof/>
            <w:webHidden/>
          </w:rPr>
          <w:fldChar w:fldCharType="separate"/>
        </w:r>
        <w:r>
          <w:rPr>
            <w:noProof/>
            <w:webHidden/>
          </w:rPr>
          <w:t>113</w:t>
        </w:r>
        <w:r>
          <w:rPr>
            <w:noProof/>
            <w:webHidden/>
          </w:rPr>
          <w:fldChar w:fldCharType="end"/>
        </w:r>
      </w:hyperlink>
    </w:p>
    <w:p w14:paraId="2E693335" w14:textId="405E6BE4" w:rsidR="00445BBB" w:rsidRDefault="00445BBB">
      <w:pPr>
        <w:pStyle w:val="Verzeichnis1"/>
        <w:rPr>
          <w:rFonts w:asciiTheme="minorHAnsi" w:eastAsiaTheme="minorEastAsia" w:hAnsiTheme="minorHAnsi"/>
          <w:b w:val="0"/>
          <w:noProof/>
          <w:lang w:eastAsia="de-DE"/>
        </w:rPr>
      </w:pPr>
      <w:hyperlink w:anchor="_Toc109988290" w:history="1">
        <w:r w:rsidRPr="00A9122A">
          <w:rPr>
            <w:rStyle w:val="Hyperlink"/>
            <w:noProof/>
          </w:rPr>
          <w:t>Sekundarstufe I – Jahrgang 5-7 – Jahr B</w:t>
        </w:r>
        <w:r>
          <w:rPr>
            <w:noProof/>
            <w:webHidden/>
          </w:rPr>
          <w:tab/>
        </w:r>
        <w:r>
          <w:rPr>
            <w:noProof/>
            <w:webHidden/>
          </w:rPr>
          <w:fldChar w:fldCharType="begin"/>
        </w:r>
        <w:r>
          <w:rPr>
            <w:noProof/>
            <w:webHidden/>
          </w:rPr>
          <w:instrText xml:space="preserve"> PAGEREF _Toc109988290 \h </w:instrText>
        </w:r>
        <w:r>
          <w:rPr>
            <w:noProof/>
            <w:webHidden/>
          </w:rPr>
        </w:r>
        <w:r>
          <w:rPr>
            <w:noProof/>
            <w:webHidden/>
          </w:rPr>
          <w:fldChar w:fldCharType="separate"/>
        </w:r>
        <w:r>
          <w:rPr>
            <w:noProof/>
            <w:webHidden/>
          </w:rPr>
          <w:t>116</w:t>
        </w:r>
        <w:r>
          <w:rPr>
            <w:noProof/>
            <w:webHidden/>
          </w:rPr>
          <w:fldChar w:fldCharType="end"/>
        </w:r>
      </w:hyperlink>
    </w:p>
    <w:p w14:paraId="14DE31CD" w14:textId="5FCF0DDB" w:rsidR="00445BBB" w:rsidRDefault="00445BBB">
      <w:pPr>
        <w:pStyle w:val="Verzeichnis2"/>
        <w:rPr>
          <w:rFonts w:asciiTheme="minorHAnsi" w:eastAsiaTheme="minorEastAsia" w:hAnsiTheme="minorHAnsi"/>
          <w:noProof/>
          <w:lang w:eastAsia="de-DE"/>
        </w:rPr>
      </w:pPr>
      <w:hyperlink w:anchor="_Toc109988291" w:history="1">
        <w:r w:rsidRPr="00A9122A">
          <w:rPr>
            <w:rStyle w:val="Hyperlink"/>
            <w:noProof/>
          </w:rPr>
          <w:t>Intensivierung einer Lesekultur (lehrgangsorientiert)</w:t>
        </w:r>
        <w:r>
          <w:rPr>
            <w:noProof/>
            <w:webHidden/>
          </w:rPr>
          <w:tab/>
        </w:r>
        <w:r>
          <w:rPr>
            <w:noProof/>
            <w:webHidden/>
          </w:rPr>
          <w:fldChar w:fldCharType="begin"/>
        </w:r>
        <w:r>
          <w:rPr>
            <w:noProof/>
            <w:webHidden/>
          </w:rPr>
          <w:instrText xml:space="preserve"> PAGEREF _Toc109988291 \h </w:instrText>
        </w:r>
        <w:r>
          <w:rPr>
            <w:noProof/>
            <w:webHidden/>
          </w:rPr>
        </w:r>
        <w:r>
          <w:rPr>
            <w:noProof/>
            <w:webHidden/>
          </w:rPr>
          <w:fldChar w:fldCharType="separate"/>
        </w:r>
        <w:r>
          <w:rPr>
            <w:noProof/>
            <w:webHidden/>
          </w:rPr>
          <w:t>117</w:t>
        </w:r>
        <w:r>
          <w:rPr>
            <w:noProof/>
            <w:webHidden/>
          </w:rPr>
          <w:fldChar w:fldCharType="end"/>
        </w:r>
      </w:hyperlink>
    </w:p>
    <w:p w14:paraId="2B294C22" w14:textId="48BD2CCF" w:rsidR="00445BBB" w:rsidRDefault="00445BBB">
      <w:pPr>
        <w:pStyle w:val="Verzeichnis4"/>
        <w:tabs>
          <w:tab w:val="right" w:leader="dot" w:pos="8778"/>
        </w:tabs>
        <w:rPr>
          <w:noProof/>
        </w:rPr>
      </w:pPr>
      <w:hyperlink w:anchor="_Toc109988292" w:history="1">
        <w:r w:rsidRPr="00A9122A">
          <w:rPr>
            <w:rStyle w:val="Hyperlink"/>
            <w:noProof/>
          </w:rPr>
          <w:t>Thema: „Fit im Lesen!“</w:t>
        </w:r>
        <w:r>
          <w:rPr>
            <w:noProof/>
            <w:webHidden/>
          </w:rPr>
          <w:tab/>
        </w:r>
        <w:r>
          <w:rPr>
            <w:noProof/>
            <w:webHidden/>
          </w:rPr>
          <w:fldChar w:fldCharType="begin"/>
        </w:r>
        <w:r>
          <w:rPr>
            <w:noProof/>
            <w:webHidden/>
          </w:rPr>
          <w:instrText xml:space="preserve"> PAGEREF _Toc109988292 \h </w:instrText>
        </w:r>
        <w:r>
          <w:rPr>
            <w:noProof/>
            <w:webHidden/>
          </w:rPr>
        </w:r>
        <w:r>
          <w:rPr>
            <w:noProof/>
            <w:webHidden/>
          </w:rPr>
          <w:fldChar w:fldCharType="separate"/>
        </w:r>
        <w:r>
          <w:rPr>
            <w:noProof/>
            <w:webHidden/>
          </w:rPr>
          <w:t>117</w:t>
        </w:r>
        <w:r>
          <w:rPr>
            <w:noProof/>
            <w:webHidden/>
          </w:rPr>
          <w:fldChar w:fldCharType="end"/>
        </w:r>
      </w:hyperlink>
    </w:p>
    <w:p w14:paraId="6A5A72D7" w14:textId="2B6C75A1" w:rsidR="00445BBB" w:rsidRDefault="00445BBB">
      <w:pPr>
        <w:pStyle w:val="Verzeichnis2"/>
        <w:rPr>
          <w:rFonts w:asciiTheme="minorHAnsi" w:eastAsiaTheme="minorEastAsia" w:hAnsiTheme="minorHAnsi"/>
          <w:noProof/>
          <w:lang w:eastAsia="de-DE"/>
        </w:rPr>
      </w:pPr>
      <w:hyperlink w:anchor="_Toc109988293" w:history="1">
        <w:r w:rsidRPr="00A9122A">
          <w:rPr>
            <w:rStyle w:val="Hyperlink"/>
            <w:noProof/>
          </w:rPr>
          <w:t>Intensivierung einer Schreibkultur (lehrgangsorientiert)</w:t>
        </w:r>
        <w:r>
          <w:rPr>
            <w:noProof/>
            <w:webHidden/>
          </w:rPr>
          <w:tab/>
        </w:r>
        <w:r>
          <w:rPr>
            <w:noProof/>
            <w:webHidden/>
          </w:rPr>
          <w:fldChar w:fldCharType="begin"/>
        </w:r>
        <w:r>
          <w:rPr>
            <w:noProof/>
            <w:webHidden/>
          </w:rPr>
          <w:instrText xml:space="preserve"> PAGEREF _Toc109988293 \h </w:instrText>
        </w:r>
        <w:r>
          <w:rPr>
            <w:noProof/>
            <w:webHidden/>
          </w:rPr>
        </w:r>
        <w:r>
          <w:rPr>
            <w:noProof/>
            <w:webHidden/>
          </w:rPr>
          <w:fldChar w:fldCharType="separate"/>
        </w:r>
        <w:r>
          <w:rPr>
            <w:noProof/>
            <w:webHidden/>
          </w:rPr>
          <w:t>119</w:t>
        </w:r>
        <w:r>
          <w:rPr>
            <w:noProof/>
            <w:webHidden/>
          </w:rPr>
          <w:fldChar w:fldCharType="end"/>
        </w:r>
      </w:hyperlink>
    </w:p>
    <w:p w14:paraId="2AF48EAE" w14:textId="2408708B" w:rsidR="00445BBB" w:rsidRDefault="00445BBB">
      <w:pPr>
        <w:pStyle w:val="Verzeichnis4"/>
        <w:tabs>
          <w:tab w:val="right" w:leader="dot" w:pos="8778"/>
        </w:tabs>
        <w:rPr>
          <w:noProof/>
        </w:rPr>
      </w:pPr>
      <w:hyperlink w:anchor="_Toc109988294" w:history="1">
        <w:r w:rsidRPr="00A9122A">
          <w:rPr>
            <w:rStyle w:val="Hyperlink"/>
            <w:noProof/>
          </w:rPr>
          <w:t>Thema: „Fit im Schreiben!“</w:t>
        </w:r>
        <w:r>
          <w:rPr>
            <w:noProof/>
            <w:webHidden/>
          </w:rPr>
          <w:tab/>
        </w:r>
        <w:r>
          <w:rPr>
            <w:noProof/>
            <w:webHidden/>
          </w:rPr>
          <w:fldChar w:fldCharType="begin"/>
        </w:r>
        <w:r>
          <w:rPr>
            <w:noProof/>
            <w:webHidden/>
          </w:rPr>
          <w:instrText xml:space="preserve"> PAGEREF _Toc109988294 \h </w:instrText>
        </w:r>
        <w:r>
          <w:rPr>
            <w:noProof/>
            <w:webHidden/>
          </w:rPr>
        </w:r>
        <w:r>
          <w:rPr>
            <w:noProof/>
            <w:webHidden/>
          </w:rPr>
          <w:fldChar w:fldCharType="separate"/>
        </w:r>
        <w:r>
          <w:rPr>
            <w:noProof/>
            <w:webHidden/>
          </w:rPr>
          <w:t>119</w:t>
        </w:r>
        <w:r>
          <w:rPr>
            <w:noProof/>
            <w:webHidden/>
          </w:rPr>
          <w:fldChar w:fldCharType="end"/>
        </w:r>
      </w:hyperlink>
    </w:p>
    <w:p w14:paraId="03126442" w14:textId="356525B3" w:rsidR="00445BBB" w:rsidRDefault="00445BBB">
      <w:pPr>
        <w:pStyle w:val="Verzeichnis2"/>
        <w:rPr>
          <w:rFonts w:asciiTheme="minorHAnsi" w:eastAsiaTheme="minorEastAsia" w:hAnsiTheme="minorHAnsi"/>
          <w:noProof/>
          <w:lang w:eastAsia="de-DE"/>
        </w:rPr>
      </w:pPr>
      <w:hyperlink w:anchor="_Toc109988295" w:history="1">
        <w:r w:rsidRPr="00A9122A">
          <w:rPr>
            <w:rStyle w:val="Hyperlink"/>
            <w:noProof/>
          </w:rPr>
          <w:t>Lektüre eines Kinder- und Jugendbuches</w:t>
        </w:r>
        <w:r>
          <w:rPr>
            <w:noProof/>
            <w:webHidden/>
          </w:rPr>
          <w:tab/>
        </w:r>
        <w:r>
          <w:rPr>
            <w:noProof/>
            <w:webHidden/>
          </w:rPr>
          <w:fldChar w:fldCharType="begin"/>
        </w:r>
        <w:r>
          <w:rPr>
            <w:noProof/>
            <w:webHidden/>
          </w:rPr>
          <w:instrText xml:space="preserve"> PAGEREF _Toc109988295 \h </w:instrText>
        </w:r>
        <w:r>
          <w:rPr>
            <w:noProof/>
            <w:webHidden/>
          </w:rPr>
        </w:r>
        <w:r>
          <w:rPr>
            <w:noProof/>
            <w:webHidden/>
          </w:rPr>
          <w:fldChar w:fldCharType="separate"/>
        </w:r>
        <w:r>
          <w:rPr>
            <w:noProof/>
            <w:webHidden/>
          </w:rPr>
          <w:t>122</w:t>
        </w:r>
        <w:r>
          <w:rPr>
            <w:noProof/>
            <w:webHidden/>
          </w:rPr>
          <w:fldChar w:fldCharType="end"/>
        </w:r>
      </w:hyperlink>
    </w:p>
    <w:p w14:paraId="739CF08B" w14:textId="3668A43B" w:rsidR="00445BBB" w:rsidRDefault="00445BBB">
      <w:pPr>
        <w:pStyle w:val="Verzeichnis4"/>
        <w:tabs>
          <w:tab w:val="right" w:leader="dot" w:pos="8778"/>
        </w:tabs>
        <w:rPr>
          <w:noProof/>
        </w:rPr>
      </w:pPr>
      <w:hyperlink w:anchor="_Toc109988296" w:history="1">
        <w:r w:rsidRPr="00A9122A">
          <w:rPr>
            <w:rStyle w:val="Hyperlink"/>
            <w:noProof/>
          </w:rPr>
          <w:t>Thema: „Wir lesen ...“</w:t>
        </w:r>
        <w:r>
          <w:rPr>
            <w:noProof/>
            <w:webHidden/>
          </w:rPr>
          <w:tab/>
        </w:r>
        <w:r>
          <w:rPr>
            <w:noProof/>
            <w:webHidden/>
          </w:rPr>
          <w:fldChar w:fldCharType="begin"/>
        </w:r>
        <w:r>
          <w:rPr>
            <w:noProof/>
            <w:webHidden/>
          </w:rPr>
          <w:instrText xml:space="preserve"> PAGEREF _Toc109988296 \h </w:instrText>
        </w:r>
        <w:r>
          <w:rPr>
            <w:noProof/>
            <w:webHidden/>
          </w:rPr>
        </w:r>
        <w:r>
          <w:rPr>
            <w:noProof/>
            <w:webHidden/>
          </w:rPr>
          <w:fldChar w:fldCharType="separate"/>
        </w:r>
        <w:r>
          <w:rPr>
            <w:noProof/>
            <w:webHidden/>
          </w:rPr>
          <w:t>122</w:t>
        </w:r>
        <w:r>
          <w:rPr>
            <w:noProof/>
            <w:webHidden/>
          </w:rPr>
          <w:fldChar w:fldCharType="end"/>
        </w:r>
      </w:hyperlink>
    </w:p>
    <w:p w14:paraId="66C50A05" w14:textId="32E5CE4A" w:rsidR="00445BBB" w:rsidRDefault="00445BBB">
      <w:pPr>
        <w:pStyle w:val="Verzeichnis2"/>
        <w:rPr>
          <w:rFonts w:asciiTheme="minorHAnsi" w:eastAsiaTheme="minorEastAsia" w:hAnsiTheme="minorHAnsi"/>
          <w:noProof/>
          <w:lang w:eastAsia="de-DE"/>
        </w:rPr>
      </w:pPr>
      <w:hyperlink w:anchor="_Toc109988297" w:history="1">
        <w:r w:rsidRPr="00A9122A">
          <w:rPr>
            <w:rStyle w:val="Hyperlink"/>
            <w:noProof/>
          </w:rPr>
          <w:t>Lektüre und Merkmale von Sachtexten</w:t>
        </w:r>
        <w:r>
          <w:rPr>
            <w:noProof/>
            <w:webHidden/>
          </w:rPr>
          <w:tab/>
        </w:r>
        <w:r>
          <w:rPr>
            <w:noProof/>
            <w:webHidden/>
          </w:rPr>
          <w:fldChar w:fldCharType="begin"/>
        </w:r>
        <w:r>
          <w:rPr>
            <w:noProof/>
            <w:webHidden/>
          </w:rPr>
          <w:instrText xml:space="preserve"> PAGEREF _Toc109988297 \h </w:instrText>
        </w:r>
        <w:r>
          <w:rPr>
            <w:noProof/>
            <w:webHidden/>
          </w:rPr>
        </w:r>
        <w:r>
          <w:rPr>
            <w:noProof/>
            <w:webHidden/>
          </w:rPr>
          <w:fldChar w:fldCharType="separate"/>
        </w:r>
        <w:r>
          <w:rPr>
            <w:noProof/>
            <w:webHidden/>
          </w:rPr>
          <w:t>124</w:t>
        </w:r>
        <w:r>
          <w:rPr>
            <w:noProof/>
            <w:webHidden/>
          </w:rPr>
          <w:fldChar w:fldCharType="end"/>
        </w:r>
      </w:hyperlink>
    </w:p>
    <w:p w14:paraId="301E4699" w14:textId="42D7E24E" w:rsidR="00445BBB" w:rsidRDefault="00445BBB">
      <w:pPr>
        <w:pStyle w:val="Verzeichnis4"/>
        <w:tabs>
          <w:tab w:val="right" w:leader="dot" w:pos="8778"/>
        </w:tabs>
        <w:rPr>
          <w:noProof/>
        </w:rPr>
      </w:pPr>
      <w:hyperlink w:anchor="_Toc109988298" w:history="1">
        <w:r w:rsidRPr="00A9122A">
          <w:rPr>
            <w:rStyle w:val="Hyperlink"/>
            <w:noProof/>
          </w:rPr>
          <w:t>Thema: „Ausflug zum Tierpark XY- wir bereiten uns vor!“ (Tierparkflyer, Website des Tierparks)</w:t>
        </w:r>
        <w:r>
          <w:rPr>
            <w:noProof/>
            <w:webHidden/>
          </w:rPr>
          <w:tab/>
        </w:r>
        <w:r>
          <w:rPr>
            <w:noProof/>
            <w:webHidden/>
          </w:rPr>
          <w:fldChar w:fldCharType="begin"/>
        </w:r>
        <w:r>
          <w:rPr>
            <w:noProof/>
            <w:webHidden/>
          </w:rPr>
          <w:instrText xml:space="preserve"> PAGEREF _Toc109988298 \h </w:instrText>
        </w:r>
        <w:r>
          <w:rPr>
            <w:noProof/>
            <w:webHidden/>
          </w:rPr>
        </w:r>
        <w:r>
          <w:rPr>
            <w:noProof/>
            <w:webHidden/>
          </w:rPr>
          <w:fldChar w:fldCharType="separate"/>
        </w:r>
        <w:r>
          <w:rPr>
            <w:noProof/>
            <w:webHidden/>
          </w:rPr>
          <w:t>124</w:t>
        </w:r>
        <w:r>
          <w:rPr>
            <w:noProof/>
            <w:webHidden/>
          </w:rPr>
          <w:fldChar w:fldCharType="end"/>
        </w:r>
      </w:hyperlink>
    </w:p>
    <w:p w14:paraId="14871AD3" w14:textId="46340932" w:rsidR="00445BBB" w:rsidRDefault="00445BBB">
      <w:pPr>
        <w:pStyle w:val="Verzeichnis2"/>
        <w:rPr>
          <w:rFonts w:asciiTheme="minorHAnsi" w:eastAsiaTheme="minorEastAsia" w:hAnsiTheme="minorHAnsi"/>
          <w:noProof/>
          <w:lang w:eastAsia="de-DE"/>
        </w:rPr>
      </w:pPr>
      <w:hyperlink w:anchor="_Toc109988299" w:history="1">
        <w:r w:rsidRPr="00A9122A">
          <w:rPr>
            <w:rStyle w:val="Hyperlink"/>
            <w:noProof/>
          </w:rPr>
          <w:t>Textproduktion- Bildergeschichten</w:t>
        </w:r>
        <w:r>
          <w:rPr>
            <w:noProof/>
            <w:webHidden/>
          </w:rPr>
          <w:tab/>
        </w:r>
        <w:r>
          <w:rPr>
            <w:noProof/>
            <w:webHidden/>
          </w:rPr>
          <w:fldChar w:fldCharType="begin"/>
        </w:r>
        <w:r>
          <w:rPr>
            <w:noProof/>
            <w:webHidden/>
          </w:rPr>
          <w:instrText xml:space="preserve"> PAGEREF _Toc109988299 \h </w:instrText>
        </w:r>
        <w:r>
          <w:rPr>
            <w:noProof/>
            <w:webHidden/>
          </w:rPr>
        </w:r>
        <w:r>
          <w:rPr>
            <w:noProof/>
            <w:webHidden/>
          </w:rPr>
          <w:fldChar w:fldCharType="separate"/>
        </w:r>
        <w:r>
          <w:rPr>
            <w:noProof/>
            <w:webHidden/>
          </w:rPr>
          <w:t>126</w:t>
        </w:r>
        <w:r>
          <w:rPr>
            <w:noProof/>
            <w:webHidden/>
          </w:rPr>
          <w:fldChar w:fldCharType="end"/>
        </w:r>
      </w:hyperlink>
    </w:p>
    <w:p w14:paraId="1E1CCFD2" w14:textId="68E03C03" w:rsidR="00445BBB" w:rsidRDefault="00445BBB">
      <w:pPr>
        <w:pStyle w:val="Verzeichnis4"/>
        <w:tabs>
          <w:tab w:val="right" w:leader="dot" w:pos="8778"/>
        </w:tabs>
        <w:rPr>
          <w:noProof/>
        </w:rPr>
      </w:pPr>
      <w:hyperlink w:anchor="_Toc109988300" w:history="1">
        <w:r w:rsidRPr="00A9122A">
          <w:rPr>
            <w:rStyle w:val="Hyperlink"/>
            <w:noProof/>
          </w:rPr>
          <w:t>Thema: „Wir schreiben Geschichten zu Bildern.“</w:t>
        </w:r>
        <w:r>
          <w:rPr>
            <w:noProof/>
            <w:webHidden/>
          </w:rPr>
          <w:tab/>
        </w:r>
        <w:r>
          <w:rPr>
            <w:noProof/>
            <w:webHidden/>
          </w:rPr>
          <w:fldChar w:fldCharType="begin"/>
        </w:r>
        <w:r>
          <w:rPr>
            <w:noProof/>
            <w:webHidden/>
          </w:rPr>
          <w:instrText xml:space="preserve"> PAGEREF _Toc109988300 \h </w:instrText>
        </w:r>
        <w:r>
          <w:rPr>
            <w:noProof/>
            <w:webHidden/>
          </w:rPr>
        </w:r>
        <w:r>
          <w:rPr>
            <w:noProof/>
            <w:webHidden/>
          </w:rPr>
          <w:fldChar w:fldCharType="separate"/>
        </w:r>
        <w:r>
          <w:rPr>
            <w:noProof/>
            <w:webHidden/>
          </w:rPr>
          <w:t>126</w:t>
        </w:r>
        <w:r>
          <w:rPr>
            <w:noProof/>
            <w:webHidden/>
          </w:rPr>
          <w:fldChar w:fldCharType="end"/>
        </w:r>
      </w:hyperlink>
    </w:p>
    <w:p w14:paraId="525D637C" w14:textId="715DAD4B" w:rsidR="00445BBB" w:rsidRDefault="00445BBB">
      <w:pPr>
        <w:pStyle w:val="Verzeichnis2"/>
        <w:rPr>
          <w:rFonts w:asciiTheme="minorHAnsi" w:eastAsiaTheme="minorEastAsia" w:hAnsiTheme="minorHAnsi"/>
          <w:noProof/>
          <w:lang w:eastAsia="de-DE"/>
        </w:rPr>
      </w:pPr>
      <w:hyperlink w:anchor="_Toc109988301" w:history="1">
        <w:r w:rsidRPr="00A9122A">
          <w:rPr>
            <w:rStyle w:val="Hyperlink"/>
            <w:noProof/>
          </w:rPr>
          <w:t>Intensivierung einer Kommunikationskultur</w:t>
        </w:r>
        <w:r>
          <w:rPr>
            <w:noProof/>
            <w:webHidden/>
          </w:rPr>
          <w:tab/>
        </w:r>
        <w:r>
          <w:rPr>
            <w:noProof/>
            <w:webHidden/>
          </w:rPr>
          <w:fldChar w:fldCharType="begin"/>
        </w:r>
        <w:r>
          <w:rPr>
            <w:noProof/>
            <w:webHidden/>
          </w:rPr>
          <w:instrText xml:space="preserve"> PAGEREF _Toc109988301 \h </w:instrText>
        </w:r>
        <w:r>
          <w:rPr>
            <w:noProof/>
            <w:webHidden/>
          </w:rPr>
        </w:r>
        <w:r>
          <w:rPr>
            <w:noProof/>
            <w:webHidden/>
          </w:rPr>
          <w:fldChar w:fldCharType="separate"/>
        </w:r>
        <w:r>
          <w:rPr>
            <w:noProof/>
            <w:webHidden/>
          </w:rPr>
          <w:t>128</w:t>
        </w:r>
        <w:r>
          <w:rPr>
            <w:noProof/>
            <w:webHidden/>
          </w:rPr>
          <w:fldChar w:fldCharType="end"/>
        </w:r>
      </w:hyperlink>
    </w:p>
    <w:p w14:paraId="63BE6EBA" w14:textId="6ED733DE" w:rsidR="00445BBB" w:rsidRDefault="00445BBB">
      <w:pPr>
        <w:pStyle w:val="Verzeichnis4"/>
        <w:tabs>
          <w:tab w:val="right" w:leader="dot" w:pos="8778"/>
        </w:tabs>
        <w:rPr>
          <w:noProof/>
        </w:rPr>
      </w:pPr>
      <w:hyperlink w:anchor="_Toc109988302" w:history="1">
        <w:r w:rsidRPr="00A9122A">
          <w:rPr>
            <w:rStyle w:val="Hyperlink"/>
            <w:noProof/>
          </w:rPr>
          <w:t>Thema: „Ich und Du: Wir sind eine Klasse!“</w:t>
        </w:r>
        <w:r>
          <w:rPr>
            <w:noProof/>
            <w:webHidden/>
          </w:rPr>
          <w:tab/>
        </w:r>
        <w:r>
          <w:rPr>
            <w:noProof/>
            <w:webHidden/>
          </w:rPr>
          <w:fldChar w:fldCharType="begin"/>
        </w:r>
        <w:r>
          <w:rPr>
            <w:noProof/>
            <w:webHidden/>
          </w:rPr>
          <w:instrText xml:space="preserve"> PAGEREF _Toc109988302 \h </w:instrText>
        </w:r>
        <w:r>
          <w:rPr>
            <w:noProof/>
            <w:webHidden/>
          </w:rPr>
        </w:r>
        <w:r>
          <w:rPr>
            <w:noProof/>
            <w:webHidden/>
          </w:rPr>
          <w:fldChar w:fldCharType="separate"/>
        </w:r>
        <w:r>
          <w:rPr>
            <w:noProof/>
            <w:webHidden/>
          </w:rPr>
          <w:t>128</w:t>
        </w:r>
        <w:r>
          <w:rPr>
            <w:noProof/>
            <w:webHidden/>
          </w:rPr>
          <w:fldChar w:fldCharType="end"/>
        </w:r>
      </w:hyperlink>
    </w:p>
    <w:p w14:paraId="1BAAB7E1" w14:textId="5DCC2F4F" w:rsidR="00445BBB" w:rsidRDefault="00445BBB">
      <w:pPr>
        <w:pStyle w:val="Verzeichnis2"/>
        <w:rPr>
          <w:rFonts w:asciiTheme="minorHAnsi" w:eastAsiaTheme="minorEastAsia" w:hAnsiTheme="minorHAnsi"/>
          <w:noProof/>
          <w:lang w:eastAsia="de-DE"/>
        </w:rPr>
      </w:pPr>
      <w:hyperlink w:anchor="_Toc109988303" w:history="1">
        <w:r w:rsidRPr="00A9122A">
          <w:rPr>
            <w:rStyle w:val="Hyperlink"/>
            <w:noProof/>
          </w:rPr>
          <w:t>Lesezeiten und Leseorte ausweiten</w:t>
        </w:r>
        <w:r>
          <w:rPr>
            <w:noProof/>
            <w:webHidden/>
          </w:rPr>
          <w:tab/>
        </w:r>
        <w:r>
          <w:rPr>
            <w:noProof/>
            <w:webHidden/>
          </w:rPr>
          <w:fldChar w:fldCharType="begin"/>
        </w:r>
        <w:r>
          <w:rPr>
            <w:noProof/>
            <w:webHidden/>
          </w:rPr>
          <w:instrText xml:space="preserve"> PAGEREF _Toc109988303 \h </w:instrText>
        </w:r>
        <w:r>
          <w:rPr>
            <w:noProof/>
            <w:webHidden/>
          </w:rPr>
        </w:r>
        <w:r>
          <w:rPr>
            <w:noProof/>
            <w:webHidden/>
          </w:rPr>
          <w:fldChar w:fldCharType="separate"/>
        </w:r>
        <w:r>
          <w:rPr>
            <w:noProof/>
            <w:webHidden/>
          </w:rPr>
          <w:t>130</w:t>
        </w:r>
        <w:r>
          <w:rPr>
            <w:noProof/>
            <w:webHidden/>
          </w:rPr>
          <w:fldChar w:fldCharType="end"/>
        </w:r>
      </w:hyperlink>
    </w:p>
    <w:p w14:paraId="7F5CF233" w14:textId="723A8578" w:rsidR="00445BBB" w:rsidRDefault="00445BBB">
      <w:pPr>
        <w:pStyle w:val="Verzeichnis4"/>
        <w:tabs>
          <w:tab w:val="right" w:leader="dot" w:pos="8778"/>
        </w:tabs>
        <w:rPr>
          <w:noProof/>
        </w:rPr>
      </w:pPr>
      <w:hyperlink w:anchor="_Toc109988304" w:history="1">
        <w:r w:rsidRPr="00A9122A">
          <w:rPr>
            <w:rStyle w:val="Hyperlink"/>
            <w:noProof/>
          </w:rPr>
          <w:t>Thema: „Bitte nicht stören- ich lese!“</w:t>
        </w:r>
        <w:r>
          <w:rPr>
            <w:noProof/>
            <w:webHidden/>
          </w:rPr>
          <w:tab/>
        </w:r>
        <w:r>
          <w:rPr>
            <w:noProof/>
            <w:webHidden/>
          </w:rPr>
          <w:fldChar w:fldCharType="begin"/>
        </w:r>
        <w:r>
          <w:rPr>
            <w:noProof/>
            <w:webHidden/>
          </w:rPr>
          <w:instrText xml:space="preserve"> PAGEREF _Toc109988304 \h </w:instrText>
        </w:r>
        <w:r>
          <w:rPr>
            <w:noProof/>
            <w:webHidden/>
          </w:rPr>
        </w:r>
        <w:r>
          <w:rPr>
            <w:noProof/>
            <w:webHidden/>
          </w:rPr>
          <w:fldChar w:fldCharType="separate"/>
        </w:r>
        <w:r>
          <w:rPr>
            <w:noProof/>
            <w:webHidden/>
          </w:rPr>
          <w:t>130</w:t>
        </w:r>
        <w:r>
          <w:rPr>
            <w:noProof/>
            <w:webHidden/>
          </w:rPr>
          <w:fldChar w:fldCharType="end"/>
        </w:r>
      </w:hyperlink>
    </w:p>
    <w:p w14:paraId="2BC488F6" w14:textId="41118E27" w:rsidR="00445BBB" w:rsidRDefault="00445BBB">
      <w:pPr>
        <w:pStyle w:val="Verzeichnis1"/>
        <w:rPr>
          <w:rFonts w:asciiTheme="minorHAnsi" w:eastAsiaTheme="minorEastAsia" w:hAnsiTheme="minorHAnsi"/>
          <w:b w:val="0"/>
          <w:noProof/>
          <w:lang w:eastAsia="de-DE"/>
        </w:rPr>
      </w:pPr>
      <w:hyperlink w:anchor="_Toc109988305" w:history="1">
        <w:r w:rsidRPr="00A9122A">
          <w:rPr>
            <w:rStyle w:val="Hyperlink"/>
            <w:noProof/>
          </w:rPr>
          <w:t>Sekundarstufe I – Jahrgang 5-7 – Jahr C</w:t>
        </w:r>
        <w:r>
          <w:rPr>
            <w:noProof/>
            <w:webHidden/>
          </w:rPr>
          <w:tab/>
        </w:r>
        <w:r>
          <w:rPr>
            <w:noProof/>
            <w:webHidden/>
          </w:rPr>
          <w:fldChar w:fldCharType="begin"/>
        </w:r>
        <w:r>
          <w:rPr>
            <w:noProof/>
            <w:webHidden/>
          </w:rPr>
          <w:instrText xml:space="preserve"> PAGEREF _Toc109988305 \h </w:instrText>
        </w:r>
        <w:r>
          <w:rPr>
            <w:noProof/>
            <w:webHidden/>
          </w:rPr>
        </w:r>
        <w:r>
          <w:rPr>
            <w:noProof/>
            <w:webHidden/>
          </w:rPr>
          <w:fldChar w:fldCharType="separate"/>
        </w:r>
        <w:r>
          <w:rPr>
            <w:noProof/>
            <w:webHidden/>
          </w:rPr>
          <w:t>133</w:t>
        </w:r>
        <w:r>
          <w:rPr>
            <w:noProof/>
            <w:webHidden/>
          </w:rPr>
          <w:fldChar w:fldCharType="end"/>
        </w:r>
      </w:hyperlink>
    </w:p>
    <w:p w14:paraId="2DC717B7" w14:textId="0ED3470F" w:rsidR="00445BBB" w:rsidRDefault="00445BBB">
      <w:pPr>
        <w:pStyle w:val="Verzeichnis2"/>
        <w:rPr>
          <w:rFonts w:asciiTheme="minorHAnsi" w:eastAsiaTheme="minorEastAsia" w:hAnsiTheme="minorHAnsi"/>
          <w:noProof/>
          <w:lang w:eastAsia="de-DE"/>
        </w:rPr>
      </w:pPr>
      <w:hyperlink w:anchor="_Toc109988306" w:history="1">
        <w:r w:rsidRPr="00A9122A">
          <w:rPr>
            <w:rStyle w:val="Hyperlink"/>
            <w:noProof/>
          </w:rPr>
          <w:t>Intensivierung einer Lesekultur (lehrgangsorientiert)</w:t>
        </w:r>
        <w:r>
          <w:rPr>
            <w:noProof/>
            <w:webHidden/>
          </w:rPr>
          <w:tab/>
        </w:r>
        <w:r>
          <w:rPr>
            <w:noProof/>
            <w:webHidden/>
          </w:rPr>
          <w:fldChar w:fldCharType="begin"/>
        </w:r>
        <w:r>
          <w:rPr>
            <w:noProof/>
            <w:webHidden/>
          </w:rPr>
          <w:instrText xml:space="preserve"> PAGEREF _Toc109988306 \h </w:instrText>
        </w:r>
        <w:r>
          <w:rPr>
            <w:noProof/>
            <w:webHidden/>
          </w:rPr>
        </w:r>
        <w:r>
          <w:rPr>
            <w:noProof/>
            <w:webHidden/>
          </w:rPr>
          <w:fldChar w:fldCharType="separate"/>
        </w:r>
        <w:r>
          <w:rPr>
            <w:noProof/>
            <w:webHidden/>
          </w:rPr>
          <w:t>134</w:t>
        </w:r>
        <w:r>
          <w:rPr>
            <w:noProof/>
            <w:webHidden/>
          </w:rPr>
          <w:fldChar w:fldCharType="end"/>
        </w:r>
      </w:hyperlink>
    </w:p>
    <w:p w14:paraId="49E592DC" w14:textId="305CBCBF" w:rsidR="00445BBB" w:rsidRDefault="00445BBB">
      <w:pPr>
        <w:pStyle w:val="Verzeichnis4"/>
        <w:tabs>
          <w:tab w:val="right" w:leader="dot" w:pos="8778"/>
        </w:tabs>
        <w:rPr>
          <w:noProof/>
        </w:rPr>
      </w:pPr>
      <w:hyperlink w:anchor="_Toc109988307" w:history="1">
        <w:r w:rsidRPr="00A9122A">
          <w:rPr>
            <w:rStyle w:val="Hyperlink"/>
            <w:noProof/>
          </w:rPr>
          <w:t>Thema: „Fit im Lesen!“</w:t>
        </w:r>
        <w:r>
          <w:rPr>
            <w:noProof/>
            <w:webHidden/>
          </w:rPr>
          <w:tab/>
        </w:r>
        <w:r>
          <w:rPr>
            <w:noProof/>
            <w:webHidden/>
          </w:rPr>
          <w:fldChar w:fldCharType="begin"/>
        </w:r>
        <w:r>
          <w:rPr>
            <w:noProof/>
            <w:webHidden/>
          </w:rPr>
          <w:instrText xml:space="preserve"> PAGEREF _Toc109988307 \h </w:instrText>
        </w:r>
        <w:r>
          <w:rPr>
            <w:noProof/>
            <w:webHidden/>
          </w:rPr>
        </w:r>
        <w:r>
          <w:rPr>
            <w:noProof/>
            <w:webHidden/>
          </w:rPr>
          <w:fldChar w:fldCharType="separate"/>
        </w:r>
        <w:r>
          <w:rPr>
            <w:noProof/>
            <w:webHidden/>
          </w:rPr>
          <w:t>134</w:t>
        </w:r>
        <w:r>
          <w:rPr>
            <w:noProof/>
            <w:webHidden/>
          </w:rPr>
          <w:fldChar w:fldCharType="end"/>
        </w:r>
      </w:hyperlink>
    </w:p>
    <w:p w14:paraId="073FD16D" w14:textId="282EED11" w:rsidR="00445BBB" w:rsidRDefault="00445BBB">
      <w:pPr>
        <w:pStyle w:val="Verzeichnis2"/>
        <w:rPr>
          <w:rFonts w:asciiTheme="minorHAnsi" w:eastAsiaTheme="minorEastAsia" w:hAnsiTheme="minorHAnsi"/>
          <w:noProof/>
          <w:lang w:eastAsia="de-DE"/>
        </w:rPr>
      </w:pPr>
      <w:hyperlink w:anchor="_Toc109988308" w:history="1">
        <w:r w:rsidRPr="00A9122A">
          <w:rPr>
            <w:rStyle w:val="Hyperlink"/>
            <w:noProof/>
          </w:rPr>
          <w:t>Intensivierung einer Schreibkultur (lehrgangsorientiert)</w:t>
        </w:r>
        <w:r>
          <w:rPr>
            <w:noProof/>
            <w:webHidden/>
          </w:rPr>
          <w:tab/>
        </w:r>
        <w:r>
          <w:rPr>
            <w:noProof/>
            <w:webHidden/>
          </w:rPr>
          <w:fldChar w:fldCharType="begin"/>
        </w:r>
        <w:r>
          <w:rPr>
            <w:noProof/>
            <w:webHidden/>
          </w:rPr>
          <w:instrText xml:space="preserve"> PAGEREF _Toc109988308 \h </w:instrText>
        </w:r>
        <w:r>
          <w:rPr>
            <w:noProof/>
            <w:webHidden/>
          </w:rPr>
        </w:r>
        <w:r>
          <w:rPr>
            <w:noProof/>
            <w:webHidden/>
          </w:rPr>
          <w:fldChar w:fldCharType="separate"/>
        </w:r>
        <w:r>
          <w:rPr>
            <w:noProof/>
            <w:webHidden/>
          </w:rPr>
          <w:t>136</w:t>
        </w:r>
        <w:r>
          <w:rPr>
            <w:noProof/>
            <w:webHidden/>
          </w:rPr>
          <w:fldChar w:fldCharType="end"/>
        </w:r>
      </w:hyperlink>
    </w:p>
    <w:p w14:paraId="3651EB5C" w14:textId="3EFAC4AF" w:rsidR="00445BBB" w:rsidRDefault="00445BBB">
      <w:pPr>
        <w:pStyle w:val="Verzeichnis4"/>
        <w:tabs>
          <w:tab w:val="right" w:leader="dot" w:pos="8778"/>
        </w:tabs>
        <w:rPr>
          <w:noProof/>
        </w:rPr>
      </w:pPr>
      <w:hyperlink w:anchor="_Toc109988309" w:history="1">
        <w:r w:rsidRPr="00A9122A">
          <w:rPr>
            <w:rStyle w:val="Hyperlink"/>
            <w:noProof/>
          </w:rPr>
          <w:t>Thema: „Fit im Schreiben!“</w:t>
        </w:r>
        <w:r>
          <w:rPr>
            <w:noProof/>
            <w:webHidden/>
          </w:rPr>
          <w:tab/>
        </w:r>
        <w:r>
          <w:rPr>
            <w:noProof/>
            <w:webHidden/>
          </w:rPr>
          <w:fldChar w:fldCharType="begin"/>
        </w:r>
        <w:r>
          <w:rPr>
            <w:noProof/>
            <w:webHidden/>
          </w:rPr>
          <w:instrText xml:space="preserve"> PAGEREF _Toc109988309 \h </w:instrText>
        </w:r>
        <w:r>
          <w:rPr>
            <w:noProof/>
            <w:webHidden/>
          </w:rPr>
        </w:r>
        <w:r>
          <w:rPr>
            <w:noProof/>
            <w:webHidden/>
          </w:rPr>
          <w:fldChar w:fldCharType="separate"/>
        </w:r>
        <w:r>
          <w:rPr>
            <w:noProof/>
            <w:webHidden/>
          </w:rPr>
          <w:t>136</w:t>
        </w:r>
        <w:r>
          <w:rPr>
            <w:noProof/>
            <w:webHidden/>
          </w:rPr>
          <w:fldChar w:fldCharType="end"/>
        </w:r>
      </w:hyperlink>
    </w:p>
    <w:p w14:paraId="7FBEFB10" w14:textId="68C4E841" w:rsidR="00445BBB" w:rsidRDefault="00445BBB">
      <w:pPr>
        <w:pStyle w:val="Verzeichnis2"/>
        <w:rPr>
          <w:rFonts w:asciiTheme="minorHAnsi" w:eastAsiaTheme="minorEastAsia" w:hAnsiTheme="minorHAnsi"/>
          <w:noProof/>
          <w:lang w:eastAsia="de-DE"/>
        </w:rPr>
      </w:pPr>
      <w:hyperlink w:anchor="_Toc109988310" w:history="1">
        <w:r w:rsidRPr="00A9122A">
          <w:rPr>
            <w:rStyle w:val="Hyperlink"/>
            <w:noProof/>
          </w:rPr>
          <w:t>Lektüre eines Kinder- und Jugendbuches</w:t>
        </w:r>
        <w:r>
          <w:rPr>
            <w:noProof/>
            <w:webHidden/>
          </w:rPr>
          <w:tab/>
        </w:r>
        <w:r>
          <w:rPr>
            <w:noProof/>
            <w:webHidden/>
          </w:rPr>
          <w:fldChar w:fldCharType="begin"/>
        </w:r>
        <w:r>
          <w:rPr>
            <w:noProof/>
            <w:webHidden/>
          </w:rPr>
          <w:instrText xml:space="preserve"> PAGEREF _Toc109988310 \h </w:instrText>
        </w:r>
        <w:r>
          <w:rPr>
            <w:noProof/>
            <w:webHidden/>
          </w:rPr>
        </w:r>
        <w:r>
          <w:rPr>
            <w:noProof/>
            <w:webHidden/>
          </w:rPr>
          <w:fldChar w:fldCharType="separate"/>
        </w:r>
        <w:r>
          <w:rPr>
            <w:noProof/>
            <w:webHidden/>
          </w:rPr>
          <w:t>139</w:t>
        </w:r>
        <w:r>
          <w:rPr>
            <w:noProof/>
            <w:webHidden/>
          </w:rPr>
          <w:fldChar w:fldCharType="end"/>
        </w:r>
      </w:hyperlink>
    </w:p>
    <w:p w14:paraId="5CB2A26D" w14:textId="00C020C0" w:rsidR="00445BBB" w:rsidRDefault="00445BBB">
      <w:pPr>
        <w:pStyle w:val="Verzeichnis4"/>
        <w:tabs>
          <w:tab w:val="right" w:leader="dot" w:pos="8778"/>
        </w:tabs>
        <w:rPr>
          <w:noProof/>
        </w:rPr>
      </w:pPr>
      <w:hyperlink w:anchor="_Toc109988311" w:history="1">
        <w:r w:rsidRPr="00A9122A">
          <w:rPr>
            <w:rStyle w:val="Hyperlink"/>
            <w:noProof/>
          </w:rPr>
          <w:t>Thema: „Wir lesen ...“</w:t>
        </w:r>
        <w:r>
          <w:rPr>
            <w:noProof/>
            <w:webHidden/>
          </w:rPr>
          <w:tab/>
        </w:r>
        <w:r>
          <w:rPr>
            <w:noProof/>
            <w:webHidden/>
          </w:rPr>
          <w:fldChar w:fldCharType="begin"/>
        </w:r>
        <w:r>
          <w:rPr>
            <w:noProof/>
            <w:webHidden/>
          </w:rPr>
          <w:instrText xml:space="preserve"> PAGEREF _Toc109988311 \h </w:instrText>
        </w:r>
        <w:r>
          <w:rPr>
            <w:noProof/>
            <w:webHidden/>
          </w:rPr>
        </w:r>
        <w:r>
          <w:rPr>
            <w:noProof/>
            <w:webHidden/>
          </w:rPr>
          <w:fldChar w:fldCharType="separate"/>
        </w:r>
        <w:r>
          <w:rPr>
            <w:noProof/>
            <w:webHidden/>
          </w:rPr>
          <w:t>139</w:t>
        </w:r>
        <w:r>
          <w:rPr>
            <w:noProof/>
            <w:webHidden/>
          </w:rPr>
          <w:fldChar w:fldCharType="end"/>
        </w:r>
      </w:hyperlink>
    </w:p>
    <w:p w14:paraId="4C0E1520" w14:textId="4735E11A" w:rsidR="00445BBB" w:rsidRDefault="00445BBB">
      <w:pPr>
        <w:pStyle w:val="Verzeichnis2"/>
        <w:rPr>
          <w:rFonts w:asciiTheme="minorHAnsi" w:eastAsiaTheme="minorEastAsia" w:hAnsiTheme="minorHAnsi"/>
          <w:noProof/>
          <w:lang w:eastAsia="de-DE"/>
        </w:rPr>
      </w:pPr>
      <w:hyperlink w:anchor="_Toc109988312" w:history="1">
        <w:r w:rsidRPr="00A9122A">
          <w:rPr>
            <w:rStyle w:val="Hyperlink"/>
            <w:noProof/>
          </w:rPr>
          <w:t>Funktionale Gespräche führen/ alltägliche Sprechakte nutzen</w:t>
        </w:r>
        <w:r>
          <w:rPr>
            <w:noProof/>
            <w:webHidden/>
          </w:rPr>
          <w:tab/>
        </w:r>
        <w:r>
          <w:rPr>
            <w:noProof/>
            <w:webHidden/>
          </w:rPr>
          <w:fldChar w:fldCharType="begin"/>
        </w:r>
        <w:r>
          <w:rPr>
            <w:noProof/>
            <w:webHidden/>
          </w:rPr>
          <w:instrText xml:space="preserve"> PAGEREF _Toc109988312 \h </w:instrText>
        </w:r>
        <w:r>
          <w:rPr>
            <w:noProof/>
            <w:webHidden/>
          </w:rPr>
        </w:r>
        <w:r>
          <w:rPr>
            <w:noProof/>
            <w:webHidden/>
          </w:rPr>
          <w:fldChar w:fldCharType="separate"/>
        </w:r>
        <w:r>
          <w:rPr>
            <w:noProof/>
            <w:webHidden/>
          </w:rPr>
          <w:t>141</w:t>
        </w:r>
        <w:r>
          <w:rPr>
            <w:noProof/>
            <w:webHidden/>
          </w:rPr>
          <w:fldChar w:fldCharType="end"/>
        </w:r>
      </w:hyperlink>
    </w:p>
    <w:p w14:paraId="534D4B2F" w14:textId="056E9B7B" w:rsidR="00445BBB" w:rsidRDefault="00445BBB">
      <w:pPr>
        <w:pStyle w:val="Verzeichnis4"/>
        <w:tabs>
          <w:tab w:val="right" w:leader="dot" w:pos="8778"/>
        </w:tabs>
        <w:rPr>
          <w:noProof/>
        </w:rPr>
      </w:pPr>
      <w:hyperlink w:anchor="_Toc109988313" w:history="1">
        <w:r w:rsidRPr="00A9122A">
          <w:rPr>
            <w:rStyle w:val="Hyperlink"/>
            <w:noProof/>
          </w:rPr>
          <w:t>Thema: „Ich bitte um Hilfe mit dem Telefon“</w:t>
        </w:r>
        <w:r>
          <w:rPr>
            <w:noProof/>
            <w:webHidden/>
          </w:rPr>
          <w:tab/>
        </w:r>
        <w:r>
          <w:rPr>
            <w:noProof/>
            <w:webHidden/>
          </w:rPr>
          <w:fldChar w:fldCharType="begin"/>
        </w:r>
        <w:r>
          <w:rPr>
            <w:noProof/>
            <w:webHidden/>
          </w:rPr>
          <w:instrText xml:space="preserve"> PAGEREF _Toc109988313 \h </w:instrText>
        </w:r>
        <w:r>
          <w:rPr>
            <w:noProof/>
            <w:webHidden/>
          </w:rPr>
        </w:r>
        <w:r>
          <w:rPr>
            <w:noProof/>
            <w:webHidden/>
          </w:rPr>
          <w:fldChar w:fldCharType="separate"/>
        </w:r>
        <w:r>
          <w:rPr>
            <w:noProof/>
            <w:webHidden/>
          </w:rPr>
          <w:t>141</w:t>
        </w:r>
        <w:r>
          <w:rPr>
            <w:noProof/>
            <w:webHidden/>
          </w:rPr>
          <w:fldChar w:fldCharType="end"/>
        </w:r>
      </w:hyperlink>
    </w:p>
    <w:p w14:paraId="574A2CC1" w14:textId="4CED1FB8" w:rsidR="00445BBB" w:rsidRDefault="00445BBB">
      <w:pPr>
        <w:pStyle w:val="Verzeichnis2"/>
        <w:rPr>
          <w:rFonts w:asciiTheme="minorHAnsi" w:eastAsiaTheme="minorEastAsia" w:hAnsiTheme="minorHAnsi"/>
          <w:noProof/>
          <w:lang w:eastAsia="de-DE"/>
        </w:rPr>
      </w:pPr>
      <w:hyperlink w:anchor="_Toc109988314" w:history="1">
        <w:r w:rsidRPr="00A9122A">
          <w:rPr>
            <w:rStyle w:val="Hyperlink"/>
            <w:noProof/>
          </w:rPr>
          <w:t>Textproduktion (Berichte)</w:t>
        </w:r>
        <w:r>
          <w:rPr>
            <w:noProof/>
            <w:webHidden/>
          </w:rPr>
          <w:tab/>
        </w:r>
        <w:r>
          <w:rPr>
            <w:noProof/>
            <w:webHidden/>
          </w:rPr>
          <w:fldChar w:fldCharType="begin"/>
        </w:r>
        <w:r>
          <w:rPr>
            <w:noProof/>
            <w:webHidden/>
          </w:rPr>
          <w:instrText xml:space="preserve"> PAGEREF _Toc109988314 \h </w:instrText>
        </w:r>
        <w:r>
          <w:rPr>
            <w:noProof/>
            <w:webHidden/>
          </w:rPr>
        </w:r>
        <w:r>
          <w:rPr>
            <w:noProof/>
            <w:webHidden/>
          </w:rPr>
          <w:fldChar w:fldCharType="separate"/>
        </w:r>
        <w:r>
          <w:rPr>
            <w:noProof/>
            <w:webHidden/>
          </w:rPr>
          <w:t>143</w:t>
        </w:r>
        <w:r>
          <w:rPr>
            <w:noProof/>
            <w:webHidden/>
          </w:rPr>
          <w:fldChar w:fldCharType="end"/>
        </w:r>
      </w:hyperlink>
    </w:p>
    <w:p w14:paraId="53A3CA6B" w14:textId="654ED54B" w:rsidR="00445BBB" w:rsidRDefault="00445BBB">
      <w:pPr>
        <w:pStyle w:val="Verzeichnis4"/>
        <w:tabs>
          <w:tab w:val="right" w:leader="dot" w:pos="8778"/>
        </w:tabs>
        <w:rPr>
          <w:noProof/>
        </w:rPr>
      </w:pPr>
      <w:hyperlink w:anchor="_Toc109988315" w:history="1">
        <w:r w:rsidRPr="00A9122A">
          <w:rPr>
            <w:rStyle w:val="Hyperlink"/>
            <w:noProof/>
          </w:rPr>
          <w:t>Thema: „Wir arbeiten in der Schreibwerkstatt!“</w:t>
        </w:r>
        <w:r>
          <w:rPr>
            <w:noProof/>
            <w:webHidden/>
          </w:rPr>
          <w:tab/>
        </w:r>
        <w:r>
          <w:rPr>
            <w:noProof/>
            <w:webHidden/>
          </w:rPr>
          <w:fldChar w:fldCharType="begin"/>
        </w:r>
        <w:r>
          <w:rPr>
            <w:noProof/>
            <w:webHidden/>
          </w:rPr>
          <w:instrText xml:space="preserve"> PAGEREF _Toc109988315 \h </w:instrText>
        </w:r>
        <w:r>
          <w:rPr>
            <w:noProof/>
            <w:webHidden/>
          </w:rPr>
        </w:r>
        <w:r>
          <w:rPr>
            <w:noProof/>
            <w:webHidden/>
          </w:rPr>
          <w:fldChar w:fldCharType="separate"/>
        </w:r>
        <w:r>
          <w:rPr>
            <w:noProof/>
            <w:webHidden/>
          </w:rPr>
          <w:t>143</w:t>
        </w:r>
        <w:r>
          <w:rPr>
            <w:noProof/>
            <w:webHidden/>
          </w:rPr>
          <w:fldChar w:fldCharType="end"/>
        </w:r>
      </w:hyperlink>
    </w:p>
    <w:p w14:paraId="4D9950B3" w14:textId="34EBE5E1" w:rsidR="00445BBB" w:rsidRDefault="00445BBB">
      <w:pPr>
        <w:pStyle w:val="Verzeichnis2"/>
        <w:rPr>
          <w:rFonts w:asciiTheme="minorHAnsi" w:eastAsiaTheme="minorEastAsia" w:hAnsiTheme="minorHAnsi"/>
          <w:noProof/>
          <w:lang w:eastAsia="de-DE"/>
        </w:rPr>
      </w:pPr>
      <w:hyperlink w:anchor="_Toc109988316" w:history="1">
        <w:r w:rsidRPr="00A9122A">
          <w:rPr>
            <w:rStyle w:val="Hyperlink"/>
            <w:noProof/>
          </w:rPr>
          <w:t>Sachthemen recherchieren</w:t>
        </w:r>
        <w:r>
          <w:rPr>
            <w:noProof/>
            <w:webHidden/>
          </w:rPr>
          <w:tab/>
        </w:r>
        <w:r>
          <w:rPr>
            <w:noProof/>
            <w:webHidden/>
          </w:rPr>
          <w:fldChar w:fldCharType="begin"/>
        </w:r>
        <w:r>
          <w:rPr>
            <w:noProof/>
            <w:webHidden/>
          </w:rPr>
          <w:instrText xml:space="preserve"> PAGEREF _Toc109988316 \h </w:instrText>
        </w:r>
        <w:r>
          <w:rPr>
            <w:noProof/>
            <w:webHidden/>
          </w:rPr>
        </w:r>
        <w:r>
          <w:rPr>
            <w:noProof/>
            <w:webHidden/>
          </w:rPr>
          <w:fldChar w:fldCharType="separate"/>
        </w:r>
        <w:r>
          <w:rPr>
            <w:noProof/>
            <w:webHidden/>
          </w:rPr>
          <w:t>145</w:t>
        </w:r>
        <w:r>
          <w:rPr>
            <w:noProof/>
            <w:webHidden/>
          </w:rPr>
          <w:fldChar w:fldCharType="end"/>
        </w:r>
      </w:hyperlink>
    </w:p>
    <w:p w14:paraId="0DB9B71A" w14:textId="0925F71D" w:rsidR="00445BBB" w:rsidRDefault="00445BBB">
      <w:pPr>
        <w:pStyle w:val="Verzeichnis4"/>
        <w:tabs>
          <w:tab w:val="right" w:leader="dot" w:pos="8778"/>
        </w:tabs>
        <w:rPr>
          <w:noProof/>
        </w:rPr>
      </w:pPr>
      <w:hyperlink w:anchor="_Toc109988317" w:history="1">
        <w:r w:rsidRPr="00A9122A">
          <w:rPr>
            <w:rStyle w:val="Hyperlink"/>
            <w:noProof/>
          </w:rPr>
          <w:t>Thema: „So leben Kinder in…“</w:t>
        </w:r>
        <w:r>
          <w:rPr>
            <w:noProof/>
            <w:webHidden/>
          </w:rPr>
          <w:tab/>
        </w:r>
        <w:r>
          <w:rPr>
            <w:noProof/>
            <w:webHidden/>
          </w:rPr>
          <w:fldChar w:fldCharType="begin"/>
        </w:r>
        <w:r>
          <w:rPr>
            <w:noProof/>
            <w:webHidden/>
          </w:rPr>
          <w:instrText xml:space="preserve"> PAGEREF _Toc109988317 \h </w:instrText>
        </w:r>
        <w:r>
          <w:rPr>
            <w:noProof/>
            <w:webHidden/>
          </w:rPr>
        </w:r>
        <w:r>
          <w:rPr>
            <w:noProof/>
            <w:webHidden/>
          </w:rPr>
          <w:fldChar w:fldCharType="separate"/>
        </w:r>
        <w:r>
          <w:rPr>
            <w:noProof/>
            <w:webHidden/>
          </w:rPr>
          <w:t>145</w:t>
        </w:r>
        <w:r>
          <w:rPr>
            <w:noProof/>
            <w:webHidden/>
          </w:rPr>
          <w:fldChar w:fldCharType="end"/>
        </w:r>
      </w:hyperlink>
    </w:p>
    <w:p w14:paraId="28B20C48" w14:textId="4A152DDC" w:rsidR="00445BBB" w:rsidRDefault="00445BBB">
      <w:pPr>
        <w:pStyle w:val="Verzeichnis2"/>
        <w:rPr>
          <w:rFonts w:asciiTheme="minorHAnsi" w:eastAsiaTheme="minorEastAsia" w:hAnsiTheme="minorHAnsi"/>
          <w:noProof/>
          <w:lang w:eastAsia="de-DE"/>
        </w:rPr>
      </w:pPr>
      <w:hyperlink w:anchor="_Toc109988318" w:history="1">
        <w:r w:rsidRPr="00A9122A">
          <w:rPr>
            <w:rStyle w:val="Hyperlink"/>
            <w:noProof/>
          </w:rPr>
          <w:t>Lesezeiten und Leseorte ausweiten</w:t>
        </w:r>
        <w:r>
          <w:rPr>
            <w:noProof/>
            <w:webHidden/>
          </w:rPr>
          <w:tab/>
        </w:r>
        <w:r>
          <w:rPr>
            <w:noProof/>
            <w:webHidden/>
          </w:rPr>
          <w:fldChar w:fldCharType="begin"/>
        </w:r>
        <w:r>
          <w:rPr>
            <w:noProof/>
            <w:webHidden/>
          </w:rPr>
          <w:instrText xml:space="preserve"> PAGEREF _Toc109988318 \h </w:instrText>
        </w:r>
        <w:r>
          <w:rPr>
            <w:noProof/>
            <w:webHidden/>
          </w:rPr>
        </w:r>
        <w:r>
          <w:rPr>
            <w:noProof/>
            <w:webHidden/>
          </w:rPr>
          <w:fldChar w:fldCharType="separate"/>
        </w:r>
        <w:r>
          <w:rPr>
            <w:noProof/>
            <w:webHidden/>
          </w:rPr>
          <w:t>148</w:t>
        </w:r>
        <w:r>
          <w:rPr>
            <w:noProof/>
            <w:webHidden/>
          </w:rPr>
          <w:fldChar w:fldCharType="end"/>
        </w:r>
      </w:hyperlink>
    </w:p>
    <w:p w14:paraId="518DE399" w14:textId="7D900F6C" w:rsidR="00445BBB" w:rsidRDefault="00445BBB">
      <w:pPr>
        <w:pStyle w:val="Verzeichnis4"/>
        <w:tabs>
          <w:tab w:val="right" w:leader="dot" w:pos="8778"/>
        </w:tabs>
        <w:rPr>
          <w:noProof/>
        </w:rPr>
      </w:pPr>
      <w:hyperlink w:anchor="_Toc109988319" w:history="1">
        <w:r w:rsidRPr="00A9122A">
          <w:rPr>
            <w:rStyle w:val="Hyperlink"/>
            <w:noProof/>
          </w:rPr>
          <w:t>Thema: „Bitte nicht stören- ich lese!“</w:t>
        </w:r>
        <w:r>
          <w:rPr>
            <w:noProof/>
            <w:webHidden/>
          </w:rPr>
          <w:tab/>
        </w:r>
        <w:r>
          <w:rPr>
            <w:noProof/>
            <w:webHidden/>
          </w:rPr>
          <w:fldChar w:fldCharType="begin"/>
        </w:r>
        <w:r>
          <w:rPr>
            <w:noProof/>
            <w:webHidden/>
          </w:rPr>
          <w:instrText xml:space="preserve"> PAGEREF _Toc109988319 \h </w:instrText>
        </w:r>
        <w:r>
          <w:rPr>
            <w:noProof/>
            <w:webHidden/>
          </w:rPr>
        </w:r>
        <w:r>
          <w:rPr>
            <w:noProof/>
            <w:webHidden/>
          </w:rPr>
          <w:fldChar w:fldCharType="separate"/>
        </w:r>
        <w:r>
          <w:rPr>
            <w:noProof/>
            <w:webHidden/>
          </w:rPr>
          <w:t>148</w:t>
        </w:r>
        <w:r>
          <w:rPr>
            <w:noProof/>
            <w:webHidden/>
          </w:rPr>
          <w:fldChar w:fldCharType="end"/>
        </w:r>
      </w:hyperlink>
    </w:p>
    <w:p w14:paraId="4B613C53" w14:textId="17F38D8C" w:rsidR="00445BBB" w:rsidRDefault="00445BBB">
      <w:pPr>
        <w:pStyle w:val="Verzeichnis1"/>
        <w:rPr>
          <w:rFonts w:asciiTheme="minorHAnsi" w:eastAsiaTheme="minorEastAsia" w:hAnsiTheme="minorHAnsi"/>
          <w:b w:val="0"/>
          <w:noProof/>
          <w:lang w:eastAsia="de-DE"/>
        </w:rPr>
      </w:pPr>
      <w:hyperlink w:anchor="_Toc109988320" w:history="1">
        <w:r w:rsidRPr="00A9122A">
          <w:rPr>
            <w:rStyle w:val="Hyperlink"/>
            <w:noProof/>
          </w:rPr>
          <w:t>Sekundarstufe I – Jahrgang 8-10 – Jahr A</w:t>
        </w:r>
        <w:r>
          <w:rPr>
            <w:noProof/>
            <w:webHidden/>
          </w:rPr>
          <w:tab/>
        </w:r>
        <w:r>
          <w:rPr>
            <w:noProof/>
            <w:webHidden/>
          </w:rPr>
          <w:fldChar w:fldCharType="begin"/>
        </w:r>
        <w:r>
          <w:rPr>
            <w:noProof/>
            <w:webHidden/>
          </w:rPr>
          <w:instrText xml:space="preserve"> PAGEREF _Toc109988320 \h </w:instrText>
        </w:r>
        <w:r>
          <w:rPr>
            <w:noProof/>
            <w:webHidden/>
          </w:rPr>
        </w:r>
        <w:r>
          <w:rPr>
            <w:noProof/>
            <w:webHidden/>
          </w:rPr>
          <w:fldChar w:fldCharType="separate"/>
        </w:r>
        <w:r>
          <w:rPr>
            <w:noProof/>
            <w:webHidden/>
          </w:rPr>
          <w:t>151</w:t>
        </w:r>
        <w:r>
          <w:rPr>
            <w:noProof/>
            <w:webHidden/>
          </w:rPr>
          <w:fldChar w:fldCharType="end"/>
        </w:r>
      </w:hyperlink>
    </w:p>
    <w:p w14:paraId="6C540A86" w14:textId="20B5BAA3" w:rsidR="00445BBB" w:rsidRDefault="00445BBB">
      <w:pPr>
        <w:pStyle w:val="Verzeichnis2"/>
        <w:rPr>
          <w:rFonts w:asciiTheme="minorHAnsi" w:eastAsiaTheme="minorEastAsia" w:hAnsiTheme="minorHAnsi"/>
          <w:noProof/>
          <w:lang w:eastAsia="de-DE"/>
        </w:rPr>
      </w:pPr>
      <w:hyperlink w:anchor="_Toc109988321" w:history="1">
        <w:r w:rsidRPr="00A9122A">
          <w:rPr>
            <w:rStyle w:val="Hyperlink"/>
            <w:noProof/>
          </w:rPr>
          <w:t>Intensivierung einer Lesekultur (lehrgangsorientiert)</w:t>
        </w:r>
        <w:r>
          <w:rPr>
            <w:noProof/>
            <w:webHidden/>
          </w:rPr>
          <w:tab/>
        </w:r>
        <w:r>
          <w:rPr>
            <w:noProof/>
            <w:webHidden/>
          </w:rPr>
          <w:fldChar w:fldCharType="begin"/>
        </w:r>
        <w:r>
          <w:rPr>
            <w:noProof/>
            <w:webHidden/>
          </w:rPr>
          <w:instrText xml:space="preserve"> PAGEREF _Toc109988321 \h </w:instrText>
        </w:r>
        <w:r>
          <w:rPr>
            <w:noProof/>
            <w:webHidden/>
          </w:rPr>
        </w:r>
        <w:r>
          <w:rPr>
            <w:noProof/>
            <w:webHidden/>
          </w:rPr>
          <w:fldChar w:fldCharType="separate"/>
        </w:r>
        <w:r>
          <w:rPr>
            <w:noProof/>
            <w:webHidden/>
          </w:rPr>
          <w:t>152</w:t>
        </w:r>
        <w:r>
          <w:rPr>
            <w:noProof/>
            <w:webHidden/>
          </w:rPr>
          <w:fldChar w:fldCharType="end"/>
        </w:r>
      </w:hyperlink>
    </w:p>
    <w:p w14:paraId="6F24B6BB" w14:textId="7FE09EE0" w:rsidR="00445BBB" w:rsidRDefault="00445BBB">
      <w:pPr>
        <w:pStyle w:val="Verzeichnis4"/>
        <w:tabs>
          <w:tab w:val="right" w:leader="dot" w:pos="8778"/>
        </w:tabs>
        <w:rPr>
          <w:noProof/>
        </w:rPr>
      </w:pPr>
      <w:hyperlink w:anchor="_Toc109988322" w:history="1">
        <w:r w:rsidRPr="00A9122A">
          <w:rPr>
            <w:rStyle w:val="Hyperlink"/>
            <w:noProof/>
          </w:rPr>
          <w:t>Thema: „(M)ein Trainingsplan fürs Lesen!“</w:t>
        </w:r>
        <w:r>
          <w:rPr>
            <w:noProof/>
            <w:webHidden/>
          </w:rPr>
          <w:tab/>
        </w:r>
        <w:r>
          <w:rPr>
            <w:noProof/>
            <w:webHidden/>
          </w:rPr>
          <w:fldChar w:fldCharType="begin"/>
        </w:r>
        <w:r>
          <w:rPr>
            <w:noProof/>
            <w:webHidden/>
          </w:rPr>
          <w:instrText xml:space="preserve"> PAGEREF _Toc109988322 \h </w:instrText>
        </w:r>
        <w:r>
          <w:rPr>
            <w:noProof/>
            <w:webHidden/>
          </w:rPr>
        </w:r>
        <w:r>
          <w:rPr>
            <w:noProof/>
            <w:webHidden/>
          </w:rPr>
          <w:fldChar w:fldCharType="separate"/>
        </w:r>
        <w:r>
          <w:rPr>
            <w:noProof/>
            <w:webHidden/>
          </w:rPr>
          <w:t>152</w:t>
        </w:r>
        <w:r>
          <w:rPr>
            <w:noProof/>
            <w:webHidden/>
          </w:rPr>
          <w:fldChar w:fldCharType="end"/>
        </w:r>
      </w:hyperlink>
    </w:p>
    <w:p w14:paraId="6E830E1B" w14:textId="4F250033" w:rsidR="00445BBB" w:rsidRDefault="00445BBB">
      <w:pPr>
        <w:pStyle w:val="Verzeichnis2"/>
        <w:rPr>
          <w:rFonts w:asciiTheme="minorHAnsi" w:eastAsiaTheme="minorEastAsia" w:hAnsiTheme="minorHAnsi"/>
          <w:noProof/>
          <w:lang w:eastAsia="de-DE"/>
        </w:rPr>
      </w:pPr>
      <w:hyperlink w:anchor="_Toc109988323" w:history="1">
        <w:r w:rsidRPr="00A9122A">
          <w:rPr>
            <w:rStyle w:val="Hyperlink"/>
            <w:noProof/>
          </w:rPr>
          <w:t>Intensivierung einer Schreibkultur (lehrgangsorientiert)</w:t>
        </w:r>
        <w:r>
          <w:rPr>
            <w:noProof/>
            <w:webHidden/>
          </w:rPr>
          <w:tab/>
        </w:r>
        <w:r>
          <w:rPr>
            <w:noProof/>
            <w:webHidden/>
          </w:rPr>
          <w:fldChar w:fldCharType="begin"/>
        </w:r>
        <w:r>
          <w:rPr>
            <w:noProof/>
            <w:webHidden/>
          </w:rPr>
          <w:instrText xml:space="preserve"> PAGEREF _Toc109988323 \h </w:instrText>
        </w:r>
        <w:r>
          <w:rPr>
            <w:noProof/>
            <w:webHidden/>
          </w:rPr>
        </w:r>
        <w:r>
          <w:rPr>
            <w:noProof/>
            <w:webHidden/>
          </w:rPr>
          <w:fldChar w:fldCharType="separate"/>
        </w:r>
        <w:r>
          <w:rPr>
            <w:noProof/>
            <w:webHidden/>
          </w:rPr>
          <w:t>155</w:t>
        </w:r>
        <w:r>
          <w:rPr>
            <w:noProof/>
            <w:webHidden/>
          </w:rPr>
          <w:fldChar w:fldCharType="end"/>
        </w:r>
      </w:hyperlink>
    </w:p>
    <w:p w14:paraId="34C10A7C" w14:textId="53A281DF" w:rsidR="00445BBB" w:rsidRDefault="00445BBB">
      <w:pPr>
        <w:pStyle w:val="Verzeichnis4"/>
        <w:tabs>
          <w:tab w:val="right" w:leader="dot" w:pos="8778"/>
        </w:tabs>
        <w:rPr>
          <w:noProof/>
        </w:rPr>
      </w:pPr>
      <w:hyperlink w:anchor="_Toc109988324" w:history="1">
        <w:r w:rsidRPr="00A9122A">
          <w:rPr>
            <w:rStyle w:val="Hyperlink"/>
            <w:noProof/>
          </w:rPr>
          <w:t>Thema „(M)ein Trainingsplan fürs Schreiben.“</w:t>
        </w:r>
        <w:r>
          <w:rPr>
            <w:noProof/>
            <w:webHidden/>
          </w:rPr>
          <w:tab/>
        </w:r>
        <w:r>
          <w:rPr>
            <w:noProof/>
            <w:webHidden/>
          </w:rPr>
          <w:fldChar w:fldCharType="begin"/>
        </w:r>
        <w:r>
          <w:rPr>
            <w:noProof/>
            <w:webHidden/>
          </w:rPr>
          <w:instrText xml:space="preserve"> PAGEREF _Toc109988324 \h </w:instrText>
        </w:r>
        <w:r>
          <w:rPr>
            <w:noProof/>
            <w:webHidden/>
          </w:rPr>
        </w:r>
        <w:r>
          <w:rPr>
            <w:noProof/>
            <w:webHidden/>
          </w:rPr>
          <w:fldChar w:fldCharType="separate"/>
        </w:r>
        <w:r>
          <w:rPr>
            <w:noProof/>
            <w:webHidden/>
          </w:rPr>
          <w:t>155</w:t>
        </w:r>
        <w:r>
          <w:rPr>
            <w:noProof/>
            <w:webHidden/>
          </w:rPr>
          <w:fldChar w:fldCharType="end"/>
        </w:r>
      </w:hyperlink>
    </w:p>
    <w:p w14:paraId="6CBC0771" w14:textId="3BC6AF68" w:rsidR="00445BBB" w:rsidRDefault="00445BBB">
      <w:pPr>
        <w:pStyle w:val="Verzeichnis2"/>
        <w:rPr>
          <w:rFonts w:asciiTheme="minorHAnsi" w:eastAsiaTheme="minorEastAsia" w:hAnsiTheme="minorHAnsi"/>
          <w:noProof/>
          <w:lang w:eastAsia="de-DE"/>
        </w:rPr>
      </w:pPr>
      <w:hyperlink w:anchor="_Toc109988325" w:history="1">
        <w:r w:rsidRPr="00A9122A">
          <w:rPr>
            <w:rStyle w:val="Hyperlink"/>
            <w:noProof/>
          </w:rPr>
          <w:t>Schritt für Schritt zum eigenen Video</w:t>
        </w:r>
        <w:r>
          <w:rPr>
            <w:noProof/>
            <w:webHidden/>
          </w:rPr>
          <w:tab/>
        </w:r>
        <w:r>
          <w:rPr>
            <w:noProof/>
            <w:webHidden/>
          </w:rPr>
          <w:fldChar w:fldCharType="begin"/>
        </w:r>
        <w:r>
          <w:rPr>
            <w:noProof/>
            <w:webHidden/>
          </w:rPr>
          <w:instrText xml:space="preserve"> PAGEREF _Toc109988325 \h </w:instrText>
        </w:r>
        <w:r>
          <w:rPr>
            <w:noProof/>
            <w:webHidden/>
          </w:rPr>
        </w:r>
        <w:r>
          <w:rPr>
            <w:noProof/>
            <w:webHidden/>
          </w:rPr>
          <w:fldChar w:fldCharType="separate"/>
        </w:r>
        <w:r>
          <w:rPr>
            <w:noProof/>
            <w:webHidden/>
          </w:rPr>
          <w:t>158</w:t>
        </w:r>
        <w:r>
          <w:rPr>
            <w:noProof/>
            <w:webHidden/>
          </w:rPr>
          <w:fldChar w:fldCharType="end"/>
        </w:r>
      </w:hyperlink>
    </w:p>
    <w:p w14:paraId="04767670" w14:textId="1D194ED9" w:rsidR="00445BBB" w:rsidRDefault="00445BBB">
      <w:pPr>
        <w:pStyle w:val="Verzeichnis4"/>
        <w:tabs>
          <w:tab w:val="right" w:leader="dot" w:pos="8778"/>
        </w:tabs>
        <w:rPr>
          <w:noProof/>
        </w:rPr>
      </w:pPr>
      <w:hyperlink w:anchor="_Toc109988326" w:history="1">
        <w:r w:rsidRPr="00A9122A">
          <w:rPr>
            <w:rStyle w:val="Hyperlink"/>
            <w:noProof/>
          </w:rPr>
          <w:t>Thema: „Wir üben Sprechen und Zuhören in Tutorials“</w:t>
        </w:r>
        <w:r>
          <w:rPr>
            <w:noProof/>
            <w:webHidden/>
          </w:rPr>
          <w:tab/>
        </w:r>
        <w:r>
          <w:rPr>
            <w:noProof/>
            <w:webHidden/>
          </w:rPr>
          <w:fldChar w:fldCharType="begin"/>
        </w:r>
        <w:r>
          <w:rPr>
            <w:noProof/>
            <w:webHidden/>
          </w:rPr>
          <w:instrText xml:space="preserve"> PAGEREF _Toc109988326 \h </w:instrText>
        </w:r>
        <w:r>
          <w:rPr>
            <w:noProof/>
            <w:webHidden/>
          </w:rPr>
        </w:r>
        <w:r>
          <w:rPr>
            <w:noProof/>
            <w:webHidden/>
          </w:rPr>
          <w:fldChar w:fldCharType="separate"/>
        </w:r>
        <w:r>
          <w:rPr>
            <w:noProof/>
            <w:webHidden/>
          </w:rPr>
          <w:t>158</w:t>
        </w:r>
        <w:r>
          <w:rPr>
            <w:noProof/>
            <w:webHidden/>
          </w:rPr>
          <w:fldChar w:fldCharType="end"/>
        </w:r>
      </w:hyperlink>
    </w:p>
    <w:p w14:paraId="4FAA47E1" w14:textId="6744AFE2" w:rsidR="00445BBB" w:rsidRDefault="00445BBB">
      <w:pPr>
        <w:pStyle w:val="Verzeichnis2"/>
        <w:rPr>
          <w:rFonts w:asciiTheme="minorHAnsi" w:eastAsiaTheme="minorEastAsia" w:hAnsiTheme="minorHAnsi"/>
          <w:noProof/>
          <w:lang w:eastAsia="de-DE"/>
        </w:rPr>
      </w:pPr>
      <w:hyperlink w:anchor="_Toc109988327" w:history="1">
        <w:r w:rsidRPr="00A9122A">
          <w:rPr>
            <w:rStyle w:val="Hyperlink"/>
            <w:noProof/>
          </w:rPr>
          <w:t>Comics (rezeptiv und kreativ)</w:t>
        </w:r>
        <w:r>
          <w:rPr>
            <w:noProof/>
            <w:webHidden/>
          </w:rPr>
          <w:tab/>
        </w:r>
        <w:r>
          <w:rPr>
            <w:noProof/>
            <w:webHidden/>
          </w:rPr>
          <w:fldChar w:fldCharType="begin"/>
        </w:r>
        <w:r>
          <w:rPr>
            <w:noProof/>
            <w:webHidden/>
          </w:rPr>
          <w:instrText xml:space="preserve"> PAGEREF _Toc109988327 \h </w:instrText>
        </w:r>
        <w:r>
          <w:rPr>
            <w:noProof/>
            <w:webHidden/>
          </w:rPr>
        </w:r>
        <w:r>
          <w:rPr>
            <w:noProof/>
            <w:webHidden/>
          </w:rPr>
          <w:fldChar w:fldCharType="separate"/>
        </w:r>
        <w:r>
          <w:rPr>
            <w:noProof/>
            <w:webHidden/>
          </w:rPr>
          <w:t>160</w:t>
        </w:r>
        <w:r>
          <w:rPr>
            <w:noProof/>
            <w:webHidden/>
          </w:rPr>
          <w:fldChar w:fldCharType="end"/>
        </w:r>
      </w:hyperlink>
    </w:p>
    <w:p w14:paraId="52946E7C" w14:textId="3547B601" w:rsidR="00445BBB" w:rsidRDefault="00445BBB">
      <w:pPr>
        <w:pStyle w:val="Verzeichnis4"/>
        <w:tabs>
          <w:tab w:val="right" w:leader="dot" w:pos="8778"/>
        </w:tabs>
        <w:rPr>
          <w:noProof/>
        </w:rPr>
      </w:pPr>
      <w:hyperlink w:anchor="_Toc109988328" w:history="1">
        <w:r w:rsidRPr="00A9122A">
          <w:rPr>
            <w:rStyle w:val="Hyperlink"/>
            <w:noProof/>
          </w:rPr>
          <w:t>Thema: „Das sind Helden!“</w:t>
        </w:r>
        <w:r>
          <w:rPr>
            <w:noProof/>
            <w:webHidden/>
          </w:rPr>
          <w:tab/>
        </w:r>
        <w:r>
          <w:rPr>
            <w:noProof/>
            <w:webHidden/>
          </w:rPr>
          <w:fldChar w:fldCharType="begin"/>
        </w:r>
        <w:r>
          <w:rPr>
            <w:noProof/>
            <w:webHidden/>
          </w:rPr>
          <w:instrText xml:space="preserve"> PAGEREF _Toc109988328 \h </w:instrText>
        </w:r>
        <w:r>
          <w:rPr>
            <w:noProof/>
            <w:webHidden/>
          </w:rPr>
        </w:r>
        <w:r>
          <w:rPr>
            <w:noProof/>
            <w:webHidden/>
          </w:rPr>
          <w:fldChar w:fldCharType="separate"/>
        </w:r>
        <w:r>
          <w:rPr>
            <w:noProof/>
            <w:webHidden/>
          </w:rPr>
          <w:t>160</w:t>
        </w:r>
        <w:r>
          <w:rPr>
            <w:noProof/>
            <w:webHidden/>
          </w:rPr>
          <w:fldChar w:fldCharType="end"/>
        </w:r>
      </w:hyperlink>
    </w:p>
    <w:p w14:paraId="235F6C88" w14:textId="5C2C516D" w:rsidR="00445BBB" w:rsidRDefault="00445BBB">
      <w:pPr>
        <w:pStyle w:val="Verzeichnis2"/>
        <w:rPr>
          <w:rFonts w:asciiTheme="minorHAnsi" w:eastAsiaTheme="minorEastAsia" w:hAnsiTheme="minorHAnsi"/>
          <w:noProof/>
          <w:lang w:eastAsia="de-DE"/>
        </w:rPr>
      </w:pPr>
      <w:hyperlink w:anchor="_Toc109988329" w:history="1">
        <w:r w:rsidRPr="00A9122A">
          <w:rPr>
            <w:rStyle w:val="Hyperlink"/>
            <w:noProof/>
          </w:rPr>
          <w:t>Ein Theaterstück aufführen</w:t>
        </w:r>
        <w:r>
          <w:rPr>
            <w:noProof/>
            <w:webHidden/>
          </w:rPr>
          <w:tab/>
        </w:r>
        <w:r>
          <w:rPr>
            <w:noProof/>
            <w:webHidden/>
          </w:rPr>
          <w:fldChar w:fldCharType="begin"/>
        </w:r>
        <w:r>
          <w:rPr>
            <w:noProof/>
            <w:webHidden/>
          </w:rPr>
          <w:instrText xml:space="preserve"> PAGEREF _Toc109988329 \h </w:instrText>
        </w:r>
        <w:r>
          <w:rPr>
            <w:noProof/>
            <w:webHidden/>
          </w:rPr>
        </w:r>
        <w:r>
          <w:rPr>
            <w:noProof/>
            <w:webHidden/>
          </w:rPr>
          <w:fldChar w:fldCharType="separate"/>
        </w:r>
        <w:r>
          <w:rPr>
            <w:noProof/>
            <w:webHidden/>
          </w:rPr>
          <w:t>162</w:t>
        </w:r>
        <w:r>
          <w:rPr>
            <w:noProof/>
            <w:webHidden/>
          </w:rPr>
          <w:fldChar w:fldCharType="end"/>
        </w:r>
      </w:hyperlink>
    </w:p>
    <w:p w14:paraId="1ED35CF3" w14:textId="04835471" w:rsidR="00445BBB" w:rsidRDefault="00445BBB">
      <w:pPr>
        <w:pStyle w:val="Verzeichnis4"/>
        <w:tabs>
          <w:tab w:val="right" w:leader="dot" w:pos="8778"/>
        </w:tabs>
        <w:rPr>
          <w:noProof/>
        </w:rPr>
      </w:pPr>
      <w:hyperlink w:anchor="_Toc109988330" w:history="1">
        <w:r w:rsidRPr="00A9122A">
          <w:rPr>
            <w:rStyle w:val="Hyperlink"/>
            <w:noProof/>
          </w:rPr>
          <w:t>Thema: „Vorhang frei – Wir führen das Theaterstück … auf“</w:t>
        </w:r>
        <w:r>
          <w:rPr>
            <w:noProof/>
            <w:webHidden/>
          </w:rPr>
          <w:tab/>
        </w:r>
        <w:r>
          <w:rPr>
            <w:noProof/>
            <w:webHidden/>
          </w:rPr>
          <w:fldChar w:fldCharType="begin"/>
        </w:r>
        <w:r>
          <w:rPr>
            <w:noProof/>
            <w:webHidden/>
          </w:rPr>
          <w:instrText xml:space="preserve"> PAGEREF _Toc109988330 \h </w:instrText>
        </w:r>
        <w:r>
          <w:rPr>
            <w:noProof/>
            <w:webHidden/>
          </w:rPr>
        </w:r>
        <w:r>
          <w:rPr>
            <w:noProof/>
            <w:webHidden/>
          </w:rPr>
          <w:fldChar w:fldCharType="separate"/>
        </w:r>
        <w:r>
          <w:rPr>
            <w:noProof/>
            <w:webHidden/>
          </w:rPr>
          <w:t>162</w:t>
        </w:r>
        <w:r>
          <w:rPr>
            <w:noProof/>
            <w:webHidden/>
          </w:rPr>
          <w:fldChar w:fldCharType="end"/>
        </w:r>
      </w:hyperlink>
    </w:p>
    <w:p w14:paraId="2DA18AF4" w14:textId="179FC762" w:rsidR="00445BBB" w:rsidRDefault="00445BBB">
      <w:pPr>
        <w:pStyle w:val="Verzeichnis2"/>
        <w:rPr>
          <w:rFonts w:asciiTheme="minorHAnsi" w:eastAsiaTheme="minorEastAsia" w:hAnsiTheme="minorHAnsi"/>
          <w:noProof/>
          <w:lang w:eastAsia="de-DE"/>
        </w:rPr>
      </w:pPr>
      <w:hyperlink w:anchor="_Toc109988331" w:history="1">
        <w:r w:rsidRPr="00A9122A">
          <w:rPr>
            <w:rStyle w:val="Hyperlink"/>
            <w:noProof/>
          </w:rPr>
          <w:t>Lektüre eines Jugendbuches</w:t>
        </w:r>
        <w:r>
          <w:rPr>
            <w:noProof/>
            <w:webHidden/>
          </w:rPr>
          <w:tab/>
        </w:r>
        <w:r>
          <w:rPr>
            <w:noProof/>
            <w:webHidden/>
          </w:rPr>
          <w:fldChar w:fldCharType="begin"/>
        </w:r>
        <w:r>
          <w:rPr>
            <w:noProof/>
            <w:webHidden/>
          </w:rPr>
          <w:instrText xml:space="preserve"> PAGEREF _Toc109988331 \h </w:instrText>
        </w:r>
        <w:r>
          <w:rPr>
            <w:noProof/>
            <w:webHidden/>
          </w:rPr>
        </w:r>
        <w:r>
          <w:rPr>
            <w:noProof/>
            <w:webHidden/>
          </w:rPr>
          <w:fldChar w:fldCharType="separate"/>
        </w:r>
        <w:r>
          <w:rPr>
            <w:noProof/>
            <w:webHidden/>
          </w:rPr>
          <w:t>164</w:t>
        </w:r>
        <w:r>
          <w:rPr>
            <w:noProof/>
            <w:webHidden/>
          </w:rPr>
          <w:fldChar w:fldCharType="end"/>
        </w:r>
      </w:hyperlink>
    </w:p>
    <w:p w14:paraId="295C80B8" w14:textId="6E6AB9D3" w:rsidR="00445BBB" w:rsidRDefault="00445BBB">
      <w:pPr>
        <w:pStyle w:val="Verzeichnis4"/>
        <w:tabs>
          <w:tab w:val="right" w:leader="dot" w:pos="8778"/>
        </w:tabs>
        <w:rPr>
          <w:noProof/>
        </w:rPr>
      </w:pPr>
      <w:hyperlink w:anchor="_Toc109988332" w:history="1">
        <w:r w:rsidRPr="00A9122A">
          <w:rPr>
            <w:rStyle w:val="Hyperlink"/>
            <w:noProof/>
          </w:rPr>
          <w:t>Thema: „Wir lesen […]!“</w:t>
        </w:r>
        <w:r>
          <w:rPr>
            <w:noProof/>
            <w:webHidden/>
          </w:rPr>
          <w:tab/>
        </w:r>
        <w:r>
          <w:rPr>
            <w:noProof/>
            <w:webHidden/>
          </w:rPr>
          <w:fldChar w:fldCharType="begin"/>
        </w:r>
        <w:r>
          <w:rPr>
            <w:noProof/>
            <w:webHidden/>
          </w:rPr>
          <w:instrText xml:space="preserve"> PAGEREF _Toc109988332 \h </w:instrText>
        </w:r>
        <w:r>
          <w:rPr>
            <w:noProof/>
            <w:webHidden/>
          </w:rPr>
        </w:r>
        <w:r>
          <w:rPr>
            <w:noProof/>
            <w:webHidden/>
          </w:rPr>
          <w:fldChar w:fldCharType="separate"/>
        </w:r>
        <w:r>
          <w:rPr>
            <w:noProof/>
            <w:webHidden/>
          </w:rPr>
          <w:t>164</w:t>
        </w:r>
        <w:r>
          <w:rPr>
            <w:noProof/>
            <w:webHidden/>
          </w:rPr>
          <w:fldChar w:fldCharType="end"/>
        </w:r>
      </w:hyperlink>
    </w:p>
    <w:p w14:paraId="5CC2D0A8" w14:textId="5D1FFB0D" w:rsidR="00445BBB" w:rsidRDefault="00445BBB">
      <w:pPr>
        <w:pStyle w:val="Verzeichnis1"/>
        <w:rPr>
          <w:rFonts w:asciiTheme="minorHAnsi" w:eastAsiaTheme="minorEastAsia" w:hAnsiTheme="minorHAnsi"/>
          <w:b w:val="0"/>
          <w:noProof/>
          <w:lang w:eastAsia="de-DE"/>
        </w:rPr>
      </w:pPr>
      <w:hyperlink w:anchor="_Toc109988333" w:history="1">
        <w:r w:rsidRPr="00A9122A">
          <w:rPr>
            <w:rStyle w:val="Hyperlink"/>
            <w:noProof/>
          </w:rPr>
          <w:t>Sekundarstufe I – Jahrgang 8-10 – Jahr B</w:t>
        </w:r>
        <w:r>
          <w:rPr>
            <w:noProof/>
            <w:webHidden/>
          </w:rPr>
          <w:tab/>
        </w:r>
        <w:r>
          <w:rPr>
            <w:noProof/>
            <w:webHidden/>
          </w:rPr>
          <w:fldChar w:fldCharType="begin"/>
        </w:r>
        <w:r>
          <w:rPr>
            <w:noProof/>
            <w:webHidden/>
          </w:rPr>
          <w:instrText xml:space="preserve"> PAGEREF _Toc109988333 \h </w:instrText>
        </w:r>
        <w:r>
          <w:rPr>
            <w:noProof/>
            <w:webHidden/>
          </w:rPr>
        </w:r>
        <w:r>
          <w:rPr>
            <w:noProof/>
            <w:webHidden/>
          </w:rPr>
          <w:fldChar w:fldCharType="separate"/>
        </w:r>
        <w:r>
          <w:rPr>
            <w:noProof/>
            <w:webHidden/>
          </w:rPr>
          <w:t>166</w:t>
        </w:r>
        <w:r>
          <w:rPr>
            <w:noProof/>
            <w:webHidden/>
          </w:rPr>
          <w:fldChar w:fldCharType="end"/>
        </w:r>
      </w:hyperlink>
    </w:p>
    <w:p w14:paraId="38CBB79D" w14:textId="06EFB86F" w:rsidR="00445BBB" w:rsidRDefault="00445BBB">
      <w:pPr>
        <w:pStyle w:val="Verzeichnis2"/>
        <w:rPr>
          <w:rFonts w:asciiTheme="minorHAnsi" w:eastAsiaTheme="minorEastAsia" w:hAnsiTheme="minorHAnsi"/>
          <w:noProof/>
          <w:lang w:eastAsia="de-DE"/>
        </w:rPr>
      </w:pPr>
      <w:hyperlink w:anchor="_Toc109988334" w:history="1">
        <w:r w:rsidRPr="00A9122A">
          <w:rPr>
            <w:rStyle w:val="Hyperlink"/>
            <w:noProof/>
          </w:rPr>
          <w:t>Intensivierung einer Lesekultur (lehrgangsorientiert)</w:t>
        </w:r>
        <w:r>
          <w:rPr>
            <w:noProof/>
            <w:webHidden/>
          </w:rPr>
          <w:tab/>
        </w:r>
        <w:r>
          <w:rPr>
            <w:noProof/>
            <w:webHidden/>
          </w:rPr>
          <w:fldChar w:fldCharType="begin"/>
        </w:r>
        <w:r>
          <w:rPr>
            <w:noProof/>
            <w:webHidden/>
          </w:rPr>
          <w:instrText xml:space="preserve"> PAGEREF _Toc109988334 \h </w:instrText>
        </w:r>
        <w:r>
          <w:rPr>
            <w:noProof/>
            <w:webHidden/>
          </w:rPr>
        </w:r>
        <w:r>
          <w:rPr>
            <w:noProof/>
            <w:webHidden/>
          </w:rPr>
          <w:fldChar w:fldCharType="separate"/>
        </w:r>
        <w:r>
          <w:rPr>
            <w:noProof/>
            <w:webHidden/>
          </w:rPr>
          <w:t>167</w:t>
        </w:r>
        <w:r>
          <w:rPr>
            <w:noProof/>
            <w:webHidden/>
          </w:rPr>
          <w:fldChar w:fldCharType="end"/>
        </w:r>
      </w:hyperlink>
    </w:p>
    <w:p w14:paraId="7A4FE22A" w14:textId="30F04C8D" w:rsidR="00445BBB" w:rsidRDefault="00445BBB">
      <w:pPr>
        <w:pStyle w:val="Verzeichnis4"/>
        <w:tabs>
          <w:tab w:val="right" w:leader="dot" w:pos="8778"/>
        </w:tabs>
        <w:rPr>
          <w:noProof/>
        </w:rPr>
      </w:pPr>
      <w:hyperlink w:anchor="_Toc109988335" w:history="1">
        <w:r w:rsidRPr="00A9122A">
          <w:rPr>
            <w:rStyle w:val="Hyperlink"/>
            <w:noProof/>
          </w:rPr>
          <w:t>Thema: „(M)ein Trainingsplan fürs Lesen!“</w:t>
        </w:r>
        <w:r>
          <w:rPr>
            <w:noProof/>
            <w:webHidden/>
          </w:rPr>
          <w:tab/>
        </w:r>
        <w:r>
          <w:rPr>
            <w:noProof/>
            <w:webHidden/>
          </w:rPr>
          <w:fldChar w:fldCharType="begin"/>
        </w:r>
        <w:r>
          <w:rPr>
            <w:noProof/>
            <w:webHidden/>
          </w:rPr>
          <w:instrText xml:space="preserve"> PAGEREF _Toc109988335 \h </w:instrText>
        </w:r>
        <w:r>
          <w:rPr>
            <w:noProof/>
            <w:webHidden/>
          </w:rPr>
        </w:r>
        <w:r>
          <w:rPr>
            <w:noProof/>
            <w:webHidden/>
          </w:rPr>
          <w:fldChar w:fldCharType="separate"/>
        </w:r>
        <w:r>
          <w:rPr>
            <w:noProof/>
            <w:webHidden/>
          </w:rPr>
          <w:t>167</w:t>
        </w:r>
        <w:r>
          <w:rPr>
            <w:noProof/>
            <w:webHidden/>
          </w:rPr>
          <w:fldChar w:fldCharType="end"/>
        </w:r>
      </w:hyperlink>
    </w:p>
    <w:p w14:paraId="65A4672E" w14:textId="02BFA816" w:rsidR="00445BBB" w:rsidRDefault="00445BBB">
      <w:pPr>
        <w:pStyle w:val="Verzeichnis2"/>
        <w:rPr>
          <w:rFonts w:asciiTheme="minorHAnsi" w:eastAsiaTheme="minorEastAsia" w:hAnsiTheme="minorHAnsi"/>
          <w:noProof/>
          <w:lang w:eastAsia="de-DE"/>
        </w:rPr>
      </w:pPr>
      <w:hyperlink w:anchor="_Toc109988336" w:history="1">
        <w:r w:rsidRPr="00A9122A">
          <w:rPr>
            <w:rStyle w:val="Hyperlink"/>
            <w:noProof/>
          </w:rPr>
          <w:t>Intensivierung einer Schreibkultur (lehrgangsorientiert)</w:t>
        </w:r>
        <w:r>
          <w:rPr>
            <w:noProof/>
            <w:webHidden/>
          </w:rPr>
          <w:tab/>
        </w:r>
        <w:r>
          <w:rPr>
            <w:noProof/>
            <w:webHidden/>
          </w:rPr>
          <w:fldChar w:fldCharType="begin"/>
        </w:r>
        <w:r>
          <w:rPr>
            <w:noProof/>
            <w:webHidden/>
          </w:rPr>
          <w:instrText xml:space="preserve"> PAGEREF _Toc109988336 \h </w:instrText>
        </w:r>
        <w:r>
          <w:rPr>
            <w:noProof/>
            <w:webHidden/>
          </w:rPr>
        </w:r>
        <w:r>
          <w:rPr>
            <w:noProof/>
            <w:webHidden/>
          </w:rPr>
          <w:fldChar w:fldCharType="separate"/>
        </w:r>
        <w:r>
          <w:rPr>
            <w:noProof/>
            <w:webHidden/>
          </w:rPr>
          <w:t>170</w:t>
        </w:r>
        <w:r>
          <w:rPr>
            <w:noProof/>
            <w:webHidden/>
          </w:rPr>
          <w:fldChar w:fldCharType="end"/>
        </w:r>
      </w:hyperlink>
    </w:p>
    <w:p w14:paraId="6F174EB6" w14:textId="16A84F5E" w:rsidR="00445BBB" w:rsidRDefault="00445BBB">
      <w:pPr>
        <w:pStyle w:val="Verzeichnis4"/>
        <w:tabs>
          <w:tab w:val="right" w:leader="dot" w:pos="8778"/>
        </w:tabs>
        <w:rPr>
          <w:noProof/>
        </w:rPr>
      </w:pPr>
      <w:hyperlink w:anchor="_Toc109988337" w:history="1">
        <w:r w:rsidRPr="00A9122A">
          <w:rPr>
            <w:rStyle w:val="Hyperlink"/>
            <w:noProof/>
          </w:rPr>
          <w:t>Thema „(M)ein Trainingsplan fürs Schreiben.“</w:t>
        </w:r>
        <w:r>
          <w:rPr>
            <w:noProof/>
            <w:webHidden/>
          </w:rPr>
          <w:tab/>
        </w:r>
        <w:r>
          <w:rPr>
            <w:noProof/>
            <w:webHidden/>
          </w:rPr>
          <w:fldChar w:fldCharType="begin"/>
        </w:r>
        <w:r>
          <w:rPr>
            <w:noProof/>
            <w:webHidden/>
          </w:rPr>
          <w:instrText xml:space="preserve"> PAGEREF _Toc109988337 \h </w:instrText>
        </w:r>
        <w:r>
          <w:rPr>
            <w:noProof/>
            <w:webHidden/>
          </w:rPr>
        </w:r>
        <w:r>
          <w:rPr>
            <w:noProof/>
            <w:webHidden/>
          </w:rPr>
          <w:fldChar w:fldCharType="separate"/>
        </w:r>
        <w:r>
          <w:rPr>
            <w:noProof/>
            <w:webHidden/>
          </w:rPr>
          <w:t>170</w:t>
        </w:r>
        <w:r>
          <w:rPr>
            <w:noProof/>
            <w:webHidden/>
          </w:rPr>
          <w:fldChar w:fldCharType="end"/>
        </w:r>
      </w:hyperlink>
    </w:p>
    <w:p w14:paraId="6C3397BF" w14:textId="6B7C5D9C" w:rsidR="00445BBB" w:rsidRDefault="00445BBB">
      <w:pPr>
        <w:pStyle w:val="Verzeichnis2"/>
        <w:rPr>
          <w:rFonts w:asciiTheme="minorHAnsi" w:eastAsiaTheme="minorEastAsia" w:hAnsiTheme="minorHAnsi"/>
          <w:noProof/>
          <w:lang w:eastAsia="de-DE"/>
        </w:rPr>
      </w:pPr>
      <w:hyperlink w:anchor="_Toc109988338" w:history="1">
        <w:r w:rsidRPr="00A9122A">
          <w:rPr>
            <w:rStyle w:val="Hyperlink"/>
            <w:noProof/>
          </w:rPr>
          <w:t>Argumentieren</w:t>
        </w:r>
        <w:r>
          <w:rPr>
            <w:noProof/>
            <w:webHidden/>
          </w:rPr>
          <w:tab/>
        </w:r>
        <w:r>
          <w:rPr>
            <w:noProof/>
            <w:webHidden/>
          </w:rPr>
          <w:fldChar w:fldCharType="begin"/>
        </w:r>
        <w:r>
          <w:rPr>
            <w:noProof/>
            <w:webHidden/>
          </w:rPr>
          <w:instrText xml:space="preserve"> PAGEREF _Toc109988338 \h </w:instrText>
        </w:r>
        <w:r>
          <w:rPr>
            <w:noProof/>
            <w:webHidden/>
          </w:rPr>
        </w:r>
        <w:r>
          <w:rPr>
            <w:noProof/>
            <w:webHidden/>
          </w:rPr>
          <w:fldChar w:fldCharType="separate"/>
        </w:r>
        <w:r>
          <w:rPr>
            <w:noProof/>
            <w:webHidden/>
          </w:rPr>
          <w:t>173</w:t>
        </w:r>
        <w:r>
          <w:rPr>
            <w:noProof/>
            <w:webHidden/>
          </w:rPr>
          <w:fldChar w:fldCharType="end"/>
        </w:r>
      </w:hyperlink>
    </w:p>
    <w:p w14:paraId="12516F81" w14:textId="45738516" w:rsidR="00445BBB" w:rsidRDefault="00445BBB">
      <w:pPr>
        <w:pStyle w:val="Verzeichnis4"/>
        <w:tabs>
          <w:tab w:val="right" w:leader="dot" w:pos="8778"/>
        </w:tabs>
        <w:rPr>
          <w:noProof/>
        </w:rPr>
      </w:pPr>
      <w:hyperlink w:anchor="_Toc109988339" w:history="1">
        <w:r w:rsidRPr="00A9122A">
          <w:rPr>
            <w:rStyle w:val="Hyperlink"/>
            <w:noProof/>
          </w:rPr>
          <w:t>Thema: „Dafür oder dagegen? Wir äußern unsere Meinung und begründen!“</w:t>
        </w:r>
        <w:r>
          <w:rPr>
            <w:noProof/>
            <w:webHidden/>
          </w:rPr>
          <w:tab/>
        </w:r>
        <w:r>
          <w:rPr>
            <w:noProof/>
            <w:webHidden/>
          </w:rPr>
          <w:fldChar w:fldCharType="begin"/>
        </w:r>
        <w:r>
          <w:rPr>
            <w:noProof/>
            <w:webHidden/>
          </w:rPr>
          <w:instrText xml:space="preserve"> PAGEREF _Toc109988339 \h </w:instrText>
        </w:r>
        <w:r>
          <w:rPr>
            <w:noProof/>
            <w:webHidden/>
          </w:rPr>
        </w:r>
        <w:r>
          <w:rPr>
            <w:noProof/>
            <w:webHidden/>
          </w:rPr>
          <w:fldChar w:fldCharType="separate"/>
        </w:r>
        <w:r>
          <w:rPr>
            <w:noProof/>
            <w:webHidden/>
          </w:rPr>
          <w:t>173</w:t>
        </w:r>
        <w:r>
          <w:rPr>
            <w:noProof/>
            <w:webHidden/>
          </w:rPr>
          <w:fldChar w:fldCharType="end"/>
        </w:r>
      </w:hyperlink>
    </w:p>
    <w:p w14:paraId="592F57BE" w14:textId="4616B018" w:rsidR="00445BBB" w:rsidRDefault="00445BBB">
      <w:pPr>
        <w:pStyle w:val="Verzeichnis2"/>
        <w:rPr>
          <w:rFonts w:asciiTheme="minorHAnsi" w:eastAsiaTheme="minorEastAsia" w:hAnsiTheme="minorHAnsi"/>
          <w:noProof/>
          <w:lang w:eastAsia="de-DE"/>
        </w:rPr>
      </w:pPr>
      <w:hyperlink w:anchor="_Toc109988340" w:history="1">
        <w:r w:rsidRPr="00A9122A">
          <w:rPr>
            <w:rStyle w:val="Hyperlink"/>
            <w:noProof/>
          </w:rPr>
          <w:t>Lyrik</w:t>
        </w:r>
        <w:r>
          <w:rPr>
            <w:noProof/>
            <w:webHidden/>
          </w:rPr>
          <w:tab/>
        </w:r>
        <w:r>
          <w:rPr>
            <w:noProof/>
            <w:webHidden/>
          </w:rPr>
          <w:fldChar w:fldCharType="begin"/>
        </w:r>
        <w:r>
          <w:rPr>
            <w:noProof/>
            <w:webHidden/>
          </w:rPr>
          <w:instrText xml:space="preserve"> PAGEREF _Toc109988340 \h </w:instrText>
        </w:r>
        <w:r>
          <w:rPr>
            <w:noProof/>
            <w:webHidden/>
          </w:rPr>
        </w:r>
        <w:r>
          <w:rPr>
            <w:noProof/>
            <w:webHidden/>
          </w:rPr>
          <w:fldChar w:fldCharType="separate"/>
        </w:r>
        <w:r>
          <w:rPr>
            <w:noProof/>
            <w:webHidden/>
          </w:rPr>
          <w:t>175</w:t>
        </w:r>
        <w:r>
          <w:rPr>
            <w:noProof/>
            <w:webHidden/>
          </w:rPr>
          <w:fldChar w:fldCharType="end"/>
        </w:r>
      </w:hyperlink>
    </w:p>
    <w:p w14:paraId="0845F07D" w14:textId="1038907A" w:rsidR="00445BBB" w:rsidRDefault="00445BBB">
      <w:pPr>
        <w:pStyle w:val="Verzeichnis4"/>
        <w:tabs>
          <w:tab w:val="right" w:leader="dot" w:pos="8778"/>
        </w:tabs>
        <w:rPr>
          <w:noProof/>
        </w:rPr>
      </w:pPr>
      <w:hyperlink w:anchor="_Toc109988341" w:history="1">
        <w:r w:rsidRPr="00A9122A">
          <w:rPr>
            <w:rStyle w:val="Hyperlink"/>
            <w:noProof/>
          </w:rPr>
          <w:t>Thema: „Einfach nur Liebe! Wir lesen und schreiben Gedichte.“</w:t>
        </w:r>
        <w:r>
          <w:rPr>
            <w:noProof/>
            <w:webHidden/>
          </w:rPr>
          <w:tab/>
        </w:r>
        <w:r>
          <w:rPr>
            <w:noProof/>
            <w:webHidden/>
          </w:rPr>
          <w:fldChar w:fldCharType="begin"/>
        </w:r>
        <w:r>
          <w:rPr>
            <w:noProof/>
            <w:webHidden/>
          </w:rPr>
          <w:instrText xml:space="preserve"> PAGEREF _Toc109988341 \h </w:instrText>
        </w:r>
        <w:r>
          <w:rPr>
            <w:noProof/>
            <w:webHidden/>
          </w:rPr>
        </w:r>
        <w:r>
          <w:rPr>
            <w:noProof/>
            <w:webHidden/>
          </w:rPr>
          <w:fldChar w:fldCharType="separate"/>
        </w:r>
        <w:r>
          <w:rPr>
            <w:noProof/>
            <w:webHidden/>
          </w:rPr>
          <w:t>175</w:t>
        </w:r>
        <w:r>
          <w:rPr>
            <w:noProof/>
            <w:webHidden/>
          </w:rPr>
          <w:fldChar w:fldCharType="end"/>
        </w:r>
      </w:hyperlink>
    </w:p>
    <w:p w14:paraId="7E27A46D" w14:textId="190F0435" w:rsidR="00445BBB" w:rsidRDefault="00445BBB">
      <w:pPr>
        <w:pStyle w:val="Verzeichnis2"/>
        <w:rPr>
          <w:rFonts w:asciiTheme="minorHAnsi" w:eastAsiaTheme="minorEastAsia" w:hAnsiTheme="minorHAnsi"/>
          <w:noProof/>
          <w:lang w:eastAsia="de-DE"/>
        </w:rPr>
      </w:pPr>
      <w:hyperlink w:anchor="_Toc109988342" w:history="1">
        <w:r w:rsidRPr="00A9122A">
          <w:rPr>
            <w:rStyle w:val="Hyperlink"/>
            <w:noProof/>
          </w:rPr>
          <w:t>Detektiv- und Schulgeschichten: analoge und digitale Textproduktion</w:t>
        </w:r>
        <w:r>
          <w:rPr>
            <w:noProof/>
            <w:webHidden/>
          </w:rPr>
          <w:tab/>
        </w:r>
        <w:r>
          <w:rPr>
            <w:noProof/>
            <w:webHidden/>
          </w:rPr>
          <w:fldChar w:fldCharType="begin"/>
        </w:r>
        <w:r>
          <w:rPr>
            <w:noProof/>
            <w:webHidden/>
          </w:rPr>
          <w:instrText xml:space="preserve"> PAGEREF _Toc109988342 \h </w:instrText>
        </w:r>
        <w:r>
          <w:rPr>
            <w:noProof/>
            <w:webHidden/>
          </w:rPr>
        </w:r>
        <w:r>
          <w:rPr>
            <w:noProof/>
            <w:webHidden/>
          </w:rPr>
          <w:fldChar w:fldCharType="separate"/>
        </w:r>
        <w:r>
          <w:rPr>
            <w:noProof/>
            <w:webHidden/>
          </w:rPr>
          <w:t>178</w:t>
        </w:r>
        <w:r>
          <w:rPr>
            <w:noProof/>
            <w:webHidden/>
          </w:rPr>
          <w:fldChar w:fldCharType="end"/>
        </w:r>
      </w:hyperlink>
    </w:p>
    <w:p w14:paraId="51DBF291" w14:textId="628A737B" w:rsidR="00445BBB" w:rsidRDefault="00445BBB">
      <w:pPr>
        <w:pStyle w:val="Verzeichnis4"/>
        <w:tabs>
          <w:tab w:val="right" w:leader="dot" w:pos="8778"/>
        </w:tabs>
        <w:rPr>
          <w:noProof/>
        </w:rPr>
      </w:pPr>
      <w:hyperlink w:anchor="_Toc109988343" w:history="1">
        <w:r w:rsidRPr="00A9122A">
          <w:rPr>
            <w:rStyle w:val="Hyperlink"/>
            <w:noProof/>
          </w:rPr>
          <w:t>Thema: „Schule in Aktion! Wir schreiben Geschichte(n)!“</w:t>
        </w:r>
        <w:r>
          <w:rPr>
            <w:noProof/>
            <w:webHidden/>
          </w:rPr>
          <w:tab/>
        </w:r>
        <w:r>
          <w:rPr>
            <w:noProof/>
            <w:webHidden/>
          </w:rPr>
          <w:fldChar w:fldCharType="begin"/>
        </w:r>
        <w:r>
          <w:rPr>
            <w:noProof/>
            <w:webHidden/>
          </w:rPr>
          <w:instrText xml:space="preserve"> PAGEREF _Toc109988343 \h </w:instrText>
        </w:r>
        <w:r>
          <w:rPr>
            <w:noProof/>
            <w:webHidden/>
          </w:rPr>
        </w:r>
        <w:r>
          <w:rPr>
            <w:noProof/>
            <w:webHidden/>
          </w:rPr>
          <w:fldChar w:fldCharType="separate"/>
        </w:r>
        <w:r>
          <w:rPr>
            <w:noProof/>
            <w:webHidden/>
          </w:rPr>
          <w:t>178</w:t>
        </w:r>
        <w:r>
          <w:rPr>
            <w:noProof/>
            <w:webHidden/>
          </w:rPr>
          <w:fldChar w:fldCharType="end"/>
        </w:r>
      </w:hyperlink>
    </w:p>
    <w:p w14:paraId="7DF58003" w14:textId="00908491" w:rsidR="00445BBB" w:rsidRDefault="00445BBB">
      <w:pPr>
        <w:pStyle w:val="Verzeichnis2"/>
        <w:rPr>
          <w:rFonts w:asciiTheme="minorHAnsi" w:eastAsiaTheme="minorEastAsia" w:hAnsiTheme="minorHAnsi"/>
          <w:noProof/>
          <w:lang w:eastAsia="de-DE"/>
        </w:rPr>
      </w:pPr>
      <w:hyperlink w:anchor="_Toc109988344" w:history="1">
        <w:r w:rsidRPr="00A9122A">
          <w:rPr>
            <w:rStyle w:val="Hyperlink"/>
            <w:noProof/>
          </w:rPr>
          <w:t>Informationen zu Berufen/ Arbeitsfeldern sammeln und präsentieren</w:t>
        </w:r>
        <w:r>
          <w:rPr>
            <w:noProof/>
            <w:webHidden/>
          </w:rPr>
          <w:tab/>
        </w:r>
        <w:r>
          <w:rPr>
            <w:noProof/>
            <w:webHidden/>
          </w:rPr>
          <w:fldChar w:fldCharType="begin"/>
        </w:r>
        <w:r>
          <w:rPr>
            <w:noProof/>
            <w:webHidden/>
          </w:rPr>
          <w:instrText xml:space="preserve"> PAGEREF _Toc109988344 \h </w:instrText>
        </w:r>
        <w:r>
          <w:rPr>
            <w:noProof/>
            <w:webHidden/>
          </w:rPr>
        </w:r>
        <w:r>
          <w:rPr>
            <w:noProof/>
            <w:webHidden/>
          </w:rPr>
          <w:fldChar w:fldCharType="separate"/>
        </w:r>
        <w:r>
          <w:rPr>
            <w:noProof/>
            <w:webHidden/>
          </w:rPr>
          <w:t>181</w:t>
        </w:r>
        <w:r>
          <w:rPr>
            <w:noProof/>
            <w:webHidden/>
          </w:rPr>
          <w:fldChar w:fldCharType="end"/>
        </w:r>
      </w:hyperlink>
    </w:p>
    <w:p w14:paraId="4E3CDD0A" w14:textId="3C9B8B37" w:rsidR="00445BBB" w:rsidRDefault="00445BBB">
      <w:pPr>
        <w:pStyle w:val="Verzeichnis4"/>
        <w:tabs>
          <w:tab w:val="right" w:leader="dot" w:pos="8778"/>
        </w:tabs>
        <w:rPr>
          <w:noProof/>
        </w:rPr>
      </w:pPr>
      <w:hyperlink w:anchor="_Toc109988345" w:history="1">
        <w:r w:rsidRPr="00A9122A">
          <w:rPr>
            <w:rStyle w:val="Hyperlink"/>
            <w:noProof/>
          </w:rPr>
          <w:t>Thema: „Was macht ein(e)…was mache ich als...? Wir erkunden die Arbeitswelt!“</w:t>
        </w:r>
        <w:r>
          <w:rPr>
            <w:noProof/>
            <w:webHidden/>
          </w:rPr>
          <w:tab/>
        </w:r>
        <w:r>
          <w:rPr>
            <w:noProof/>
            <w:webHidden/>
          </w:rPr>
          <w:fldChar w:fldCharType="begin"/>
        </w:r>
        <w:r>
          <w:rPr>
            <w:noProof/>
            <w:webHidden/>
          </w:rPr>
          <w:instrText xml:space="preserve"> PAGEREF _Toc109988345 \h </w:instrText>
        </w:r>
        <w:r>
          <w:rPr>
            <w:noProof/>
            <w:webHidden/>
          </w:rPr>
        </w:r>
        <w:r>
          <w:rPr>
            <w:noProof/>
            <w:webHidden/>
          </w:rPr>
          <w:fldChar w:fldCharType="separate"/>
        </w:r>
        <w:r>
          <w:rPr>
            <w:noProof/>
            <w:webHidden/>
          </w:rPr>
          <w:t>181</w:t>
        </w:r>
        <w:r>
          <w:rPr>
            <w:noProof/>
            <w:webHidden/>
          </w:rPr>
          <w:fldChar w:fldCharType="end"/>
        </w:r>
      </w:hyperlink>
    </w:p>
    <w:p w14:paraId="0FF89C7B" w14:textId="67DFFE97" w:rsidR="00445BBB" w:rsidRDefault="00445BBB">
      <w:pPr>
        <w:pStyle w:val="Verzeichnis2"/>
        <w:rPr>
          <w:rFonts w:asciiTheme="minorHAnsi" w:eastAsiaTheme="minorEastAsia" w:hAnsiTheme="minorHAnsi"/>
          <w:noProof/>
          <w:lang w:eastAsia="de-DE"/>
        </w:rPr>
      </w:pPr>
      <w:hyperlink w:anchor="_Toc109988346" w:history="1">
        <w:r w:rsidRPr="00A9122A">
          <w:rPr>
            <w:rStyle w:val="Hyperlink"/>
            <w:noProof/>
          </w:rPr>
          <w:t>Lektüre eines Jugendbuches</w:t>
        </w:r>
        <w:r>
          <w:rPr>
            <w:noProof/>
            <w:webHidden/>
          </w:rPr>
          <w:tab/>
        </w:r>
        <w:r>
          <w:rPr>
            <w:noProof/>
            <w:webHidden/>
          </w:rPr>
          <w:fldChar w:fldCharType="begin"/>
        </w:r>
        <w:r>
          <w:rPr>
            <w:noProof/>
            <w:webHidden/>
          </w:rPr>
          <w:instrText xml:space="preserve"> PAGEREF _Toc109988346 \h </w:instrText>
        </w:r>
        <w:r>
          <w:rPr>
            <w:noProof/>
            <w:webHidden/>
          </w:rPr>
        </w:r>
        <w:r>
          <w:rPr>
            <w:noProof/>
            <w:webHidden/>
          </w:rPr>
          <w:fldChar w:fldCharType="separate"/>
        </w:r>
        <w:r>
          <w:rPr>
            <w:noProof/>
            <w:webHidden/>
          </w:rPr>
          <w:t>183</w:t>
        </w:r>
        <w:r>
          <w:rPr>
            <w:noProof/>
            <w:webHidden/>
          </w:rPr>
          <w:fldChar w:fldCharType="end"/>
        </w:r>
      </w:hyperlink>
    </w:p>
    <w:p w14:paraId="4F97D7F9" w14:textId="1CC09910" w:rsidR="00445BBB" w:rsidRDefault="00445BBB">
      <w:pPr>
        <w:pStyle w:val="Verzeichnis4"/>
        <w:tabs>
          <w:tab w:val="right" w:leader="dot" w:pos="8778"/>
        </w:tabs>
        <w:rPr>
          <w:noProof/>
        </w:rPr>
      </w:pPr>
      <w:hyperlink w:anchor="_Toc109988347" w:history="1">
        <w:r w:rsidRPr="00A9122A">
          <w:rPr>
            <w:rStyle w:val="Hyperlink"/>
            <w:noProof/>
          </w:rPr>
          <w:t>Thema: „Wir lesen […]!“</w:t>
        </w:r>
        <w:r>
          <w:rPr>
            <w:noProof/>
            <w:webHidden/>
          </w:rPr>
          <w:tab/>
        </w:r>
        <w:r>
          <w:rPr>
            <w:noProof/>
            <w:webHidden/>
          </w:rPr>
          <w:fldChar w:fldCharType="begin"/>
        </w:r>
        <w:r>
          <w:rPr>
            <w:noProof/>
            <w:webHidden/>
          </w:rPr>
          <w:instrText xml:space="preserve"> PAGEREF _Toc109988347 \h </w:instrText>
        </w:r>
        <w:r>
          <w:rPr>
            <w:noProof/>
            <w:webHidden/>
          </w:rPr>
        </w:r>
        <w:r>
          <w:rPr>
            <w:noProof/>
            <w:webHidden/>
          </w:rPr>
          <w:fldChar w:fldCharType="separate"/>
        </w:r>
        <w:r>
          <w:rPr>
            <w:noProof/>
            <w:webHidden/>
          </w:rPr>
          <w:t>183</w:t>
        </w:r>
        <w:r>
          <w:rPr>
            <w:noProof/>
            <w:webHidden/>
          </w:rPr>
          <w:fldChar w:fldCharType="end"/>
        </w:r>
      </w:hyperlink>
    </w:p>
    <w:p w14:paraId="0F455BA1" w14:textId="691BA922" w:rsidR="00445BBB" w:rsidRDefault="00445BBB">
      <w:pPr>
        <w:pStyle w:val="Verzeichnis1"/>
        <w:rPr>
          <w:rFonts w:asciiTheme="minorHAnsi" w:eastAsiaTheme="minorEastAsia" w:hAnsiTheme="minorHAnsi"/>
          <w:b w:val="0"/>
          <w:noProof/>
          <w:lang w:eastAsia="de-DE"/>
        </w:rPr>
      </w:pPr>
      <w:hyperlink w:anchor="_Toc109988348" w:history="1">
        <w:r w:rsidRPr="00A9122A">
          <w:rPr>
            <w:rStyle w:val="Hyperlink"/>
            <w:noProof/>
          </w:rPr>
          <w:t>Sekundarstufe I – Jahrgang 8-10 – Jahr C</w:t>
        </w:r>
        <w:r>
          <w:rPr>
            <w:noProof/>
            <w:webHidden/>
          </w:rPr>
          <w:tab/>
        </w:r>
        <w:r>
          <w:rPr>
            <w:noProof/>
            <w:webHidden/>
          </w:rPr>
          <w:fldChar w:fldCharType="begin"/>
        </w:r>
        <w:r>
          <w:rPr>
            <w:noProof/>
            <w:webHidden/>
          </w:rPr>
          <w:instrText xml:space="preserve"> PAGEREF _Toc109988348 \h </w:instrText>
        </w:r>
        <w:r>
          <w:rPr>
            <w:noProof/>
            <w:webHidden/>
          </w:rPr>
        </w:r>
        <w:r>
          <w:rPr>
            <w:noProof/>
            <w:webHidden/>
          </w:rPr>
          <w:fldChar w:fldCharType="separate"/>
        </w:r>
        <w:r>
          <w:rPr>
            <w:noProof/>
            <w:webHidden/>
          </w:rPr>
          <w:t>185</w:t>
        </w:r>
        <w:r>
          <w:rPr>
            <w:noProof/>
            <w:webHidden/>
          </w:rPr>
          <w:fldChar w:fldCharType="end"/>
        </w:r>
      </w:hyperlink>
    </w:p>
    <w:p w14:paraId="72D8DFBD" w14:textId="5B9815C6" w:rsidR="00445BBB" w:rsidRDefault="00445BBB">
      <w:pPr>
        <w:pStyle w:val="Verzeichnis2"/>
        <w:rPr>
          <w:rFonts w:asciiTheme="minorHAnsi" w:eastAsiaTheme="minorEastAsia" w:hAnsiTheme="minorHAnsi"/>
          <w:noProof/>
          <w:lang w:eastAsia="de-DE"/>
        </w:rPr>
      </w:pPr>
      <w:hyperlink w:anchor="_Toc109988349" w:history="1">
        <w:r w:rsidRPr="00A9122A">
          <w:rPr>
            <w:rStyle w:val="Hyperlink"/>
            <w:noProof/>
          </w:rPr>
          <w:t>Intensivierung einer Lesekultur (lehrgangsorientiert)</w:t>
        </w:r>
        <w:r>
          <w:rPr>
            <w:noProof/>
            <w:webHidden/>
          </w:rPr>
          <w:tab/>
        </w:r>
        <w:r>
          <w:rPr>
            <w:noProof/>
            <w:webHidden/>
          </w:rPr>
          <w:fldChar w:fldCharType="begin"/>
        </w:r>
        <w:r>
          <w:rPr>
            <w:noProof/>
            <w:webHidden/>
          </w:rPr>
          <w:instrText xml:space="preserve"> PAGEREF _Toc109988349 \h </w:instrText>
        </w:r>
        <w:r>
          <w:rPr>
            <w:noProof/>
            <w:webHidden/>
          </w:rPr>
        </w:r>
        <w:r>
          <w:rPr>
            <w:noProof/>
            <w:webHidden/>
          </w:rPr>
          <w:fldChar w:fldCharType="separate"/>
        </w:r>
        <w:r>
          <w:rPr>
            <w:noProof/>
            <w:webHidden/>
          </w:rPr>
          <w:t>186</w:t>
        </w:r>
        <w:r>
          <w:rPr>
            <w:noProof/>
            <w:webHidden/>
          </w:rPr>
          <w:fldChar w:fldCharType="end"/>
        </w:r>
      </w:hyperlink>
    </w:p>
    <w:p w14:paraId="050C54F8" w14:textId="3E72198F" w:rsidR="00445BBB" w:rsidRDefault="00445BBB">
      <w:pPr>
        <w:pStyle w:val="Verzeichnis4"/>
        <w:tabs>
          <w:tab w:val="right" w:leader="dot" w:pos="8778"/>
        </w:tabs>
        <w:rPr>
          <w:noProof/>
        </w:rPr>
      </w:pPr>
      <w:hyperlink w:anchor="_Toc109988350" w:history="1">
        <w:r w:rsidRPr="00A9122A">
          <w:rPr>
            <w:rStyle w:val="Hyperlink"/>
            <w:noProof/>
          </w:rPr>
          <w:t>Thema: „(M)ein Trainingsplan fürs Lesen!“</w:t>
        </w:r>
        <w:r>
          <w:rPr>
            <w:noProof/>
            <w:webHidden/>
          </w:rPr>
          <w:tab/>
        </w:r>
        <w:r>
          <w:rPr>
            <w:noProof/>
            <w:webHidden/>
          </w:rPr>
          <w:fldChar w:fldCharType="begin"/>
        </w:r>
        <w:r>
          <w:rPr>
            <w:noProof/>
            <w:webHidden/>
          </w:rPr>
          <w:instrText xml:space="preserve"> PAGEREF _Toc109988350 \h </w:instrText>
        </w:r>
        <w:r>
          <w:rPr>
            <w:noProof/>
            <w:webHidden/>
          </w:rPr>
        </w:r>
        <w:r>
          <w:rPr>
            <w:noProof/>
            <w:webHidden/>
          </w:rPr>
          <w:fldChar w:fldCharType="separate"/>
        </w:r>
        <w:r>
          <w:rPr>
            <w:noProof/>
            <w:webHidden/>
          </w:rPr>
          <w:t>186</w:t>
        </w:r>
        <w:r>
          <w:rPr>
            <w:noProof/>
            <w:webHidden/>
          </w:rPr>
          <w:fldChar w:fldCharType="end"/>
        </w:r>
      </w:hyperlink>
    </w:p>
    <w:p w14:paraId="45245295" w14:textId="35BA0064" w:rsidR="00445BBB" w:rsidRDefault="00445BBB">
      <w:pPr>
        <w:pStyle w:val="Verzeichnis2"/>
        <w:rPr>
          <w:rFonts w:asciiTheme="minorHAnsi" w:eastAsiaTheme="minorEastAsia" w:hAnsiTheme="minorHAnsi"/>
          <w:noProof/>
          <w:lang w:eastAsia="de-DE"/>
        </w:rPr>
      </w:pPr>
      <w:hyperlink w:anchor="_Toc109988351" w:history="1">
        <w:r w:rsidRPr="00A9122A">
          <w:rPr>
            <w:rStyle w:val="Hyperlink"/>
            <w:noProof/>
          </w:rPr>
          <w:t>Intensivierung einer Schreibkultur (lehrgangsorientiert)</w:t>
        </w:r>
        <w:r>
          <w:rPr>
            <w:noProof/>
            <w:webHidden/>
          </w:rPr>
          <w:tab/>
        </w:r>
        <w:r>
          <w:rPr>
            <w:noProof/>
            <w:webHidden/>
          </w:rPr>
          <w:fldChar w:fldCharType="begin"/>
        </w:r>
        <w:r>
          <w:rPr>
            <w:noProof/>
            <w:webHidden/>
          </w:rPr>
          <w:instrText xml:space="preserve"> PAGEREF _Toc109988351 \h </w:instrText>
        </w:r>
        <w:r>
          <w:rPr>
            <w:noProof/>
            <w:webHidden/>
          </w:rPr>
        </w:r>
        <w:r>
          <w:rPr>
            <w:noProof/>
            <w:webHidden/>
          </w:rPr>
          <w:fldChar w:fldCharType="separate"/>
        </w:r>
        <w:r>
          <w:rPr>
            <w:noProof/>
            <w:webHidden/>
          </w:rPr>
          <w:t>189</w:t>
        </w:r>
        <w:r>
          <w:rPr>
            <w:noProof/>
            <w:webHidden/>
          </w:rPr>
          <w:fldChar w:fldCharType="end"/>
        </w:r>
      </w:hyperlink>
    </w:p>
    <w:p w14:paraId="1D810994" w14:textId="66E30322" w:rsidR="00445BBB" w:rsidRDefault="00445BBB">
      <w:pPr>
        <w:pStyle w:val="Verzeichnis4"/>
        <w:tabs>
          <w:tab w:val="right" w:leader="dot" w:pos="8778"/>
        </w:tabs>
        <w:rPr>
          <w:noProof/>
        </w:rPr>
      </w:pPr>
      <w:hyperlink w:anchor="_Toc109988352" w:history="1">
        <w:r w:rsidRPr="00A9122A">
          <w:rPr>
            <w:rStyle w:val="Hyperlink"/>
            <w:noProof/>
          </w:rPr>
          <w:t>Thema „(M)ein Trainingsplan fürs Schreiben.“</w:t>
        </w:r>
        <w:r>
          <w:rPr>
            <w:noProof/>
            <w:webHidden/>
          </w:rPr>
          <w:tab/>
        </w:r>
        <w:r>
          <w:rPr>
            <w:noProof/>
            <w:webHidden/>
          </w:rPr>
          <w:fldChar w:fldCharType="begin"/>
        </w:r>
        <w:r>
          <w:rPr>
            <w:noProof/>
            <w:webHidden/>
          </w:rPr>
          <w:instrText xml:space="preserve"> PAGEREF _Toc109988352 \h </w:instrText>
        </w:r>
        <w:r>
          <w:rPr>
            <w:noProof/>
            <w:webHidden/>
          </w:rPr>
        </w:r>
        <w:r>
          <w:rPr>
            <w:noProof/>
            <w:webHidden/>
          </w:rPr>
          <w:fldChar w:fldCharType="separate"/>
        </w:r>
        <w:r>
          <w:rPr>
            <w:noProof/>
            <w:webHidden/>
          </w:rPr>
          <w:t>189</w:t>
        </w:r>
        <w:r>
          <w:rPr>
            <w:noProof/>
            <w:webHidden/>
          </w:rPr>
          <w:fldChar w:fldCharType="end"/>
        </w:r>
      </w:hyperlink>
    </w:p>
    <w:p w14:paraId="7A59385F" w14:textId="5C4CCCFB" w:rsidR="00445BBB" w:rsidRDefault="00445BBB">
      <w:pPr>
        <w:pStyle w:val="Verzeichnis2"/>
        <w:rPr>
          <w:rFonts w:asciiTheme="minorHAnsi" w:eastAsiaTheme="minorEastAsia" w:hAnsiTheme="minorHAnsi"/>
          <w:noProof/>
          <w:lang w:eastAsia="de-DE"/>
        </w:rPr>
      </w:pPr>
      <w:hyperlink w:anchor="_Toc109988353" w:history="1">
        <w:r w:rsidRPr="00A9122A">
          <w:rPr>
            <w:rStyle w:val="Hyperlink"/>
            <w:noProof/>
          </w:rPr>
          <w:t>Lektüre eines Jugendbuches</w:t>
        </w:r>
        <w:r>
          <w:rPr>
            <w:noProof/>
            <w:webHidden/>
          </w:rPr>
          <w:tab/>
        </w:r>
        <w:r>
          <w:rPr>
            <w:noProof/>
            <w:webHidden/>
          </w:rPr>
          <w:fldChar w:fldCharType="begin"/>
        </w:r>
        <w:r>
          <w:rPr>
            <w:noProof/>
            <w:webHidden/>
          </w:rPr>
          <w:instrText xml:space="preserve"> PAGEREF _Toc109988353 \h </w:instrText>
        </w:r>
        <w:r>
          <w:rPr>
            <w:noProof/>
            <w:webHidden/>
          </w:rPr>
        </w:r>
        <w:r>
          <w:rPr>
            <w:noProof/>
            <w:webHidden/>
          </w:rPr>
          <w:fldChar w:fldCharType="separate"/>
        </w:r>
        <w:r>
          <w:rPr>
            <w:noProof/>
            <w:webHidden/>
          </w:rPr>
          <w:t>192</w:t>
        </w:r>
        <w:r>
          <w:rPr>
            <w:noProof/>
            <w:webHidden/>
          </w:rPr>
          <w:fldChar w:fldCharType="end"/>
        </w:r>
      </w:hyperlink>
    </w:p>
    <w:p w14:paraId="4BD48AE6" w14:textId="0856CE4B" w:rsidR="00445BBB" w:rsidRDefault="00445BBB">
      <w:pPr>
        <w:pStyle w:val="Verzeichnis4"/>
        <w:tabs>
          <w:tab w:val="right" w:leader="dot" w:pos="8778"/>
        </w:tabs>
        <w:rPr>
          <w:noProof/>
        </w:rPr>
      </w:pPr>
      <w:hyperlink w:anchor="_Toc109988354" w:history="1">
        <w:r w:rsidRPr="00A9122A">
          <w:rPr>
            <w:rStyle w:val="Hyperlink"/>
            <w:noProof/>
          </w:rPr>
          <w:t>Thema: „Wir lesen […]!“</w:t>
        </w:r>
        <w:r>
          <w:rPr>
            <w:noProof/>
            <w:webHidden/>
          </w:rPr>
          <w:tab/>
        </w:r>
        <w:r>
          <w:rPr>
            <w:noProof/>
            <w:webHidden/>
          </w:rPr>
          <w:fldChar w:fldCharType="begin"/>
        </w:r>
        <w:r>
          <w:rPr>
            <w:noProof/>
            <w:webHidden/>
          </w:rPr>
          <w:instrText xml:space="preserve"> PAGEREF _Toc109988354 \h </w:instrText>
        </w:r>
        <w:r>
          <w:rPr>
            <w:noProof/>
            <w:webHidden/>
          </w:rPr>
        </w:r>
        <w:r>
          <w:rPr>
            <w:noProof/>
            <w:webHidden/>
          </w:rPr>
          <w:fldChar w:fldCharType="separate"/>
        </w:r>
        <w:r>
          <w:rPr>
            <w:noProof/>
            <w:webHidden/>
          </w:rPr>
          <w:t>192</w:t>
        </w:r>
        <w:r>
          <w:rPr>
            <w:noProof/>
            <w:webHidden/>
          </w:rPr>
          <w:fldChar w:fldCharType="end"/>
        </w:r>
      </w:hyperlink>
    </w:p>
    <w:p w14:paraId="33E17318" w14:textId="4F06653D" w:rsidR="00445BBB" w:rsidRDefault="00445BBB">
      <w:pPr>
        <w:pStyle w:val="Verzeichnis2"/>
        <w:rPr>
          <w:rFonts w:asciiTheme="minorHAnsi" w:eastAsiaTheme="minorEastAsia" w:hAnsiTheme="minorHAnsi"/>
          <w:noProof/>
          <w:lang w:eastAsia="de-DE"/>
        </w:rPr>
      </w:pPr>
      <w:hyperlink w:anchor="_Toc109988355" w:history="1">
        <w:r w:rsidRPr="00A9122A">
          <w:rPr>
            <w:rStyle w:val="Hyperlink"/>
            <w:noProof/>
          </w:rPr>
          <w:t>Schreibproduktion im Kontext von Identität und Biografiearbeit</w:t>
        </w:r>
        <w:r>
          <w:rPr>
            <w:noProof/>
            <w:webHidden/>
          </w:rPr>
          <w:tab/>
        </w:r>
        <w:r>
          <w:rPr>
            <w:noProof/>
            <w:webHidden/>
          </w:rPr>
          <w:fldChar w:fldCharType="begin"/>
        </w:r>
        <w:r>
          <w:rPr>
            <w:noProof/>
            <w:webHidden/>
          </w:rPr>
          <w:instrText xml:space="preserve"> PAGEREF _Toc109988355 \h </w:instrText>
        </w:r>
        <w:r>
          <w:rPr>
            <w:noProof/>
            <w:webHidden/>
          </w:rPr>
        </w:r>
        <w:r>
          <w:rPr>
            <w:noProof/>
            <w:webHidden/>
          </w:rPr>
          <w:fldChar w:fldCharType="separate"/>
        </w:r>
        <w:r>
          <w:rPr>
            <w:noProof/>
            <w:webHidden/>
          </w:rPr>
          <w:t>194</w:t>
        </w:r>
        <w:r>
          <w:rPr>
            <w:noProof/>
            <w:webHidden/>
          </w:rPr>
          <w:fldChar w:fldCharType="end"/>
        </w:r>
      </w:hyperlink>
    </w:p>
    <w:p w14:paraId="6B093BE1" w14:textId="7CD66A84" w:rsidR="00445BBB" w:rsidRDefault="00445BBB">
      <w:pPr>
        <w:pStyle w:val="Verzeichnis4"/>
        <w:tabs>
          <w:tab w:val="right" w:leader="dot" w:pos="8778"/>
        </w:tabs>
        <w:rPr>
          <w:noProof/>
        </w:rPr>
      </w:pPr>
      <w:hyperlink w:anchor="_Toc109988356" w:history="1">
        <w:r w:rsidRPr="00A9122A">
          <w:rPr>
            <w:rStyle w:val="Hyperlink"/>
            <w:noProof/>
          </w:rPr>
          <w:t>Thema: „Wer bin ich eigentlich?“</w:t>
        </w:r>
        <w:r>
          <w:rPr>
            <w:noProof/>
            <w:webHidden/>
          </w:rPr>
          <w:tab/>
        </w:r>
        <w:r>
          <w:rPr>
            <w:noProof/>
            <w:webHidden/>
          </w:rPr>
          <w:fldChar w:fldCharType="begin"/>
        </w:r>
        <w:r>
          <w:rPr>
            <w:noProof/>
            <w:webHidden/>
          </w:rPr>
          <w:instrText xml:space="preserve"> PAGEREF _Toc109988356 \h </w:instrText>
        </w:r>
        <w:r>
          <w:rPr>
            <w:noProof/>
            <w:webHidden/>
          </w:rPr>
        </w:r>
        <w:r>
          <w:rPr>
            <w:noProof/>
            <w:webHidden/>
          </w:rPr>
          <w:fldChar w:fldCharType="separate"/>
        </w:r>
        <w:r>
          <w:rPr>
            <w:noProof/>
            <w:webHidden/>
          </w:rPr>
          <w:t>194</w:t>
        </w:r>
        <w:r>
          <w:rPr>
            <w:noProof/>
            <w:webHidden/>
          </w:rPr>
          <w:fldChar w:fldCharType="end"/>
        </w:r>
      </w:hyperlink>
    </w:p>
    <w:p w14:paraId="5C4B109C" w14:textId="3820BC31" w:rsidR="00445BBB" w:rsidRDefault="00445BBB">
      <w:pPr>
        <w:pStyle w:val="Verzeichnis2"/>
        <w:rPr>
          <w:rFonts w:asciiTheme="minorHAnsi" w:eastAsiaTheme="minorEastAsia" w:hAnsiTheme="minorHAnsi"/>
          <w:noProof/>
          <w:lang w:eastAsia="de-DE"/>
        </w:rPr>
      </w:pPr>
      <w:hyperlink w:anchor="_Toc109988357" w:history="1">
        <w:r w:rsidRPr="00A9122A">
          <w:rPr>
            <w:rStyle w:val="Hyperlink"/>
            <w:noProof/>
          </w:rPr>
          <w:t>Werbung untersuchen, bewerten, produzieren</w:t>
        </w:r>
        <w:r>
          <w:rPr>
            <w:noProof/>
            <w:webHidden/>
          </w:rPr>
          <w:tab/>
        </w:r>
        <w:r>
          <w:rPr>
            <w:noProof/>
            <w:webHidden/>
          </w:rPr>
          <w:fldChar w:fldCharType="begin"/>
        </w:r>
        <w:r>
          <w:rPr>
            <w:noProof/>
            <w:webHidden/>
          </w:rPr>
          <w:instrText xml:space="preserve"> PAGEREF _Toc109988357 \h </w:instrText>
        </w:r>
        <w:r>
          <w:rPr>
            <w:noProof/>
            <w:webHidden/>
          </w:rPr>
        </w:r>
        <w:r>
          <w:rPr>
            <w:noProof/>
            <w:webHidden/>
          </w:rPr>
          <w:fldChar w:fldCharType="separate"/>
        </w:r>
        <w:r>
          <w:rPr>
            <w:noProof/>
            <w:webHidden/>
          </w:rPr>
          <w:t>197</w:t>
        </w:r>
        <w:r>
          <w:rPr>
            <w:noProof/>
            <w:webHidden/>
          </w:rPr>
          <w:fldChar w:fldCharType="end"/>
        </w:r>
      </w:hyperlink>
    </w:p>
    <w:p w14:paraId="46C923D6" w14:textId="5451A060" w:rsidR="00445BBB" w:rsidRDefault="00445BBB">
      <w:pPr>
        <w:pStyle w:val="Verzeichnis4"/>
        <w:tabs>
          <w:tab w:val="right" w:leader="dot" w:pos="8778"/>
        </w:tabs>
        <w:rPr>
          <w:noProof/>
        </w:rPr>
      </w:pPr>
      <w:hyperlink w:anchor="_Toc109988358" w:history="1">
        <w:r w:rsidRPr="00A9122A">
          <w:rPr>
            <w:rStyle w:val="Hyperlink"/>
            <w:noProof/>
          </w:rPr>
          <w:t>Thema: „Alles Werbung, oder was?“</w:t>
        </w:r>
        <w:r>
          <w:rPr>
            <w:noProof/>
            <w:webHidden/>
          </w:rPr>
          <w:tab/>
        </w:r>
        <w:r>
          <w:rPr>
            <w:noProof/>
            <w:webHidden/>
          </w:rPr>
          <w:fldChar w:fldCharType="begin"/>
        </w:r>
        <w:r>
          <w:rPr>
            <w:noProof/>
            <w:webHidden/>
          </w:rPr>
          <w:instrText xml:space="preserve"> PAGEREF _Toc109988358 \h </w:instrText>
        </w:r>
        <w:r>
          <w:rPr>
            <w:noProof/>
            <w:webHidden/>
          </w:rPr>
        </w:r>
        <w:r>
          <w:rPr>
            <w:noProof/>
            <w:webHidden/>
          </w:rPr>
          <w:fldChar w:fldCharType="separate"/>
        </w:r>
        <w:r>
          <w:rPr>
            <w:noProof/>
            <w:webHidden/>
          </w:rPr>
          <w:t>197</w:t>
        </w:r>
        <w:r>
          <w:rPr>
            <w:noProof/>
            <w:webHidden/>
          </w:rPr>
          <w:fldChar w:fldCharType="end"/>
        </w:r>
      </w:hyperlink>
    </w:p>
    <w:p w14:paraId="2D70A98D" w14:textId="4298B24A" w:rsidR="00445BBB" w:rsidRDefault="00445BBB">
      <w:pPr>
        <w:pStyle w:val="Verzeichnis2"/>
        <w:rPr>
          <w:rFonts w:asciiTheme="minorHAnsi" w:eastAsiaTheme="minorEastAsia" w:hAnsiTheme="minorHAnsi"/>
          <w:noProof/>
          <w:lang w:eastAsia="de-DE"/>
        </w:rPr>
      </w:pPr>
      <w:hyperlink w:anchor="_Toc109988359" w:history="1">
        <w:r w:rsidRPr="00A9122A">
          <w:rPr>
            <w:rStyle w:val="Hyperlink"/>
            <w:noProof/>
          </w:rPr>
          <w:t>Sachtexte: Anleitungen (Konstruktions- bzw. Bauanleitung, Bedienungsanleitung)</w:t>
        </w:r>
        <w:r>
          <w:rPr>
            <w:noProof/>
            <w:webHidden/>
          </w:rPr>
          <w:tab/>
        </w:r>
        <w:r>
          <w:rPr>
            <w:noProof/>
            <w:webHidden/>
          </w:rPr>
          <w:fldChar w:fldCharType="begin"/>
        </w:r>
        <w:r>
          <w:rPr>
            <w:noProof/>
            <w:webHidden/>
          </w:rPr>
          <w:instrText xml:space="preserve"> PAGEREF _Toc109988359 \h </w:instrText>
        </w:r>
        <w:r>
          <w:rPr>
            <w:noProof/>
            <w:webHidden/>
          </w:rPr>
        </w:r>
        <w:r>
          <w:rPr>
            <w:noProof/>
            <w:webHidden/>
          </w:rPr>
          <w:fldChar w:fldCharType="separate"/>
        </w:r>
        <w:r>
          <w:rPr>
            <w:noProof/>
            <w:webHidden/>
          </w:rPr>
          <w:t>199</w:t>
        </w:r>
        <w:r>
          <w:rPr>
            <w:noProof/>
            <w:webHidden/>
          </w:rPr>
          <w:fldChar w:fldCharType="end"/>
        </w:r>
      </w:hyperlink>
    </w:p>
    <w:p w14:paraId="562553C6" w14:textId="052327A9" w:rsidR="00445BBB" w:rsidRDefault="00445BBB">
      <w:pPr>
        <w:pStyle w:val="Verzeichnis4"/>
        <w:tabs>
          <w:tab w:val="right" w:leader="dot" w:pos="8778"/>
        </w:tabs>
        <w:rPr>
          <w:noProof/>
        </w:rPr>
      </w:pPr>
      <w:hyperlink w:anchor="_Toc109988360" w:history="1">
        <w:r w:rsidRPr="00A9122A">
          <w:rPr>
            <w:rStyle w:val="Hyperlink"/>
            <w:noProof/>
          </w:rPr>
          <w:t>Thema: „Wir lesen, untersuchen und schreiben eine Anleitung!“</w:t>
        </w:r>
        <w:r>
          <w:rPr>
            <w:noProof/>
            <w:webHidden/>
          </w:rPr>
          <w:tab/>
        </w:r>
        <w:r>
          <w:rPr>
            <w:noProof/>
            <w:webHidden/>
          </w:rPr>
          <w:fldChar w:fldCharType="begin"/>
        </w:r>
        <w:r>
          <w:rPr>
            <w:noProof/>
            <w:webHidden/>
          </w:rPr>
          <w:instrText xml:space="preserve"> PAGEREF _Toc109988360 \h </w:instrText>
        </w:r>
        <w:r>
          <w:rPr>
            <w:noProof/>
            <w:webHidden/>
          </w:rPr>
        </w:r>
        <w:r>
          <w:rPr>
            <w:noProof/>
            <w:webHidden/>
          </w:rPr>
          <w:fldChar w:fldCharType="separate"/>
        </w:r>
        <w:r>
          <w:rPr>
            <w:noProof/>
            <w:webHidden/>
          </w:rPr>
          <w:t>199</w:t>
        </w:r>
        <w:r>
          <w:rPr>
            <w:noProof/>
            <w:webHidden/>
          </w:rPr>
          <w:fldChar w:fldCharType="end"/>
        </w:r>
      </w:hyperlink>
    </w:p>
    <w:p w14:paraId="710BACB1" w14:textId="0023CA23" w:rsidR="00445BBB" w:rsidRDefault="00445BBB">
      <w:pPr>
        <w:pStyle w:val="Verzeichnis1"/>
        <w:rPr>
          <w:rFonts w:asciiTheme="minorHAnsi" w:eastAsiaTheme="minorEastAsia" w:hAnsiTheme="minorHAnsi"/>
          <w:b w:val="0"/>
          <w:noProof/>
          <w:lang w:eastAsia="de-DE"/>
        </w:rPr>
      </w:pPr>
      <w:hyperlink w:anchor="_Toc109988361" w:history="1">
        <w:r w:rsidRPr="00A9122A">
          <w:rPr>
            <w:rStyle w:val="Hyperlink"/>
            <w:noProof/>
          </w:rPr>
          <w:t>Berufspraxisstufe – Jahr D</w:t>
        </w:r>
        <w:r>
          <w:rPr>
            <w:noProof/>
            <w:webHidden/>
          </w:rPr>
          <w:tab/>
        </w:r>
        <w:r>
          <w:rPr>
            <w:noProof/>
            <w:webHidden/>
          </w:rPr>
          <w:fldChar w:fldCharType="begin"/>
        </w:r>
        <w:r>
          <w:rPr>
            <w:noProof/>
            <w:webHidden/>
          </w:rPr>
          <w:instrText xml:space="preserve"> PAGEREF _Toc109988361 \h </w:instrText>
        </w:r>
        <w:r>
          <w:rPr>
            <w:noProof/>
            <w:webHidden/>
          </w:rPr>
        </w:r>
        <w:r>
          <w:rPr>
            <w:noProof/>
            <w:webHidden/>
          </w:rPr>
          <w:fldChar w:fldCharType="separate"/>
        </w:r>
        <w:r>
          <w:rPr>
            <w:noProof/>
            <w:webHidden/>
          </w:rPr>
          <w:t>202</w:t>
        </w:r>
        <w:r>
          <w:rPr>
            <w:noProof/>
            <w:webHidden/>
          </w:rPr>
          <w:fldChar w:fldCharType="end"/>
        </w:r>
      </w:hyperlink>
    </w:p>
    <w:p w14:paraId="67ECF35E" w14:textId="7DB4F452" w:rsidR="00445BBB" w:rsidRDefault="00445BBB">
      <w:pPr>
        <w:pStyle w:val="Verzeichnis2"/>
        <w:rPr>
          <w:rFonts w:asciiTheme="minorHAnsi" w:eastAsiaTheme="minorEastAsia" w:hAnsiTheme="minorHAnsi"/>
          <w:noProof/>
          <w:lang w:eastAsia="de-DE"/>
        </w:rPr>
      </w:pPr>
      <w:hyperlink w:anchor="_Toc109988362" w:history="1">
        <w:r w:rsidRPr="00A9122A">
          <w:rPr>
            <w:rStyle w:val="Hyperlink"/>
            <w:noProof/>
          </w:rPr>
          <w:t>Ausdifferenzierung einer Lesekultur (lehrgangsorientiert)</w:t>
        </w:r>
        <w:r>
          <w:rPr>
            <w:noProof/>
            <w:webHidden/>
          </w:rPr>
          <w:tab/>
        </w:r>
        <w:r>
          <w:rPr>
            <w:noProof/>
            <w:webHidden/>
          </w:rPr>
          <w:fldChar w:fldCharType="begin"/>
        </w:r>
        <w:r>
          <w:rPr>
            <w:noProof/>
            <w:webHidden/>
          </w:rPr>
          <w:instrText xml:space="preserve"> PAGEREF _Toc109988362 \h </w:instrText>
        </w:r>
        <w:r>
          <w:rPr>
            <w:noProof/>
            <w:webHidden/>
          </w:rPr>
        </w:r>
        <w:r>
          <w:rPr>
            <w:noProof/>
            <w:webHidden/>
          </w:rPr>
          <w:fldChar w:fldCharType="separate"/>
        </w:r>
        <w:r>
          <w:rPr>
            <w:noProof/>
            <w:webHidden/>
          </w:rPr>
          <w:t>203</w:t>
        </w:r>
        <w:r>
          <w:rPr>
            <w:noProof/>
            <w:webHidden/>
          </w:rPr>
          <w:fldChar w:fldCharType="end"/>
        </w:r>
      </w:hyperlink>
    </w:p>
    <w:p w14:paraId="08413ABD" w14:textId="7E3A922E" w:rsidR="00445BBB" w:rsidRDefault="00445BBB">
      <w:pPr>
        <w:pStyle w:val="Verzeichnis4"/>
        <w:tabs>
          <w:tab w:val="right" w:leader="dot" w:pos="8778"/>
        </w:tabs>
        <w:rPr>
          <w:noProof/>
        </w:rPr>
      </w:pPr>
      <w:hyperlink w:anchor="_Toc109988363" w:history="1">
        <w:r w:rsidRPr="00A9122A">
          <w:rPr>
            <w:rStyle w:val="Hyperlink"/>
            <w:noProof/>
          </w:rPr>
          <w:t>Thema: „Kursunterricht Deutsch“</w:t>
        </w:r>
        <w:r>
          <w:rPr>
            <w:noProof/>
            <w:webHidden/>
          </w:rPr>
          <w:tab/>
        </w:r>
        <w:r>
          <w:rPr>
            <w:noProof/>
            <w:webHidden/>
          </w:rPr>
          <w:fldChar w:fldCharType="begin"/>
        </w:r>
        <w:r>
          <w:rPr>
            <w:noProof/>
            <w:webHidden/>
          </w:rPr>
          <w:instrText xml:space="preserve"> PAGEREF _Toc109988363 \h </w:instrText>
        </w:r>
        <w:r>
          <w:rPr>
            <w:noProof/>
            <w:webHidden/>
          </w:rPr>
        </w:r>
        <w:r>
          <w:rPr>
            <w:noProof/>
            <w:webHidden/>
          </w:rPr>
          <w:fldChar w:fldCharType="separate"/>
        </w:r>
        <w:r>
          <w:rPr>
            <w:noProof/>
            <w:webHidden/>
          </w:rPr>
          <w:t>203</w:t>
        </w:r>
        <w:r>
          <w:rPr>
            <w:noProof/>
            <w:webHidden/>
          </w:rPr>
          <w:fldChar w:fldCharType="end"/>
        </w:r>
      </w:hyperlink>
    </w:p>
    <w:p w14:paraId="4977131E" w14:textId="67AD0F80" w:rsidR="00445BBB" w:rsidRDefault="00445BBB">
      <w:pPr>
        <w:pStyle w:val="Verzeichnis2"/>
        <w:rPr>
          <w:rFonts w:asciiTheme="minorHAnsi" w:eastAsiaTheme="minorEastAsia" w:hAnsiTheme="minorHAnsi"/>
          <w:noProof/>
          <w:lang w:eastAsia="de-DE"/>
        </w:rPr>
      </w:pPr>
      <w:hyperlink w:anchor="_Toc109988364" w:history="1">
        <w:r w:rsidRPr="00A9122A">
          <w:rPr>
            <w:rStyle w:val="Hyperlink"/>
            <w:noProof/>
          </w:rPr>
          <w:t>Ausdifferenzierung einer Schreibkultur (lehrgangsorientiert)</w:t>
        </w:r>
        <w:r>
          <w:rPr>
            <w:noProof/>
            <w:webHidden/>
          </w:rPr>
          <w:tab/>
        </w:r>
        <w:r>
          <w:rPr>
            <w:noProof/>
            <w:webHidden/>
          </w:rPr>
          <w:fldChar w:fldCharType="begin"/>
        </w:r>
        <w:r>
          <w:rPr>
            <w:noProof/>
            <w:webHidden/>
          </w:rPr>
          <w:instrText xml:space="preserve"> PAGEREF _Toc109988364 \h </w:instrText>
        </w:r>
        <w:r>
          <w:rPr>
            <w:noProof/>
            <w:webHidden/>
          </w:rPr>
        </w:r>
        <w:r>
          <w:rPr>
            <w:noProof/>
            <w:webHidden/>
          </w:rPr>
          <w:fldChar w:fldCharType="separate"/>
        </w:r>
        <w:r>
          <w:rPr>
            <w:noProof/>
            <w:webHidden/>
          </w:rPr>
          <w:t>206</w:t>
        </w:r>
        <w:r>
          <w:rPr>
            <w:noProof/>
            <w:webHidden/>
          </w:rPr>
          <w:fldChar w:fldCharType="end"/>
        </w:r>
      </w:hyperlink>
    </w:p>
    <w:p w14:paraId="7825310C" w14:textId="33C440D4" w:rsidR="00445BBB" w:rsidRDefault="00445BBB">
      <w:pPr>
        <w:pStyle w:val="Verzeichnis4"/>
        <w:tabs>
          <w:tab w:val="right" w:leader="dot" w:pos="8778"/>
        </w:tabs>
        <w:rPr>
          <w:noProof/>
        </w:rPr>
      </w:pPr>
      <w:hyperlink w:anchor="_Toc109988365" w:history="1">
        <w:r w:rsidRPr="00A9122A">
          <w:rPr>
            <w:rStyle w:val="Hyperlink"/>
            <w:noProof/>
          </w:rPr>
          <w:t>Thema: „Kursunterricht Deutsch“</w:t>
        </w:r>
        <w:r>
          <w:rPr>
            <w:noProof/>
            <w:webHidden/>
          </w:rPr>
          <w:tab/>
        </w:r>
        <w:r>
          <w:rPr>
            <w:noProof/>
            <w:webHidden/>
          </w:rPr>
          <w:fldChar w:fldCharType="begin"/>
        </w:r>
        <w:r>
          <w:rPr>
            <w:noProof/>
            <w:webHidden/>
          </w:rPr>
          <w:instrText xml:space="preserve"> PAGEREF _Toc109988365 \h </w:instrText>
        </w:r>
        <w:r>
          <w:rPr>
            <w:noProof/>
            <w:webHidden/>
          </w:rPr>
        </w:r>
        <w:r>
          <w:rPr>
            <w:noProof/>
            <w:webHidden/>
          </w:rPr>
          <w:fldChar w:fldCharType="separate"/>
        </w:r>
        <w:r>
          <w:rPr>
            <w:noProof/>
            <w:webHidden/>
          </w:rPr>
          <w:t>206</w:t>
        </w:r>
        <w:r>
          <w:rPr>
            <w:noProof/>
            <w:webHidden/>
          </w:rPr>
          <w:fldChar w:fldCharType="end"/>
        </w:r>
      </w:hyperlink>
    </w:p>
    <w:p w14:paraId="45D7A0AE" w14:textId="2799D5A5" w:rsidR="00445BBB" w:rsidRDefault="00445BBB">
      <w:pPr>
        <w:pStyle w:val="Verzeichnis2"/>
        <w:rPr>
          <w:rFonts w:asciiTheme="minorHAnsi" w:eastAsiaTheme="minorEastAsia" w:hAnsiTheme="minorHAnsi"/>
          <w:noProof/>
          <w:lang w:eastAsia="de-DE"/>
        </w:rPr>
      </w:pPr>
      <w:hyperlink w:anchor="_Toc109988366" w:history="1">
        <w:r w:rsidRPr="00A9122A">
          <w:rPr>
            <w:rStyle w:val="Hyperlink"/>
            <w:noProof/>
          </w:rPr>
          <w:t>Liedtexte als literarische Gattung</w:t>
        </w:r>
        <w:r>
          <w:rPr>
            <w:noProof/>
            <w:webHidden/>
          </w:rPr>
          <w:tab/>
        </w:r>
        <w:r>
          <w:rPr>
            <w:noProof/>
            <w:webHidden/>
          </w:rPr>
          <w:fldChar w:fldCharType="begin"/>
        </w:r>
        <w:r>
          <w:rPr>
            <w:noProof/>
            <w:webHidden/>
          </w:rPr>
          <w:instrText xml:space="preserve"> PAGEREF _Toc109988366 \h </w:instrText>
        </w:r>
        <w:r>
          <w:rPr>
            <w:noProof/>
            <w:webHidden/>
          </w:rPr>
        </w:r>
        <w:r>
          <w:rPr>
            <w:noProof/>
            <w:webHidden/>
          </w:rPr>
          <w:fldChar w:fldCharType="separate"/>
        </w:r>
        <w:r>
          <w:rPr>
            <w:noProof/>
            <w:webHidden/>
          </w:rPr>
          <w:t>209</w:t>
        </w:r>
        <w:r>
          <w:rPr>
            <w:noProof/>
            <w:webHidden/>
          </w:rPr>
          <w:fldChar w:fldCharType="end"/>
        </w:r>
      </w:hyperlink>
    </w:p>
    <w:p w14:paraId="7C3C0ED8" w14:textId="4B47D268" w:rsidR="00445BBB" w:rsidRDefault="00445BBB">
      <w:pPr>
        <w:pStyle w:val="Verzeichnis4"/>
        <w:tabs>
          <w:tab w:val="right" w:leader="dot" w:pos="8778"/>
        </w:tabs>
        <w:rPr>
          <w:noProof/>
        </w:rPr>
      </w:pPr>
      <w:hyperlink w:anchor="_Toc109988367" w:history="1">
        <w:r w:rsidRPr="00A9122A">
          <w:rPr>
            <w:rStyle w:val="Hyperlink"/>
            <w:noProof/>
          </w:rPr>
          <w:t>Thema: „Ein Lied auf meinen Lippen – Wir beschäftigen uns mit Songtexten“</w:t>
        </w:r>
        <w:r>
          <w:rPr>
            <w:noProof/>
            <w:webHidden/>
          </w:rPr>
          <w:tab/>
        </w:r>
        <w:r>
          <w:rPr>
            <w:noProof/>
            <w:webHidden/>
          </w:rPr>
          <w:fldChar w:fldCharType="begin"/>
        </w:r>
        <w:r>
          <w:rPr>
            <w:noProof/>
            <w:webHidden/>
          </w:rPr>
          <w:instrText xml:space="preserve"> PAGEREF _Toc109988367 \h </w:instrText>
        </w:r>
        <w:r>
          <w:rPr>
            <w:noProof/>
            <w:webHidden/>
          </w:rPr>
        </w:r>
        <w:r>
          <w:rPr>
            <w:noProof/>
            <w:webHidden/>
          </w:rPr>
          <w:fldChar w:fldCharType="separate"/>
        </w:r>
        <w:r>
          <w:rPr>
            <w:noProof/>
            <w:webHidden/>
          </w:rPr>
          <w:t>209</w:t>
        </w:r>
        <w:r>
          <w:rPr>
            <w:noProof/>
            <w:webHidden/>
          </w:rPr>
          <w:fldChar w:fldCharType="end"/>
        </w:r>
      </w:hyperlink>
    </w:p>
    <w:p w14:paraId="27127A4B" w14:textId="079837B8" w:rsidR="00445BBB" w:rsidRDefault="00445BBB">
      <w:pPr>
        <w:pStyle w:val="Verzeichnis2"/>
        <w:rPr>
          <w:rFonts w:asciiTheme="minorHAnsi" w:eastAsiaTheme="minorEastAsia" w:hAnsiTheme="minorHAnsi"/>
          <w:noProof/>
          <w:lang w:eastAsia="de-DE"/>
        </w:rPr>
      </w:pPr>
      <w:hyperlink w:anchor="_Toc109988368" w:history="1">
        <w:r w:rsidRPr="00A9122A">
          <w:rPr>
            <w:rStyle w:val="Hyperlink"/>
            <w:noProof/>
          </w:rPr>
          <w:t>Bewerbungsgespräche führen</w:t>
        </w:r>
        <w:r>
          <w:rPr>
            <w:noProof/>
            <w:webHidden/>
          </w:rPr>
          <w:tab/>
        </w:r>
        <w:r>
          <w:rPr>
            <w:noProof/>
            <w:webHidden/>
          </w:rPr>
          <w:fldChar w:fldCharType="begin"/>
        </w:r>
        <w:r>
          <w:rPr>
            <w:noProof/>
            <w:webHidden/>
          </w:rPr>
          <w:instrText xml:space="preserve"> PAGEREF _Toc109988368 \h </w:instrText>
        </w:r>
        <w:r>
          <w:rPr>
            <w:noProof/>
            <w:webHidden/>
          </w:rPr>
        </w:r>
        <w:r>
          <w:rPr>
            <w:noProof/>
            <w:webHidden/>
          </w:rPr>
          <w:fldChar w:fldCharType="separate"/>
        </w:r>
        <w:r>
          <w:rPr>
            <w:noProof/>
            <w:webHidden/>
          </w:rPr>
          <w:t>211</w:t>
        </w:r>
        <w:r>
          <w:rPr>
            <w:noProof/>
            <w:webHidden/>
          </w:rPr>
          <w:fldChar w:fldCharType="end"/>
        </w:r>
      </w:hyperlink>
    </w:p>
    <w:p w14:paraId="0AEA529C" w14:textId="5DDEE532" w:rsidR="00445BBB" w:rsidRDefault="00445BBB">
      <w:pPr>
        <w:pStyle w:val="Verzeichnis4"/>
        <w:tabs>
          <w:tab w:val="right" w:leader="dot" w:pos="8778"/>
        </w:tabs>
        <w:rPr>
          <w:noProof/>
        </w:rPr>
      </w:pPr>
      <w:hyperlink w:anchor="_Toc109988369" w:history="1">
        <w:r w:rsidRPr="00A9122A">
          <w:rPr>
            <w:rStyle w:val="Hyperlink"/>
            <w:noProof/>
          </w:rPr>
          <w:t>Thema: „Wir üben das Bewerbungsgespräch für das Praktikum …“</w:t>
        </w:r>
        <w:r>
          <w:rPr>
            <w:noProof/>
            <w:webHidden/>
          </w:rPr>
          <w:tab/>
        </w:r>
        <w:r>
          <w:rPr>
            <w:noProof/>
            <w:webHidden/>
          </w:rPr>
          <w:fldChar w:fldCharType="begin"/>
        </w:r>
        <w:r>
          <w:rPr>
            <w:noProof/>
            <w:webHidden/>
          </w:rPr>
          <w:instrText xml:space="preserve"> PAGEREF _Toc109988369 \h </w:instrText>
        </w:r>
        <w:r>
          <w:rPr>
            <w:noProof/>
            <w:webHidden/>
          </w:rPr>
        </w:r>
        <w:r>
          <w:rPr>
            <w:noProof/>
            <w:webHidden/>
          </w:rPr>
          <w:fldChar w:fldCharType="separate"/>
        </w:r>
        <w:r>
          <w:rPr>
            <w:noProof/>
            <w:webHidden/>
          </w:rPr>
          <w:t>211</w:t>
        </w:r>
        <w:r>
          <w:rPr>
            <w:noProof/>
            <w:webHidden/>
          </w:rPr>
          <w:fldChar w:fldCharType="end"/>
        </w:r>
      </w:hyperlink>
    </w:p>
    <w:p w14:paraId="5A6FE976" w14:textId="5C25E202" w:rsidR="00445BBB" w:rsidRDefault="00445BBB">
      <w:pPr>
        <w:pStyle w:val="Verzeichnis2"/>
        <w:rPr>
          <w:rFonts w:asciiTheme="minorHAnsi" w:eastAsiaTheme="minorEastAsia" w:hAnsiTheme="minorHAnsi"/>
          <w:noProof/>
          <w:lang w:eastAsia="de-DE"/>
        </w:rPr>
      </w:pPr>
      <w:hyperlink w:anchor="_Toc109988370" w:history="1">
        <w:r w:rsidRPr="00A9122A">
          <w:rPr>
            <w:rStyle w:val="Hyperlink"/>
            <w:noProof/>
          </w:rPr>
          <w:t>Die schriftliche Bewerbung</w:t>
        </w:r>
        <w:r>
          <w:rPr>
            <w:noProof/>
            <w:webHidden/>
          </w:rPr>
          <w:tab/>
        </w:r>
        <w:r>
          <w:rPr>
            <w:noProof/>
            <w:webHidden/>
          </w:rPr>
          <w:fldChar w:fldCharType="begin"/>
        </w:r>
        <w:r>
          <w:rPr>
            <w:noProof/>
            <w:webHidden/>
          </w:rPr>
          <w:instrText xml:space="preserve"> PAGEREF _Toc109988370 \h </w:instrText>
        </w:r>
        <w:r>
          <w:rPr>
            <w:noProof/>
            <w:webHidden/>
          </w:rPr>
        </w:r>
        <w:r>
          <w:rPr>
            <w:noProof/>
            <w:webHidden/>
          </w:rPr>
          <w:fldChar w:fldCharType="separate"/>
        </w:r>
        <w:r>
          <w:rPr>
            <w:noProof/>
            <w:webHidden/>
          </w:rPr>
          <w:t>213</w:t>
        </w:r>
        <w:r>
          <w:rPr>
            <w:noProof/>
            <w:webHidden/>
          </w:rPr>
          <w:fldChar w:fldCharType="end"/>
        </w:r>
      </w:hyperlink>
    </w:p>
    <w:p w14:paraId="125C35F4" w14:textId="60A0D2F8" w:rsidR="00445BBB" w:rsidRDefault="00445BBB">
      <w:pPr>
        <w:pStyle w:val="Verzeichnis4"/>
        <w:tabs>
          <w:tab w:val="right" w:leader="dot" w:pos="8778"/>
        </w:tabs>
        <w:rPr>
          <w:noProof/>
        </w:rPr>
      </w:pPr>
      <w:hyperlink w:anchor="_Toc109988371" w:history="1">
        <w:r w:rsidRPr="00A9122A">
          <w:rPr>
            <w:rStyle w:val="Hyperlink"/>
            <w:noProof/>
          </w:rPr>
          <w:t>Thema: „Ich schreibe eine Bewerbung für das Praktikum …“</w:t>
        </w:r>
        <w:r>
          <w:rPr>
            <w:noProof/>
            <w:webHidden/>
          </w:rPr>
          <w:tab/>
        </w:r>
        <w:r>
          <w:rPr>
            <w:noProof/>
            <w:webHidden/>
          </w:rPr>
          <w:fldChar w:fldCharType="begin"/>
        </w:r>
        <w:r>
          <w:rPr>
            <w:noProof/>
            <w:webHidden/>
          </w:rPr>
          <w:instrText xml:space="preserve"> PAGEREF _Toc109988371 \h </w:instrText>
        </w:r>
        <w:r>
          <w:rPr>
            <w:noProof/>
            <w:webHidden/>
          </w:rPr>
        </w:r>
        <w:r>
          <w:rPr>
            <w:noProof/>
            <w:webHidden/>
          </w:rPr>
          <w:fldChar w:fldCharType="separate"/>
        </w:r>
        <w:r>
          <w:rPr>
            <w:noProof/>
            <w:webHidden/>
          </w:rPr>
          <w:t>213</w:t>
        </w:r>
        <w:r>
          <w:rPr>
            <w:noProof/>
            <w:webHidden/>
          </w:rPr>
          <w:fldChar w:fldCharType="end"/>
        </w:r>
      </w:hyperlink>
    </w:p>
    <w:p w14:paraId="768E7C32" w14:textId="01B5BA59" w:rsidR="00445BBB" w:rsidRDefault="00445BBB">
      <w:pPr>
        <w:pStyle w:val="Verzeichnis2"/>
        <w:rPr>
          <w:rFonts w:asciiTheme="minorHAnsi" w:eastAsiaTheme="minorEastAsia" w:hAnsiTheme="minorHAnsi"/>
          <w:noProof/>
          <w:lang w:eastAsia="de-DE"/>
        </w:rPr>
      </w:pPr>
      <w:hyperlink w:anchor="_Toc109988372" w:history="1">
        <w:r w:rsidRPr="00A9122A">
          <w:rPr>
            <w:rStyle w:val="Hyperlink"/>
            <w:noProof/>
          </w:rPr>
          <w:t>Kurznachrichten schreiben und lesen</w:t>
        </w:r>
        <w:r>
          <w:rPr>
            <w:noProof/>
            <w:webHidden/>
          </w:rPr>
          <w:tab/>
        </w:r>
        <w:r>
          <w:rPr>
            <w:noProof/>
            <w:webHidden/>
          </w:rPr>
          <w:fldChar w:fldCharType="begin"/>
        </w:r>
        <w:r>
          <w:rPr>
            <w:noProof/>
            <w:webHidden/>
          </w:rPr>
          <w:instrText xml:space="preserve"> PAGEREF _Toc109988372 \h </w:instrText>
        </w:r>
        <w:r>
          <w:rPr>
            <w:noProof/>
            <w:webHidden/>
          </w:rPr>
        </w:r>
        <w:r>
          <w:rPr>
            <w:noProof/>
            <w:webHidden/>
          </w:rPr>
          <w:fldChar w:fldCharType="separate"/>
        </w:r>
        <w:r>
          <w:rPr>
            <w:noProof/>
            <w:webHidden/>
          </w:rPr>
          <w:t>215</w:t>
        </w:r>
        <w:r>
          <w:rPr>
            <w:noProof/>
            <w:webHidden/>
          </w:rPr>
          <w:fldChar w:fldCharType="end"/>
        </w:r>
      </w:hyperlink>
    </w:p>
    <w:p w14:paraId="533F90F6" w14:textId="25B314E9" w:rsidR="00445BBB" w:rsidRDefault="00445BBB">
      <w:pPr>
        <w:pStyle w:val="Verzeichnis4"/>
        <w:tabs>
          <w:tab w:val="right" w:leader="dot" w:pos="8778"/>
        </w:tabs>
        <w:rPr>
          <w:noProof/>
        </w:rPr>
      </w:pPr>
      <w:hyperlink w:anchor="_Toc109988373" w:history="1">
        <w:r w:rsidRPr="00A9122A">
          <w:rPr>
            <w:rStyle w:val="Hyperlink"/>
            <w:noProof/>
          </w:rPr>
          <w:t>Thema: „Voll vernetzt! Wir schreiben uns Kurznachrichten in der Klasse!“</w:t>
        </w:r>
        <w:r>
          <w:rPr>
            <w:noProof/>
            <w:webHidden/>
          </w:rPr>
          <w:tab/>
        </w:r>
        <w:r>
          <w:rPr>
            <w:noProof/>
            <w:webHidden/>
          </w:rPr>
          <w:fldChar w:fldCharType="begin"/>
        </w:r>
        <w:r>
          <w:rPr>
            <w:noProof/>
            <w:webHidden/>
          </w:rPr>
          <w:instrText xml:space="preserve"> PAGEREF _Toc109988373 \h </w:instrText>
        </w:r>
        <w:r>
          <w:rPr>
            <w:noProof/>
            <w:webHidden/>
          </w:rPr>
        </w:r>
        <w:r>
          <w:rPr>
            <w:noProof/>
            <w:webHidden/>
          </w:rPr>
          <w:fldChar w:fldCharType="separate"/>
        </w:r>
        <w:r>
          <w:rPr>
            <w:noProof/>
            <w:webHidden/>
          </w:rPr>
          <w:t>215</w:t>
        </w:r>
        <w:r>
          <w:rPr>
            <w:noProof/>
            <w:webHidden/>
          </w:rPr>
          <w:fldChar w:fldCharType="end"/>
        </w:r>
      </w:hyperlink>
    </w:p>
    <w:p w14:paraId="48A8FE84" w14:textId="201AA053" w:rsidR="00445BBB" w:rsidRDefault="00445BBB">
      <w:pPr>
        <w:pStyle w:val="Verzeichnis1"/>
        <w:rPr>
          <w:rFonts w:asciiTheme="minorHAnsi" w:eastAsiaTheme="minorEastAsia" w:hAnsiTheme="minorHAnsi"/>
          <w:b w:val="0"/>
          <w:noProof/>
          <w:lang w:eastAsia="de-DE"/>
        </w:rPr>
      </w:pPr>
      <w:hyperlink w:anchor="_Toc109988374" w:history="1">
        <w:r w:rsidRPr="00A9122A">
          <w:rPr>
            <w:rStyle w:val="Hyperlink"/>
            <w:noProof/>
          </w:rPr>
          <w:t>Berufspraxisstufe – Jahr E</w:t>
        </w:r>
        <w:r>
          <w:rPr>
            <w:noProof/>
            <w:webHidden/>
          </w:rPr>
          <w:tab/>
        </w:r>
        <w:r>
          <w:rPr>
            <w:noProof/>
            <w:webHidden/>
          </w:rPr>
          <w:fldChar w:fldCharType="begin"/>
        </w:r>
        <w:r>
          <w:rPr>
            <w:noProof/>
            <w:webHidden/>
          </w:rPr>
          <w:instrText xml:space="preserve"> PAGEREF _Toc109988374 \h </w:instrText>
        </w:r>
        <w:r>
          <w:rPr>
            <w:noProof/>
            <w:webHidden/>
          </w:rPr>
        </w:r>
        <w:r>
          <w:rPr>
            <w:noProof/>
            <w:webHidden/>
          </w:rPr>
          <w:fldChar w:fldCharType="separate"/>
        </w:r>
        <w:r>
          <w:rPr>
            <w:noProof/>
            <w:webHidden/>
          </w:rPr>
          <w:t>217</w:t>
        </w:r>
        <w:r>
          <w:rPr>
            <w:noProof/>
            <w:webHidden/>
          </w:rPr>
          <w:fldChar w:fldCharType="end"/>
        </w:r>
      </w:hyperlink>
    </w:p>
    <w:p w14:paraId="1638DCEE" w14:textId="5D214DE5" w:rsidR="00445BBB" w:rsidRDefault="00445BBB">
      <w:pPr>
        <w:pStyle w:val="Verzeichnis2"/>
        <w:rPr>
          <w:rFonts w:asciiTheme="minorHAnsi" w:eastAsiaTheme="minorEastAsia" w:hAnsiTheme="minorHAnsi"/>
          <w:noProof/>
          <w:lang w:eastAsia="de-DE"/>
        </w:rPr>
      </w:pPr>
      <w:hyperlink w:anchor="_Toc109988375" w:history="1">
        <w:r w:rsidRPr="00A9122A">
          <w:rPr>
            <w:rStyle w:val="Hyperlink"/>
            <w:noProof/>
          </w:rPr>
          <w:t>Ausdifferenzierung einer Schreibkultur (lehrgangsorientiert)</w:t>
        </w:r>
        <w:r>
          <w:rPr>
            <w:noProof/>
            <w:webHidden/>
          </w:rPr>
          <w:tab/>
        </w:r>
        <w:r>
          <w:rPr>
            <w:noProof/>
            <w:webHidden/>
          </w:rPr>
          <w:fldChar w:fldCharType="begin"/>
        </w:r>
        <w:r>
          <w:rPr>
            <w:noProof/>
            <w:webHidden/>
          </w:rPr>
          <w:instrText xml:space="preserve"> PAGEREF _Toc109988375 \h </w:instrText>
        </w:r>
        <w:r>
          <w:rPr>
            <w:noProof/>
            <w:webHidden/>
          </w:rPr>
        </w:r>
        <w:r>
          <w:rPr>
            <w:noProof/>
            <w:webHidden/>
          </w:rPr>
          <w:fldChar w:fldCharType="separate"/>
        </w:r>
        <w:r>
          <w:rPr>
            <w:noProof/>
            <w:webHidden/>
          </w:rPr>
          <w:t>218</w:t>
        </w:r>
        <w:r>
          <w:rPr>
            <w:noProof/>
            <w:webHidden/>
          </w:rPr>
          <w:fldChar w:fldCharType="end"/>
        </w:r>
      </w:hyperlink>
    </w:p>
    <w:p w14:paraId="1E805B2C" w14:textId="2A50D9CA" w:rsidR="00445BBB" w:rsidRDefault="00445BBB">
      <w:pPr>
        <w:pStyle w:val="Verzeichnis4"/>
        <w:tabs>
          <w:tab w:val="right" w:leader="dot" w:pos="8778"/>
        </w:tabs>
        <w:rPr>
          <w:noProof/>
        </w:rPr>
      </w:pPr>
      <w:hyperlink w:anchor="_Toc109988376" w:history="1">
        <w:r w:rsidRPr="00A9122A">
          <w:rPr>
            <w:rStyle w:val="Hyperlink"/>
            <w:noProof/>
          </w:rPr>
          <w:t>Thema: „Kursunterricht Deutsch“</w:t>
        </w:r>
        <w:r>
          <w:rPr>
            <w:noProof/>
            <w:webHidden/>
          </w:rPr>
          <w:tab/>
        </w:r>
        <w:r>
          <w:rPr>
            <w:noProof/>
            <w:webHidden/>
          </w:rPr>
          <w:fldChar w:fldCharType="begin"/>
        </w:r>
        <w:r>
          <w:rPr>
            <w:noProof/>
            <w:webHidden/>
          </w:rPr>
          <w:instrText xml:space="preserve"> PAGEREF _Toc109988376 \h </w:instrText>
        </w:r>
        <w:r>
          <w:rPr>
            <w:noProof/>
            <w:webHidden/>
          </w:rPr>
        </w:r>
        <w:r>
          <w:rPr>
            <w:noProof/>
            <w:webHidden/>
          </w:rPr>
          <w:fldChar w:fldCharType="separate"/>
        </w:r>
        <w:r>
          <w:rPr>
            <w:noProof/>
            <w:webHidden/>
          </w:rPr>
          <w:t>218</w:t>
        </w:r>
        <w:r>
          <w:rPr>
            <w:noProof/>
            <w:webHidden/>
          </w:rPr>
          <w:fldChar w:fldCharType="end"/>
        </w:r>
      </w:hyperlink>
    </w:p>
    <w:p w14:paraId="3D36701D" w14:textId="7020C892" w:rsidR="00445BBB" w:rsidRDefault="00445BBB">
      <w:pPr>
        <w:pStyle w:val="Verzeichnis2"/>
        <w:rPr>
          <w:rFonts w:asciiTheme="minorHAnsi" w:eastAsiaTheme="minorEastAsia" w:hAnsiTheme="minorHAnsi"/>
          <w:noProof/>
          <w:lang w:eastAsia="de-DE"/>
        </w:rPr>
      </w:pPr>
      <w:hyperlink w:anchor="_Toc109988377" w:history="1">
        <w:r w:rsidRPr="00A9122A">
          <w:rPr>
            <w:rStyle w:val="Hyperlink"/>
            <w:noProof/>
          </w:rPr>
          <w:t>Ausdifferenzierung einer Lesekultur (lehrgangsorientiert)</w:t>
        </w:r>
        <w:r>
          <w:rPr>
            <w:noProof/>
            <w:webHidden/>
          </w:rPr>
          <w:tab/>
        </w:r>
        <w:r>
          <w:rPr>
            <w:noProof/>
            <w:webHidden/>
          </w:rPr>
          <w:fldChar w:fldCharType="begin"/>
        </w:r>
        <w:r>
          <w:rPr>
            <w:noProof/>
            <w:webHidden/>
          </w:rPr>
          <w:instrText xml:space="preserve"> PAGEREF _Toc109988377 \h </w:instrText>
        </w:r>
        <w:r>
          <w:rPr>
            <w:noProof/>
            <w:webHidden/>
          </w:rPr>
        </w:r>
        <w:r>
          <w:rPr>
            <w:noProof/>
            <w:webHidden/>
          </w:rPr>
          <w:fldChar w:fldCharType="separate"/>
        </w:r>
        <w:r>
          <w:rPr>
            <w:noProof/>
            <w:webHidden/>
          </w:rPr>
          <w:t>221</w:t>
        </w:r>
        <w:r>
          <w:rPr>
            <w:noProof/>
            <w:webHidden/>
          </w:rPr>
          <w:fldChar w:fldCharType="end"/>
        </w:r>
      </w:hyperlink>
    </w:p>
    <w:p w14:paraId="6C77ED29" w14:textId="12154CB6" w:rsidR="00445BBB" w:rsidRDefault="00445BBB">
      <w:pPr>
        <w:pStyle w:val="Verzeichnis4"/>
        <w:tabs>
          <w:tab w:val="right" w:leader="dot" w:pos="8778"/>
        </w:tabs>
        <w:rPr>
          <w:noProof/>
        </w:rPr>
      </w:pPr>
      <w:hyperlink w:anchor="_Toc109988378" w:history="1">
        <w:r w:rsidRPr="00A9122A">
          <w:rPr>
            <w:rStyle w:val="Hyperlink"/>
            <w:noProof/>
          </w:rPr>
          <w:t>Thema: „Kursunterricht Deutsch“</w:t>
        </w:r>
        <w:r>
          <w:rPr>
            <w:noProof/>
            <w:webHidden/>
          </w:rPr>
          <w:tab/>
        </w:r>
        <w:r>
          <w:rPr>
            <w:noProof/>
            <w:webHidden/>
          </w:rPr>
          <w:fldChar w:fldCharType="begin"/>
        </w:r>
        <w:r>
          <w:rPr>
            <w:noProof/>
            <w:webHidden/>
          </w:rPr>
          <w:instrText xml:space="preserve"> PAGEREF _Toc109988378 \h </w:instrText>
        </w:r>
        <w:r>
          <w:rPr>
            <w:noProof/>
            <w:webHidden/>
          </w:rPr>
        </w:r>
        <w:r>
          <w:rPr>
            <w:noProof/>
            <w:webHidden/>
          </w:rPr>
          <w:fldChar w:fldCharType="separate"/>
        </w:r>
        <w:r>
          <w:rPr>
            <w:noProof/>
            <w:webHidden/>
          </w:rPr>
          <w:t>221</w:t>
        </w:r>
        <w:r>
          <w:rPr>
            <w:noProof/>
            <w:webHidden/>
          </w:rPr>
          <w:fldChar w:fldCharType="end"/>
        </w:r>
      </w:hyperlink>
    </w:p>
    <w:p w14:paraId="4FD23BEC" w14:textId="008652FF" w:rsidR="00445BBB" w:rsidRDefault="00445BBB">
      <w:pPr>
        <w:pStyle w:val="Verzeichnis2"/>
        <w:rPr>
          <w:rFonts w:asciiTheme="minorHAnsi" w:eastAsiaTheme="minorEastAsia" w:hAnsiTheme="minorHAnsi"/>
          <w:noProof/>
          <w:lang w:eastAsia="de-DE"/>
        </w:rPr>
      </w:pPr>
      <w:hyperlink w:anchor="_Toc109988379" w:history="1">
        <w:r w:rsidRPr="00A9122A">
          <w:rPr>
            <w:rStyle w:val="Hyperlink"/>
            <w:noProof/>
          </w:rPr>
          <w:t>Drehbücher schreiben</w:t>
        </w:r>
        <w:r>
          <w:rPr>
            <w:noProof/>
            <w:webHidden/>
          </w:rPr>
          <w:tab/>
        </w:r>
        <w:r>
          <w:rPr>
            <w:noProof/>
            <w:webHidden/>
          </w:rPr>
          <w:fldChar w:fldCharType="begin"/>
        </w:r>
        <w:r>
          <w:rPr>
            <w:noProof/>
            <w:webHidden/>
          </w:rPr>
          <w:instrText xml:space="preserve"> PAGEREF _Toc109988379 \h </w:instrText>
        </w:r>
        <w:r>
          <w:rPr>
            <w:noProof/>
            <w:webHidden/>
          </w:rPr>
        </w:r>
        <w:r>
          <w:rPr>
            <w:noProof/>
            <w:webHidden/>
          </w:rPr>
          <w:fldChar w:fldCharType="separate"/>
        </w:r>
        <w:r>
          <w:rPr>
            <w:noProof/>
            <w:webHidden/>
          </w:rPr>
          <w:t>224</w:t>
        </w:r>
        <w:r>
          <w:rPr>
            <w:noProof/>
            <w:webHidden/>
          </w:rPr>
          <w:fldChar w:fldCharType="end"/>
        </w:r>
      </w:hyperlink>
    </w:p>
    <w:p w14:paraId="4F51BAA7" w14:textId="0C489EEC" w:rsidR="00445BBB" w:rsidRDefault="00445BBB">
      <w:pPr>
        <w:pStyle w:val="Verzeichnis4"/>
        <w:tabs>
          <w:tab w:val="right" w:leader="dot" w:pos="8778"/>
        </w:tabs>
        <w:rPr>
          <w:noProof/>
        </w:rPr>
      </w:pPr>
      <w:hyperlink w:anchor="_Toc109988380" w:history="1">
        <w:r w:rsidRPr="00A9122A">
          <w:rPr>
            <w:rStyle w:val="Hyperlink"/>
            <w:noProof/>
          </w:rPr>
          <w:t>Thema: „Wir drehen durch – aber erst schreiben wir unser eigenes Drehbuch.“</w:t>
        </w:r>
        <w:r>
          <w:rPr>
            <w:noProof/>
            <w:webHidden/>
          </w:rPr>
          <w:tab/>
        </w:r>
        <w:r>
          <w:rPr>
            <w:noProof/>
            <w:webHidden/>
          </w:rPr>
          <w:fldChar w:fldCharType="begin"/>
        </w:r>
        <w:r>
          <w:rPr>
            <w:noProof/>
            <w:webHidden/>
          </w:rPr>
          <w:instrText xml:space="preserve"> PAGEREF _Toc109988380 \h </w:instrText>
        </w:r>
        <w:r>
          <w:rPr>
            <w:noProof/>
            <w:webHidden/>
          </w:rPr>
        </w:r>
        <w:r>
          <w:rPr>
            <w:noProof/>
            <w:webHidden/>
          </w:rPr>
          <w:fldChar w:fldCharType="separate"/>
        </w:r>
        <w:r>
          <w:rPr>
            <w:noProof/>
            <w:webHidden/>
          </w:rPr>
          <w:t>224</w:t>
        </w:r>
        <w:r>
          <w:rPr>
            <w:noProof/>
            <w:webHidden/>
          </w:rPr>
          <w:fldChar w:fldCharType="end"/>
        </w:r>
      </w:hyperlink>
    </w:p>
    <w:p w14:paraId="0D72846B" w14:textId="0773A60F" w:rsidR="00445BBB" w:rsidRDefault="00445BBB">
      <w:pPr>
        <w:pStyle w:val="Verzeichnis2"/>
        <w:rPr>
          <w:rFonts w:asciiTheme="minorHAnsi" w:eastAsiaTheme="minorEastAsia" w:hAnsiTheme="minorHAnsi"/>
          <w:noProof/>
          <w:lang w:eastAsia="de-DE"/>
        </w:rPr>
      </w:pPr>
      <w:hyperlink w:anchor="_Toc109988381" w:history="1">
        <w:r w:rsidRPr="00A9122A">
          <w:rPr>
            <w:rStyle w:val="Hyperlink"/>
            <w:noProof/>
          </w:rPr>
          <w:t>Praktikumsberichte verfassen</w:t>
        </w:r>
        <w:r>
          <w:rPr>
            <w:noProof/>
            <w:webHidden/>
          </w:rPr>
          <w:tab/>
        </w:r>
        <w:r>
          <w:rPr>
            <w:noProof/>
            <w:webHidden/>
          </w:rPr>
          <w:fldChar w:fldCharType="begin"/>
        </w:r>
        <w:r>
          <w:rPr>
            <w:noProof/>
            <w:webHidden/>
          </w:rPr>
          <w:instrText xml:space="preserve"> PAGEREF _Toc109988381 \h </w:instrText>
        </w:r>
        <w:r>
          <w:rPr>
            <w:noProof/>
            <w:webHidden/>
          </w:rPr>
        </w:r>
        <w:r>
          <w:rPr>
            <w:noProof/>
            <w:webHidden/>
          </w:rPr>
          <w:fldChar w:fldCharType="separate"/>
        </w:r>
        <w:r>
          <w:rPr>
            <w:noProof/>
            <w:webHidden/>
          </w:rPr>
          <w:t>226</w:t>
        </w:r>
        <w:r>
          <w:rPr>
            <w:noProof/>
            <w:webHidden/>
          </w:rPr>
          <w:fldChar w:fldCharType="end"/>
        </w:r>
      </w:hyperlink>
    </w:p>
    <w:p w14:paraId="7D4EB7FC" w14:textId="37F00CDA" w:rsidR="00445BBB" w:rsidRDefault="00445BBB">
      <w:pPr>
        <w:pStyle w:val="Verzeichnis4"/>
        <w:tabs>
          <w:tab w:val="right" w:leader="dot" w:pos="8778"/>
        </w:tabs>
        <w:rPr>
          <w:noProof/>
        </w:rPr>
      </w:pPr>
      <w:hyperlink w:anchor="_Toc109988382" w:history="1">
        <w:r w:rsidRPr="00A9122A">
          <w:rPr>
            <w:rStyle w:val="Hyperlink"/>
            <w:noProof/>
          </w:rPr>
          <w:t>Thema: „Ich schreibe einen Bericht für mein Praktikum in …“</w:t>
        </w:r>
        <w:r>
          <w:rPr>
            <w:noProof/>
            <w:webHidden/>
          </w:rPr>
          <w:tab/>
        </w:r>
        <w:r>
          <w:rPr>
            <w:noProof/>
            <w:webHidden/>
          </w:rPr>
          <w:fldChar w:fldCharType="begin"/>
        </w:r>
        <w:r>
          <w:rPr>
            <w:noProof/>
            <w:webHidden/>
          </w:rPr>
          <w:instrText xml:space="preserve"> PAGEREF _Toc109988382 \h </w:instrText>
        </w:r>
        <w:r>
          <w:rPr>
            <w:noProof/>
            <w:webHidden/>
          </w:rPr>
        </w:r>
        <w:r>
          <w:rPr>
            <w:noProof/>
            <w:webHidden/>
          </w:rPr>
          <w:fldChar w:fldCharType="separate"/>
        </w:r>
        <w:r>
          <w:rPr>
            <w:noProof/>
            <w:webHidden/>
          </w:rPr>
          <w:t>226</w:t>
        </w:r>
        <w:r>
          <w:rPr>
            <w:noProof/>
            <w:webHidden/>
          </w:rPr>
          <w:fldChar w:fldCharType="end"/>
        </w:r>
      </w:hyperlink>
    </w:p>
    <w:p w14:paraId="4FF54AD0" w14:textId="61D14CCE" w:rsidR="00445BBB" w:rsidRDefault="00445BBB">
      <w:pPr>
        <w:pStyle w:val="Verzeichnis2"/>
        <w:rPr>
          <w:rFonts w:asciiTheme="minorHAnsi" w:eastAsiaTheme="minorEastAsia" w:hAnsiTheme="minorHAnsi"/>
          <w:noProof/>
          <w:lang w:eastAsia="de-DE"/>
        </w:rPr>
      </w:pPr>
      <w:hyperlink w:anchor="_Toc109988383" w:history="1">
        <w:r w:rsidRPr="00A9122A">
          <w:rPr>
            <w:rStyle w:val="Hyperlink"/>
            <w:noProof/>
          </w:rPr>
          <w:t>(Jugend-) Zeitschriften</w:t>
        </w:r>
        <w:r>
          <w:rPr>
            <w:noProof/>
            <w:webHidden/>
          </w:rPr>
          <w:tab/>
        </w:r>
        <w:r>
          <w:rPr>
            <w:noProof/>
            <w:webHidden/>
          </w:rPr>
          <w:fldChar w:fldCharType="begin"/>
        </w:r>
        <w:r>
          <w:rPr>
            <w:noProof/>
            <w:webHidden/>
          </w:rPr>
          <w:instrText xml:space="preserve"> PAGEREF _Toc109988383 \h </w:instrText>
        </w:r>
        <w:r>
          <w:rPr>
            <w:noProof/>
            <w:webHidden/>
          </w:rPr>
        </w:r>
        <w:r>
          <w:rPr>
            <w:noProof/>
            <w:webHidden/>
          </w:rPr>
          <w:fldChar w:fldCharType="separate"/>
        </w:r>
        <w:r>
          <w:rPr>
            <w:noProof/>
            <w:webHidden/>
          </w:rPr>
          <w:t>228</w:t>
        </w:r>
        <w:r>
          <w:rPr>
            <w:noProof/>
            <w:webHidden/>
          </w:rPr>
          <w:fldChar w:fldCharType="end"/>
        </w:r>
      </w:hyperlink>
    </w:p>
    <w:p w14:paraId="1043E89B" w14:textId="00A98117" w:rsidR="00445BBB" w:rsidRDefault="00445BBB">
      <w:pPr>
        <w:pStyle w:val="Verzeichnis4"/>
        <w:tabs>
          <w:tab w:val="right" w:leader="dot" w:pos="8778"/>
        </w:tabs>
        <w:rPr>
          <w:noProof/>
        </w:rPr>
      </w:pPr>
      <w:hyperlink w:anchor="_Toc109988384" w:history="1">
        <w:r w:rsidRPr="00A9122A">
          <w:rPr>
            <w:rStyle w:val="Hyperlink"/>
            <w:noProof/>
          </w:rPr>
          <w:t>Thema: „Wir nehmen Zeitschriften unter die Lupe …!“</w:t>
        </w:r>
        <w:r>
          <w:rPr>
            <w:noProof/>
            <w:webHidden/>
          </w:rPr>
          <w:tab/>
        </w:r>
        <w:r>
          <w:rPr>
            <w:noProof/>
            <w:webHidden/>
          </w:rPr>
          <w:fldChar w:fldCharType="begin"/>
        </w:r>
        <w:r>
          <w:rPr>
            <w:noProof/>
            <w:webHidden/>
          </w:rPr>
          <w:instrText xml:space="preserve"> PAGEREF _Toc109988384 \h </w:instrText>
        </w:r>
        <w:r>
          <w:rPr>
            <w:noProof/>
            <w:webHidden/>
          </w:rPr>
        </w:r>
        <w:r>
          <w:rPr>
            <w:noProof/>
            <w:webHidden/>
          </w:rPr>
          <w:fldChar w:fldCharType="separate"/>
        </w:r>
        <w:r>
          <w:rPr>
            <w:noProof/>
            <w:webHidden/>
          </w:rPr>
          <w:t>228</w:t>
        </w:r>
        <w:r>
          <w:rPr>
            <w:noProof/>
            <w:webHidden/>
          </w:rPr>
          <w:fldChar w:fldCharType="end"/>
        </w:r>
      </w:hyperlink>
    </w:p>
    <w:p w14:paraId="183F2A06" w14:textId="0226A34E" w:rsidR="00445BBB" w:rsidRDefault="00445BBB">
      <w:pPr>
        <w:pStyle w:val="Verzeichnis2"/>
        <w:rPr>
          <w:rFonts w:asciiTheme="minorHAnsi" w:eastAsiaTheme="minorEastAsia" w:hAnsiTheme="minorHAnsi"/>
          <w:noProof/>
          <w:lang w:eastAsia="de-DE"/>
        </w:rPr>
      </w:pPr>
      <w:hyperlink w:anchor="_Toc109988385" w:history="1">
        <w:r w:rsidRPr="00A9122A">
          <w:rPr>
            <w:rStyle w:val="Hyperlink"/>
            <w:noProof/>
          </w:rPr>
          <w:t>Sprachen vergleichen</w:t>
        </w:r>
        <w:r>
          <w:rPr>
            <w:noProof/>
            <w:webHidden/>
          </w:rPr>
          <w:tab/>
        </w:r>
        <w:r>
          <w:rPr>
            <w:noProof/>
            <w:webHidden/>
          </w:rPr>
          <w:fldChar w:fldCharType="begin"/>
        </w:r>
        <w:r>
          <w:rPr>
            <w:noProof/>
            <w:webHidden/>
          </w:rPr>
          <w:instrText xml:space="preserve"> PAGEREF _Toc109988385 \h </w:instrText>
        </w:r>
        <w:r>
          <w:rPr>
            <w:noProof/>
            <w:webHidden/>
          </w:rPr>
        </w:r>
        <w:r>
          <w:rPr>
            <w:noProof/>
            <w:webHidden/>
          </w:rPr>
          <w:fldChar w:fldCharType="separate"/>
        </w:r>
        <w:r>
          <w:rPr>
            <w:noProof/>
            <w:webHidden/>
          </w:rPr>
          <w:t>230</w:t>
        </w:r>
        <w:r>
          <w:rPr>
            <w:noProof/>
            <w:webHidden/>
          </w:rPr>
          <w:fldChar w:fldCharType="end"/>
        </w:r>
      </w:hyperlink>
    </w:p>
    <w:p w14:paraId="4A3BE5FF" w14:textId="70108ED0" w:rsidR="00445BBB" w:rsidRDefault="00445BBB">
      <w:pPr>
        <w:pStyle w:val="Verzeichnis4"/>
        <w:tabs>
          <w:tab w:val="right" w:leader="dot" w:pos="8778"/>
        </w:tabs>
        <w:rPr>
          <w:noProof/>
        </w:rPr>
      </w:pPr>
      <w:hyperlink w:anchor="_Toc109988386" w:history="1">
        <w:r w:rsidRPr="00A9122A">
          <w:rPr>
            <w:rStyle w:val="Hyperlink"/>
            <w:noProof/>
          </w:rPr>
          <w:t>Thema: „Do you speak German oder sprichst du Englisch?“</w:t>
        </w:r>
        <w:r>
          <w:rPr>
            <w:noProof/>
            <w:webHidden/>
          </w:rPr>
          <w:tab/>
        </w:r>
        <w:r>
          <w:rPr>
            <w:noProof/>
            <w:webHidden/>
          </w:rPr>
          <w:fldChar w:fldCharType="begin"/>
        </w:r>
        <w:r>
          <w:rPr>
            <w:noProof/>
            <w:webHidden/>
          </w:rPr>
          <w:instrText xml:space="preserve"> PAGEREF _Toc109988386 \h </w:instrText>
        </w:r>
        <w:r>
          <w:rPr>
            <w:noProof/>
            <w:webHidden/>
          </w:rPr>
        </w:r>
        <w:r>
          <w:rPr>
            <w:noProof/>
            <w:webHidden/>
          </w:rPr>
          <w:fldChar w:fldCharType="separate"/>
        </w:r>
        <w:r>
          <w:rPr>
            <w:noProof/>
            <w:webHidden/>
          </w:rPr>
          <w:t>230</w:t>
        </w:r>
        <w:r>
          <w:rPr>
            <w:noProof/>
            <w:webHidden/>
          </w:rPr>
          <w:fldChar w:fldCharType="end"/>
        </w:r>
      </w:hyperlink>
    </w:p>
    <w:p w14:paraId="76F33BDA" w14:textId="37B8F585" w:rsidR="00445BBB" w:rsidRDefault="00445BBB">
      <w:pPr>
        <w:pStyle w:val="Verzeichnis1"/>
        <w:rPr>
          <w:rFonts w:asciiTheme="minorHAnsi" w:eastAsiaTheme="minorEastAsia" w:hAnsiTheme="minorHAnsi"/>
          <w:b w:val="0"/>
          <w:noProof/>
          <w:lang w:eastAsia="de-DE"/>
        </w:rPr>
      </w:pPr>
      <w:hyperlink w:anchor="_Toc109988387" w:history="1">
        <w:r w:rsidRPr="00A9122A">
          <w:rPr>
            <w:rStyle w:val="Hyperlink"/>
            <w:noProof/>
          </w:rPr>
          <w:t>2.2</w:t>
        </w:r>
        <w:r>
          <w:rPr>
            <w:rFonts w:asciiTheme="minorHAnsi" w:eastAsiaTheme="minorEastAsia" w:hAnsiTheme="minorHAnsi"/>
            <w:b w:val="0"/>
            <w:noProof/>
            <w:lang w:eastAsia="de-DE"/>
          </w:rPr>
          <w:tab/>
        </w:r>
        <w:r w:rsidRPr="00A9122A">
          <w:rPr>
            <w:rStyle w:val="Hyperlink"/>
            <w:noProof/>
          </w:rPr>
          <w:t>Grundsätze der fachdidaktischen und  fachmethodischen Arbeit</w:t>
        </w:r>
        <w:r>
          <w:rPr>
            <w:noProof/>
            <w:webHidden/>
          </w:rPr>
          <w:tab/>
        </w:r>
        <w:r>
          <w:rPr>
            <w:noProof/>
            <w:webHidden/>
          </w:rPr>
          <w:fldChar w:fldCharType="begin"/>
        </w:r>
        <w:r>
          <w:rPr>
            <w:noProof/>
            <w:webHidden/>
          </w:rPr>
          <w:instrText xml:space="preserve"> PAGEREF _Toc109988387 \h </w:instrText>
        </w:r>
        <w:r>
          <w:rPr>
            <w:noProof/>
            <w:webHidden/>
          </w:rPr>
        </w:r>
        <w:r>
          <w:rPr>
            <w:noProof/>
            <w:webHidden/>
          </w:rPr>
          <w:fldChar w:fldCharType="separate"/>
        </w:r>
        <w:r>
          <w:rPr>
            <w:noProof/>
            <w:webHidden/>
          </w:rPr>
          <w:t>232</w:t>
        </w:r>
        <w:r>
          <w:rPr>
            <w:noProof/>
            <w:webHidden/>
          </w:rPr>
          <w:fldChar w:fldCharType="end"/>
        </w:r>
      </w:hyperlink>
    </w:p>
    <w:p w14:paraId="6C4C20B0" w14:textId="4C9A638F" w:rsidR="00445BBB" w:rsidRDefault="00445BBB">
      <w:pPr>
        <w:pStyle w:val="Verzeichnis1"/>
        <w:rPr>
          <w:rFonts w:asciiTheme="minorHAnsi" w:eastAsiaTheme="minorEastAsia" w:hAnsiTheme="minorHAnsi"/>
          <w:b w:val="0"/>
          <w:noProof/>
          <w:lang w:eastAsia="de-DE"/>
        </w:rPr>
      </w:pPr>
      <w:hyperlink w:anchor="_Toc109988388" w:history="1">
        <w:r w:rsidRPr="00A9122A">
          <w:rPr>
            <w:rStyle w:val="Hyperlink"/>
            <w:noProof/>
          </w:rPr>
          <w:t>2.3</w:t>
        </w:r>
        <w:r>
          <w:rPr>
            <w:rFonts w:asciiTheme="minorHAnsi" w:eastAsiaTheme="minorEastAsia" w:hAnsiTheme="minorHAnsi"/>
            <w:b w:val="0"/>
            <w:noProof/>
            <w:lang w:eastAsia="de-DE"/>
          </w:rPr>
          <w:tab/>
        </w:r>
        <w:r w:rsidRPr="00A9122A">
          <w:rPr>
            <w:rStyle w:val="Hyperlink"/>
            <w:noProof/>
          </w:rPr>
          <w:t>Grundsätze zum Ermöglichen, Erkennen, Einschätzen und Rückmelden von Leistungen</w:t>
        </w:r>
        <w:r>
          <w:rPr>
            <w:noProof/>
            <w:webHidden/>
          </w:rPr>
          <w:tab/>
        </w:r>
        <w:r>
          <w:rPr>
            <w:noProof/>
            <w:webHidden/>
          </w:rPr>
          <w:fldChar w:fldCharType="begin"/>
        </w:r>
        <w:r>
          <w:rPr>
            <w:noProof/>
            <w:webHidden/>
          </w:rPr>
          <w:instrText xml:space="preserve"> PAGEREF _Toc109988388 \h </w:instrText>
        </w:r>
        <w:r>
          <w:rPr>
            <w:noProof/>
            <w:webHidden/>
          </w:rPr>
        </w:r>
        <w:r>
          <w:rPr>
            <w:noProof/>
            <w:webHidden/>
          </w:rPr>
          <w:fldChar w:fldCharType="separate"/>
        </w:r>
        <w:r>
          <w:rPr>
            <w:noProof/>
            <w:webHidden/>
          </w:rPr>
          <w:t>234</w:t>
        </w:r>
        <w:r>
          <w:rPr>
            <w:noProof/>
            <w:webHidden/>
          </w:rPr>
          <w:fldChar w:fldCharType="end"/>
        </w:r>
      </w:hyperlink>
    </w:p>
    <w:p w14:paraId="3F8F01F0" w14:textId="0A1B52BE" w:rsidR="00445BBB" w:rsidRDefault="00445BBB">
      <w:pPr>
        <w:pStyle w:val="Verzeichnis1"/>
        <w:rPr>
          <w:rFonts w:asciiTheme="minorHAnsi" w:eastAsiaTheme="minorEastAsia" w:hAnsiTheme="minorHAnsi"/>
          <w:b w:val="0"/>
          <w:noProof/>
          <w:lang w:eastAsia="de-DE"/>
        </w:rPr>
      </w:pPr>
      <w:hyperlink w:anchor="_Toc109988389" w:history="1">
        <w:r w:rsidRPr="00A9122A">
          <w:rPr>
            <w:rStyle w:val="Hyperlink"/>
            <w:noProof/>
          </w:rPr>
          <w:t>2.4</w:t>
        </w:r>
        <w:r>
          <w:rPr>
            <w:rFonts w:asciiTheme="minorHAnsi" w:eastAsiaTheme="minorEastAsia" w:hAnsiTheme="minorHAnsi"/>
            <w:b w:val="0"/>
            <w:noProof/>
            <w:lang w:eastAsia="de-DE"/>
          </w:rPr>
          <w:tab/>
        </w:r>
        <w:r w:rsidRPr="00A9122A">
          <w:rPr>
            <w:rStyle w:val="Hyperlink"/>
            <w:noProof/>
          </w:rPr>
          <w:t>Lehr- und Lernmittel</w:t>
        </w:r>
        <w:r>
          <w:rPr>
            <w:noProof/>
            <w:webHidden/>
          </w:rPr>
          <w:tab/>
        </w:r>
        <w:r>
          <w:rPr>
            <w:noProof/>
            <w:webHidden/>
          </w:rPr>
          <w:fldChar w:fldCharType="begin"/>
        </w:r>
        <w:r>
          <w:rPr>
            <w:noProof/>
            <w:webHidden/>
          </w:rPr>
          <w:instrText xml:space="preserve"> PAGEREF _Toc109988389 \h </w:instrText>
        </w:r>
        <w:r>
          <w:rPr>
            <w:noProof/>
            <w:webHidden/>
          </w:rPr>
        </w:r>
        <w:r>
          <w:rPr>
            <w:noProof/>
            <w:webHidden/>
          </w:rPr>
          <w:fldChar w:fldCharType="separate"/>
        </w:r>
        <w:r>
          <w:rPr>
            <w:noProof/>
            <w:webHidden/>
          </w:rPr>
          <w:t>236</w:t>
        </w:r>
        <w:r>
          <w:rPr>
            <w:noProof/>
            <w:webHidden/>
          </w:rPr>
          <w:fldChar w:fldCharType="end"/>
        </w:r>
      </w:hyperlink>
    </w:p>
    <w:p w14:paraId="6C4A33B8" w14:textId="22D621A4" w:rsidR="00445BBB" w:rsidRDefault="00445BBB">
      <w:pPr>
        <w:pStyle w:val="Verzeichnis1"/>
        <w:rPr>
          <w:rFonts w:asciiTheme="minorHAnsi" w:eastAsiaTheme="minorEastAsia" w:hAnsiTheme="minorHAnsi"/>
          <w:b w:val="0"/>
          <w:noProof/>
          <w:lang w:eastAsia="de-DE"/>
        </w:rPr>
      </w:pPr>
      <w:hyperlink w:anchor="_Toc109988390" w:history="1">
        <w:r w:rsidRPr="00A9122A">
          <w:rPr>
            <w:rStyle w:val="Hyperlink"/>
            <w:rFonts w:cs="Arial"/>
            <w:noProof/>
          </w:rPr>
          <w:t>3</w:t>
        </w:r>
        <w:r>
          <w:rPr>
            <w:rFonts w:asciiTheme="minorHAnsi" w:eastAsiaTheme="minorEastAsia" w:hAnsiTheme="minorHAnsi"/>
            <w:b w:val="0"/>
            <w:noProof/>
            <w:lang w:eastAsia="de-DE"/>
          </w:rPr>
          <w:tab/>
        </w:r>
        <w:r w:rsidRPr="00A9122A">
          <w:rPr>
            <w:rStyle w:val="Hyperlink"/>
            <w:rFonts w:cs="Arial"/>
            <w:noProof/>
          </w:rPr>
          <w:t>Entscheidungen zu unterrichtsübergreifenden Projekten</w:t>
        </w:r>
        <w:r>
          <w:rPr>
            <w:noProof/>
            <w:webHidden/>
          </w:rPr>
          <w:tab/>
        </w:r>
        <w:r>
          <w:rPr>
            <w:noProof/>
            <w:webHidden/>
          </w:rPr>
          <w:fldChar w:fldCharType="begin"/>
        </w:r>
        <w:r>
          <w:rPr>
            <w:noProof/>
            <w:webHidden/>
          </w:rPr>
          <w:instrText xml:space="preserve"> PAGEREF _Toc109988390 \h </w:instrText>
        </w:r>
        <w:r>
          <w:rPr>
            <w:noProof/>
            <w:webHidden/>
          </w:rPr>
        </w:r>
        <w:r>
          <w:rPr>
            <w:noProof/>
            <w:webHidden/>
          </w:rPr>
          <w:fldChar w:fldCharType="separate"/>
        </w:r>
        <w:r>
          <w:rPr>
            <w:noProof/>
            <w:webHidden/>
          </w:rPr>
          <w:t>238</w:t>
        </w:r>
        <w:r>
          <w:rPr>
            <w:noProof/>
            <w:webHidden/>
          </w:rPr>
          <w:fldChar w:fldCharType="end"/>
        </w:r>
      </w:hyperlink>
    </w:p>
    <w:p w14:paraId="75AF0A62" w14:textId="48CD73EA" w:rsidR="00445BBB" w:rsidRDefault="00445BBB">
      <w:pPr>
        <w:pStyle w:val="Verzeichnis1"/>
        <w:rPr>
          <w:rFonts w:asciiTheme="minorHAnsi" w:eastAsiaTheme="minorEastAsia" w:hAnsiTheme="minorHAnsi"/>
          <w:b w:val="0"/>
          <w:noProof/>
          <w:lang w:eastAsia="de-DE"/>
        </w:rPr>
      </w:pPr>
      <w:hyperlink w:anchor="_Toc109988391" w:history="1">
        <w:r w:rsidRPr="00A9122A">
          <w:rPr>
            <w:rStyle w:val="Hyperlink"/>
            <w:rFonts w:cs="Arial"/>
            <w:noProof/>
          </w:rPr>
          <w:t>4</w:t>
        </w:r>
        <w:r>
          <w:rPr>
            <w:rFonts w:asciiTheme="minorHAnsi" w:eastAsiaTheme="minorEastAsia" w:hAnsiTheme="minorHAnsi"/>
            <w:b w:val="0"/>
            <w:noProof/>
            <w:lang w:eastAsia="de-DE"/>
          </w:rPr>
          <w:tab/>
        </w:r>
        <w:r w:rsidRPr="00A9122A">
          <w:rPr>
            <w:rStyle w:val="Hyperlink"/>
            <w:rFonts w:cs="Arial"/>
            <w:noProof/>
          </w:rPr>
          <w:t>Qualitätssicherung</w:t>
        </w:r>
        <w:r>
          <w:rPr>
            <w:noProof/>
            <w:webHidden/>
          </w:rPr>
          <w:tab/>
        </w:r>
        <w:r>
          <w:rPr>
            <w:noProof/>
            <w:webHidden/>
          </w:rPr>
          <w:fldChar w:fldCharType="begin"/>
        </w:r>
        <w:r>
          <w:rPr>
            <w:noProof/>
            <w:webHidden/>
          </w:rPr>
          <w:instrText xml:space="preserve"> PAGEREF _Toc109988391 \h </w:instrText>
        </w:r>
        <w:r>
          <w:rPr>
            <w:noProof/>
            <w:webHidden/>
          </w:rPr>
        </w:r>
        <w:r>
          <w:rPr>
            <w:noProof/>
            <w:webHidden/>
          </w:rPr>
          <w:fldChar w:fldCharType="separate"/>
        </w:r>
        <w:r>
          <w:rPr>
            <w:noProof/>
            <w:webHidden/>
          </w:rPr>
          <w:t>241</w:t>
        </w:r>
        <w:r>
          <w:rPr>
            <w:noProof/>
            <w:webHidden/>
          </w:rPr>
          <w:fldChar w:fldCharType="end"/>
        </w:r>
      </w:hyperlink>
    </w:p>
    <w:p w14:paraId="572E4B36" w14:textId="539C14A9" w:rsidR="00445BBB" w:rsidRDefault="00445BBB">
      <w:pPr>
        <w:pStyle w:val="Verzeichnis1"/>
        <w:rPr>
          <w:rFonts w:asciiTheme="minorHAnsi" w:eastAsiaTheme="minorEastAsia" w:hAnsiTheme="minorHAnsi"/>
          <w:b w:val="0"/>
          <w:noProof/>
          <w:lang w:eastAsia="de-DE"/>
        </w:rPr>
      </w:pPr>
      <w:hyperlink w:anchor="_Toc109988392" w:history="1">
        <w:r w:rsidRPr="00A9122A">
          <w:rPr>
            <w:rStyle w:val="Hyperlink"/>
            <w:noProof/>
          </w:rPr>
          <w:t>Anhang</w:t>
        </w:r>
        <w:r>
          <w:rPr>
            <w:noProof/>
            <w:webHidden/>
          </w:rPr>
          <w:tab/>
        </w:r>
        <w:r>
          <w:rPr>
            <w:noProof/>
            <w:webHidden/>
          </w:rPr>
          <w:fldChar w:fldCharType="begin"/>
        </w:r>
        <w:r>
          <w:rPr>
            <w:noProof/>
            <w:webHidden/>
          </w:rPr>
          <w:instrText xml:space="preserve"> PAGEREF _Toc109988392 \h </w:instrText>
        </w:r>
        <w:r>
          <w:rPr>
            <w:noProof/>
            <w:webHidden/>
          </w:rPr>
        </w:r>
        <w:r>
          <w:rPr>
            <w:noProof/>
            <w:webHidden/>
          </w:rPr>
          <w:fldChar w:fldCharType="separate"/>
        </w:r>
        <w:r>
          <w:rPr>
            <w:noProof/>
            <w:webHidden/>
          </w:rPr>
          <w:t>244</w:t>
        </w:r>
        <w:r>
          <w:rPr>
            <w:noProof/>
            <w:webHidden/>
          </w:rPr>
          <w:fldChar w:fldCharType="end"/>
        </w:r>
      </w:hyperlink>
    </w:p>
    <w:p w14:paraId="3A44D6A9" w14:textId="260828F7" w:rsidR="00D7278E" w:rsidRDefault="00FA6DED">
      <w:pPr>
        <w:jc w:val="left"/>
        <w:rPr>
          <w:rFonts w:cs="Arial"/>
        </w:rPr>
      </w:pPr>
      <w:r>
        <w:rPr>
          <w:rFonts w:cs="Arial"/>
        </w:rPr>
        <w:fldChar w:fldCharType="end"/>
      </w:r>
      <w:r w:rsidR="00D7278E">
        <w:rPr>
          <w:rFonts w:cs="Arial"/>
        </w:rPr>
        <w:br w:type="page"/>
      </w:r>
    </w:p>
    <w:p w14:paraId="7DEBD2BB" w14:textId="621AF979" w:rsidR="00490596" w:rsidRDefault="00170A38" w:rsidP="00075AAC">
      <w:pPr>
        <w:pStyle w:val="berschrift1"/>
        <w:numPr>
          <w:ilvl w:val="0"/>
          <w:numId w:val="62"/>
        </w:numPr>
        <w:jc w:val="left"/>
        <w:rPr>
          <w:rFonts w:cs="Arial"/>
        </w:rPr>
      </w:pPr>
      <w:bookmarkStart w:id="0" w:name="_Toc96531430"/>
      <w:bookmarkStart w:id="1" w:name="_Toc96536274"/>
      <w:bookmarkStart w:id="2" w:name="_Toc96536504"/>
      <w:bookmarkStart w:id="3" w:name="_Toc96536691"/>
      <w:bookmarkStart w:id="4" w:name="Inhalt1"/>
      <w:bookmarkStart w:id="5" w:name="_Toc109988206"/>
      <w:r w:rsidRPr="008229A7">
        <w:rPr>
          <w:rFonts w:cs="Arial"/>
        </w:rPr>
        <w:lastRenderedPageBreak/>
        <w:t xml:space="preserve">Rahmenbedingungen der </w:t>
      </w:r>
      <w:r w:rsidR="008C4FBA">
        <w:rPr>
          <w:rFonts w:cs="Arial"/>
        </w:rPr>
        <w:t xml:space="preserve">Arbeit </w:t>
      </w:r>
      <w:r w:rsidR="00C43151">
        <w:rPr>
          <w:rFonts w:cs="Arial"/>
        </w:rPr>
        <w:t>im Aufgabenfeld</w:t>
      </w:r>
      <w:bookmarkEnd w:id="5"/>
      <w:r w:rsidR="00593D2E">
        <w:rPr>
          <w:rFonts w:cs="Arial"/>
        </w:rPr>
        <w:t xml:space="preserve"> </w:t>
      </w:r>
      <w:bookmarkEnd w:id="0"/>
      <w:bookmarkEnd w:id="1"/>
      <w:bookmarkEnd w:id="2"/>
      <w:bookmarkEnd w:id="3"/>
    </w:p>
    <w:tbl>
      <w:tblPr>
        <w:tblStyle w:val="Tabellenraster"/>
        <w:tblW w:w="0" w:type="auto"/>
        <w:tblLook w:val="04A0" w:firstRow="1" w:lastRow="0" w:firstColumn="1" w:lastColumn="0" w:noHBand="0" w:noVBand="1"/>
      </w:tblPr>
      <w:tblGrid>
        <w:gridCol w:w="8778"/>
      </w:tblGrid>
      <w:tr w:rsidR="00185075" w14:paraId="52CCB620" w14:textId="77777777" w:rsidTr="00BA380B">
        <w:tc>
          <w:tcPr>
            <w:tcW w:w="8778" w:type="dxa"/>
            <w:shd w:val="clear" w:color="auto" w:fill="D9D9D9" w:themeFill="background1" w:themeFillShade="D9"/>
          </w:tcPr>
          <w:p w14:paraId="5B0038C2" w14:textId="3FE19031" w:rsidR="00185075" w:rsidRPr="00567890" w:rsidRDefault="00185075" w:rsidP="00185075">
            <w:pPr>
              <w:rPr>
                <w:rFonts w:cs="Arial"/>
                <w:i/>
                <w:iCs/>
              </w:rPr>
            </w:pPr>
            <w:r w:rsidRPr="00567890">
              <w:rPr>
                <w:rFonts w:cs="Arial"/>
                <w:i/>
                <w:iCs/>
              </w:rPr>
              <w:t>Hinweis</w:t>
            </w:r>
            <w:r w:rsidR="000A3928">
              <w:rPr>
                <w:rFonts w:cs="Arial"/>
                <w:i/>
                <w:iCs/>
              </w:rPr>
              <w:t>e</w:t>
            </w:r>
            <w:r w:rsidR="00E74607" w:rsidRPr="00567890">
              <w:rPr>
                <w:rFonts w:cs="Arial"/>
                <w:i/>
                <w:iCs/>
              </w:rPr>
              <w:t xml:space="preserve"> zum Beispiel-Arbeitsplan</w:t>
            </w:r>
            <w:r w:rsidRPr="00567890">
              <w:rPr>
                <w:rFonts w:cs="Arial"/>
                <w:i/>
                <w:iCs/>
              </w:rPr>
              <w:t xml:space="preserve">: </w:t>
            </w:r>
          </w:p>
          <w:p w14:paraId="328E48D0" w14:textId="77777777" w:rsidR="00185075" w:rsidRPr="00185075" w:rsidRDefault="00185075" w:rsidP="00185075">
            <w:pPr>
              <w:rPr>
                <w:rFonts w:cs="Arial"/>
              </w:rPr>
            </w:pPr>
          </w:p>
          <w:p w14:paraId="178C2157" w14:textId="7FD33B4B" w:rsidR="00185075" w:rsidRPr="00567890" w:rsidRDefault="00BF5594" w:rsidP="00185075">
            <w:pPr>
              <w:rPr>
                <w:rFonts w:cs="Arial"/>
              </w:rPr>
            </w:pPr>
            <w:r w:rsidRPr="00567890">
              <w:rPr>
                <w:rFonts w:cs="Arial"/>
              </w:rPr>
              <w:t>Der s</w:t>
            </w:r>
            <w:r w:rsidR="00185075" w:rsidRPr="00567890">
              <w:rPr>
                <w:rFonts w:cs="Arial"/>
              </w:rPr>
              <w:t>chulinterne Arbeitspl</w:t>
            </w:r>
            <w:r w:rsidRPr="00567890">
              <w:rPr>
                <w:rFonts w:cs="Arial"/>
              </w:rPr>
              <w:t>an</w:t>
            </w:r>
            <w:r w:rsidR="00185075" w:rsidRPr="00567890">
              <w:rPr>
                <w:rFonts w:cs="Arial"/>
              </w:rPr>
              <w:t xml:space="preserve"> dokumentier</w:t>
            </w:r>
            <w:r w:rsidRPr="00567890">
              <w:rPr>
                <w:rFonts w:cs="Arial"/>
              </w:rPr>
              <w:t>t</w:t>
            </w:r>
            <w:r w:rsidR="00185075" w:rsidRPr="00567890">
              <w:rPr>
                <w:rFonts w:cs="Arial"/>
              </w:rPr>
              <w:t xml:space="preserve"> Vereinbarungen, wie die </w:t>
            </w:r>
            <w:r w:rsidR="00E74607" w:rsidRPr="00567890">
              <w:rPr>
                <w:rFonts w:cs="Arial"/>
              </w:rPr>
              <w:t>Unterrichtsvorgaben für das Aufgabenfeld Sprache und Kommunikation</w:t>
            </w:r>
            <w:r w:rsidR="00185075" w:rsidRPr="00567890">
              <w:rPr>
                <w:rFonts w:cs="Arial"/>
              </w:rPr>
              <w:t xml:space="preserve"> unter den besonderen Bedingungen einer konkreten Schule umgesetzt werden. Diese Ausgangsbedingungen für den Unterricht im Aufgabenfeld Sprache und Kommunikation werden in Kapitel 1 beschrieben. Dementsprechende Bezüge zu folgenden Aspekten können beispielsweise beschrieben werden: </w:t>
            </w:r>
          </w:p>
          <w:p w14:paraId="75E7CEE9" w14:textId="05640260" w:rsidR="00185075" w:rsidRPr="00567890" w:rsidRDefault="00185075" w:rsidP="00185075">
            <w:pPr>
              <w:rPr>
                <w:rFonts w:cs="Arial"/>
              </w:rPr>
            </w:pPr>
            <w:r w:rsidRPr="00567890">
              <w:rPr>
                <w:rFonts w:cs="Arial"/>
              </w:rPr>
              <w:t xml:space="preserve">- </w:t>
            </w:r>
            <w:r w:rsidR="004775DF">
              <w:rPr>
                <w:rFonts w:cs="Arial"/>
              </w:rPr>
              <w:t xml:space="preserve"> </w:t>
            </w:r>
            <w:r w:rsidRPr="00567890">
              <w:rPr>
                <w:rFonts w:cs="Arial"/>
              </w:rPr>
              <w:t>Leitbild der Schule,</w:t>
            </w:r>
          </w:p>
          <w:p w14:paraId="58F9A559" w14:textId="0AAA50FD" w:rsidR="00185075" w:rsidRPr="00567890" w:rsidRDefault="00185075" w:rsidP="00185075">
            <w:pPr>
              <w:rPr>
                <w:rFonts w:cs="Arial"/>
              </w:rPr>
            </w:pPr>
            <w:r w:rsidRPr="00567890">
              <w:rPr>
                <w:rFonts w:cs="Arial"/>
              </w:rPr>
              <w:t xml:space="preserve">- </w:t>
            </w:r>
            <w:r w:rsidR="004775DF">
              <w:rPr>
                <w:rFonts w:cs="Arial"/>
              </w:rPr>
              <w:t xml:space="preserve"> </w:t>
            </w:r>
            <w:r w:rsidRPr="00567890">
              <w:rPr>
                <w:rFonts w:cs="Arial"/>
              </w:rPr>
              <w:t>Rahmenbedingungen des schulischen Umfelds,</w:t>
            </w:r>
          </w:p>
          <w:p w14:paraId="7C4925F7" w14:textId="59AB3D8A" w:rsidR="00185075" w:rsidRPr="00567890" w:rsidRDefault="00185075" w:rsidP="00185075">
            <w:pPr>
              <w:rPr>
                <w:rFonts w:cs="Arial"/>
              </w:rPr>
            </w:pPr>
            <w:r w:rsidRPr="00567890">
              <w:rPr>
                <w:rFonts w:cs="Arial"/>
              </w:rPr>
              <w:t>-</w:t>
            </w:r>
            <w:r w:rsidR="004775DF">
              <w:rPr>
                <w:rFonts w:cs="Arial"/>
              </w:rPr>
              <w:t xml:space="preserve"> </w:t>
            </w:r>
            <w:r w:rsidRPr="00567890">
              <w:rPr>
                <w:rFonts w:cs="Arial"/>
              </w:rPr>
              <w:t>Konzepte zur Gestaltung schulischen Lernens (Medienkonzept, spezielle Förderkonzepte, …),</w:t>
            </w:r>
          </w:p>
          <w:p w14:paraId="1D425E62" w14:textId="7F1B7081" w:rsidR="00185075" w:rsidRPr="00567890" w:rsidRDefault="00185075" w:rsidP="00185075">
            <w:pPr>
              <w:rPr>
                <w:rFonts w:cs="Arial"/>
              </w:rPr>
            </w:pPr>
            <w:r w:rsidRPr="00567890">
              <w:rPr>
                <w:rFonts w:cs="Arial"/>
              </w:rPr>
              <w:t xml:space="preserve">- </w:t>
            </w:r>
            <w:r w:rsidR="004775DF">
              <w:rPr>
                <w:rFonts w:cs="Arial"/>
              </w:rPr>
              <w:t xml:space="preserve"> </w:t>
            </w:r>
            <w:r w:rsidRPr="00567890">
              <w:rPr>
                <w:rFonts w:cs="Arial"/>
              </w:rPr>
              <w:t>Zusammenarbeit mit inner- und außerschulischen Partnern.</w:t>
            </w:r>
          </w:p>
          <w:p w14:paraId="162B8D93" w14:textId="77777777" w:rsidR="0079654A" w:rsidRPr="00567890" w:rsidRDefault="0079654A" w:rsidP="00185075">
            <w:pPr>
              <w:rPr>
                <w:rFonts w:cs="Arial"/>
              </w:rPr>
            </w:pPr>
          </w:p>
          <w:p w14:paraId="1FE30E2E" w14:textId="64779B05" w:rsidR="00185075" w:rsidRPr="00567890" w:rsidRDefault="00185075" w:rsidP="00185075">
            <w:pPr>
              <w:rPr>
                <w:rFonts w:cs="Arial"/>
              </w:rPr>
            </w:pPr>
            <w:r w:rsidRPr="00567890">
              <w:rPr>
                <w:rFonts w:cs="Arial"/>
              </w:rPr>
              <w:t xml:space="preserve">Das vorliegende Beispiel für einen schulinternen Arbeitsplan wurde für eine fiktive </w:t>
            </w:r>
            <w:r w:rsidR="00F23512" w:rsidRPr="00567890">
              <w:rPr>
                <w:rFonts w:cs="Arial"/>
              </w:rPr>
              <w:br/>
            </w:r>
            <w:r w:rsidRPr="00567890">
              <w:rPr>
                <w:rFonts w:cs="Arial"/>
              </w:rPr>
              <w:t>Fö</w:t>
            </w:r>
            <w:r w:rsidR="00F23512" w:rsidRPr="00567890">
              <w:rPr>
                <w:rFonts w:cs="Arial"/>
              </w:rPr>
              <w:t>r</w:t>
            </w:r>
            <w:r w:rsidRPr="00567890">
              <w:rPr>
                <w:rFonts w:cs="Arial"/>
              </w:rPr>
              <w:t xml:space="preserve">derschule mit dem </w:t>
            </w:r>
            <w:r w:rsidR="000A3928">
              <w:rPr>
                <w:rFonts w:cs="Arial"/>
              </w:rPr>
              <w:t>Förders</w:t>
            </w:r>
            <w:r w:rsidRPr="00567890">
              <w:rPr>
                <w:rFonts w:cs="Arial"/>
              </w:rPr>
              <w:t xml:space="preserve">chwerpunkt Geistige Entwicklung konzipiert, für </w:t>
            </w:r>
            <w:r w:rsidR="00167EBE">
              <w:rPr>
                <w:rFonts w:cs="Arial"/>
              </w:rPr>
              <w:t>die</w:t>
            </w:r>
            <w:r w:rsidRPr="00567890">
              <w:rPr>
                <w:rFonts w:cs="Arial"/>
              </w:rPr>
              <w:t xml:space="preserve"> die folgende</w:t>
            </w:r>
            <w:r w:rsidR="00167EBE">
              <w:rPr>
                <w:rFonts w:cs="Arial"/>
              </w:rPr>
              <w:t>n</w:t>
            </w:r>
            <w:r w:rsidRPr="00567890">
              <w:rPr>
                <w:rFonts w:cs="Arial"/>
              </w:rPr>
              <w:t xml:space="preserve"> Bedingungen vorliegen:</w:t>
            </w:r>
          </w:p>
          <w:p w14:paraId="64A3C304" w14:textId="77777777" w:rsidR="0079654A" w:rsidRPr="00567890" w:rsidRDefault="0079654A" w:rsidP="00185075">
            <w:pPr>
              <w:rPr>
                <w:rFonts w:cs="Arial"/>
              </w:rPr>
            </w:pPr>
          </w:p>
          <w:p w14:paraId="608ABA13" w14:textId="77777777" w:rsidR="004775DF" w:rsidRPr="00BA380B" w:rsidRDefault="004775DF" w:rsidP="004775DF">
            <w:pPr>
              <w:pStyle w:val="Listenabsatz"/>
              <w:numPr>
                <w:ilvl w:val="0"/>
                <w:numId w:val="183"/>
              </w:numPr>
              <w:rPr>
                <w:rFonts w:cs="Arial"/>
              </w:rPr>
            </w:pPr>
            <w:r w:rsidRPr="00BA380B">
              <w:rPr>
                <w:rFonts w:cs="Arial"/>
              </w:rPr>
              <w:t>gebundene Ganztagsschule mit Primarstufe (unterteilt in dreijährige Schuleingangsphase und die Jahrgänge 3</w:t>
            </w:r>
            <w:r>
              <w:rPr>
                <w:rFonts w:cs="Arial"/>
              </w:rPr>
              <w:t>/</w:t>
            </w:r>
            <w:r w:rsidRPr="00BA380B">
              <w:rPr>
                <w:rFonts w:cs="Arial"/>
              </w:rPr>
              <w:t>4), Sekundarstufe I (schulintern unterteilt in die Jahrgänge 5-7 und 8-10), Sekundarstufe II (Berufspraxisstufe)</w:t>
            </w:r>
          </w:p>
          <w:p w14:paraId="45114591" w14:textId="77777777" w:rsidR="004775DF" w:rsidRPr="00BA380B" w:rsidRDefault="004775DF" w:rsidP="004775DF">
            <w:pPr>
              <w:pStyle w:val="Listenabsatz"/>
              <w:numPr>
                <w:ilvl w:val="0"/>
                <w:numId w:val="183"/>
              </w:numPr>
              <w:rPr>
                <w:rFonts w:cs="Arial"/>
              </w:rPr>
            </w:pPr>
            <w:r w:rsidRPr="00BA380B">
              <w:rPr>
                <w:rFonts w:cs="Arial"/>
              </w:rPr>
              <w:t>Schuleingangsphase, die Jahrgänge 3</w:t>
            </w:r>
            <w:r>
              <w:rPr>
                <w:rFonts w:cs="Arial"/>
              </w:rPr>
              <w:t>/</w:t>
            </w:r>
            <w:r w:rsidRPr="00BA380B">
              <w:rPr>
                <w:rFonts w:cs="Arial"/>
              </w:rPr>
              <w:t>4, 5-7, 8-10 und die Berufspraxisstufe werden jeweils jahrgangsübergreifend gebildet</w:t>
            </w:r>
          </w:p>
          <w:p w14:paraId="42A69D46" w14:textId="77777777" w:rsidR="004775DF" w:rsidRPr="00BA380B" w:rsidRDefault="004775DF" w:rsidP="004775DF">
            <w:pPr>
              <w:pStyle w:val="Listenabsatz"/>
              <w:numPr>
                <w:ilvl w:val="0"/>
                <w:numId w:val="183"/>
              </w:numPr>
              <w:rPr>
                <w:rFonts w:cs="Arial"/>
              </w:rPr>
            </w:pPr>
            <w:r w:rsidRPr="00BA380B">
              <w:rPr>
                <w:rFonts w:cs="Arial"/>
              </w:rPr>
              <w:t xml:space="preserve">Schülerinnen und Schüler mit </w:t>
            </w:r>
            <w:r>
              <w:rPr>
                <w:rFonts w:cs="Arial"/>
              </w:rPr>
              <w:t xml:space="preserve">einem festgestellten Bedarf an intensivpädagogischer Förderung (§ 15 AO-SF) </w:t>
            </w:r>
            <w:r w:rsidRPr="00BA380B">
              <w:rPr>
                <w:rFonts w:cs="Arial"/>
              </w:rPr>
              <w:t>in allen Klasse</w:t>
            </w:r>
            <w:r>
              <w:rPr>
                <w:rFonts w:cs="Arial"/>
              </w:rPr>
              <w:t>n</w:t>
            </w:r>
          </w:p>
          <w:p w14:paraId="0CEC58DB" w14:textId="77777777" w:rsidR="004775DF" w:rsidRPr="00BA380B" w:rsidRDefault="004775DF" w:rsidP="004775DF">
            <w:pPr>
              <w:pStyle w:val="Listenabsatz"/>
              <w:numPr>
                <w:ilvl w:val="0"/>
                <w:numId w:val="183"/>
              </w:numPr>
              <w:rPr>
                <w:rFonts w:cs="Arial"/>
              </w:rPr>
            </w:pPr>
            <w:r w:rsidRPr="00BA380B">
              <w:rPr>
                <w:rFonts w:cs="Arial"/>
              </w:rPr>
              <w:t>Schülerinnen und Schüler mit unterschiedlichen kulturellen und sprachlichen Hintergründen</w:t>
            </w:r>
          </w:p>
          <w:p w14:paraId="6219758A" w14:textId="77777777" w:rsidR="004775DF" w:rsidRPr="00BA380B" w:rsidRDefault="004775DF" w:rsidP="004775DF">
            <w:pPr>
              <w:pStyle w:val="Listenabsatz"/>
              <w:numPr>
                <w:ilvl w:val="0"/>
                <w:numId w:val="183"/>
              </w:numPr>
              <w:rPr>
                <w:rFonts w:cs="Arial"/>
              </w:rPr>
            </w:pPr>
            <w:r w:rsidRPr="00BA380B">
              <w:rPr>
                <w:rFonts w:cs="Arial"/>
              </w:rPr>
              <w:t>in der Berufspraxisstufe sind Schülerinnen-/Schülerprojekte für Dienstleistungen wie die Herstellung handwerklicher oder hauswirtschaftlicher Produkte oder Prozesse wie Postversand für Serienbriefe als Vorbereitung für den Bereich Erwerbstätigkeit/Arbeit angelegt</w:t>
            </w:r>
          </w:p>
          <w:p w14:paraId="05BF20E1" w14:textId="77777777" w:rsidR="004775DF" w:rsidRPr="00BA380B" w:rsidRDefault="004775DF" w:rsidP="004775DF">
            <w:pPr>
              <w:pStyle w:val="Listenabsatz"/>
              <w:numPr>
                <w:ilvl w:val="0"/>
                <w:numId w:val="183"/>
              </w:numPr>
              <w:rPr>
                <w:rFonts w:cs="Arial"/>
              </w:rPr>
            </w:pPr>
            <w:r w:rsidRPr="00BA380B">
              <w:rPr>
                <w:rFonts w:cs="Arial"/>
              </w:rPr>
              <w:t xml:space="preserve">Wochenplanarbeit und Freiarbeitsphasen im täglichen/wöchentlichen Unterrichtsablauf zur Umsetzung eines individuellen Lernangebots </w:t>
            </w:r>
          </w:p>
          <w:p w14:paraId="105D00E1" w14:textId="77777777" w:rsidR="004775DF" w:rsidRPr="00BA380B" w:rsidRDefault="004775DF" w:rsidP="004775DF">
            <w:pPr>
              <w:pStyle w:val="Listenabsatz"/>
              <w:numPr>
                <w:ilvl w:val="0"/>
                <w:numId w:val="183"/>
              </w:numPr>
              <w:rPr>
                <w:rFonts w:cs="Arial"/>
              </w:rPr>
            </w:pPr>
            <w:r w:rsidRPr="00BA380B">
              <w:rPr>
                <w:rFonts w:cs="Arial"/>
              </w:rPr>
              <w:t xml:space="preserve">multiprofessionelle Teamarbeit </w:t>
            </w:r>
          </w:p>
          <w:p w14:paraId="5AF7607F" w14:textId="1D368AA0" w:rsidR="004775DF" w:rsidRPr="00BA380B" w:rsidRDefault="004775DF" w:rsidP="004775DF">
            <w:pPr>
              <w:pStyle w:val="Listenabsatz"/>
              <w:numPr>
                <w:ilvl w:val="0"/>
                <w:numId w:val="183"/>
              </w:numPr>
              <w:rPr>
                <w:rFonts w:cs="Arial"/>
              </w:rPr>
            </w:pPr>
            <w:r w:rsidRPr="00BA380B">
              <w:rPr>
                <w:rFonts w:cs="Arial"/>
              </w:rPr>
              <w:t>Kooperation mit</w:t>
            </w:r>
            <w:r>
              <w:rPr>
                <w:rFonts w:cs="Arial"/>
              </w:rPr>
              <w:t xml:space="preserve"> </w:t>
            </w:r>
            <w:r w:rsidR="00BC71B2">
              <w:rPr>
                <w:rFonts w:cs="Arial"/>
              </w:rPr>
              <w:t xml:space="preserve">außerschulischen </w:t>
            </w:r>
            <w:r w:rsidRPr="00BA380B">
              <w:rPr>
                <w:rFonts w:cs="Arial"/>
              </w:rPr>
              <w:t>Fachkräften (z.B. Logopädie, Ergotherapie, Physiotherapie)</w:t>
            </w:r>
          </w:p>
          <w:p w14:paraId="3D4BAE95" w14:textId="6E8DDCC0" w:rsidR="00831890" w:rsidRDefault="0009257E" w:rsidP="00075AAC">
            <w:pPr>
              <w:pStyle w:val="Listenabsatz"/>
              <w:numPr>
                <w:ilvl w:val="0"/>
                <w:numId w:val="183"/>
              </w:numPr>
              <w:rPr>
                <w:rFonts w:cs="Arial"/>
              </w:rPr>
            </w:pPr>
            <w:r>
              <w:rPr>
                <w:rFonts w:cs="Arial"/>
              </w:rPr>
              <w:t>Unterstützung</w:t>
            </w:r>
            <w:r w:rsidR="000C4EF5">
              <w:rPr>
                <w:rFonts w:cs="Arial"/>
              </w:rPr>
              <w:t xml:space="preserve"> aus dem Konzept der Unterstützten Kommunikation und durch Assistive Technologien:</w:t>
            </w:r>
          </w:p>
          <w:p w14:paraId="1B7560F9" w14:textId="4705909D" w:rsidR="00831890" w:rsidRDefault="00F92035" w:rsidP="00831890">
            <w:pPr>
              <w:pStyle w:val="Listenabsatz"/>
              <w:numPr>
                <w:ilvl w:val="0"/>
                <w:numId w:val="0"/>
              </w:numPr>
              <w:ind w:left="720"/>
              <w:rPr>
                <w:rFonts w:cs="Arial"/>
              </w:rPr>
            </w:pPr>
            <w:r w:rsidRPr="0009257E">
              <w:rPr>
                <w:rFonts w:cs="Arial"/>
              </w:rPr>
              <w:t xml:space="preserve">einfache Sprachausgabegeräte </w:t>
            </w:r>
            <w:r w:rsidR="00831890" w:rsidRPr="0009257E">
              <w:rPr>
                <w:rFonts w:cs="Arial"/>
              </w:rPr>
              <w:t>mit unterschiedlichem Tastendurchmesser und einer</w:t>
            </w:r>
            <w:r w:rsidR="00B07A5C">
              <w:rPr>
                <w:rFonts w:cs="Arial"/>
              </w:rPr>
              <w:t xml:space="preserve"> bzw. mehrerer Aufnahme-Ebenen,</w:t>
            </w:r>
          </w:p>
          <w:p w14:paraId="0115F7F1" w14:textId="77777777" w:rsidR="00BA380B" w:rsidRPr="0009257E" w:rsidRDefault="00831890" w:rsidP="00831890">
            <w:pPr>
              <w:pStyle w:val="Listenabsatz"/>
              <w:numPr>
                <w:ilvl w:val="0"/>
                <w:numId w:val="0"/>
              </w:numPr>
              <w:ind w:left="720"/>
              <w:rPr>
                <w:rFonts w:cs="Arial"/>
              </w:rPr>
            </w:pPr>
            <w:r w:rsidRPr="0009257E">
              <w:rPr>
                <w:rFonts w:cs="Arial"/>
              </w:rPr>
              <w:t>Netzschaltadaptern zur Bedienung externer elektrischer Geräte,</w:t>
            </w:r>
          </w:p>
          <w:p w14:paraId="42D596F7" w14:textId="77777777" w:rsidR="00831890" w:rsidRPr="0009257E" w:rsidRDefault="00831890" w:rsidP="00831890">
            <w:pPr>
              <w:pStyle w:val="Listenabsatz"/>
              <w:numPr>
                <w:ilvl w:val="0"/>
                <w:numId w:val="0"/>
              </w:numPr>
              <w:ind w:left="720"/>
              <w:rPr>
                <w:rFonts w:cs="Arial"/>
              </w:rPr>
            </w:pPr>
            <w:r w:rsidRPr="0009257E">
              <w:rPr>
                <w:rFonts w:cs="Arial"/>
              </w:rPr>
              <w:t>adaptierbarem Spielzeug,</w:t>
            </w:r>
          </w:p>
          <w:p w14:paraId="170D6756" w14:textId="77777777" w:rsidR="00831890" w:rsidRPr="0009257E" w:rsidRDefault="00831890" w:rsidP="00831890">
            <w:pPr>
              <w:pStyle w:val="Listenabsatz"/>
              <w:numPr>
                <w:ilvl w:val="0"/>
                <w:numId w:val="0"/>
              </w:numPr>
              <w:ind w:left="720"/>
              <w:rPr>
                <w:rFonts w:cs="Arial"/>
              </w:rPr>
            </w:pPr>
            <w:r w:rsidRPr="0009257E">
              <w:rPr>
                <w:rFonts w:cs="Arial"/>
              </w:rPr>
              <w:t>Batterieunterbrechern,</w:t>
            </w:r>
          </w:p>
          <w:p w14:paraId="784218DE" w14:textId="77777777" w:rsidR="00EF352F" w:rsidRPr="0009257E" w:rsidRDefault="00EF352F" w:rsidP="00831890">
            <w:pPr>
              <w:pStyle w:val="Listenabsatz"/>
              <w:numPr>
                <w:ilvl w:val="0"/>
                <w:numId w:val="0"/>
              </w:numPr>
              <w:ind w:left="720"/>
              <w:rPr>
                <w:rFonts w:cs="Arial"/>
              </w:rPr>
            </w:pPr>
            <w:r w:rsidRPr="0009257E">
              <w:rPr>
                <w:rFonts w:cs="Arial"/>
              </w:rPr>
              <w:t>Kommunikationsmappen und Tafeln,</w:t>
            </w:r>
          </w:p>
          <w:p w14:paraId="1AC0F98E" w14:textId="77777777" w:rsidR="00EF352F" w:rsidRPr="0009257E" w:rsidRDefault="00EF352F" w:rsidP="00831890">
            <w:pPr>
              <w:pStyle w:val="Listenabsatz"/>
              <w:numPr>
                <w:ilvl w:val="0"/>
                <w:numId w:val="0"/>
              </w:numPr>
              <w:ind w:left="720"/>
              <w:rPr>
                <w:rFonts w:cs="Arial"/>
              </w:rPr>
            </w:pPr>
            <w:r w:rsidRPr="0009257E">
              <w:rPr>
                <w:rFonts w:cs="Arial"/>
              </w:rPr>
              <w:t>(sprechenden) Kommunikationsbüchern,</w:t>
            </w:r>
          </w:p>
          <w:p w14:paraId="78328EA1" w14:textId="77777777" w:rsidR="00831890" w:rsidRPr="0009257E" w:rsidRDefault="00831890" w:rsidP="00831890">
            <w:pPr>
              <w:pStyle w:val="Listenabsatz"/>
              <w:numPr>
                <w:ilvl w:val="0"/>
                <w:numId w:val="0"/>
              </w:numPr>
              <w:ind w:left="720"/>
              <w:rPr>
                <w:rFonts w:cs="Arial"/>
              </w:rPr>
            </w:pPr>
            <w:r w:rsidRPr="0009257E">
              <w:rPr>
                <w:rFonts w:cs="Arial"/>
              </w:rPr>
              <w:t>einfachen Kommunikationshilfen zur Kommunikationsanbahnung,</w:t>
            </w:r>
          </w:p>
          <w:p w14:paraId="4696B2B8" w14:textId="34169DBE" w:rsidR="00536125" w:rsidRDefault="00536125" w:rsidP="00831890">
            <w:pPr>
              <w:pStyle w:val="Listenabsatz"/>
              <w:numPr>
                <w:ilvl w:val="0"/>
                <w:numId w:val="0"/>
              </w:numPr>
              <w:ind w:left="720"/>
              <w:rPr>
                <w:rFonts w:cs="Arial"/>
              </w:rPr>
            </w:pPr>
            <w:r w:rsidRPr="0009257E">
              <w:rPr>
                <w:rFonts w:cs="Arial"/>
              </w:rPr>
              <w:t>komplexe Sprachausgabegeräte,</w:t>
            </w:r>
          </w:p>
          <w:p w14:paraId="1E531CFB" w14:textId="16E021C4" w:rsidR="00831890" w:rsidRPr="009A69AE" w:rsidRDefault="00831890" w:rsidP="00831890">
            <w:pPr>
              <w:pStyle w:val="Listenabsatz"/>
              <w:numPr>
                <w:ilvl w:val="0"/>
                <w:numId w:val="0"/>
              </w:numPr>
              <w:ind w:left="720"/>
              <w:rPr>
                <w:rFonts w:cs="Arial"/>
              </w:rPr>
            </w:pPr>
            <w:r w:rsidRPr="009A69AE">
              <w:rPr>
                <w:rFonts w:cs="Arial"/>
              </w:rPr>
              <w:t>Vorlesestifte,</w:t>
            </w:r>
          </w:p>
          <w:p w14:paraId="2F7C1B12" w14:textId="6DF780B8" w:rsidR="00B07A5C" w:rsidRPr="009A69AE" w:rsidRDefault="00B07A5C" w:rsidP="00831890">
            <w:pPr>
              <w:pStyle w:val="Listenabsatz"/>
              <w:numPr>
                <w:ilvl w:val="0"/>
                <w:numId w:val="0"/>
              </w:numPr>
              <w:ind w:left="720"/>
              <w:rPr>
                <w:rFonts w:cs="Arial"/>
              </w:rPr>
            </w:pPr>
            <w:r w:rsidRPr="009A69AE">
              <w:rPr>
                <w:rFonts w:cs="Arial"/>
              </w:rPr>
              <w:t>Schreibhilfen,</w:t>
            </w:r>
          </w:p>
          <w:p w14:paraId="38CF688E" w14:textId="77777777" w:rsidR="009A69AE" w:rsidRDefault="00B07A5C" w:rsidP="00831890">
            <w:pPr>
              <w:pStyle w:val="Listenabsatz"/>
              <w:numPr>
                <w:ilvl w:val="0"/>
                <w:numId w:val="0"/>
              </w:numPr>
              <w:ind w:left="720"/>
              <w:rPr>
                <w:rFonts w:cs="Arial"/>
              </w:rPr>
            </w:pPr>
            <w:r w:rsidRPr="009A69AE">
              <w:rPr>
                <w:rFonts w:cs="Arial"/>
              </w:rPr>
              <w:t>individuelle Eingabehilfen (u. a. Spezialtastaturen, Joystick)</w:t>
            </w:r>
          </w:p>
          <w:p w14:paraId="4B120D6D" w14:textId="6113346F" w:rsidR="00B07A5C" w:rsidRPr="009A69AE" w:rsidRDefault="009A69AE" w:rsidP="00831890">
            <w:pPr>
              <w:pStyle w:val="Listenabsatz"/>
              <w:numPr>
                <w:ilvl w:val="0"/>
                <w:numId w:val="0"/>
              </w:numPr>
              <w:ind w:left="720"/>
              <w:rPr>
                <w:rFonts w:cs="Arial"/>
              </w:rPr>
            </w:pPr>
            <w:r>
              <w:rPr>
                <w:rFonts w:cs="Arial"/>
              </w:rPr>
              <w:br/>
            </w:r>
          </w:p>
          <w:p w14:paraId="4639F831" w14:textId="77777777" w:rsidR="009A69AE" w:rsidRDefault="009A69AE" w:rsidP="009A69AE">
            <w:pPr>
              <w:pStyle w:val="Listenabsatz"/>
              <w:numPr>
                <w:ilvl w:val="0"/>
                <w:numId w:val="183"/>
              </w:numPr>
              <w:rPr>
                <w:rFonts w:cs="Arial"/>
              </w:rPr>
            </w:pPr>
            <w:r>
              <w:rPr>
                <w:rFonts w:cs="Arial"/>
              </w:rPr>
              <w:lastRenderedPageBreak/>
              <w:t xml:space="preserve">digitale Medien: </w:t>
            </w:r>
            <w:r w:rsidRPr="00CC05C3">
              <w:rPr>
                <w:rFonts w:cs="Arial"/>
              </w:rPr>
              <w:t>WLAN, Computerar</w:t>
            </w:r>
            <w:r>
              <w:rPr>
                <w:rFonts w:cs="Arial"/>
              </w:rPr>
              <w:t>beitsplätze (Medienecken), Tablets</w:t>
            </w:r>
            <w:r w:rsidRPr="00CC05C3">
              <w:rPr>
                <w:rFonts w:cs="Arial"/>
              </w:rPr>
              <w:t>, pro Klasse Multifunktionstouchdisplay, Dokumentenkamera, Beamer, TV oder Verknüpfungsmöglichkeit mit großem Bildschirm</w:t>
            </w:r>
          </w:p>
          <w:p w14:paraId="38F344D8" w14:textId="77777777" w:rsidR="009A69AE" w:rsidRDefault="009A69AE" w:rsidP="009A69AE">
            <w:pPr>
              <w:pStyle w:val="Listenabsatz"/>
              <w:numPr>
                <w:ilvl w:val="0"/>
                <w:numId w:val="183"/>
              </w:numPr>
              <w:rPr>
                <w:rFonts w:cs="Arial"/>
              </w:rPr>
            </w:pPr>
            <w:r>
              <w:rPr>
                <w:rFonts w:cs="Arial"/>
              </w:rPr>
              <w:t>Tools mit Vorlesefunktionen, Veränderung der Kontrast- und Schriftgrößen</w:t>
            </w:r>
          </w:p>
          <w:p w14:paraId="67A4F286" w14:textId="77777777" w:rsidR="009A69AE" w:rsidRPr="00E81FEA" w:rsidRDefault="009A69AE" w:rsidP="009A69AE">
            <w:pPr>
              <w:pStyle w:val="Listenabsatz"/>
              <w:numPr>
                <w:ilvl w:val="0"/>
                <w:numId w:val="183"/>
              </w:numPr>
              <w:rPr>
                <w:rFonts w:cs="Arial"/>
              </w:rPr>
            </w:pPr>
            <w:r>
              <w:rPr>
                <w:rFonts w:cs="Arial"/>
              </w:rPr>
              <w:t xml:space="preserve">Computermaus mit Mund, Kopfsteuerung </w:t>
            </w:r>
          </w:p>
          <w:p w14:paraId="3DF8F9A3" w14:textId="77777777" w:rsidR="009A69AE" w:rsidRDefault="009A69AE" w:rsidP="009A69AE">
            <w:pPr>
              <w:pStyle w:val="Listenabsatz"/>
              <w:numPr>
                <w:ilvl w:val="0"/>
                <w:numId w:val="183"/>
              </w:numPr>
              <w:rPr>
                <w:rFonts w:cs="Arial"/>
              </w:rPr>
            </w:pPr>
            <w:r>
              <w:rPr>
                <w:rFonts w:cs="Arial"/>
              </w:rPr>
              <w:t>Spezielle Computertastaturen, mit anpassbaren Folien zur Veränderung bzw. Verringerung der Eingabefunktionen (z.B. nur die Pfeiltasten) bei beeinträchtigter Wahrnehmungs- bzw. kognitiver Funktion</w:t>
            </w:r>
          </w:p>
          <w:p w14:paraId="138DBED4" w14:textId="77777777" w:rsidR="009A69AE" w:rsidRPr="00BA380B" w:rsidRDefault="009A69AE" w:rsidP="009A69AE">
            <w:pPr>
              <w:pStyle w:val="Listenabsatz"/>
              <w:numPr>
                <w:ilvl w:val="0"/>
                <w:numId w:val="183"/>
              </w:numPr>
              <w:rPr>
                <w:rFonts w:cs="Arial"/>
              </w:rPr>
            </w:pPr>
            <w:r>
              <w:rPr>
                <w:rFonts w:cs="Arial"/>
              </w:rPr>
              <w:t>Computer/Tablet mit der Möglichkeit der Augensteuerung, auch im Scanningverfahren</w:t>
            </w:r>
          </w:p>
          <w:p w14:paraId="037C4E19" w14:textId="4EDB1824" w:rsidR="00185075" w:rsidRPr="008515DD" w:rsidRDefault="00185075" w:rsidP="009A69AE">
            <w:pPr>
              <w:pStyle w:val="Listenabsatz"/>
              <w:numPr>
                <w:ilvl w:val="0"/>
                <w:numId w:val="0"/>
              </w:numPr>
              <w:spacing w:after="200" w:line="276" w:lineRule="auto"/>
              <w:ind w:left="720"/>
              <w:rPr>
                <w:rFonts w:cs="Arial"/>
              </w:rPr>
            </w:pPr>
          </w:p>
        </w:tc>
      </w:tr>
    </w:tbl>
    <w:p w14:paraId="5DCBCFB1" w14:textId="77777777" w:rsidR="0009257E" w:rsidRDefault="0009257E" w:rsidP="00F22678">
      <w:pPr>
        <w:pStyle w:val="Beschriftung"/>
        <w:rPr>
          <w:rStyle w:val="Fett"/>
          <w:rFonts w:cs="Arial"/>
          <w:i w:val="0"/>
          <w:iCs w:val="0"/>
          <w:color w:val="auto"/>
          <w:sz w:val="22"/>
          <w:szCs w:val="22"/>
        </w:rPr>
      </w:pPr>
    </w:p>
    <w:p w14:paraId="1273C770" w14:textId="382AD21F" w:rsidR="001F424B" w:rsidRPr="00D7278E" w:rsidRDefault="001F424B" w:rsidP="00F22678">
      <w:pPr>
        <w:pStyle w:val="Beschriftung"/>
        <w:rPr>
          <w:rStyle w:val="Fett"/>
          <w:rFonts w:cs="Arial"/>
          <w:i w:val="0"/>
          <w:iCs w:val="0"/>
          <w:color w:val="auto"/>
          <w:sz w:val="22"/>
          <w:szCs w:val="22"/>
        </w:rPr>
      </w:pPr>
      <w:r w:rsidRPr="00D7278E">
        <w:rPr>
          <w:rStyle w:val="Fett"/>
          <w:rFonts w:cs="Arial"/>
          <w:i w:val="0"/>
          <w:iCs w:val="0"/>
          <w:color w:val="auto"/>
          <w:sz w:val="22"/>
          <w:szCs w:val="22"/>
        </w:rPr>
        <w:t>Lage der Schule</w:t>
      </w:r>
    </w:p>
    <w:p w14:paraId="7EB6D70B" w14:textId="77777777" w:rsidR="001E1EC7" w:rsidRPr="001E1EC7" w:rsidRDefault="001E1EC7" w:rsidP="00F22678">
      <w:pPr>
        <w:pStyle w:val="Textkrper"/>
      </w:pPr>
      <w:r w:rsidRPr="001E1EC7">
        <w:t>Die Schule liegt am Stadtrand einer Kleinstadt. Sie ist umgeben von Wald- und Grünflächen, die zu Fuß erreichbar sind. Ein Reiterhof ist mit dem Schulbus in 15 Minuten erreichbar. Ein Supermarkt liegt 10 Gehminuten entfernt.</w:t>
      </w:r>
    </w:p>
    <w:p w14:paraId="4764CC83" w14:textId="014FCBFC" w:rsidR="001E1EC7" w:rsidRDefault="001E1EC7" w:rsidP="00F22678">
      <w:pPr>
        <w:pStyle w:val="Textkrper"/>
      </w:pPr>
      <w:r>
        <w:t>S</w:t>
      </w:r>
      <w:r w:rsidRPr="006D5BCF">
        <w:t>tädtische Einrichtungen (</w:t>
      </w:r>
      <w:r>
        <w:t>M</w:t>
      </w:r>
      <w:r w:rsidRPr="006D5BCF">
        <w:t>useum, Polizei, Post,</w:t>
      </w:r>
      <w:r>
        <w:t xml:space="preserve"> Feuerwehr, Versorgungsbetriebe</w:t>
      </w:r>
      <w:r w:rsidRPr="006D5BCF">
        <w:t xml:space="preserve">, Bibliothek, </w:t>
      </w:r>
      <w:r>
        <w:t>Musikschule</w:t>
      </w:r>
      <w:r w:rsidRPr="006D5BCF">
        <w:t>, Kirchen, Theater) sind mit öffentlichen Verkehrsmitteln und z.</w:t>
      </w:r>
      <w:r>
        <w:t xml:space="preserve"> </w:t>
      </w:r>
      <w:r w:rsidRPr="006D5BCF">
        <w:t>T. zu Fuß leicht erreichbar.</w:t>
      </w:r>
    </w:p>
    <w:p w14:paraId="6D512EE7" w14:textId="77777777" w:rsidR="00EE5393" w:rsidRDefault="00EE5393" w:rsidP="00F22678">
      <w:pPr>
        <w:pStyle w:val="Textkrper"/>
      </w:pPr>
    </w:p>
    <w:p w14:paraId="762E1A25" w14:textId="42C41241" w:rsidR="001F424B" w:rsidRPr="00F22678" w:rsidRDefault="001F424B" w:rsidP="00F22678">
      <w:pPr>
        <w:pStyle w:val="Textkrper"/>
        <w:rPr>
          <w:rStyle w:val="Fett"/>
          <w:rFonts w:cs="Arial"/>
        </w:rPr>
      </w:pPr>
      <w:r w:rsidRPr="00F22678">
        <w:rPr>
          <w:rStyle w:val="Fett"/>
          <w:rFonts w:cs="Arial"/>
        </w:rPr>
        <w:t xml:space="preserve">Aufgaben des </w:t>
      </w:r>
      <w:r w:rsidR="00BA2A34" w:rsidRPr="00F22678">
        <w:rPr>
          <w:rStyle w:val="Fett"/>
          <w:rFonts w:cs="Arial"/>
        </w:rPr>
        <w:t xml:space="preserve">Aufgabenfeldes </w:t>
      </w:r>
      <w:r w:rsidR="009A69AE">
        <w:rPr>
          <w:rStyle w:val="Fett"/>
          <w:rFonts w:cs="Arial"/>
        </w:rPr>
        <w:t xml:space="preserve">Sprache und Kommunikation </w:t>
      </w:r>
      <w:r w:rsidRPr="00F22678">
        <w:rPr>
          <w:rStyle w:val="Fett"/>
          <w:rFonts w:cs="Arial"/>
        </w:rPr>
        <w:t>in der Schule vor dem Hintergrund der Schüler</w:t>
      </w:r>
      <w:r w:rsidR="00BE3A2C" w:rsidRPr="00F22678">
        <w:rPr>
          <w:rStyle w:val="Fett"/>
          <w:rFonts w:cs="Arial"/>
        </w:rPr>
        <w:t>innen-/Schüler</w:t>
      </w:r>
      <w:r w:rsidRPr="00F22678">
        <w:rPr>
          <w:rStyle w:val="Fett"/>
          <w:rFonts w:cs="Arial"/>
        </w:rPr>
        <w:t>schaft</w:t>
      </w:r>
    </w:p>
    <w:p w14:paraId="454D99E3" w14:textId="77777777" w:rsidR="005A35B7" w:rsidRPr="00A9418D" w:rsidRDefault="005A35B7" w:rsidP="005A35B7">
      <w:pPr>
        <w:spacing w:after="0"/>
        <w:rPr>
          <w:rFonts w:ascii="Times New Roman" w:eastAsia="Times New Roman" w:hAnsi="Times New Roman" w:cs="Times New Roman"/>
          <w:sz w:val="24"/>
          <w:szCs w:val="24"/>
          <w:lang w:eastAsia="de-DE"/>
        </w:rPr>
      </w:pPr>
      <w:r>
        <w:rPr>
          <w:rFonts w:eastAsia="Times New Roman" w:cs="Arial"/>
          <w:color w:val="000000"/>
          <w:lang w:eastAsia="de-DE"/>
        </w:rPr>
        <w:t>Die beispielhaft dargestellte</w:t>
      </w:r>
      <w:r w:rsidRPr="00A9418D">
        <w:rPr>
          <w:rFonts w:eastAsia="Times New Roman" w:cs="Arial"/>
          <w:color w:val="000000"/>
          <w:lang w:eastAsia="de-DE"/>
        </w:rPr>
        <w:t xml:space="preserve"> Schule besuchen Schülerinnen und Schüler mit sonderpädagogischem bzw</w:t>
      </w:r>
      <w:r>
        <w:rPr>
          <w:rFonts w:eastAsia="Times New Roman" w:cs="Arial"/>
          <w:color w:val="000000"/>
          <w:lang w:eastAsia="de-DE"/>
        </w:rPr>
        <w:t>.</w:t>
      </w:r>
      <w:r w:rsidRPr="00D91953">
        <w:rPr>
          <w:rFonts w:cs="Arial"/>
        </w:rPr>
        <w:t xml:space="preserve"> </w:t>
      </w:r>
      <w:r w:rsidRPr="00BA380B">
        <w:rPr>
          <w:rFonts w:cs="Arial"/>
        </w:rPr>
        <w:t xml:space="preserve">mit </w:t>
      </w:r>
      <w:r>
        <w:rPr>
          <w:rFonts w:cs="Arial"/>
        </w:rPr>
        <w:t xml:space="preserve">einem festgestellten Bedarf an intensivpädagogischer Förderung (§ 15 AO-SF) </w:t>
      </w:r>
      <w:r w:rsidRPr="00A9418D">
        <w:rPr>
          <w:rFonts w:eastAsia="Times New Roman" w:cs="Arial"/>
          <w:color w:val="000000"/>
          <w:lang w:eastAsia="de-DE"/>
        </w:rPr>
        <w:t xml:space="preserve">im </w:t>
      </w:r>
      <w:r>
        <w:rPr>
          <w:rFonts w:eastAsia="Times New Roman" w:cs="Arial"/>
          <w:color w:val="000000"/>
          <w:lang w:eastAsia="de-DE"/>
        </w:rPr>
        <w:t xml:space="preserve">Förderschwerpunkt </w:t>
      </w:r>
      <w:r w:rsidRPr="00A9418D">
        <w:rPr>
          <w:rFonts w:eastAsia="Times New Roman" w:cs="Arial"/>
          <w:color w:val="000000"/>
          <w:lang w:eastAsia="de-DE"/>
        </w:rPr>
        <w:t xml:space="preserve">Geistige Entwicklung und weiteren </w:t>
      </w:r>
      <w:r>
        <w:rPr>
          <w:rFonts w:eastAsia="Times New Roman" w:cs="Arial"/>
          <w:color w:val="000000"/>
          <w:lang w:eastAsia="de-DE"/>
        </w:rPr>
        <w:t>Unterstützungsbedarfen (z.B. in den Bereichen Körperliche und motorische Entwicklung</w:t>
      </w:r>
      <w:r w:rsidRPr="00A9418D">
        <w:rPr>
          <w:rFonts w:eastAsia="Times New Roman" w:cs="Arial"/>
          <w:color w:val="000000"/>
          <w:lang w:eastAsia="de-DE"/>
        </w:rPr>
        <w:t>, Autismus-Spektrum</w:t>
      </w:r>
      <w:r>
        <w:rPr>
          <w:rFonts w:eastAsia="Times New Roman" w:cs="Arial"/>
          <w:color w:val="000000"/>
          <w:lang w:eastAsia="de-DE"/>
        </w:rPr>
        <w:t>-Störungen</w:t>
      </w:r>
      <w:r w:rsidRPr="00A9418D">
        <w:rPr>
          <w:rFonts w:eastAsia="Times New Roman" w:cs="Arial"/>
          <w:color w:val="000000"/>
          <w:lang w:eastAsia="de-DE"/>
        </w:rPr>
        <w:t>, Verhalten, Lautsprache</w:t>
      </w:r>
      <w:r>
        <w:rPr>
          <w:rFonts w:eastAsia="Times New Roman" w:cs="Arial"/>
          <w:color w:val="000000"/>
          <w:lang w:eastAsia="de-DE"/>
        </w:rPr>
        <w:t>)</w:t>
      </w:r>
      <w:r w:rsidRPr="00A9418D">
        <w:rPr>
          <w:rFonts w:eastAsia="Times New Roman" w:cs="Arial"/>
          <w:color w:val="000000"/>
          <w:lang w:eastAsia="de-DE"/>
        </w:rPr>
        <w:t xml:space="preserve">. Zudem weisen die Schülerinnen und Schüler mehrere Nationalitäten sowie Religionszugehörigkeiten oder/und </w:t>
      </w:r>
      <w:r>
        <w:rPr>
          <w:rFonts w:eastAsia="Times New Roman" w:cs="Arial"/>
          <w:color w:val="000000"/>
          <w:lang w:eastAsia="de-DE"/>
        </w:rPr>
        <w:t xml:space="preserve">Zuwanderungs- bzw. </w:t>
      </w:r>
      <w:r w:rsidRPr="00A9418D">
        <w:rPr>
          <w:rFonts w:eastAsia="Times New Roman" w:cs="Arial"/>
          <w:color w:val="000000"/>
          <w:lang w:eastAsia="de-DE"/>
        </w:rPr>
        <w:t>Fluchterfahrung</w:t>
      </w:r>
      <w:r>
        <w:rPr>
          <w:rFonts w:eastAsia="Times New Roman" w:cs="Arial"/>
          <w:color w:val="000000"/>
          <w:lang w:eastAsia="de-DE"/>
        </w:rPr>
        <w:t>en</w:t>
      </w:r>
      <w:r w:rsidRPr="00A9418D">
        <w:rPr>
          <w:rFonts w:eastAsia="Times New Roman" w:cs="Arial"/>
          <w:color w:val="000000"/>
          <w:lang w:eastAsia="de-DE"/>
        </w:rPr>
        <w:t xml:space="preserve"> auf.</w:t>
      </w:r>
    </w:p>
    <w:p w14:paraId="354BFA20" w14:textId="3670CAC6" w:rsidR="004775DF" w:rsidRDefault="005A35B7" w:rsidP="005A35B7">
      <w:pPr>
        <w:pStyle w:val="Textkrper"/>
        <w:spacing w:after="0"/>
        <w:rPr>
          <w:rStyle w:val="Fett"/>
          <w:b w:val="0"/>
          <w:bCs w:val="0"/>
        </w:rPr>
      </w:pPr>
      <w:r>
        <w:rPr>
          <w:rStyle w:val="Fett"/>
          <w:rFonts w:cs="Arial"/>
          <w:b w:val="0"/>
          <w:bCs w:val="0"/>
        </w:rPr>
        <w:t xml:space="preserve">Durchschnittlich 95% </w:t>
      </w:r>
      <w:r w:rsidRPr="00F14914">
        <w:rPr>
          <w:rStyle w:val="Fett"/>
          <w:rFonts w:cs="Arial"/>
          <w:b w:val="0"/>
          <w:bCs w:val="0"/>
        </w:rPr>
        <w:t xml:space="preserve">der Schülerinnen und Schüler haben </w:t>
      </w:r>
      <w:r>
        <w:rPr>
          <w:rStyle w:val="Fett"/>
          <w:rFonts w:cs="Arial"/>
          <w:b w:val="0"/>
          <w:bCs w:val="0"/>
        </w:rPr>
        <w:t>vor Schuleintritt</w:t>
      </w:r>
      <w:r w:rsidRPr="00F14914">
        <w:rPr>
          <w:rStyle w:val="Fett"/>
          <w:rFonts w:cs="Arial"/>
          <w:b w:val="0"/>
          <w:bCs w:val="0"/>
        </w:rPr>
        <w:t xml:space="preserve"> einen Kindergarten besucht</w:t>
      </w:r>
      <w:r>
        <w:rPr>
          <w:rStyle w:val="Fett"/>
          <w:rFonts w:cs="Arial"/>
          <w:b w:val="0"/>
          <w:bCs w:val="0"/>
        </w:rPr>
        <w:t xml:space="preserve">. </w:t>
      </w:r>
      <w:r w:rsidR="00704C28" w:rsidRPr="00EF5E99">
        <w:rPr>
          <w:rStyle w:val="Fett"/>
          <w:b w:val="0"/>
          <w:bCs w:val="0"/>
        </w:rPr>
        <w:t>Unsere Schüler</w:t>
      </w:r>
      <w:r w:rsidR="00704C28">
        <w:rPr>
          <w:rStyle w:val="Fett"/>
          <w:b w:val="0"/>
          <w:bCs w:val="0"/>
        </w:rPr>
        <w:t>innen-/Schüler</w:t>
      </w:r>
      <w:r w:rsidR="00704C28" w:rsidRPr="00EF5E99">
        <w:rPr>
          <w:rStyle w:val="Fett"/>
          <w:b w:val="0"/>
          <w:bCs w:val="0"/>
        </w:rPr>
        <w:t xml:space="preserve">schaft zeichnet sich durch eine große </w:t>
      </w:r>
      <w:r w:rsidR="00704C28">
        <w:rPr>
          <w:rStyle w:val="Fett"/>
          <w:b w:val="0"/>
          <w:bCs w:val="0"/>
        </w:rPr>
        <w:t xml:space="preserve">Vielfalt in Bezug auf sprachliche Fähigkeiten, kultureller Herkunft und </w:t>
      </w:r>
      <w:r w:rsidR="00704C28" w:rsidRPr="0097368C">
        <w:rPr>
          <w:rStyle w:val="Fett"/>
          <w:b w:val="0"/>
          <w:bCs w:val="0"/>
        </w:rPr>
        <w:t xml:space="preserve">sozioökonomischen Status </w:t>
      </w:r>
      <w:r w:rsidR="00704C28">
        <w:rPr>
          <w:rStyle w:val="Fett"/>
          <w:b w:val="0"/>
          <w:bCs w:val="0"/>
        </w:rPr>
        <w:t xml:space="preserve">sowie </w:t>
      </w:r>
      <w:r w:rsidR="00704C28" w:rsidRPr="00EF5E99">
        <w:rPr>
          <w:rStyle w:val="Fett"/>
          <w:b w:val="0"/>
          <w:bCs w:val="0"/>
        </w:rPr>
        <w:t>Heterogenität</w:t>
      </w:r>
      <w:r w:rsidR="00704C28">
        <w:rPr>
          <w:rStyle w:val="Fett"/>
          <w:b w:val="0"/>
          <w:bCs w:val="0"/>
        </w:rPr>
        <w:t xml:space="preserve"> hinsichtlich der Lern- und Leistungsvoraussetzungen</w:t>
      </w:r>
      <w:r w:rsidR="00704C28" w:rsidRPr="00EF5E99">
        <w:rPr>
          <w:rStyle w:val="Fett"/>
          <w:b w:val="0"/>
          <w:bCs w:val="0"/>
        </w:rPr>
        <w:t xml:space="preserve"> aus. </w:t>
      </w:r>
      <w:r w:rsidR="00704C28">
        <w:rPr>
          <w:rStyle w:val="Fett"/>
          <w:b w:val="0"/>
          <w:bCs w:val="0"/>
        </w:rPr>
        <w:t>Es existiert eine große Spannbreite zwischen Schülerinnen und Schülern</w:t>
      </w:r>
      <w:r w:rsidR="00704C28" w:rsidRPr="00347F5C">
        <w:rPr>
          <w:rFonts w:eastAsia="Times New Roman" w:cs="Arial"/>
          <w:lang w:eastAsia="de-DE"/>
        </w:rPr>
        <w:t>, die einen erhöhten</w:t>
      </w:r>
      <w:r w:rsidR="00704C28">
        <w:rPr>
          <w:rFonts w:eastAsia="Times New Roman" w:cs="Arial"/>
          <w:lang w:eastAsia="de-DE"/>
        </w:rPr>
        <w:t xml:space="preserve"> </w:t>
      </w:r>
      <w:r w:rsidR="00704C28" w:rsidRPr="00347F5C">
        <w:rPr>
          <w:rFonts w:eastAsia="Times New Roman" w:cs="Arial"/>
          <w:lang w:eastAsia="de-DE"/>
        </w:rPr>
        <w:t>oder komplexen Unterstützungsbedarf aufweisen, bis hin zu Schülerinnen und Schülern,</w:t>
      </w:r>
      <w:r w:rsidR="00704C28">
        <w:rPr>
          <w:rFonts w:eastAsia="Times New Roman" w:cs="Arial"/>
          <w:lang w:eastAsia="de-DE"/>
        </w:rPr>
        <w:t xml:space="preserve"> </w:t>
      </w:r>
      <w:r w:rsidR="00704C28" w:rsidRPr="00347F5C">
        <w:rPr>
          <w:rFonts w:eastAsia="Times New Roman" w:cs="Arial"/>
          <w:lang w:eastAsia="de-DE"/>
        </w:rPr>
        <w:t>die ein Kompetenzniveau an der Grenze zum zieldifferenten</w:t>
      </w:r>
      <w:r w:rsidR="00704C28">
        <w:rPr>
          <w:rFonts w:eastAsia="Times New Roman" w:cs="Arial"/>
          <w:lang w:eastAsia="de-DE"/>
        </w:rPr>
        <w:t xml:space="preserve"> </w:t>
      </w:r>
      <w:r w:rsidR="00704C28" w:rsidRPr="00347F5C">
        <w:rPr>
          <w:rFonts w:eastAsia="Times New Roman" w:cs="Arial"/>
          <w:lang w:eastAsia="de-DE"/>
        </w:rPr>
        <w:t>Bildungsgang Lernen aufzeigen</w:t>
      </w:r>
      <w:r w:rsidR="00704C28">
        <w:rPr>
          <w:rFonts w:eastAsia="Times New Roman" w:cs="Arial"/>
          <w:lang w:eastAsia="de-DE"/>
        </w:rPr>
        <w:t xml:space="preserve">. </w:t>
      </w:r>
      <w:r w:rsidR="00704C28">
        <w:rPr>
          <w:rStyle w:val="Fett"/>
          <w:b w:val="0"/>
          <w:bCs w:val="0"/>
        </w:rPr>
        <w:t>U</w:t>
      </w:r>
      <w:r w:rsidR="00704C28" w:rsidRPr="00EF5E99">
        <w:rPr>
          <w:rStyle w:val="Fett"/>
          <w:b w:val="0"/>
          <w:bCs w:val="0"/>
        </w:rPr>
        <w:t xml:space="preserve">nterschiedliche </w:t>
      </w:r>
      <w:r w:rsidR="00704C28">
        <w:rPr>
          <w:rStyle w:val="Fett"/>
          <w:b w:val="0"/>
          <w:bCs w:val="0"/>
        </w:rPr>
        <w:t>E</w:t>
      </w:r>
      <w:r w:rsidR="00704C28" w:rsidRPr="00EF5E99">
        <w:rPr>
          <w:rStyle w:val="Fett"/>
          <w:b w:val="0"/>
          <w:bCs w:val="0"/>
        </w:rPr>
        <w:t>rfahrungen</w:t>
      </w:r>
      <w:r w:rsidR="00C2253B">
        <w:rPr>
          <w:rStyle w:val="Fett"/>
          <w:b w:val="0"/>
          <w:bCs w:val="0"/>
        </w:rPr>
        <w:t xml:space="preserve"> in Bezug auf Sprache und Kommunikation</w:t>
      </w:r>
      <w:r w:rsidR="00704C28" w:rsidRPr="00EF5E99">
        <w:rPr>
          <w:rStyle w:val="Fett"/>
          <w:b w:val="0"/>
          <w:bCs w:val="0"/>
        </w:rPr>
        <w:t xml:space="preserve"> </w:t>
      </w:r>
      <w:r w:rsidR="00C2253B">
        <w:rPr>
          <w:rStyle w:val="Fett"/>
          <w:b w:val="0"/>
          <w:bCs w:val="0"/>
        </w:rPr>
        <w:t>liegen bei den Schülerinnen und Schülern vor</w:t>
      </w:r>
      <w:r w:rsidR="00704C28" w:rsidRPr="00EF5E99">
        <w:rPr>
          <w:rStyle w:val="Fett"/>
          <w:b w:val="0"/>
          <w:bCs w:val="0"/>
        </w:rPr>
        <w:t xml:space="preserve">. </w:t>
      </w:r>
      <w:r w:rsidR="00704C28">
        <w:rPr>
          <w:rStyle w:val="Fett"/>
          <w:b w:val="0"/>
          <w:bCs w:val="0"/>
        </w:rPr>
        <w:t xml:space="preserve">Die </w:t>
      </w:r>
      <w:r w:rsidR="00704C28" w:rsidRPr="00EF5E99">
        <w:rPr>
          <w:rStyle w:val="Fett"/>
          <w:b w:val="0"/>
          <w:bCs w:val="0"/>
        </w:rPr>
        <w:t xml:space="preserve">Aufgabe des </w:t>
      </w:r>
      <w:r w:rsidR="00C2253B">
        <w:rPr>
          <w:rStyle w:val="Fett"/>
          <w:b w:val="0"/>
          <w:bCs w:val="0"/>
        </w:rPr>
        <w:t>Unterrichts im Aufgabenfeld Sprache und Kommunikation</w:t>
      </w:r>
      <w:r w:rsidR="00704C28" w:rsidRPr="00EF5E99">
        <w:rPr>
          <w:rStyle w:val="Fett"/>
          <w:b w:val="0"/>
          <w:bCs w:val="0"/>
        </w:rPr>
        <w:t xml:space="preserve"> ist es</w:t>
      </w:r>
      <w:r w:rsidR="00704C28">
        <w:rPr>
          <w:rStyle w:val="Fett"/>
          <w:b w:val="0"/>
          <w:bCs w:val="0"/>
        </w:rPr>
        <w:t>,</w:t>
      </w:r>
      <w:r w:rsidR="00704C28" w:rsidRPr="00524003">
        <w:rPr>
          <w:rStyle w:val="Fett"/>
          <w:b w:val="0"/>
          <w:bCs w:val="0"/>
        </w:rPr>
        <w:t xml:space="preserve"> </w:t>
      </w:r>
      <w:r w:rsidR="00704C28">
        <w:rPr>
          <w:rStyle w:val="Fett"/>
          <w:b w:val="0"/>
          <w:bCs w:val="0"/>
        </w:rPr>
        <w:t>an die Vorerfahrungen anzuknüpfen, a</w:t>
      </w:r>
      <w:r w:rsidR="00704C28" w:rsidRPr="00EF5E99">
        <w:rPr>
          <w:rStyle w:val="Fett"/>
          <w:b w:val="0"/>
          <w:bCs w:val="0"/>
        </w:rPr>
        <w:t xml:space="preserve">llen Schülerinnen und Schülern einen </w:t>
      </w:r>
      <w:r w:rsidR="00704C28">
        <w:rPr>
          <w:rStyle w:val="Fett"/>
          <w:b w:val="0"/>
          <w:bCs w:val="0"/>
        </w:rPr>
        <w:t xml:space="preserve">individuellen </w:t>
      </w:r>
      <w:r w:rsidR="00704C28" w:rsidRPr="00EF5E99">
        <w:rPr>
          <w:rStyle w:val="Fett"/>
          <w:b w:val="0"/>
          <w:bCs w:val="0"/>
        </w:rPr>
        <w:t xml:space="preserve">Zugang </w:t>
      </w:r>
      <w:r w:rsidR="00704C28">
        <w:rPr>
          <w:rStyle w:val="Fett"/>
          <w:b w:val="0"/>
          <w:bCs w:val="0"/>
        </w:rPr>
        <w:t>zu</w:t>
      </w:r>
      <w:r w:rsidR="00704C28" w:rsidRPr="00EF5E99">
        <w:rPr>
          <w:rStyle w:val="Fett"/>
          <w:b w:val="0"/>
          <w:bCs w:val="0"/>
        </w:rPr>
        <w:t xml:space="preserve"> den Themen des </w:t>
      </w:r>
      <w:r w:rsidR="00C2253B">
        <w:rPr>
          <w:rStyle w:val="Fett"/>
          <w:b w:val="0"/>
          <w:bCs w:val="0"/>
        </w:rPr>
        <w:t>U</w:t>
      </w:r>
      <w:r w:rsidR="00704C28" w:rsidRPr="00EF5E99">
        <w:rPr>
          <w:rStyle w:val="Fett"/>
          <w:b w:val="0"/>
          <w:bCs w:val="0"/>
        </w:rPr>
        <w:t xml:space="preserve">nterrichts zu </w:t>
      </w:r>
      <w:r w:rsidR="00704C28">
        <w:rPr>
          <w:rStyle w:val="Fett"/>
          <w:b w:val="0"/>
          <w:bCs w:val="0"/>
        </w:rPr>
        <w:t xml:space="preserve">ermöglichen und sprachliche </w:t>
      </w:r>
      <w:r w:rsidR="00F11832">
        <w:rPr>
          <w:rStyle w:val="Fett"/>
          <w:b w:val="0"/>
          <w:bCs w:val="0"/>
        </w:rPr>
        <w:t>Barrieren aus</w:t>
      </w:r>
      <w:r w:rsidR="00704C28">
        <w:rPr>
          <w:rStyle w:val="Fett"/>
          <w:b w:val="0"/>
          <w:bCs w:val="0"/>
        </w:rPr>
        <w:t>zugleichen</w:t>
      </w:r>
      <w:r w:rsidR="00704C28" w:rsidRPr="00EF5E99">
        <w:rPr>
          <w:rStyle w:val="Fett"/>
          <w:b w:val="0"/>
          <w:bCs w:val="0"/>
        </w:rPr>
        <w:t>.</w:t>
      </w:r>
    </w:p>
    <w:p w14:paraId="4CEFD2CA" w14:textId="5274CBDA" w:rsidR="001F424B" w:rsidRDefault="00704C28" w:rsidP="004775DF">
      <w:pPr>
        <w:pStyle w:val="Textkrper"/>
        <w:spacing w:after="0"/>
        <w:rPr>
          <w:rStyle w:val="Fett"/>
          <w:b w:val="0"/>
          <w:bCs w:val="0"/>
        </w:rPr>
      </w:pPr>
      <w:r w:rsidRPr="008650D8">
        <w:rPr>
          <w:rStyle w:val="Fett"/>
          <w:b w:val="0"/>
          <w:bCs w:val="0"/>
        </w:rPr>
        <w:t>Hinsichtlich des sprachlichen Verständnisses werden Unterstützungsmöglichkeiten u.a. aus dem Bereich</w:t>
      </w:r>
      <w:r w:rsidR="000C4EF5">
        <w:rPr>
          <w:rStyle w:val="Fett"/>
          <w:b w:val="0"/>
          <w:bCs w:val="0"/>
        </w:rPr>
        <w:t xml:space="preserve"> Deutsch als Zweitsprache (</w:t>
      </w:r>
      <w:r w:rsidRPr="008650D8">
        <w:rPr>
          <w:rStyle w:val="Fett"/>
          <w:b w:val="0"/>
          <w:bCs w:val="0"/>
        </w:rPr>
        <w:t>DaZ</w:t>
      </w:r>
      <w:r w:rsidR="000C4EF5">
        <w:rPr>
          <w:rStyle w:val="Fett"/>
          <w:b w:val="0"/>
          <w:bCs w:val="0"/>
        </w:rPr>
        <w:t>)</w:t>
      </w:r>
      <w:r w:rsidRPr="008650D8">
        <w:rPr>
          <w:rStyle w:val="Fett"/>
          <w:b w:val="0"/>
          <w:bCs w:val="0"/>
        </w:rPr>
        <w:t xml:space="preserve"> und der Unterstützten Kommunikation eingesetzt.</w:t>
      </w:r>
      <w:r w:rsidRPr="008650D8">
        <w:rPr>
          <w:rStyle w:val="Fett"/>
          <w:rFonts w:eastAsia="Times New Roman" w:cs="Arial"/>
          <w:b w:val="0"/>
          <w:bCs w:val="0"/>
          <w:lang w:eastAsia="de-DE"/>
        </w:rPr>
        <w:t xml:space="preserve"> </w:t>
      </w:r>
      <w:r w:rsidRPr="008650D8">
        <w:rPr>
          <w:rStyle w:val="Fett"/>
          <w:b w:val="0"/>
          <w:bCs w:val="0"/>
        </w:rPr>
        <w:t>D</w:t>
      </w:r>
      <w:r w:rsidRPr="00773044">
        <w:rPr>
          <w:rStyle w:val="Fett"/>
          <w:b w:val="0"/>
          <w:bCs w:val="0"/>
        </w:rPr>
        <w:t xml:space="preserve">ie Vielfalt </w:t>
      </w:r>
      <w:r>
        <w:rPr>
          <w:rStyle w:val="Fett"/>
          <w:b w:val="0"/>
          <w:bCs w:val="0"/>
        </w:rPr>
        <w:t xml:space="preserve">und die </w:t>
      </w:r>
      <w:r w:rsidR="00F11832">
        <w:rPr>
          <w:rStyle w:val="Fett"/>
          <w:b w:val="0"/>
          <w:bCs w:val="0"/>
        </w:rPr>
        <w:t>Ressourcen</w:t>
      </w:r>
      <w:r>
        <w:rPr>
          <w:rStyle w:val="Fett"/>
          <w:b w:val="0"/>
          <w:bCs w:val="0"/>
        </w:rPr>
        <w:t xml:space="preserve"> einzelner</w:t>
      </w:r>
      <w:r w:rsidRPr="00773044">
        <w:rPr>
          <w:rStyle w:val="Fett"/>
          <w:b w:val="0"/>
          <w:bCs w:val="0"/>
        </w:rPr>
        <w:t xml:space="preserve"> Schülerinnen und Schüler </w:t>
      </w:r>
      <w:r w:rsidR="00F11832">
        <w:rPr>
          <w:rStyle w:val="Fett"/>
          <w:b w:val="0"/>
          <w:bCs w:val="0"/>
        </w:rPr>
        <w:t xml:space="preserve">werden </w:t>
      </w:r>
      <w:r w:rsidRPr="00773044">
        <w:rPr>
          <w:rStyle w:val="Fett"/>
          <w:b w:val="0"/>
          <w:bCs w:val="0"/>
        </w:rPr>
        <w:t>berücksichtigt und</w:t>
      </w:r>
      <w:r>
        <w:rPr>
          <w:rStyle w:val="Fett"/>
          <w:b w:val="0"/>
          <w:bCs w:val="0"/>
        </w:rPr>
        <w:t xml:space="preserve"> </w:t>
      </w:r>
      <w:r w:rsidRPr="00773044">
        <w:rPr>
          <w:rStyle w:val="Fett"/>
          <w:b w:val="0"/>
          <w:bCs w:val="0"/>
        </w:rPr>
        <w:t xml:space="preserve">genutzt, um den Unterricht </w:t>
      </w:r>
      <w:r w:rsidR="00F11832">
        <w:rPr>
          <w:rStyle w:val="Fett"/>
          <w:b w:val="0"/>
          <w:bCs w:val="0"/>
        </w:rPr>
        <w:t>sprach</w:t>
      </w:r>
      <w:r>
        <w:rPr>
          <w:rStyle w:val="Fett"/>
          <w:b w:val="0"/>
          <w:bCs w:val="0"/>
        </w:rPr>
        <w:t xml:space="preserve">sensibel </w:t>
      </w:r>
      <w:r w:rsidRPr="00773044">
        <w:rPr>
          <w:rStyle w:val="Fett"/>
          <w:b w:val="0"/>
          <w:bCs w:val="0"/>
        </w:rPr>
        <w:t>zu bereichern</w:t>
      </w:r>
      <w:r w:rsidR="00F11832">
        <w:rPr>
          <w:rStyle w:val="Fett"/>
          <w:b w:val="0"/>
          <w:bCs w:val="0"/>
        </w:rPr>
        <w:t>.</w:t>
      </w:r>
    </w:p>
    <w:p w14:paraId="29A5BBA0" w14:textId="77777777" w:rsidR="00F11832" w:rsidRPr="008229A7" w:rsidRDefault="00F11832" w:rsidP="00F11832">
      <w:pPr>
        <w:pStyle w:val="Textkrper"/>
        <w:rPr>
          <w:rFonts w:cs="Arial"/>
          <w:szCs w:val="24"/>
        </w:rPr>
      </w:pPr>
    </w:p>
    <w:p w14:paraId="277678F5" w14:textId="71E6D069" w:rsidR="001F424B" w:rsidRPr="00F22678" w:rsidRDefault="001F424B" w:rsidP="00F22678">
      <w:pPr>
        <w:pStyle w:val="Textkrper"/>
        <w:rPr>
          <w:rStyle w:val="Fett"/>
          <w:rFonts w:cs="Arial"/>
        </w:rPr>
      </w:pPr>
      <w:r w:rsidRPr="00F22678">
        <w:rPr>
          <w:rStyle w:val="Fett"/>
          <w:rFonts w:cs="Arial"/>
        </w:rPr>
        <w:lastRenderedPageBreak/>
        <w:t xml:space="preserve">Funktionen und Aufgaben </w:t>
      </w:r>
      <w:r w:rsidR="00FC20D4" w:rsidRPr="00F22678">
        <w:rPr>
          <w:rStyle w:val="Fett"/>
          <w:rFonts w:cs="Arial"/>
        </w:rPr>
        <w:t>des Aufgabenfeldes</w:t>
      </w:r>
      <w:r w:rsidRPr="00F22678">
        <w:rPr>
          <w:rStyle w:val="Fett"/>
          <w:rFonts w:cs="Arial"/>
        </w:rPr>
        <w:t xml:space="preserve"> </w:t>
      </w:r>
      <w:r w:rsidR="005A35B7">
        <w:rPr>
          <w:rStyle w:val="Fett"/>
          <w:rFonts w:cs="Arial"/>
        </w:rPr>
        <w:t xml:space="preserve">Sprache und Kommunikation </w:t>
      </w:r>
      <w:r w:rsidRPr="00F22678">
        <w:rPr>
          <w:rStyle w:val="Fett"/>
          <w:rFonts w:cs="Arial"/>
        </w:rPr>
        <w:t>vor dem Hintergrund des</w:t>
      </w:r>
      <w:r w:rsidR="005A35B7">
        <w:rPr>
          <w:rStyle w:val="Fett"/>
          <w:rFonts w:cs="Arial"/>
        </w:rPr>
        <w:t xml:space="preserve"> </w:t>
      </w:r>
      <w:r w:rsidRPr="00F22678">
        <w:rPr>
          <w:rStyle w:val="Fett"/>
          <w:rFonts w:cs="Arial"/>
        </w:rPr>
        <w:t>Schulprogramms</w:t>
      </w:r>
    </w:p>
    <w:p w14:paraId="070B2639" w14:textId="014D3E67" w:rsidR="00E97A7F" w:rsidRDefault="00E97A7F" w:rsidP="00F22678">
      <w:pPr>
        <w:pStyle w:val="Textkrper"/>
      </w:pPr>
      <w:r w:rsidRPr="007B6ABF">
        <w:t xml:space="preserve">Die in unserem Schulprogramm formulierten Grundsätze unserer pädagogischen Arbeit werden </w:t>
      </w:r>
      <w:r w:rsidRPr="0037023B">
        <w:t xml:space="preserve">innerhalb der Fachgruppe </w:t>
      </w:r>
      <w:r w:rsidR="005A35B7">
        <w:t>Sprache und Kommunikation</w:t>
      </w:r>
      <w:r w:rsidRPr="0037023B">
        <w:t xml:space="preserve"> fachspezifisch konkretisiert. </w:t>
      </w:r>
    </w:p>
    <w:p w14:paraId="011020CC" w14:textId="77777777" w:rsidR="00EF5D0D" w:rsidRPr="0037023B" w:rsidRDefault="00EF5D0D" w:rsidP="00F22678">
      <w:pPr>
        <w:pStyle w:val="Textkrper"/>
      </w:pPr>
    </w:p>
    <w:p w14:paraId="38469C4C" w14:textId="52459833" w:rsidR="001F424B" w:rsidRPr="00F22678" w:rsidRDefault="001F424B" w:rsidP="00F22678">
      <w:pPr>
        <w:pStyle w:val="Textkrper"/>
        <w:rPr>
          <w:rStyle w:val="Fett"/>
          <w:rFonts w:cs="Arial"/>
        </w:rPr>
      </w:pPr>
      <w:r w:rsidRPr="00F22678">
        <w:rPr>
          <w:rStyle w:val="Fett"/>
          <w:rFonts w:cs="Arial"/>
        </w:rPr>
        <w:t>Beitrag de</w:t>
      </w:r>
      <w:r w:rsidR="00FC20D4" w:rsidRPr="00F22678">
        <w:rPr>
          <w:rStyle w:val="Fett"/>
          <w:rFonts w:cs="Arial"/>
        </w:rPr>
        <w:t>s Aufgabenfeldes</w:t>
      </w:r>
      <w:r w:rsidRPr="00F22678">
        <w:rPr>
          <w:rStyle w:val="Fett"/>
          <w:rFonts w:cs="Arial"/>
        </w:rPr>
        <w:t xml:space="preserve"> </w:t>
      </w:r>
      <w:r w:rsidR="005A35B7">
        <w:rPr>
          <w:rStyle w:val="Fett"/>
          <w:rFonts w:cs="Arial"/>
        </w:rPr>
        <w:t xml:space="preserve">Sprache und Kommunikation </w:t>
      </w:r>
      <w:r w:rsidRPr="00F22678">
        <w:rPr>
          <w:rStyle w:val="Fett"/>
          <w:rFonts w:cs="Arial"/>
        </w:rPr>
        <w:t xml:space="preserve">zur Erreichung der </w:t>
      </w:r>
      <w:r w:rsidR="00BE3A2C" w:rsidRPr="00F22678">
        <w:rPr>
          <w:rStyle w:val="Fett"/>
          <w:rFonts w:cs="Arial"/>
        </w:rPr>
        <w:t xml:space="preserve">Bildungs- und </w:t>
      </w:r>
      <w:r w:rsidRPr="00F22678">
        <w:rPr>
          <w:rStyle w:val="Fett"/>
          <w:rFonts w:cs="Arial"/>
        </w:rPr>
        <w:t>Erziehungsziele</w:t>
      </w:r>
      <w:r w:rsidR="005A35B7">
        <w:rPr>
          <w:rStyle w:val="Fett"/>
          <w:rFonts w:cs="Arial"/>
        </w:rPr>
        <w:t xml:space="preserve"> </w:t>
      </w:r>
      <w:r w:rsidRPr="00F22678">
        <w:rPr>
          <w:rStyle w:val="Fett"/>
          <w:rFonts w:cs="Arial"/>
        </w:rPr>
        <w:t>der Schule</w:t>
      </w:r>
    </w:p>
    <w:p w14:paraId="3CE21D21" w14:textId="1919F297" w:rsidR="00CD16EC" w:rsidRDefault="00E82330" w:rsidP="00F22678">
      <w:pPr>
        <w:pStyle w:val="Textkrper"/>
      </w:pPr>
      <w:r>
        <w:t xml:space="preserve">Zur Entwicklung der Fähigkeiten der Schülerinnen und Schüler zur verantwortlichen Teilnahme am sozialen, gesellschaftlichen, wirtschaftlichen, beruflichen, kulturellen und politischen Leben bietet das Aufgabenfeld Sprache und Kommunikation vielfältige Möglichkeiten. </w:t>
      </w:r>
      <w:r w:rsidR="003E166A">
        <w:t xml:space="preserve">Sprache als Verständigungsmittel und als Möglichkeit der Welterschließung und gesellschaftlicher Teilhabe steht dazu im Mittelpunkt des Unterrichts. Dabei geht der Unterricht von einem erweiterten Verständnis kommunikativer, sprachlicher und schriftsprachlicher Fähigkeiten aus und wird ausgehend von den individuellen Möglichkeiten der Schülerinnen und Schüler gestaltet. </w:t>
      </w:r>
      <w:r w:rsidR="00CD16EC">
        <w:t xml:space="preserve">Für die Schülerinnen und Schülern werden Lernumgebungen zur Entwicklung, Festigung und Anwendung individueller sprachlicher Kompetenzen geschaffen. Der Unterricht schafft Möglichkeiten, </w:t>
      </w:r>
      <w:r w:rsidR="00CD16EC" w:rsidRPr="001D14C9">
        <w:rPr>
          <w:szCs w:val="20"/>
        </w:rPr>
        <w:t>Freude an sprachlicher Gestaltung und sprachlichem Spiel zu erleben, sprachliches Selbstvertrauen weiterzuentwickeln und Bewusstheit im Gebrauch der deutschen Sprache auszubauen.</w:t>
      </w:r>
      <w:r w:rsidR="00893B8D">
        <w:rPr>
          <w:szCs w:val="20"/>
        </w:rPr>
        <w:t xml:space="preserve"> Dabei hat das Lernen in Gemeinschaft einen festen Platz und ist von einem akzeptierenden sozialen Miteinander in gegenseitiger Wertschätzung geprägt. Das </w:t>
      </w:r>
      <w:r w:rsidR="00893B8D" w:rsidRPr="00893B8D">
        <w:rPr>
          <w:szCs w:val="20"/>
        </w:rPr>
        <w:t>positive Vorbild der Lehrkräfte im sprachlichen und sozialen Handeln ist eine wesentliche Voraussetzung dafür.</w:t>
      </w:r>
    </w:p>
    <w:p w14:paraId="20508AD1" w14:textId="77777777" w:rsidR="001F424B" w:rsidRPr="008229A7" w:rsidRDefault="001F424B" w:rsidP="001F424B">
      <w:pPr>
        <w:spacing w:after="60"/>
        <w:rPr>
          <w:rFonts w:cs="Arial"/>
          <w:szCs w:val="24"/>
        </w:rPr>
      </w:pPr>
    </w:p>
    <w:p w14:paraId="4CEA496B" w14:textId="77777777" w:rsidR="001F424B" w:rsidRPr="008229A7" w:rsidRDefault="001F424B" w:rsidP="003B0D09">
      <w:pPr>
        <w:rPr>
          <w:rStyle w:val="Fett"/>
          <w:rFonts w:cs="Arial"/>
        </w:rPr>
      </w:pPr>
      <w:r w:rsidRPr="008229A7">
        <w:rPr>
          <w:rStyle w:val="Fett"/>
          <w:rFonts w:cs="Arial"/>
        </w:rPr>
        <w:t xml:space="preserve">Verfügbare Ressourcen </w:t>
      </w:r>
    </w:p>
    <w:p w14:paraId="530F7160" w14:textId="64839FDA" w:rsidR="001E4972" w:rsidRDefault="008E28BF" w:rsidP="00F22678">
      <w:pPr>
        <w:pStyle w:val="Textkrper"/>
      </w:pPr>
      <w:r w:rsidRPr="008E28BF">
        <w:t xml:space="preserve">Die Fachkonferenz </w:t>
      </w:r>
      <w:r>
        <w:t>für das Aufgabenfeld Sprache und Kommunikation setzt sich zusammen aus</w:t>
      </w:r>
      <w:r w:rsidR="006853BA">
        <w:t xml:space="preserve"> acht Lehrkräften, die das Aufgabenfeld Sprache und Kommunikation unterrichten. Davon verfügen sechs Lehrkräfte </w:t>
      </w:r>
      <w:r w:rsidR="005E4433">
        <w:t>über</w:t>
      </w:r>
      <w:r w:rsidR="006853BA">
        <w:t xml:space="preserve"> die Fakultas Deutsch.</w:t>
      </w:r>
    </w:p>
    <w:p w14:paraId="127D521C" w14:textId="77777777" w:rsidR="00316532" w:rsidRPr="003C43D6" w:rsidRDefault="00316532" w:rsidP="00F22678">
      <w:pPr>
        <w:pStyle w:val="Textkrper"/>
      </w:pPr>
      <w:r>
        <w:t xml:space="preserve">Der Schule stehen für das Aufgabenfeld Sprache und Kommunikation besondere </w:t>
      </w:r>
      <w:r w:rsidR="00E0651E">
        <w:t xml:space="preserve">sachliche </w:t>
      </w:r>
      <w:r w:rsidR="000358EF">
        <w:t>Ressourcen z</w:t>
      </w:r>
      <w:r>
        <w:t>ur Verfügung</w:t>
      </w:r>
      <w:r w:rsidR="00CA47D4">
        <w:t xml:space="preserve">, die die Fachkonferenz </w:t>
      </w:r>
      <w:r w:rsidR="00707736">
        <w:t>verwaltet</w:t>
      </w:r>
      <w:r w:rsidR="00CA47D4">
        <w:t xml:space="preserve">. Für die einzelnen schulinternen Stufen (siehe oben) benennt die Fachkonferenz Ansprechpartner hinsichtlich des Medieneinsatzes. </w:t>
      </w:r>
    </w:p>
    <w:p w14:paraId="6CC3B4AA" w14:textId="77777777" w:rsidR="008B5351" w:rsidRDefault="008B5351" w:rsidP="006C6019">
      <w:pPr>
        <w:pStyle w:val="berschrift1"/>
        <w:ind w:left="0" w:firstLine="0"/>
        <w:rPr>
          <w:rFonts w:cs="Arial"/>
        </w:rPr>
      </w:pPr>
      <w:bookmarkStart w:id="6" w:name="_Toc96531431"/>
      <w:bookmarkStart w:id="7" w:name="_Toc96536275"/>
      <w:bookmarkStart w:id="8" w:name="_Toc96536505"/>
      <w:bookmarkStart w:id="9" w:name="_Toc96536692"/>
      <w:bookmarkStart w:id="10" w:name="_Toc109988207"/>
      <w:r w:rsidRPr="008229A7">
        <w:rPr>
          <w:rFonts w:cs="Arial"/>
        </w:rPr>
        <w:lastRenderedPageBreak/>
        <w:t>2</w:t>
      </w:r>
      <w:r w:rsidRPr="008229A7">
        <w:rPr>
          <w:rFonts w:cs="Arial"/>
        </w:rPr>
        <w:tab/>
        <w:t>Entscheidungen zum Unterricht</w:t>
      </w:r>
      <w:bookmarkEnd w:id="6"/>
      <w:bookmarkEnd w:id="7"/>
      <w:bookmarkEnd w:id="8"/>
      <w:bookmarkEnd w:id="9"/>
      <w:bookmarkEnd w:id="10"/>
    </w:p>
    <w:p w14:paraId="2AF6DC50" w14:textId="21D05574" w:rsidR="00BD7A5E" w:rsidRDefault="00F05F43" w:rsidP="00F22678">
      <w:pPr>
        <w:pStyle w:val="Textkrper"/>
      </w:pPr>
      <w:r>
        <w:t xml:space="preserve">Der Unterricht im Aufgabenfeld Sprache und Kommunikation orientiert sich an der nachfolgend aufgeführten Systematik </w:t>
      </w:r>
      <w:r w:rsidR="0009257E">
        <w:t>der Unterrichtsvorgaben</w:t>
      </w:r>
      <w:r>
        <w:t>:</w:t>
      </w:r>
    </w:p>
    <w:p w14:paraId="4207374C" w14:textId="73ACF74F" w:rsidR="00A411E5" w:rsidRDefault="00181B18" w:rsidP="00BD7A5E">
      <w:r>
        <w:rPr>
          <w:noProof/>
          <w:lang w:eastAsia="de-DE"/>
        </w:rPr>
        <mc:AlternateContent>
          <mc:Choice Requires="wpg">
            <w:drawing>
              <wp:anchor distT="0" distB="0" distL="114300" distR="114300" simplePos="0" relativeHeight="251659264" behindDoc="0" locked="0" layoutInCell="1" allowOverlap="1" wp14:anchorId="286B4981" wp14:editId="1AAB01D7">
                <wp:simplePos x="0" y="0"/>
                <wp:positionH relativeFrom="column">
                  <wp:posOffset>260985</wp:posOffset>
                </wp:positionH>
                <wp:positionV relativeFrom="paragraph">
                  <wp:posOffset>243205</wp:posOffset>
                </wp:positionV>
                <wp:extent cx="4762500" cy="3360420"/>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360420"/>
                          <a:chOff x="3180" y="4752"/>
                          <a:chExt cx="5832" cy="4044"/>
                        </a:xfrm>
                      </wpg:grpSpPr>
                      <wps:wsp>
                        <wps:cNvPr id="3" name="AutoShape 3"/>
                        <wps:cNvSpPr>
                          <a:spLocks noChangeArrowheads="1"/>
                        </wps:cNvSpPr>
                        <wps:spPr bwMode="auto">
                          <a:xfrm>
                            <a:off x="3180" y="4752"/>
                            <a:ext cx="5820" cy="720"/>
                          </a:xfrm>
                          <a:prstGeom prst="downArrowCallout">
                            <a:avLst>
                              <a:gd name="adj1" fmla="val 55311"/>
                              <a:gd name="adj2" fmla="val 78625"/>
                              <a:gd name="adj3" fmla="val 16667"/>
                              <a:gd name="adj4" fmla="val 66667"/>
                            </a:avLst>
                          </a:prstGeom>
                          <a:solidFill>
                            <a:srgbClr val="FFFFFF"/>
                          </a:solidFill>
                          <a:ln w="9525">
                            <a:solidFill>
                              <a:srgbClr val="000000"/>
                            </a:solidFill>
                            <a:miter lim="800000"/>
                            <a:headEnd/>
                            <a:tailEnd/>
                          </a:ln>
                        </wps:spPr>
                        <wps:txbx>
                          <w:txbxContent>
                            <w:p w14:paraId="6CB700F7" w14:textId="77777777" w:rsidR="00733C7E" w:rsidRPr="007D1F1A" w:rsidRDefault="00733C7E" w:rsidP="00A411E5">
                              <w:pPr>
                                <w:jc w:val="center"/>
                                <w:rPr>
                                  <w:sz w:val="20"/>
                                  <w:szCs w:val="20"/>
                                </w:rPr>
                              </w:pPr>
                              <w:r w:rsidRPr="007D1F1A">
                                <w:rPr>
                                  <w:sz w:val="20"/>
                                  <w:szCs w:val="20"/>
                                </w:rPr>
                                <w:t>Aufgabenfeld Sprache und Kommunikation</w:t>
                              </w:r>
                            </w:p>
                          </w:txbxContent>
                        </wps:txbx>
                        <wps:bodyPr rot="0" vert="horz" wrap="square" lIns="91440" tIns="45720" rIns="91440" bIns="45720" anchor="t" anchorCtr="0" upright="1">
                          <a:noAutofit/>
                        </wps:bodyPr>
                      </wps:wsp>
                      <wps:wsp>
                        <wps:cNvPr id="5" name="AutoShape 4"/>
                        <wps:cNvSpPr>
                          <a:spLocks noChangeArrowheads="1"/>
                        </wps:cNvSpPr>
                        <wps:spPr bwMode="auto">
                          <a:xfrm>
                            <a:off x="3192" y="5544"/>
                            <a:ext cx="5808" cy="720"/>
                          </a:xfrm>
                          <a:prstGeom prst="downArrowCallout">
                            <a:avLst>
                              <a:gd name="adj1" fmla="val 55197"/>
                              <a:gd name="adj2" fmla="val 78463"/>
                              <a:gd name="adj3" fmla="val 16667"/>
                              <a:gd name="adj4" fmla="val 66667"/>
                            </a:avLst>
                          </a:prstGeom>
                          <a:solidFill>
                            <a:srgbClr val="FFFFFF"/>
                          </a:solidFill>
                          <a:ln w="9525">
                            <a:solidFill>
                              <a:srgbClr val="000000"/>
                            </a:solidFill>
                            <a:miter lim="800000"/>
                            <a:headEnd/>
                            <a:tailEnd/>
                          </a:ln>
                        </wps:spPr>
                        <wps:txbx>
                          <w:txbxContent>
                            <w:p w14:paraId="5BC8243F" w14:textId="77777777" w:rsidR="00733C7E" w:rsidRPr="007D1F1A" w:rsidRDefault="00733C7E" w:rsidP="00A411E5">
                              <w:pPr>
                                <w:jc w:val="center"/>
                                <w:rPr>
                                  <w:sz w:val="20"/>
                                  <w:szCs w:val="20"/>
                                </w:rPr>
                              </w:pPr>
                              <w:r w:rsidRPr="007D1F1A">
                                <w:rPr>
                                  <w:sz w:val="20"/>
                                  <w:szCs w:val="20"/>
                                </w:rPr>
                                <w:t>Bereiche</w:t>
                              </w:r>
                            </w:p>
                          </w:txbxContent>
                        </wps:txbx>
                        <wps:bodyPr rot="0" vert="horz" wrap="square" lIns="91440" tIns="45720" rIns="91440" bIns="45720" anchor="t" anchorCtr="0" upright="1">
                          <a:noAutofit/>
                        </wps:bodyPr>
                      </wps:wsp>
                      <wps:wsp>
                        <wps:cNvPr id="6" name="AutoShape 5"/>
                        <wps:cNvSpPr>
                          <a:spLocks noChangeArrowheads="1"/>
                        </wps:cNvSpPr>
                        <wps:spPr bwMode="auto">
                          <a:xfrm>
                            <a:off x="3192" y="6372"/>
                            <a:ext cx="5796"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73850E3E" w14:textId="77777777" w:rsidR="00733C7E" w:rsidRPr="007D1F1A" w:rsidRDefault="00733C7E" w:rsidP="00A411E5">
                              <w:pPr>
                                <w:jc w:val="center"/>
                                <w:rPr>
                                  <w:sz w:val="20"/>
                                  <w:szCs w:val="20"/>
                                </w:rPr>
                              </w:pPr>
                              <w:r w:rsidRPr="007D1F1A">
                                <w:rPr>
                                  <w:sz w:val="20"/>
                                  <w:szCs w:val="20"/>
                                </w:rPr>
                                <w:t>Inhalte</w:t>
                              </w:r>
                            </w:p>
                          </w:txbxContent>
                        </wps:txbx>
                        <wps:bodyPr rot="0" vert="horz" wrap="square" lIns="91440" tIns="45720" rIns="91440" bIns="45720" anchor="t" anchorCtr="0" upright="1">
                          <a:noAutofit/>
                        </wps:bodyPr>
                      </wps:wsp>
                      <wps:wsp>
                        <wps:cNvPr id="7" name="AutoShape 6"/>
                        <wps:cNvSpPr>
                          <a:spLocks noChangeArrowheads="1"/>
                        </wps:cNvSpPr>
                        <wps:spPr bwMode="auto">
                          <a:xfrm>
                            <a:off x="3216" y="7188"/>
                            <a:ext cx="5796" cy="720"/>
                          </a:xfrm>
                          <a:prstGeom prst="downArrowCallout">
                            <a:avLst>
                              <a:gd name="adj1" fmla="val 55083"/>
                              <a:gd name="adj2" fmla="val 78301"/>
                              <a:gd name="adj3" fmla="val 16667"/>
                              <a:gd name="adj4" fmla="val 66667"/>
                            </a:avLst>
                          </a:prstGeom>
                          <a:solidFill>
                            <a:srgbClr val="FFFFFF"/>
                          </a:solidFill>
                          <a:ln w="9525">
                            <a:solidFill>
                              <a:srgbClr val="000000"/>
                            </a:solidFill>
                            <a:miter lim="800000"/>
                            <a:headEnd/>
                            <a:tailEnd/>
                          </a:ln>
                        </wps:spPr>
                        <wps:txbx>
                          <w:txbxContent>
                            <w:p w14:paraId="21ACB5A9" w14:textId="77777777" w:rsidR="00733C7E" w:rsidRPr="007D1F1A" w:rsidRDefault="00733C7E" w:rsidP="00A411E5">
                              <w:pPr>
                                <w:jc w:val="center"/>
                                <w:rPr>
                                  <w:sz w:val="20"/>
                                  <w:szCs w:val="20"/>
                                </w:rPr>
                              </w:pPr>
                              <w:r w:rsidRPr="007D1F1A">
                                <w:rPr>
                                  <w:sz w:val="20"/>
                                  <w:szCs w:val="20"/>
                                </w:rPr>
                                <w:t>Fachliche Aspekte</w:t>
                              </w:r>
                            </w:p>
                          </w:txbxContent>
                        </wps:txbx>
                        <wps:bodyPr rot="0" vert="horz" wrap="square" lIns="91440" tIns="45720" rIns="91440" bIns="45720" anchor="t" anchorCtr="0" upright="1">
                          <a:noAutofit/>
                        </wps:bodyPr>
                      </wps:wsp>
                      <wps:wsp>
                        <wps:cNvPr id="8" name="Rectangle 7"/>
                        <wps:cNvSpPr>
                          <a:spLocks noChangeArrowheads="1"/>
                        </wps:cNvSpPr>
                        <wps:spPr bwMode="auto">
                          <a:xfrm>
                            <a:off x="3204" y="8040"/>
                            <a:ext cx="5796" cy="756"/>
                          </a:xfrm>
                          <a:prstGeom prst="rect">
                            <a:avLst/>
                          </a:prstGeom>
                          <a:solidFill>
                            <a:srgbClr val="FFFFFF"/>
                          </a:solidFill>
                          <a:ln w="9525">
                            <a:solidFill>
                              <a:srgbClr val="000000"/>
                            </a:solidFill>
                            <a:miter lim="800000"/>
                            <a:headEnd/>
                            <a:tailEnd/>
                          </a:ln>
                        </wps:spPr>
                        <wps:txbx>
                          <w:txbxContent>
                            <w:p w14:paraId="1F44EC53" w14:textId="77777777" w:rsidR="00733C7E" w:rsidRDefault="00733C7E" w:rsidP="00A411E5">
                              <w:pPr>
                                <w:pStyle w:val="fachspezifischeAufzhlung"/>
                                <w:numPr>
                                  <w:ilvl w:val="0"/>
                                  <w:numId w:val="0"/>
                                </w:numPr>
                                <w:spacing w:after="60" w:line="240" w:lineRule="auto"/>
                                <w:jc w:val="center"/>
                              </w:pPr>
                              <w:r>
                                <w:t>Angestrebte Kompetenzen</w:t>
                              </w:r>
                            </w:p>
                            <w:p w14:paraId="322AF9DB" w14:textId="77777777" w:rsidR="00733C7E" w:rsidRDefault="00733C7E" w:rsidP="00A411E5">
                              <w:pPr>
                                <w:spacing w:after="60" w:line="240" w:lineRule="auto"/>
                                <w:jc w:val="center"/>
                              </w:pPr>
                              <w:r>
                                <w:rPr>
                                  <w:sz w:val="18"/>
                                  <w:szCs w:val="18"/>
                                </w:rPr>
                                <w:t>mit</w:t>
                              </w:r>
                              <w:r w:rsidRPr="005F5B65">
                                <w:rPr>
                                  <w:sz w:val="18"/>
                                  <w:szCs w:val="18"/>
                                </w:rPr>
                                <w:t xml:space="preserve"> </w:t>
                              </w:r>
                              <w:r w:rsidRPr="005F5B65">
                                <w:rPr>
                                  <w:sz w:val="16"/>
                                  <w:szCs w:val="16"/>
                                </w:rPr>
                                <w:t>Entwicklungschancen und Verknüpfungsmöglichkeiten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B4981" id="Gruppieren 1" o:spid="_x0000_s1026" style="position:absolute;left:0;text-align:left;margin-left:20.55pt;margin-top:19.15pt;width:375pt;height:264.6pt;z-index:251659264" coordorigin="3180,4752" coordsize="5832,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7" type="#_x0000_t80" style="position:absolute;left:3180;top:4752;width:58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" adj=",8699,,10061">
                  <v:textbox>
                    <w:txbxContent>
                      <w:p w14:paraId="6CB700F7" w14:textId="77777777" w:rsidR="00733C7E" w:rsidRPr="007D1F1A" w:rsidRDefault="00733C7E" w:rsidP="00A411E5">
                        <w:pPr>
                          <w:jc w:val="center"/>
                          <w:rPr>
                            <w:sz w:val="20"/>
                            <w:szCs w:val="20"/>
                          </w:rPr>
                        </w:pPr>
                        <w:r w:rsidRPr="007D1F1A">
                          <w:rPr>
                            <w:sz w:val="20"/>
                            <w:szCs w:val="20"/>
                          </w:rPr>
                          <w:t>Aufgabenfeld Sprache und Kommunikation</w:t>
                        </w:r>
                      </w:p>
                    </w:txbxContent>
                  </v:textbox>
                </v:shape>
                <v:shape id="AutoShape 4" o:spid="_x0000_s1028" type="#_x0000_t80" style="position:absolute;left:3192;top:5544;width:580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" adj=",8699,,10061">
                  <v:textbox>
                    <w:txbxContent>
                      <w:p w14:paraId="5BC8243F" w14:textId="77777777" w:rsidR="00733C7E" w:rsidRPr="007D1F1A" w:rsidRDefault="00733C7E" w:rsidP="00A411E5">
                        <w:pPr>
                          <w:jc w:val="center"/>
                          <w:rPr>
                            <w:sz w:val="20"/>
                            <w:szCs w:val="20"/>
                          </w:rPr>
                        </w:pPr>
                        <w:r w:rsidRPr="007D1F1A">
                          <w:rPr>
                            <w:sz w:val="20"/>
                            <w:szCs w:val="20"/>
                          </w:rPr>
                          <w:t>Bereiche</w:t>
                        </w:r>
                      </w:p>
                    </w:txbxContent>
                  </v:textbox>
                </v:shape>
                <v:shape id="AutoShape 5" o:spid="_x0000_s1029" type="#_x0000_t80" style="position:absolute;left:3192;top:6372;width:57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" adj=",8699,,10061">
                  <v:textbox>
                    <w:txbxContent>
                      <w:p w14:paraId="73850E3E" w14:textId="77777777" w:rsidR="00733C7E" w:rsidRPr="007D1F1A" w:rsidRDefault="00733C7E" w:rsidP="00A411E5">
                        <w:pPr>
                          <w:jc w:val="center"/>
                          <w:rPr>
                            <w:sz w:val="20"/>
                            <w:szCs w:val="20"/>
                          </w:rPr>
                        </w:pPr>
                        <w:r w:rsidRPr="007D1F1A">
                          <w:rPr>
                            <w:sz w:val="20"/>
                            <w:szCs w:val="20"/>
                          </w:rPr>
                          <w:t>Inhalte</w:t>
                        </w:r>
                      </w:p>
                    </w:txbxContent>
                  </v:textbox>
                </v:shape>
                <v:shape id="AutoShape 6" o:spid="_x0000_s1030" type="#_x0000_t80" style="position:absolute;left:3216;top:7188;width:57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" adj=",8699,,10061">
                  <v:textbox>
                    <w:txbxContent>
                      <w:p w14:paraId="21ACB5A9" w14:textId="77777777" w:rsidR="00733C7E" w:rsidRPr="007D1F1A" w:rsidRDefault="00733C7E" w:rsidP="00A411E5">
                        <w:pPr>
                          <w:jc w:val="center"/>
                          <w:rPr>
                            <w:sz w:val="20"/>
                            <w:szCs w:val="20"/>
                          </w:rPr>
                        </w:pPr>
                        <w:r w:rsidRPr="007D1F1A">
                          <w:rPr>
                            <w:sz w:val="20"/>
                            <w:szCs w:val="20"/>
                          </w:rPr>
                          <w:t>Fachliche Aspekte</w:t>
                        </w:r>
                      </w:p>
                    </w:txbxContent>
                  </v:textbox>
                </v:shape>
                <v:rect id="Rectangle 7" o:spid="_x0000_s1031" style="position:absolute;left:3204;top:8040;width:5796;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1F44EC53" w14:textId="77777777" w:rsidR="00733C7E" w:rsidRDefault="00733C7E" w:rsidP="00A411E5">
                        <w:pPr>
                          <w:pStyle w:val="fachspezifischeAufzhlung"/>
                          <w:numPr>
                            <w:ilvl w:val="0"/>
                            <w:numId w:val="0"/>
                          </w:numPr>
                          <w:spacing w:after="60" w:line="240" w:lineRule="auto"/>
                          <w:jc w:val="center"/>
                        </w:pPr>
                        <w:r>
                          <w:t>Angestrebte Kompetenzen</w:t>
                        </w:r>
                      </w:p>
                      <w:p w14:paraId="322AF9DB" w14:textId="77777777" w:rsidR="00733C7E" w:rsidRDefault="00733C7E" w:rsidP="00A411E5">
                        <w:pPr>
                          <w:spacing w:after="60" w:line="240" w:lineRule="auto"/>
                          <w:jc w:val="center"/>
                        </w:pPr>
                        <w:r>
                          <w:rPr>
                            <w:sz w:val="18"/>
                            <w:szCs w:val="18"/>
                          </w:rPr>
                          <w:t>mit</w:t>
                        </w:r>
                        <w:r w:rsidRPr="005F5B65">
                          <w:rPr>
                            <w:sz w:val="18"/>
                            <w:szCs w:val="18"/>
                          </w:rPr>
                          <w:t xml:space="preserve"> </w:t>
                        </w:r>
                        <w:r w:rsidRPr="005F5B65">
                          <w:rPr>
                            <w:sz w:val="16"/>
                            <w:szCs w:val="16"/>
                          </w:rPr>
                          <w:t>Entwicklungschancen und Verknüpfungsmöglichkeiten</w:t>
                        </w:r>
                      </w:p>
                    </w:txbxContent>
                  </v:textbox>
                </v:rect>
              </v:group>
            </w:pict>
          </mc:Fallback>
        </mc:AlternateContent>
      </w:r>
    </w:p>
    <w:p w14:paraId="29E146D6" w14:textId="77777777" w:rsidR="00BD7A5E" w:rsidRDefault="00BD7A5E" w:rsidP="00BD7A5E"/>
    <w:p w14:paraId="42674C9E" w14:textId="77777777" w:rsidR="00BD7A5E" w:rsidRDefault="00BD7A5E" w:rsidP="00BD7A5E"/>
    <w:p w14:paraId="0FF3312D" w14:textId="77777777" w:rsidR="00BD7A5E" w:rsidRDefault="00BD7A5E" w:rsidP="00BD7A5E"/>
    <w:p w14:paraId="7FB254C6" w14:textId="77777777" w:rsidR="00BD7A5E" w:rsidRDefault="00BD7A5E" w:rsidP="00BD7A5E"/>
    <w:p w14:paraId="776B306E" w14:textId="77777777" w:rsidR="00BD7A5E" w:rsidRDefault="00BD7A5E" w:rsidP="00BD7A5E"/>
    <w:p w14:paraId="662DD994" w14:textId="77777777" w:rsidR="00BD7A5E" w:rsidRDefault="00BD7A5E" w:rsidP="00BD7A5E"/>
    <w:p w14:paraId="0800F915" w14:textId="77777777" w:rsidR="00BD7A5E" w:rsidRDefault="00BD7A5E" w:rsidP="00BD7A5E"/>
    <w:p w14:paraId="286046D7" w14:textId="77777777" w:rsidR="00BD7A5E" w:rsidRDefault="00BD7A5E" w:rsidP="00BD7A5E"/>
    <w:p w14:paraId="108A6007" w14:textId="77777777" w:rsidR="00BD7A5E" w:rsidRDefault="00BD7A5E" w:rsidP="00BD7A5E"/>
    <w:p w14:paraId="2792AFAE" w14:textId="77777777" w:rsidR="00BD7A5E" w:rsidRDefault="00BD7A5E" w:rsidP="00BD7A5E"/>
    <w:p w14:paraId="416A7676" w14:textId="77777777" w:rsidR="00BD7A5E" w:rsidRDefault="00BD7A5E" w:rsidP="00BD7A5E"/>
    <w:p w14:paraId="2C4F54F3" w14:textId="77777777" w:rsidR="00BD7A5E" w:rsidRDefault="00BD7A5E" w:rsidP="00BD7A5E"/>
    <w:p w14:paraId="7A7ABE13" w14:textId="77777777" w:rsidR="00BD7A5E" w:rsidRDefault="00BD7A5E" w:rsidP="00BD7A5E"/>
    <w:p w14:paraId="51DAC9E6" w14:textId="77777777" w:rsidR="00BD7A5E" w:rsidRDefault="00BD7A5E" w:rsidP="00BD7A5E"/>
    <w:p w14:paraId="51806514" w14:textId="77777777" w:rsidR="00BD7A5E" w:rsidRDefault="00BD7A5E" w:rsidP="00BD7A5E"/>
    <w:p w14:paraId="45B29904" w14:textId="77777777" w:rsidR="00BD7A5E" w:rsidRDefault="00BD7A5E" w:rsidP="00BD7A5E"/>
    <w:p w14:paraId="6FA505BE" w14:textId="77777777" w:rsidR="003C4B04" w:rsidRDefault="003C4B04" w:rsidP="00BD7A5E"/>
    <w:p w14:paraId="28DA3B51" w14:textId="77777777" w:rsidR="003C4B04" w:rsidRDefault="003C4B04" w:rsidP="00BD7A5E"/>
    <w:p w14:paraId="57225E7A" w14:textId="77777777" w:rsidR="00DA4E00" w:rsidRDefault="00DA4E00">
      <w:pPr>
        <w:jc w:val="left"/>
      </w:pPr>
      <w:r>
        <w:br w:type="page"/>
      </w:r>
    </w:p>
    <w:p w14:paraId="2CE24783" w14:textId="715E27D3" w:rsidR="000C4EF5" w:rsidRPr="0009257E" w:rsidRDefault="000C4EF5"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rPr>
          <w:i/>
          <w:iCs/>
        </w:rPr>
      </w:pPr>
      <w:r w:rsidRPr="0009257E">
        <w:rPr>
          <w:i/>
          <w:iCs/>
        </w:rPr>
        <w:lastRenderedPageBreak/>
        <w:t>Hinweise zum Beispiel-Arbeitsplan:</w:t>
      </w:r>
    </w:p>
    <w:p w14:paraId="5C8F562B" w14:textId="13E91766" w:rsidR="003C4B0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rsidRPr="008229A7">
        <w:t xml:space="preserve">Die Umsetzung </w:t>
      </w:r>
      <w:r w:rsidR="0009257E">
        <w:t>der Unterrichtsvorgaben</w:t>
      </w:r>
      <w:r w:rsidRPr="008229A7">
        <w:t xml:space="preserve"> mit </w:t>
      </w:r>
      <w:r w:rsidR="00C416C1">
        <w:t>den</w:t>
      </w:r>
      <w:r w:rsidRPr="008229A7">
        <w:t xml:space="preserve"> </w:t>
      </w:r>
      <w:r w:rsidRPr="007157CE">
        <w:rPr>
          <w:i/>
        </w:rPr>
        <w:t>angestrebten Kompetenzen</w:t>
      </w:r>
      <w:r w:rsidRPr="008229A7">
        <w:t xml:space="preserve"> im Unterricht erfordert Entscheidungen auf verschiedenen Ebenen: </w:t>
      </w:r>
    </w:p>
    <w:p w14:paraId="7BA0D39E" w14:textId="237B513F" w:rsidR="00FA49AB" w:rsidRDefault="003C4B04" w:rsidP="009C24E5">
      <w:pPr>
        <w:pBdr>
          <w:top w:val="single" w:sz="4" w:space="1" w:color="auto"/>
          <w:left w:val="single" w:sz="4" w:space="0" w:color="auto"/>
          <w:bottom w:val="single" w:sz="4" w:space="1" w:color="auto"/>
          <w:right w:val="single" w:sz="4" w:space="4" w:color="auto"/>
        </w:pBdr>
        <w:shd w:val="clear" w:color="auto" w:fill="D9D9D9" w:themeFill="background1" w:themeFillShade="D9"/>
        <w:spacing w:before="240"/>
      </w:pPr>
      <w:r w:rsidRPr="00B77D1A">
        <w:rPr>
          <w:b/>
          <w:bCs/>
        </w:rPr>
        <w:t>Themenfelder</w:t>
      </w:r>
      <w:r w:rsidR="007157CE">
        <w:rPr>
          <w:b/>
          <w:bCs/>
        </w:rPr>
        <w:br/>
      </w:r>
      <w:r w:rsidR="000F50F8">
        <w:t xml:space="preserve">Themenfelder bilden fachliche Kontexte für die Umsetzung der </w:t>
      </w:r>
      <w:r w:rsidR="007157CE">
        <w:t>Unterrichtsvorgaben</w:t>
      </w:r>
      <w:r w:rsidR="000F50F8">
        <w:t xml:space="preserve"> im Unterricht. Sie sind in ihrer Gesamtheit</w:t>
      </w:r>
      <w:r w:rsidR="00C01273">
        <w:t xml:space="preserve"> von der Fachkonferenz so auszurichten</w:t>
      </w:r>
      <w:r w:rsidR="009F2C47">
        <w:t xml:space="preserve">, dass </w:t>
      </w:r>
      <w:r w:rsidR="00FA49AB">
        <w:t>alle fachlichen Aspekt</w:t>
      </w:r>
      <w:r w:rsidR="00AC3864">
        <w:t>e</w:t>
      </w:r>
      <w:r w:rsidR="00FA49AB">
        <w:t xml:space="preserve"> angeboten werden können. </w:t>
      </w:r>
    </w:p>
    <w:p w14:paraId="63E34252" w14:textId="2326D30D" w:rsidR="003C4B0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rsidRPr="003C4B04">
        <w:t>Die</w:t>
      </w:r>
      <w:r w:rsidRPr="006074C6">
        <w:t xml:space="preserve"> </w:t>
      </w:r>
      <w:r w:rsidR="00B12A86">
        <w:t>von der</w:t>
      </w:r>
      <w:r w:rsidR="00B12A86" w:rsidRPr="008229A7">
        <w:t xml:space="preserve"> </w:t>
      </w:r>
      <w:r w:rsidR="009C24E5">
        <w:t>Lehrer</w:t>
      </w:r>
      <w:r w:rsidR="00AC3864">
        <w:t>konferenz</w:t>
      </w:r>
      <w:r w:rsidR="00AC3864" w:rsidRPr="008229A7">
        <w:t xml:space="preserve"> </w:t>
      </w:r>
      <w:r w:rsidRPr="008229A7">
        <w:t>verbindlich</w:t>
      </w:r>
      <w:r w:rsidR="00AC3864">
        <w:t xml:space="preserve"> vorgegebenen</w:t>
      </w:r>
      <w:r w:rsidRPr="008229A7">
        <w:t xml:space="preserve"> </w:t>
      </w:r>
      <w:r>
        <w:t xml:space="preserve">Themenfelder und die damit </w:t>
      </w:r>
      <w:r w:rsidRPr="008229A7">
        <w:t xml:space="preserve">verbundenen Schwerpunktsetzungen </w:t>
      </w:r>
      <w:r>
        <w:t xml:space="preserve">sind den Stufen </w:t>
      </w:r>
      <w:r w:rsidRPr="008229A7">
        <w:t>(Primarstufe, Sekundarstufe I</w:t>
      </w:r>
      <w:r>
        <w:t xml:space="preserve"> </w:t>
      </w:r>
      <w:r w:rsidR="00C70464">
        <w:t>Jahrgänge</w:t>
      </w:r>
      <w:r>
        <w:t xml:space="preserve"> 5-7</w:t>
      </w:r>
      <w:r w:rsidRPr="008229A7">
        <w:t>,</w:t>
      </w:r>
      <w:r>
        <w:t xml:space="preserve"> Sekundarstufe I J</w:t>
      </w:r>
      <w:r w:rsidR="00C70464">
        <w:t>ahrgänge</w:t>
      </w:r>
      <w:r>
        <w:t xml:space="preserve"> 8-10, </w:t>
      </w:r>
      <w:r w:rsidRPr="008229A7">
        <w:t>Berufspraxisstufe)</w:t>
      </w:r>
      <w:r>
        <w:t xml:space="preserve"> zugeordnet und bilden die vereinbarte Planungsgrundlage für die unterrichtliche Arbeit.</w:t>
      </w:r>
    </w:p>
    <w:p w14:paraId="220336C4" w14:textId="498C40AC" w:rsidR="003C4B04" w:rsidRPr="007A76A7" w:rsidRDefault="003C4B04" w:rsidP="009C24E5">
      <w:pPr>
        <w:pBdr>
          <w:top w:val="single" w:sz="4" w:space="1" w:color="auto"/>
          <w:left w:val="single" w:sz="4" w:space="0" w:color="auto"/>
          <w:bottom w:val="single" w:sz="4" w:space="1" w:color="auto"/>
          <w:right w:val="single" w:sz="4" w:space="4" w:color="auto"/>
        </w:pBdr>
        <w:shd w:val="clear" w:color="auto" w:fill="D9D9D9" w:themeFill="background1" w:themeFillShade="D9"/>
        <w:spacing w:before="240"/>
      </w:pPr>
      <w:r w:rsidRPr="00B77D1A">
        <w:rPr>
          <w:b/>
          <w:bCs/>
        </w:rPr>
        <w:t>Thema</w:t>
      </w:r>
      <w:r w:rsidR="007157CE">
        <w:rPr>
          <w:b/>
          <w:bCs/>
        </w:rPr>
        <w:br/>
      </w:r>
      <w:r>
        <w:t xml:space="preserve">Themenfelder werden durch die Formulierung eines konkreten </w:t>
      </w:r>
      <w:r w:rsidRPr="007A76A7">
        <w:t>Themas</w:t>
      </w:r>
      <w:r w:rsidRPr="00FE17FB">
        <w:rPr>
          <w:b/>
          <w:bCs/>
        </w:rPr>
        <w:t xml:space="preserve"> </w:t>
      </w:r>
      <w:r>
        <w:t xml:space="preserve">für die unterrichtliche Arbeit weiter geschärft: Ein </w:t>
      </w:r>
      <w:r w:rsidRPr="007A76A7">
        <w:t>Thema befasst sich auch im Hinblick auf die jeweilige Lerngruppe detaillierter mit dem spezifischeren Lerngegenstand. So kann sich beispielsweise aus dem Themenfeld „Lektüre eines (Bilder-) Buches das Thema „Wir lesen [</w:t>
      </w:r>
      <w:r w:rsidRPr="007A76A7">
        <w:rPr>
          <w:i/>
          <w:iCs/>
        </w:rPr>
        <w:t>Titel des illustrierte</w:t>
      </w:r>
      <w:r w:rsidR="008966A5">
        <w:rPr>
          <w:i/>
          <w:iCs/>
        </w:rPr>
        <w:t>n</w:t>
      </w:r>
      <w:r w:rsidRPr="007A76A7">
        <w:rPr>
          <w:i/>
          <w:iCs/>
        </w:rPr>
        <w:t xml:space="preserve"> Kinderbuchklassikers nennen</w:t>
      </w:r>
      <w:r w:rsidRPr="007A76A7">
        <w:t>]</w:t>
      </w:r>
      <w:r w:rsidR="004775DF">
        <w:t xml:space="preserve"> </w:t>
      </w:r>
      <w:r w:rsidRPr="007A76A7">
        <w:t>…!“ ergeben.</w:t>
      </w:r>
    </w:p>
    <w:p w14:paraId="1879D163" w14:textId="77777777" w:rsidR="007157CE" w:rsidRDefault="003C4B04" w:rsidP="009C24E5">
      <w:pPr>
        <w:pBdr>
          <w:top w:val="single" w:sz="4" w:space="1" w:color="auto"/>
          <w:left w:val="single" w:sz="4" w:space="0" w:color="auto"/>
          <w:bottom w:val="single" w:sz="4" w:space="1" w:color="auto"/>
          <w:right w:val="single" w:sz="4" w:space="4" w:color="auto"/>
        </w:pBdr>
        <w:shd w:val="clear" w:color="auto" w:fill="D9D9D9" w:themeFill="background1" w:themeFillShade="D9"/>
        <w:spacing w:before="240" w:after="0"/>
        <w:rPr>
          <w:b/>
          <w:bCs/>
        </w:rPr>
      </w:pPr>
      <w:r w:rsidRPr="00B77D1A">
        <w:rPr>
          <w:b/>
          <w:bCs/>
        </w:rPr>
        <w:t>Bereich(e), Inhalte und fachliche Aspekte</w:t>
      </w:r>
    </w:p>
    <w:p w14:paraId="176D3EA4" w14:textId="40FB37BD" w:rsidR="003C4B04" w:rsidRPr="00653811" w:rsidRDefault="003C4B04" w:rsidP="007157CE">
      <w:pPr>
        <w:pBdr>
          <w:top w:val="single" w:sz="4" w:space="1" w:color="auto"/>
          <w:left w:val="single" w:sz="4" w:space="0" w:color="auto"/>
          <w:bottom w:val="single" w:sz="4" w:space="1" w:color="auto"/>
          <w:right w:val="single" w:sz="4" w:space="4" w:color="auto"/>
        </w:pBdr>
        <w:shd w:val="clear" w:color="auto" w:fill="D9D9D9" w:themeFill="background1" w:themeFillShade="D9"/>
        <w:spacing w:after="0"/>
      </w:pPr>
      <w:r w:rsidRPr="00FE17FB">
        <w:t>Themenfelder</w:t>
      </w:r>
      <w:r w:rsidRPr="00DE25BA">
        <w:t xml:space="preserve"> </w:t>
      </w:r>
      <w:r>
        <w:t xml:space="preserve">und Themen </w:t>
      </w:r>
      <w:r w:rsidRPr="008229A7">
        <w:t xml:space="preserve">bilden den Rahmen zur systematischen Anlage </w:t>
      </w:r>
      <w:r w:rsidRPr="00DE25BA">
        <w:t xml:space="preserve">und Weiterentwicklung der </w:t>
      </w:r>
      <w:r w:rsidR="00C416C1">
        <w:t>in den Unterrichtsvorgaben</w:t>
      </w:r>
      <w:r w:rsidRPr="00DE25BA">
        <w:t xml:space="preserve"> dargestellten</w:t>
      </w:r>
      <w:r>
        <w:t xml:space="preserve"> Systematik, welche sich in</w:t>
      </w:r>
      <w:r w:rsidRPr="00DE25BA">
        <w:t xml:space="preserve"> </w:t>
      </w:r>
      <w:r>
        <w:t xml:space="preserve">Bereiche, Inhalte und fachliche Aspekte gliedert. Bei der Ausgestaltung der Arbeitspläne sind auf dieser Ebene der unterrichtlichen Entscheidung </w:t>
      </w:r>
      <w:r w:rsidRPr="00653811">
        <w:t xml:space="preserve">mehrere Planungsvarianten innerhalb der aufgabenfeldbezogenen Systematik gemäß </w:t>
      </w:r>
      <w:r w:rsidR="00C416C1">
        <w:t>der Unterrichtsvorgaben</w:t>
      </w:r>
      <w:r w:rsidRPr="00653811">
        <w:t xml:space="preserve"> möglich:</w:t>
      </w:r>
    </w:p>
    <w:p w14:paraId="5508E0D5" w14:textId="00576EE7" w:rsidR="003C4B0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rsidRPr="00653811">
        <w:t xml:space="preserve">Die Orientierung </w:t>
      </w:r>
      <w:r w:rsidR="008966A5">
        <w:t xml:space="preserve">erfolgt </w:t>
      </w:r>
      <w:r w:rsidRPr="00653811">
        <w:t xml:space="preserve">innerhalb eines Bereiches und/oder </w:t>
      </w:r>
      <w:r w:rsidR="008966A5">
        <w:t xml:space="preserve">durch </w:t>
      </w:r>
      <w:r w:rsidRPr="00653811">
        <w:t xml:space="preserve">die Kombination mehrerer Bereiche und Inhalte. Einzelne Themenfelder werden spiralcurricular und im Sinne einer Lehrgangsorientierung für einen längeren Zeitraum konzeptioniert. Dies wird zum Beispiel bei den Themenfeldern </w:t>
      </w:r>
      <w:r w:rsidRPr="00653811">
        <w:rPr>
          <w:i/>
          <w:iCs/>
        </w:rPr>
        <w:t xml:space="preserve">Aufbau einer </w:t>
      </w:r>
      <w:r w:rsidR="00A16AF0">
        <w:rPr>
          <w:i/>
          <w:iCs/>
        </w:rPr>
        <w:t>Schreibkultur</w:t>
      </w:r>
      <w:r w:rsidRPr="00653811">
        <w:t xml:space="preserve">, </w:t>
      </w:r>
      <w:r w:rsidRPr="00653811">
        <w:rPr>
          <w:i/>
          <w:iCs/>
        </w:rPr>
        <w:t>Aufbau einer Lesekultur</w:t>
      </w:r>
      <w:r w:rsidR="000C5C2B">
        <w:rPr>
          <w:i/>
          <w:iCs/>
        </w:rPr>
        <w:t>,</w:t>
      </w:r>
      <w:r w:rsidRPr="00653811">
        <w:t xml:space="preserve"> </w:t>
      </w:r>
      <w:r w:rsidRPr="00653811">
        <w:rPr>
          <w:i/>
          <w:iCs/>
        </w:rPr>
        <w:t xml:space="preserve">Intensivierung einer </w:t>
      </w:r>
      <w:r w:rsidR="00A16AF0">
        <w:rPr>
          <w:i/>
          <w:iCs/>
        </w:rPr>
        <w:t>Schreibkultur</w:t>
      </w:r>
      <w:r w:rsidRPr="00653811">
        <w:t xml:space="preserve">, </w:t>
      </w:r>
      <w:r w:rsidRPr="00653811">
        <w:rPr>
          <w:i/>
          <w:iCs/>
        </w:rPr>
        <w:t>Intensivierung einer Lesekultur</w:t>
      </w:r>
      <w:r w:rsidRPr="00653811">
        <w:t xml:space="preserve"> und den Themenfeldern </w:t>
      </w:r>
      <w:r w:rsidRPr="00653811">
        <w:rPr>
          <w:i/>
          <w:iCs/>
        </w:rPr>
        <w:t xml:space="preserve">Ausdifferenzierung einer </w:t>
      </w:r>
      <w:r w:rsidR="00A16AF0">
        <w:rPr>
          <w:i/>
          <w:iCs/>
        </w:rPr>
        <w:t>Schreibkultur</w:t>
      </w:r>
      <w:r w:rsidR="000C5C2B">
        <w:t xml:space="preserve"> und</w:t>
      </w:r>
      <w:r w:rsidRPr="00653811">
        <w:t xml:space="preserve"> </w:t>
      </w:r>
      <w:r w:rsidRPr="00653811">
        <w:rPr>
          <w:i/>
          <w:iCs/>
        </w:rPr>
        <w:t>Ausdifferenzierung einer Lesekultur</w:t>
      </w:r>
      <w:r w:rsidRPr="00653811">
        <w:t xml:space="preserve"> besonders deutlich.</w:t>
      </w:r>
      <w:r>
        <w:t xml:space="preserve"> </w:t>
      </w:r>
    </w:p>
    <w:p w14:paraId="50A6419D" w14:textId="0D95AF42" w:rsidR="00AC3864" w:rsidRDefault="003C4B04"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r>
        <w:t>Diese Ebene der Arbeitspläne</w:t>
      </w:r>
      <w:r w:rsidRPr="005C32B0">
        <w:t xml:space="preserve"> g</w:t>
      </w:r>
      <w:r>
        <w:t>i</w:t>
      </w:r>
      <w:r w:rsidRPr="005C32B0">
        <w:t>b</w:t>
      </w:r>
      <w:r>
        <w:t>t eine (fachliche)</w:t>
      </w:r>
      <w:r w:rsidRPr="005C32B0">
        <w:t xml:space="preserve"> Orientierung, welche Inhalte in einem Themenfeld besonders gut entwickelt und ggf. miteinander vernetzt werden können.</w:t>
      </w:r>
      <w:r>
        <w:t xml:space="preserve"> </w:t>
      </w:r>
      <w:r w:rsidR="005C003F">
        <w:t>D</w:t>
      </w:r>
      <w:r w:rsidRPr="005F149F">
        <w:t xml:space="preserve">ie gezielte Auswahl </w:t>
      </w:r>
      <w:r>
        <w:t xml:space="preserve">geeigneter </w:t>
      </w:r>
      <w:r w:rsidRPr="005F149F">
        <w:t>fachlicher Aspekte</w:t>
      </w:r>
      <w:r>
        <w:t xml:space="preserve"> </w:t>
      </w:r>
      <w:r w:rsidR="005C003F">
        <w:t xml:space="preserve">bietet einen Rahmen für das Ermöglichen </w:t>
      </w:r>
      <w:r w:rsidRPr="005F149F">
        <w:t>individuelle</w:t>
      </w:r>
      <w:r w:rsidR="005C003F">
        <w:t>r</w:t>
      </w:r>
      <w:r>
        <w:t xml:space="preserve"> </w:t>
      </w:r>
      <w:r w:rsidRPr="005F149F">
        <w:t>Lern- und Entwicklungsfortschritt</w:t>
      </w:r>
      <w:r>
        <w:t>e</w:t>
      </w:r>
      <w:r w:rsidRPr="005F149F">
        <w:t>.</w:t>
      </w:r>
      <w:r>
        <w:t xml:space="preserve"> </w:t>
      </w:r>
      <w:r w:rsidRPr="00653811">
        <w:t>Die Heterogenität und Individualität der Schülerinnen und Schüler im Förderschwerpunkt Geistige Entwicklung erforder</w:t>
      </w:r>
      <w:r>
        <w:t>n</w:t>
      </w:r>
      <w:r w:rsidRPr="00653811">
        <w:t xml:space="preserve"> die Darstellung </w:t>
      </w:r>
      <w:r w:rsidRPr="00FE17FB">
        <w:t>mehrerer fachlicher Aspekte</w:t>
      </w:r>
      <w:r w:rsidRPr="00653811">
        <w:t xml:space="preserve"> gemäß der Systematik </w:t>
      </w:r>
      <w:r w:rsidR="00C416C1">
        <w:t>der Unterrichtsvorgaben</w:t>
      </w:r>
      <w:r w:rsidRPr="00653811">
        <w:t>.</w:t>
      </w:r>
      <w:r w:rsidR="004A022B">
        <w:t xml:space="preserve"> </w:t>
      </w:r>
      <w:r w:rsidR="00AC3864">
        <w:t xml:space="preserve">Die konkrete Auswahl der fachlichen Aspekte für jede Schülerin und jeden Schüler erfolgt auf der Basis der </w:t>
      </w:r>
      <w:r w:rsidR="004A022B">
        <w:t xml:space="preserve">fachlichen Lernvoraussetzungen, die in der </w:t>
      </w:r>
      <w:r w:rsidR="00AC3864">
        <w:t>individuellen Lern- und Entwicklungsplanung</w:t>
      </w:r>
      <w:r w:rsidR="004A022B">
        <w:t xml:space="preserve"> dokumentiert sind.</w:t>
      </w:r>
    </w:p>
    <w:p w14:paraId="427141AE" w14:textId="77777777" w:rsidR="003431D3" w:rsidRDefault="003431D3" w:rsidP="007157CE">
      <w:pPr>
        <w:pStyle w:val="Textkrper-Erstzeileneinzug2"/>
        <w:pBdr>
          <w:top w:val="single" w:sz="4" w:space="1" w:color="auto"/>
          <w:left w:val="single" w:sz="4" w:space="0" w:color="auto"/>
          <w:bottom w:val="single" w:sz="4" w:space="1" w:color="auto"/>
          <w:right w:val="single" w:sz="4" w:space="4" w:color="auto"/>
        </w:pBdr>
        <w:shd w:val="clear" w:color="auto" w:fill="D9D9D9" w:themeFill="background1" w:themeFillShade="D9"/>
        <w:ind w:left="0" w:firstLine="0"/>
      </w:pPr>
    </w:p>
    <w:p w14:paraId="15301601" w14:textId="416A60A4" w:rsidR="00B77D1A" w:rsidRDefault="00B77D1A" w:rsidP="00B77D1A">
      <w:pPr>
        <w:keepLines/>
        <w:spacing w:before="120" w:after="120" w:line="240" w:lineRule="auto"/>
        <w:ind w:left="397" w:right="227"/>
        <w:mirrorIndents/>
        <w:jc w:val="left"/>
        <w:rPr>
          <w:rFonts w:cs="Arial"/>
        </w:rPr>
      </w:pPr>
      <w:r>
        <w:rPr>
          <w:rFonts w:cs="Arial"/>
        </w:rPr>
        <w:br/>
      </w:r>
    </w:p>
    <w:p w14:paraId="290A5AE8" w14:textId="77777777" w:rsidR="00B77D1A" w:rsidRDefault="00B77D1A">
      <w:pPr>
        <w:jc w:val="left"/>
        <w:rPr>
          <w:rFonts w:cs="Arial"/>
        </w:rPr>
      </w:pPr>
      <w:r>
        <w:rPr>
          <w:rFonts w:cs="Arial"/>
        </w:rPr>
        <w:br w:type="page"/>
      </w:r>
    </w:p>
    <w:p w14:paraId="7F463774" w14:textId="77777777" w:rsidR="007157CE" w:rsidRDefault="00B77D1A" w:rsidP="00715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bCs/>
        </w:rPr>
      </w:pPr>
      <w:r w:rsidRPr="00B77D1A">
        <w:rPr>
          <w:b/>
          <w:bCs/>
        </w:rPr>
        <w:lastRenderedPageBreak/>
        <w:t xml:space="preserve">Angestrebte Kompetenzen </w:t>
      </w:r>
    </w:p>
    <w:p w14:paraId="070F0A83" w14:textId="46AED617" w:rsidR="00B77D1A" w:rsidRDefault="00B77D1A" w:rsidP="00715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t xml:space="preserve">Aus den vorherigen Ebenen leiten sich die </w:t>
      </w:r>
      <w:r w:rsidRPr="007157CE">
        <w:rPr>
          <w:i/>
        </w:rPr>
        <w:t>angestrebten Kompetenzen</w:t>
      </w:r>
      <w:r>
        <w:t xml:space="preserve"> aus dem Aufgabenfeld Sprache und Kommunikation für die Schülerinnen und Schüler ab. Die fachlich </w:t>
      </w:r>
      <w:r w:rsidRPr="00653811">
        <w:t xml:space="preserve">angestrebten Kompetenzen </w:t>
      </w:r>
      <w:r>
        <w:t xml:space="preserve">des Aufgabenfeldes </w:t>
      </w:r>
      <w:r w:rsidRPr="00653811">
        <w:t xml:space="preserve">ergeben sich </w:t>
      </w:r>
      <w:r>
        <w:t xml:space="preserve">grundsätzlich </w:t>
      </w:r>
      <w:r w:rsidRPr="00653811">
        <w:t>aus der individuellen Lern- und Entwicklungsplanung der Schülerin/</w:t>
      </w:r>
      <w:r>
        <w:t xml:space="preserve"> </w:t>
      </w:r>
      <w:r w:rsidRPr="00653811">
        <w:t>des Schülers und werden auf der Ebene der Unterrichtsplanung von der Lehrkraft verbindlich berücksichtigt.</w:t>
      </w:r>
      <w:r>
        <w:t xml:space="preserve"> Daraus entsteht</w:t>
      </w:r>
      <w:r w:rsidRPr="005F149F">
        <w:t xml:space="preserve"> </w:t>
      </w:r>
      <w:r>
        <w:t xml:space="preserve">zugleich </w:t>
      </w:r>
      <w:r w:rsidRPr="005F149F">
        <w:t>d</w:t>
      </w:r>
      <w:r>
        <w:t>ie</w:t>
      </w:r>
      <w:r w:rsidRPr="005F149F">
        <w:t xml:space="preserve"> Verpflichtung jeder Lehrkraft, </w:t>
      </w:r>
      <w:r w:rsidRPr="005F149F">
        <w:rPr>
          <w:i/>
          <w:iCs/>
        </w:rPr>
        <w:t>möglichst viele</w:t>
      </w:r>
      <w:r w:rsidRPr="005F149F">
        <w:t xml:space="preserve"> angestrebte Kompetenzen </w:t>
      </w:r>
      <w:r w:rsidR="00C416C1">
        <w:t xml:space="preserve">der Unterrichtsvorgaben </w:t>
      </w:r>
      <w:r w:rsidRPr="005F149F">
        <w:t>bei den Lernenden auszubilden und zu fördern.</w:t>
      </w:r>
    </w:p>
    <w:p w14:paraId="3C58027A" w14:textId="77777777" w:rsidR="007157CE" w:rsidRDefault="007157CE" w:rsidP="007157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p>
    <w:p w14:paraId="5C47083C" w14:textId="41DB470C" w:rsidR="00B77D1A" w:rsidRDefault="00B77D1A" w:rsidP="007157CE">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77D1A">
        <w:rPr>
          <w:b/>
          <w:bCs/>
        </w:rPr>
        <w:t>Entwicklungschancen</w:t>
      </w:r>
      <w:r w:rsidR="007157CE">
        <w:rPr>
          <w:b/>
          <w:bCs/>
        </w:rPr>
        <w:br/>
      </w:r>
      <w:r>
        <w:t>Die v</w:t>
      </w:r>
      <w:r w:rsidRPr="00653811">
        <w:t>erknüpfte</w:t>
      </w:r>
      <w:r>
        <w:t>n</w:t>
      </w:r>
      <w:r w:rsidRPr="00653811">
        <w:t xml:space="preserve"> Entwicklungschancen </w:t>
      </w:r>
      <w:r>
        <w:t xml:space="preserve">im Arbeitsplan der Beispielschule haben exemplarischen Charakter und stellen </w:t>
      </w:r>
      <w:r w:rsidRPr="00653811">
        <w:t>beispielhafte, fachlich affine Vorschläge dar.</w:t>
      </w:r>
      <w:r>
        <w:t xml:space="preserve"> Die Entwicklungschancen </w:t>
      </w:r>
      <w:r w:rsidRPr="00653811">
        <w:t xml:space="preserve">ergeben sich </w:t>
      </w:r>
      <w:r>
        <w:t xml:space="preserve">grundsätzlich </w:t>
      </w:r>
      <w:r w:rsidRPr="00653811">
        <w:t>aus der individuellen Lern- und Entwicklungsplanung und werden auf der Ebene der Unterrichtsplanung von der Lehrkraft verbindlich berücksichtigt.</w:t>
      </w:r>
    </w:p>
    <w:p w14:paraId="05F34EF4" w14:textId="4851A035" w:rsidR="00B77D1A" w:rsidRDefault="007157CE" w:rsidP="00B77D1A">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cs="Arial"/>
        </w:rPr>
      </w:pPr>
      <w:r w:rsidRPr="004848ED">
        <w:rPr>
          <w:rFonts w:cs="Arial"/>
        </w:rPr>
        <w:t xml:space="preserve">In </w:t>
      </w:r>
      <w:r w:rsidRPr="00646959">
        <w:rPr>
          <w:rFonts w:cs="Arial"/>
          <w:b/>
        </w:rPr>
        <w:t>weiteren Kapiteln</w:t>
      </w:r>
      <w:r w:rsidRPr="004848ED">
        <w:rPr>
          <w:rFonts w:cs="Arial"/>
        </w:rPr>
        <w:t xml:space="preserve"> werden Grundsätze der fachdidaktischen und fachmethodischen Arbeit, Grundsätze </w:t>
      </w:r>
      <w:bookmarkStart w:id="11" w:name="_Hlk109983741"/>
      <w:r>
        <w:rPr>
          <w:rFonts w:cs="Arial"/>
        </w:rPr>
        <w:t>zu</w:t>
      </w:r>
      <w:r w:rsidR="003431D3">
        <w:rPr>
          <w:rFonts w:cs="Arial"/>
        </w:rPr>
        <w:t>m</w:t>
      </w:r>
      <w:r>
        <w:rPr>
          <w:rFonts w:cs="Arial"/>
        </w:rPr>
        <w:t xml:space="preserve"> Ermöglich</w:t>
      </w:r>
      <w:r w:rsidR="003431D3">
        <w:rPr>
          <w:rFonts w:cs="Arial"/>
        </w:rPr>
        <w:t>en</w:t>
      </w:r>
      <w:r>
        <w:rPr>
          <w:rFonts w:cs="Arial"/>
        </w:rPr>
        <w:t>, Erkennen, Einschätz</w:t>
      </w:r>
      <w:r w:rsidR="003431D3">
        <w:rPr>
          <w:rFonts w:cs="Arial"/>
        </w:rPr>
        <w:t>en</w:t>
      </w:r>
      <w:r>
        <w:rPr>
          <w:rFonts w:cs="Arial"/>
        </w:rPr>
        <w:t xml:space="preserve"> und Rückmeld</w:t>
      </w:r>
      <w:r w:rsidR="003431D3">
        <w:rPr>
          <w:rFonts w:cs="Arial"/>
        </w:rPr>
        <w:t>en</w:t>
      </w:r>
      <w:r>
        <w:rPr>
          <w:rFonts w:cs="Arial"/>
        </w:rPr>
        <w:t xml:space="preserve"> von bzw. zu </w:t>
      </w:r>
      <w:r w:rsidRPr="004E0219">
        <w:rPr>
          <w:rFonts w:cs="Arial"/>
        </w:rPr>
        <w:t xml:space="preserve">Leistungen </w:t>
      </w:r>
      <w:r w:rsidR="00BD7E98" w:rsidRPr="004848ED">
        <w:rPr>
          <w:rFonts w:cs="Arial"/>
        </w:rPr>
        <w:t xml:space="preserve">der </w:t>
      </w:r>
      <w:r w:rsidR="00BD7E98">
        <w:rPr>
          <w:rFonts w:cs="Arial"/>
        </w:rPr>
        <w:t>Schülerinnen und Schüler</w:t>
      </w:r>
      <w:bookmarkEnd w:id="11"/>
      <w:r w:rsidR="00BD7E98">
        <w:rPr>
          <w:rFonts w:cs="Arial"/>
        </w:rPr>
        <w:t>, sowie</w:t>
      </w:r>
      <w:r w:rsidR="00BD7E98" w:rsidRPr="004848ED">
        <w:rPr>
          <w:rFonts w:cs="Arial"/>
        </w:rPr>
        <w:t xml:space="preserve"> </w:t>
      </w:r>
      <w:r w:rsidRPr="004848ED">
        <w:rPr>
          <w:rFonts w:cs="Arial"/>
        </w:rPr>
        <w:t xml:space="preserve">Entscheidungen zur Wahl der Lehr- und Lernmittel </w:t>
      </w:r>
      <w:r w:rsidRPr="00B3402A">
        <w:rPr>
          <w:rFonts w:cs="Arial"/>
        </w:rPr>
        <w:t>und der Diagnoseinstrumente</w:t>
      </w:r>
      <w:r>
        <w:rPr>
          <w:rFonts w:cs="Arial"/>
        </w:rPr>
        <w:t xml:space="preserve"> </w:t>
      </w:r>
      <w:r w:rsidRPr="004848ED">
        <w:rPr>
          <w:rFonts w:cs="Arial"/>
        </w:rPr>
        <w:t>festgehalten, um die Gestaltung von Lern- und Entwicklungsprozessen und die Bewertung</w:t>
      </w:r>
      <w:r>
        <w:rPr>
          <w:rFonts w:cs="Arial"/>
        </w:rPr>
        <w:t xml:space="preserve"> / Einschätzung / Diagnostik</w:t>
      </w:r>
      <w:r w:rsidRPr="004848ED">
        <w:rPr>
          <w:rFonts w:cs="Arial"/>
        </w:rPr>
        <w:t xml:space="preserve"> von Lernergebnissen im erforderlichen Umfang auf eine verbindliche Basis zu stellen.</w:t>
      </w:r>
    </w:p>
    <w:p w14:paraId="06D6C010" w14:textId="77777777" w:rsidR="003431D3" w:rsidRPr="007157CE" w:rsidRDefault="003431D3" w:rsidP="00B77D1A">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rPr>
          <w:rFonts w:cs="Arial"/>
        </w:rPr>
      </w:pPr>
    </w:p>
    <w:p w14:paraId="753D080A" w14:textId="77777777" w:rsidR="00AC3864" w:rsidRDefault="00AC3864" w:rsidP="00B77D1A">
      <w:pPr>
        <w:keepLines/>
        <w:spacing w:before="120" w:after="120" w:line="240" w:lineRule="auto"/>
        <w:ind w:left="397" w:right="227"/>
        <w:mirrorIndents/>
        <w:jc w:val="left"/>
        <w:rPr>
          <w:rFonts w:cs="Arial"/>
        </w:rPr>
      </w:pPr>
    </w:p>
    <w:p w14:paraId="70C8E267" w14:textId="77777777" w:rsidR="003C4B04" w:rsidRDefault="003C4B04" w:rsidP="00B77D1A">
      <w:pPr>
        <w:pBdr>
          <w:top w:val="single" w:sz="4" w:space="1" w:color="auto"/>
          <w:left w:val="single" w:sz="4" w:space="4" w:color="auto"/>
          <w:bottom w:val="single" w:sz="4" w:space="1" w:color="auto"/>
          <w:right w:val="single" w:sz="4" w:space="4" w:color="auto"/>
        </w:pBdr>
        <w:jc w:val="left"/>
        <w:rPr>
          <w:rFonts w:cs="Arial"/>
          <w:b/>
          <w:bCs/>
        </w:rPr>
      </w:pPr>
      <w:r>
        <w:rPr>
          <w:rFonts w:cs="Arial"/>
          <w:b/>
          <w:bCs/>
        </w:rPr>
        <w:br w:type="page"/>
      </w:r>
    </w:p>
    <w:p w14:paraId="4F7E22E3" w14:textId="77777777" w:rsidR="008B5351" w:rsidRPr="008229A7" w:rsidRDefault="008B5351" w:rsidP="0068785D">
      <w:pPr>
        <w:pStyle w:val="berschrift1"/>
      </w:pPr>
      <w:bookmarkStart w:id="12" w:name="_Toc96531432"/>
      <w:bookmarkStart w:id="13" w:name="_Toc96536276"/>
      <w:bookmarkStart w:id="14" w:name="_Toc96536506"/>
      <w:bookmarkStart w:id="15" w:name="_Toc96536693"/>
      <w:bookmarkStart w:id="16" w:name="_Toc109988208"/>
      <w:r w:rsidRPr="008229A7">
        <w:lastRenderedPageBreak/>
        <w:t xml:space="preserve">2.1 </w:t>
      </w:r>
      <w:r w:rsidR="00083935">
        <w:tab/>
      </w:r>
      <w:r w:rsidR="00E46443">
        <w:t xml:space="preserve">Darstellung der </w:t>
      </w:r>
      <w:r w:rsidR="00FF0969" w:rsidRPr="008229A7">
        <w:t>Themenfelder</w:t>
      </w:r>
      <w:bookmarkEnd w:id="12"/>
      <w:bookmarkEnd w:id="13"/>
      <w:bookmarkEnd w:id="14"/>
      <w:bookmarkEnd w:id="15"/>
      <w:bookmarkEnd w:id="16"/>
      <w:r w:rsidR="00B41D48">
        <w:t xml:space="preserve"> </w:t>
      </w:r>
    </w:p>
    <w:p w14:paraId="443D6DFB" w14:textId="0B7354A8" w:rsidR="000C4EF5" w:rsidRPr="00C70464" w:rsidRDefault="000C4EF5"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C70464">
        <w:rPr>
          <w:i/>
          <w:iCs/>
        </w:rPr>
        <w:t>Hinweise zum Beispiel-Arbeitsplan:</w:t>
      </w:r>
    </w:p>
    <w:p w14:paraId="30786F65" w14:textId="13B28FA5" w:rsidR="00316D3D" w:rsidRPr="001E7193" w:rsidRDefault="00316D3D"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1E7193">
        <w:t xml:space="preserve">In den nachfolgenden Übersichten werden die für alle Lehrerinnen und Lehrer gemäß </w:t>
      </w:r>
      <w:r>
        <w:t>Lehrerk</w:t>
      </w:r>
      <w:r w:rsidRPr="001E7193">
        <w:t xml:space="preserve">onferenzbeschluss verbindlichen Themenfelder </w:t>
      </w:r>
      <w:r>
        <w:t xml:space="preserve">der Beispielschule </w:t>
      </w:r>
      <w:r w:rsidRPr="001E7193">
        <w:t>dargestellt.</w:t>
      </w:r>
    </w:p>
    <w:p w14:paraId="17563A67" w14:textId="7585521C" w:rsidR="00316D3D" w:rsidRPr="001E7193" w:rsidRDefault="00316D3D"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1E7193">
        <w:t>Die Übersicht dient dazu, allen am Bildungsprozess Beteiligten einen schnellen Überblick über die zugrundeliegenden Bereiche, Inhalte und fachlichen Aspekte der Themenfelder zu verschaffen.</w:t>
      </w:r>
    </w:p>
    <w:p w14:paraId="4261BA96" w14:textId="77A70FF2" w:rsidR="00316D3D" w:rsidRDefault="00316D3D" w:rsidP="00316D3D">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b/>
          <w:iCs/>
        </w:rPr>
      </w:pPr>
      <w:r w:rsidRPr="001E7193">
        <w:t xml:space="preserve">Der schulinterne Arbeitsplan ist so gestaltet, dass er zusätzlichen Spielraum für die Berücksichtigung der individuellen Lern- und Entwicklungsbedarfe sowie für Vertiefungen und besondere Interessen von Schülerinnen und Schülern, aktuelle Themen bzw. die Erfordernisse anderer besonderer Ereignisse (z. B. Klassenfahrten o.Ä.) belässt. Abweichungen über die notwendigen Absprachen hinaus sind im Rahmen des pädagogischen Gestaltungsspielraumes der Lehrkräfte möglich. Sicherzustellen bleibt allerdings auch hier, dass </w:t>
      </w:r>
      <w:r>
        <w:t xml:space="preserve">durch die Auswahl </w:t>
      </w:r>
      <w:r w:rsidRPr="001E7193">
        <w:t xml:space="preserve">der Themenfelder insgesamt alle </w:t>
      </w:r>
      <w:r>
        <w:t>fachlichen Aspekte</w:t>
      </w:r>
      <w:r w:rsidRPr="001E7193">
        <w:t xml:space="preserve"> </w:t>
      </w:r>
      <w:r w:rsidR="00C416C1">
        <w:t xml:space="preserve">der Unterrichtsvorgaben </w:t>
      </w:r>
      <w:r w:rsidRPr="001E7193">
        <w:t xml:space="preserve">umgesetzt werden </w:t>
      </w:r>
      <w:r>
        <w:t xml:space="preserve">können </w:t>
      </w:r>
      <w:r w:rsidRPr="001E7193">
        <w:t xml:space="preserve">und die </w:t>
      </w:r>
      <w:r w:rsidR="00C416C1">
        <w:t>in den Unterrichtsvorgaben</w:t>
      </w:r>
      <w:r w:rsidRPr="001E7193">
        <w:t xml:space="preserve"> formulierten </w:t>
      </w:r>
      <w:r w:rsidRPr="001E7193">
        <w:rPr>
          <w:i/>
          <w:iCs/>
        </w:rPr>
        <w:t>angestrebten Kompetenzen</w:t>
      </w:r>
      <w:r w:rsidRPr="001E7193">
        <w:t xml:space="preserve"> nach individueller Maßgabe für alle Schülerinnen und Schüler Berücksichtigung finden</w:t>
      </w:r>
      <w:r>
        <w:t>.</w:t>
      </w:r>
    </w:p>
    <w:p w14:paraId="24B8AA10" w14:textId="77777777" w:rsidR="00F20536" w:rsidRDefault="00F20536" w:rsidP="00F22678">
      <w:pPr>
        <w:pStyle w:val="Textkrper"/>
      </w:pPr>
    </w:p>
    <w:p w14:paraId="7EFDB1A8" w14:textId="2C3913C8" w:rsidR="00A4507B" w:rsidRPr="00F7798A" w:rsidRDefault="004A4482" w:rsidP="00F22678">
      <w:pPr>
        <w:pStyle w:val="Textkrper"/>
      </w:pPr>
      <w:r>
        <w:t>D</w:t>
      </w:r>
      <w:r w:rsidR="001A7AB0">
        <w:t xml:space="preserve">ie Themenfelder </w:t>
      </w:r>
      <w:r>
        <w:t xml:space="preserve">sind durch Lehrerkonferenzbeschluss </w:t>
      </w:r>
      <w:r w:rsidR="001A7AB0">
        <w:t xml:space="preserve">verbindlich </w:t>
      </w:r>
      <w:r>
        <w:t>auf die</w:t>
      </w:r>
      <w:r w:rsidR="001A7AB0">
        <w:t xml:space="preserve"> </w:t>
      </w:r>
      <w:r>
        <w:t>jeweiligen schulbezogenen</w:t>
      </w:r>
      <w:r w:rsidR="001A7AB0">
        <w:t xml:space="preserve"> Stufen</w:t>
      </w:r>
      <w:r>
        <w:t xml:space="preserve"> verteilt worden. Damit wird sichergestellt, dass die Schülerinnen und Schüler</w:t>
      </w:r>
      <w:r w:rsidR="001B24FD">
        <w:t xml:space="preserve"> </w:t>
      </w:r>
      <w:r>
        <w:t xml:space="preserve">im Laufe ihrer Schulbiografie </w:t>
      </w:r>
      <w:r w:rsidR="00244DCC">
        <w:t>an</w:t>
      </w:r>
      <w:r>
        <w:t xml:space="preserve"> allen Themenfeldern </w:t>
      </w:r>
      <w:r w:rsidR="0053312D">
        <w:t xml:space="preserve">und </w:t>
      </w:r>
      <w:r w:rsidR="00244DCC">
        <w:t>d</w:t>
      </w:r>
      <w:r w:rsidR="0053312D">
        <w:t xml:space="preserve">en </w:t>
      </w:r>
      <w:r w:rsidR="00A4507B">
        <w:t>aufgezeigten Bereiche</w:t>
      </w:r>
      <w:r w:rsidR="00244DCC">
        <w:t>n</w:t>
      </w:r>
      <w:r w:rsidR="00A4507B">
        <w:t>/ Inhalte</w:t>
      </w:r>
      <w:r w:rsidR="00244DCC">
        <w:t>n</w:t>
      </w:r>
      <w:r w:rsidR="00A4507B">
        <w:t>/ fachlichen Aspekten</w:t>
      </w:r>
      <w:r w:rsidR="00244DCC">
        <w:t xml:space="preserve"> partizipieren</w:t>
      </w:r>
      <w:r w:rsidR="001B24FD">
        <w:t xml:space="preserve"> </w:t>
      </w:r>
      <w:r w:rsidR="001B24FD" w:rsidRPr="00F7798A">
        <w:t>und gleichzeitig keine Redundanzen hinsichtlich der Themenfelder beim mehrjährige</w:t>
      </w:r>
      <w:r w:rsidR="002402AA">
        <w:t>m</w:t>
      </w:r>
      <w:r w:rsidR="001B24FD" w:rsidRPr="00F7798A">
        <w:t xml:space="preserve"> Verbleib in einer jahrgangsübergreifenden Lerngruppe entstehen.</w:t>
      </w:r>
    </w:p>
    <w:p w14:paraId="2FB9216A" w14:textId="77777777" w:rsidR="001A7AB0" w:rsidRDefault="00AA413A" w:rsidP="00F22678">
      <w:pPr>
        <w:pStyle w:val="Textkrper"/>
      </w:pPr>
      <w:r>
        <w:t xml:space="preserve">Die Fachkonferenz hat sich im Aufgabenfeld </w:t>
      </w:r>
      <w:r w:rsidR="001A7AB0">
        <w:t xml:space="preserve">Sprache und Kommunikation </w:t>
      </w:r>
      <w:r>
        <w:t>darauf geeinigt, die</w:t>
      </w:r>
      <w:r w:rsidR="00254562">
        <w:t xml:space="preserve"> Themenfelder </w:t>
      </w:r>
      <w:r>
        <w:t>stufenspezifisch wie folgt zu verorten:</w:t>
      </w:r>
    </w:p>
    <w:p w14:paraId="6C43A6FD" w14:textId="2FDA8E32" w:rsidR="0053312D" w:rsidRDefault="00602F10" w:rsidP="00F22678">
      <w:pPr>
        <w:pStyle w:val="Textkrper"/>
      </w:pPr>
      <w:r>
        <w:t xml:space="preserve">Themenfelder der </w:t>
      </w:r>
      <w:r w:rsidR="00254562">
        <w:t xml:space="preserve">Schuleingangsphase (SEP) und </w:t>
      </w:r>
      <w:r>
        <w:t>der</w:t>
      </w:r>
      <w:r w:rsidR="00254562">
        <w:t xml:space="preserve"> schulbezogenen </w:t>
      </w:r>
      <w:r>
        <w:t>Stufe</w:t>
      </w:r>
      <w:r w:rsidR="00095268">
        <w:t>n</w:t>
      </w:r>
      <w:r w:rsidR="00254562">
        <w:t xml:space="preserve"> </w:t>
      </w:r>
      <w:r w:rsidR="00A77A6F">
        <w:t xml:space="preserve">mit den </w:t>
      </w:r>
      <w:r w:rsidR="00A72481">
        <w:t>J</w:t>
      </w:r>
      <w:r w:rsidR="000C4EF5">
        <w:t>ahrgänge</w:t>
      </w:r>
      <w:r w:rsidR="00A77A6F">
        <w:t>n</w:t>
      </w:r>
      <w:r w:rsidR="00A72481">
        <w:t xml:space="preserve"> </w:t>
      </w:r>
      <w:r w:rsidR="00254562">
        <w:t xml:space="preserve">5-7 und </w:t>
      </w:r>
      <w:r w:rsidR="00A72481">
        <w:t>J</w:t>
      </w:r>
      <w:r w:rsidR="001776D7">
        <w:t>ahrgänge</w:t>
      </w:r>
      <w:r w:rsidR="00A77A6F">
        <w:t>n</w:t>
      </w:r>
      <w:r w:rsidR="00A72481">
        <w:t xml:space="preserve"> </w:t>
      </w:r>
      <w:r w:rsidR="00254562">
        <w:t xml:space="preserve">8-10 </w:t>
      </w:r>
      <w:r w:rsidR="00095268">
        <w:t>(</w:t>
      </w:r>
      <w:r w:rsidR="00254562">
        <w:t>Sekundarstufe I</w:t>
      </w:r>
      <w:r w:rsidR="00095268">
        <w:t>)</w:t>
      </w:r>
      <w:r w:rsidR="00254562">
        <w:t xml:space="preserve"> </w:t>
      </w:r>
      <w:r>
        <w:t>w</w:t>
      </w:r>
      <w:r w:rsidR="003953C4">
        <w:t>urden</w:t>
      </w:r>
      <w:r>
        <w:t xml:space="preserve"> </w:t>
      </w:r>
      <w:r w:rsidR="000A3024">
        <w:t xml:space="preserve">den sogenannten Jahren A, B und C zugeordnet. </w:t>
      </w:r>
      <w:r w:rsidR="00F7798A">
        <w:t xml:space="preserve">Die Jahre A, B und C stehen dabei für konkrete Schuljahre. </w:t>
      </w:r>
    </w:p>
    <w:p w14:paraId="49D2B905" w14:textId="66C6D42C" w:rsidR="00CC1502" w:rsidRDefault="00254562" w:rsidP="00CC1502">
      <w:pPr>
        <w:pStyle w:val="Textkrper"/>
      </w:pPr>
      <w:r>
        <w:t xml:space="preserve">Die Jahrgänge </w:t>
      </w:r>
      <w:r w:rsidR="001776D7">
        <w:t xml:space="preserve">3 und 4 </w:t>
      </w:r>
      <w:r>
        <w:t xml:space="preserve">der Primarstufe und die </w:t>
      </w:r>
      <w:r w:rsidR="001776D7">
        <w:t>Berufspraxisstufe (</w:t>
      </w:r>
      <w:r>
        <w:t>BPS</w:t>
      </w:r>
      <w:r w:rsidR="001776D7">
        <w:t>)</w:t>
      </w:r>
      <w:r>
        <w:t xml:space="preserve"> </w:t>
      </w:r>
      <w:r w:rsidR="00A544A8">
        <w:t>werden</w:t>
      </w:r>
      <w:r>
        <w:t xml:space="preserve"> </w:t>
      </w:r>
      <w:r w:rsidR="0053312D">
        <w:t xml:space="preserve">ihrer Verweildauer entsprechend </w:t>
      </w:r>
      <w:r w:rsidR="00A544A8">
        <w:t xml:space="preserve">in </w:t>
      </w:r>
      <w:r w:rsidR="0053312D">
        <w:t>einem Zweijahresrhythmus</w:t>
      </w:r>
      <w:r w:rsidR="00A544A8">
        <w:t xml:space="preserve"> strukturiert</w:t>
      </w:r>
      <w:r w:rsidR="00CC1502">
        <w:t xml:space="preserve"> und </w:t>
      </w:r>
      <w:r w:rsidR="00A77A6F">
        <w:t>d</w:t>
      </w:r>
      <w:r w:rsidR="00CC1502">
        <w:t xml:space="preserve">en sogenannten Jahren </w:t>
      </w:r>
      <w:r w:rsidR="0053312D">
        <w:t xml:space="preserve">D und E </w:t>
      </w:r>
      <w:r w:rsidR="00A544A8">
        <w:t xml:space="preserve">zugeordnet. </w:t>
      </w:r>
      <w:r w:rsidR="00CC1502">
        <w:t xml:space="preserve">Die Jahre D und E stehen für konkrete Schuljahre. Diese Rhythmisierung ermöglicht jeder Schülerin und jedem Schüler die lückenlose Teilnahme an allen Themenfeldern – unbeachtet vom Zeitpunkt individueller Klassen- bzw. Jahrgangsstufenwechsel. </w:t>
      </w:r>
    </w:p>
    <w:p w14:paraId="2FE8BF1D" w14:textId="77777777" w:rsidR="00F20536" w:rsidRDefault="00F20536">
      <w:pPr>
        <w:jc w:val="left"/>
      </w:pPr>
      <w:r>
        <w:br w:type="page"/>
      </w:r>
    </w:p>
    <w:p w14:paraId="198F04DE" w14:textId="5B60E973" w:rsidR="00F540A4" w:rsidRDefault="00F540A4" w:rsidP="00F22678">
      <w:pPr>
        <w:pStyle w:val="Textkrper"/>
      </w:pPr>
      <w:r>
        <w:lastRenderedPageBreak/>
        <w:t>Beispielschema:</w:t>
      </w:r>
    </w:p>
    <w:tbl>
      <w:tblPr>
        <w:tblStyle w:val="Tabellenraster"/>
        <w:tblW w:w="5000" w:type="pct"/>
        <w:tblLook w:val="04A0" w:firstRow="1" w:lastRow="0" w:firstColumn="1" w:lastColumn="0" w:noHBand="0" w:noVBand="1"/>
      </w:tblPr>
      <w:tblGrid>
        <w:gridCol w:w="1463"/>
        <w:gridCol w:w="1463"/>
        <w:gridCol w:w="1462"/>
        <w:gridCol w:w="1464"/>
        <w:gridCol w:w="1464"/>
        <w:gridCol w:w="1462"/>
      </w:tblGrid>
      <w:tr w:rsidR="00F540A4" w14:paraId="19FF67FF" w14:textId="77777777" w:rsidTr="00741651">
        <w:tc>
          <w:tcPr>
            <w:tcW w:w="833" w:type="pct"/>
          </w:tcPr>
          <w:p w14:paraId="1467C0A3" w14:textId="77777777" w:rsidR="00F540A4" w:rsidRDefault="00F540A4" w:rsidP="004775DF"/>
        </w:tc>
        <w:tc>
          <w:tcPr>
            <w:tcW w:w="833" w:type="pct"/>
          </w:tcPr>
          <w:p w14:paraId="6B55FC69" w14:textId="77777777" w:rsidR="00F540A4" w:rsidRDefault="00F540A4" w:rsidP="004775DF">
            <w:r>
              <w:t>SEP</w:t>
            </w:r>
          </w:p>
        </w:tc>
        <w:tc>
          <w:tcPr>
            <w:tcW w:w="833" w:type="pct"/>
          </w:tcPr>
          <w:p w14:paraId="5CC1481F" w14:textId="60C6339F" w:rsidR="00F540A4" w:rsidRDefault="00F540A4" w:rsidP="004775DF">
            <w:r>
              <w:t>3 / 4</w:t>
            </w:r>
          </w:p>
        </w:tc>
        <w:tc>
          <w:tcPr>
            <w:tcW w:w="834" w:type="pct"/>
          </w:tcPr>
          <w:p w14:paraId="7DF8B063" w14:textId="77777777" w:rsidR="00F540A4" w:rsidRDefault="00F540A4" w:rsidP="004775DF">
            <w:r>
              <w:t>5-7</w:t>
            </w:r>
          </w:p>
        </w:tc>
        <w:tc>
          <w:tcPr>
            <w:tcW w:w="834" w:type="pct"/>
          </w:tcPr>
          <w:p w14:paraId="4893D215" w14:textId="77777777" w:rsidR="00F540A4" w:rsidRDefault="00F540A4" w:rsidP="004775DF">
            <w:r>
              <w:t>8-10</w:t>
            </w:r>
          </w:p>
        </w:tc>
        <w:tc>
          <w:tcPr>
            <w:tcW w:w="834" w:type="pct"/>
          </w:tcPr>
          <w:p w14:paraId="69EF3CE1" w14:textId="77777777" w:rsidR="00F540A4" w:rsidRDefault="00F540A4" w:rsidP="004775DF">
            <w:r>
              <w:t>BPS</w:t>
            </w:r>
          </w:p>
        </w:tc>
      </w:tr>
      <w:tr w:rsidR="00F540A4" w14:paraId="09466ADD" w14:textId="77777777" w:rsidTr="00741651">
        <w:tc>
          <w:tcPr>
            <w:tcW w:w="833" w:type="pct"/>
          </w:tcPr>
          <w:p w14:paraId="76455675" w14:textId="77777777" w:rsidR="00F540A4" w:rsidRDefault="00F540A4" w:rsidP="004775DF">
            <w:r>
              <w:t>2022/23</w:t>
            </w:r>
          </w:p>
        </w:tc>
        <w:tc>
          <w:tcPr>
            <w:tcW w:w="833" w:type="pct"/>
            <w:shd w:val="clear" w:color="auto" w:fill="auto"/>
          </w:tcPr>
          <w:p w14:paraId="5D12C8E1" w14:textId="77777777" w:rsidR="00F540A4" w:rsidRDefault="00F540A4" w:rsidP="004775DF">
            <w:r>
              <w:t>A</w:t>
            </w:r>
          </w:p>
        </w:tc>
        <w:tc>
          <w:tcPr>
            <w:tcW w:w="833" w:type="pct"/>
            <w:shd w:val="clear" w:color="auto" w:fill="auto"/>
          </w:tcPr>
          <w:p w14:paraId="34B13BAD" w14:textId="77777777" w:rsidR="00F540A4" w:rsidRDefault="00F540A4" w:rsidP="004775DF">
            <w:r>
              <w:t>D</w:t>
            </w:r>
          </w:p>
        </w:tc>
        <w:tc>
          <w:tcPr>
            <w:tcW w:w="834" w:type="pct"/>
            <w:shd w:val="clear" w:color="auto" w:fill="auto"/>
          </w:tcPr>
          <w:p w14:paraId="0E4B30D2" w14:textId="77777777" w:rsidR="00F540A4" w:rsidRDefault="00F540A4" w:rsidP="004775DF">
            <w:r>
              <w:t>A</w:t>
            </w:r>
          </w:p>
        </w:tc>
        <w:tc>
          <w:tcPr>
            <w:tcW w:w="834" w:type="pct"/>
            <w:shd w:val="clear" w:color="auto" w:fill="auto"/>
          </w:tcPr>
          <w:p w14:paraId="759C9B03" w14:textId="77777777" w:rsidR="00F540A4" w:rsidRDefault="00F540A4" w:rsidP="004775DF">
            <w:r>
              <w:t>A</w:t>
            </w:r>
          </w:p>
        </w:tc>
        <w:tc>
          <w:tcPr>
            <w:tcW w:w="834" w:type="pct"/>
            <w:shd w:val="clear" w:color="auto" w:fill="auto"/>
          </w:tcPr>
          <w:p w14:paraId="13F3C12C" w14:textId="77777777" w:rsidR="00F540A4" w:rsidRDefault="00F540A4" w:rsidP="004775DF">
            <w:r>
              <w:t>D</w:t>
            </w:r>
          </w:p>
        </w:tc>
      </w:tr>
      <w:tr w:rsidR="00F540A4" w14:paraId="60899DFE" w14:textId="77777777" w:rsidTr="00741651">
        <w:tc>
          <w:tcPr>
            <w:tcW w:w="833" w:type="pct"/>
          </w:tcPr>
          <w:p w14:paraId="6D7E4466" w14:textId="77777777" w:rsidR="00F540A4" w:rsidRDefault="00F540A4" w:rsidP="004775DF">
            <w:r>
              <w:t>2023/24</w:t>
            </w:r>
          </w:p>
        </w:tc>
        <w:tc>
          <w:tcPr>
            <w:tcW w:w="833" w:type="pct"/>
            <w:shd w:val="clear" w:color="auto" w:fill="auto"/>
          </w:tcPr>
          <w:p w14:paraId="2012EC07" w14:textId="77777777" w:rsidR="00F540A4" w:rsidRDefault="00F540A4" w:rsidP="004775DF">
            <w:r>
              <w:t>B</w:t>
            </w:r>
          </w:p>
        </w:tc>
        <w:tc>
          <w:tcPr>
            <w:tcW w:w="833" w:type="pct"/>
            <w:shd w:val="clear" w:color="auto" w:fill="auto"/>
          </w:tcPr>
          <w:p w14:paraId="10F57C79" w14:textId="77777777" w:rsidR="00F540A4" w:rsidRDefault="00F540A4" w:rsidP="004775DF">
            <w:r>
              <w:t>E</w:t>
            </w:r>
          </w:p>
        </w:tc>
        <w:tc>
          <w:tcPr>
            <w:tcW w:w="834" w:type="pct"/>
            <w:shd w:val="clear" w:color="auto" w:fill="auto"/>
          </w:tcPr>
          <w:p w14:paraId="34B4DCB7" w14:textId="77777777" w:rsidR="00F540A4" w:rsidRDefault="00F540A4" w:rsidP="004775DF">
            <w:r>
              <w:t>B</w:t>
            </w:r>
          </w:p>
        </w:tc>
        <w:tc>
          <w:tcPr>
            <w:tcW w:w="834" w:type="pct"/>
            <w:shd w:val="clear" w:color="auto" w:fill="auto"/>
          </w:tcPr>
          <w:p w14:paraId="19841925" w14:textId="77777777" w:rsidR="00F540A4" w:rsidRDefault="00F540A4" w:rsidP="004775DF">
            <w:r>
              <w:t>B</w:t>
            </w:r>
          </w:p>
        </w:tc>
        <w:tc>
          <w:tcPr>
            <w:tcW w:w="834" w:type="pct"/>
            <w:shd w:val="clear" w:color="auto" w:fill="auto"/>
          </w:tcPr>
          <w:p w14:paraId="7BC570E9" w14:textId="77777777" w:rsidR="00F540A4" w:rsidRDefault="00F540A4" w:rsidP="004775DF">
            <w:r>
              <w:t>E</w:t>
            </w:r>
          </w:p>
        </w:tc>
      </w:tr>
      <w:tr w:rsidR="00F540A4" w14:paraId="11B6CAEA" w14:textId="77777777" w:rsidTr="00741651">
        <w:tc>
          <w:tcPr>
            <w:tcW w:w="833" w:type="pct"/>
          </w:tcPr>
          <w:p w14:paraId="1A7F0326" w14:textId="77777777" w:rsidR="00F540A4" w:rsidRDefault="00F540A4" w:rsidP="004775DF">
            <w:r>
              <w:t>2024/25</w:t>
            </w:r>
          </w:p>
        </w:tc>
        <w:tc>
          <w:tcPr>
            <w:tcW w:w="833" w:type="pct"/>
            <w:shd w:val="clear" w:color="auto" w:fill="auto"/>
          </w:tcPr>
          <w:p w14:paraId="15A89589" w14:textId="77777777" w:rsidR="00F540A4" w:rsidRDefault="00F540A4" w:rsidP="004775DF">
            <w:r>
              <w:t>C</w:t>
            </w:r>
          </w:p>
        </w:tc>
        <w:tc>
          <w:tcPr>
            <w:tcW w:w="833" w:type="pct"/>
            <w:shd w:val="clear" w:color="auto" w:fill="auto"/>
          </w:tcPr>
          <w:p w14:paraId="7F7D5C3E" w14:textId="77777777" w:rsidR="00F540A4" w:rsidRDefault="00F540A4" w:rsidP="004775DF">
            <w:r>
              <w:t>D</w:t>
            </w:r>
          </w:p>
        </w:tc>
        <w:tc>
          <w:tcPr>
            <w:tcW w:w="834" w:type="pct"/>
            <w:shd w:val="clear" w:color="auto" w:fill="auto"/>
          </w:tcPr>
          <w:p w14:paraId="0748AE90" w14:textId="77777777" w:rsidR="00F540A4" w:rsidRDefault="00F540A4" w:rsidP="004775DF">
            <w:r>
              <w:t>C</w:t>
            </w:r>
          </w:p>
        </w:tc>
        <w:tc>
          <w:tcPr>
            <w:tcW w:w="834" w:type="pct"/>
            <w:shd w:val="clear" w:color="auto" w:fill="auto"/>
          </w:tcPr>
          <w:p w14:paraId="0A5D7D7E" w14:textId="77777777" w:rsidR="00F540A4" w:rsidRDefault="00F540A4" w:rsidP="004775DF">
            <w:r>
              <w:t>C</w:t>
            </w:r>
          </w:p>
        </w:tc>
        <w:tc>
          <w:tcPr>
            <w:tcW w:w="834" w:type="pct"/>
            <w:shd w:val="clear" w:color="auto" w:fill="auto"/>
          </w:tcPr>
          <w:p w14:paraId="3FA40093" w14:textId="77777777" w:rsidR="00F540A4" w:rsidRDefault="00F540A4" w:rsidP="004775DF">
            <w:r>
              <w:t>D</w:t>
            </w:r>
          </w:p>
        </w:tc>
      </w:tr>
      <w:tr w:rsidR="00F540A4" w14:paraId="6A337E68" w14:textId="77777777" w:rsidTr="00741651">
        <w:tc>
          <w:tcPr>
            <w:tcW w:w="833" w:type="pct"/>
          </w:tcPr>
          <w:p w14:paraId="2C933FBC" w14:textId="04817DE4" w:rsidR="00F540A4" w:rsidRDefault="001A1B4B" w:rsidP="004775DF">
            <w:r>
              <w:t>2025/26</w:t>
            </w:r>
          </w:p>
        </w:tc>
        <w:tc>
          <w:tcPr>
            <w:tcW w:w="833" w:type="pct"/>
            <w:shd w:val="clear" w:color="auto" w:fill="auto"/>
          </w:tcPr>
          <w:p w14:paraId="2800E923" w14:textId="77777777" w:rsidR="00F540A4" w:rsidRPr="005259B6" w:rsidRDefault="00F540A4" w:rsidP="004775DF">
            <w:pPr>
              <w:rPr>
                <w:color w:val="FF0000"/>
              </w:rPr>
            </w:pPr>
            <w:r>
              <w:t>A</w:t>
            </w:r>
          </w:p>
        </w:tc>
        <w:tc>
          <w:tcPr>
            <w:tcW w:w="833" w:type="pct"/>
            <w:shd w:val="clear" w:color="auto" w:fill="auto"/>
          </w:tcPr>
          <w:p w14:paraId="45FCB563" w14:textId="77777777" w:rsidR="00F540A4" w:rsidRDefault="00F540A4" w:rsidP="004775DF">
            <w:r>
              <w:t>E</w:t>
            </w:r>
          </w:p>
        </w:tc>
        <w:tc>
          <w:tcPr>
            <w:tcW w:w="834" w:type="pct"/>
            <w:shd w:val="clear" w:color="auto" w:fill="auto"/>
          </w:tcPr>
          <w:p w14:paraId="0AC7705C" w14:textId="77777777" w:rsidR="00F540A4" w:rsidRDefault="00F540A4" w:rsidP="004775DF">
            <w:r>
              <w:t>A</w:t>
            </w:r>
          </w:p>
        </w:tc>
        <w:tc>
          <w:tcPr>
            <w:tcW w:w="834" w:type="pct"/>
            <w:shd w:val="clear" w:color="auto" w:fill="auto"/>
          </w:tcPr>
          <w:p w14:paraId="202E2149" w14:textId="77777777" w:rsidR="00F540A4" w:rsidRDefault="00F540A4" w:rsidP="004775DF">
            <w:r>
              <w:t>A</w:t>
            </w:r>
          </w:p>
        </w:tc>
        <w:tc>
          <w:tcPr>
            <w:tcW w:w="834" w:type="pct"/>
            <w:shd w:val="clear" w:color="auto" w:fill="auto"/>
          </w:tcPr>
          <w:p w14:paraId="24BFB946" w14:textId="77777777" w:rsidR="00F540A4" w:rsidRDefault="00F540A4" w:rsidP="004775DF">
            <w:r>
              <w:t>E</w:t>
            </w:r>
          </w:p>
        </w:tc>
      </w:tr>
      <w:tr w:rsidR="00F540A4" w14:paraId="69A0034A" w14:textId="77777777" w:rsidTr="00741651">
        <w:tc>
          <w:tcPr>
            <w:tcW w:w="833" w:type="pct"/>
          </w:tcPr>
          <w:p w14:paraId="54853CAA" w14:textId="19834703" w:rsidR="00F540A4" w:rsidRDefault="001A1B4B" w:rsidP="004775DF">
            <w:r>
              <w:t>2026/27</w:t>
            </w:r>
          </w:p>
        </w:tc>
        <w:tc>
          <w:tcPr>
            <w:tcW w:w="833" w:type="pct"/>
            <w:shd w:val="clear" w:color="auto" w:fill="auto"/>
          </w:tcPr>
          <w:p w14:paraId="16751A48" w14:textId="77777777" w:rsidR="00F540A4" w:rsidRDefault="00F540A4" w:rsidP="004775DF">
            <w:r>
              <w:t>B</w:t>
            </w:r>
          </w:p>
        </w:tc>
        <w:tc>
          <w:tcPr>
            <w:tcW w:w="833" w:type="pct"/>
            <w:shd w:val="clear" w:color="auto" w:fill="auto"/>
          </w:tcPr>
          <w:p w14:paraId="257DEB70" w14:textId="77777777" w:rsidR="00F540A4" w:rsidRDefault="00F540A4" w:rsidP="004775DF">
            <w:r>
              <w:t>D</w:t>
            </w:r>
          </w:p>
        </w:tc>
        <w:tc>
          <w:tcPr>
            <w:tcW w:w="834" w:type="pct"/>
            <w:shd w:val="clear" w:color="auto" w:fill="auto"/>
          </w:tcPr>
          <w:p w14:paraId="6ABDF2C3" w14:textId="77777777" w:rsidR="00F540A4" w:rsidRDefault="00F540A4" w:rsidP="004775DF">
            <w:r>
              <w:t>B</w:t>
            </w:r>
          </w:p>
        </w:tc>
        <w:tc>
          <w:tcPr>
            <w:tcW w:w="834" w:type="pct"/>
            <w:shd w:val="clear" w:color="auto" w:fill="auto"/>
          </w:tcPr>
          <w:p w14:paraId="14172332" w14:textId="77777777" w:rsidR="00F540A4" w:rsidRDefault="00F540A4" w:rsidP="004775DF">
            <w:r>
              <w:t>B</w:t>
            </w:r>
          </w:p>
        </w:tc>
        <w:tc>
          <w:tcPr>
            <w:tcW w:w="834" w:type="pct"/>
            <w:shd w:val="clear" w:color="auto" w:fill="auto"/>
          </w:tcPr>
          <w:p w14:paraId="56ADEE69" w14:textId="77777777" w:rsidR="00F540A4" w:rsidRDefault="00F540A4" w:rsidP="004775DF">
            <w:r>
              <w:t>D</w:t>
            </w:r>
          </w:p>
        </w:tc>
      </w:tr>
      <w:tr w:rsidR="00F540A4" w14:paraId="3EA99200" w14:textId="77777777" w:rsidTr="00741651">
        <w:tc>
          <w:tcPr>
            <w:tcW w:w="833" w:type="pct"/>
          </w:tcPr>
          <w:p w14:paraId="3AAB2339" w14:textId="43E20AE6" w:rsidR="00F540A4" w:rsidRDefault="001A1B4B" w:rsidP="004775DF">
            <w:r>
              <w:t>2027/28</w:t>
            </w:r>
          </w:p>
        </w:tc>
        <w:tc>
          <w:tcPr>
            <w:tcW w:w="833" w:type="pct"/>
            <w:shd w:val="clear" w:color="auto" w:fill="auto"/>
          </w:tcPr>
          <w:p w14:paraId="5273066A" w14:textId="77777777" w:rsidR="00F540A4" w:rsidRDefault="00F540A4" w:rsidP="004775DF">
            <w:r>
              <w:t>C</w:t>
            </w:r>
          </w:p>
        </w:tc>
        <w:tc>
          <w:tcPr>
            <w:tcW w:w="833" w:type="pct"/>
            <w:shd w:val="clear" w:color="auto" w:fill="auto"/>
          </w:tcPr>
          <w:p w14:paraId="21CA0001" w14:textId="77777777" w:rsidR="00F540A4" w:rsidRDefault="00F540A4" w:rsidP="004775DF">
            <w:r>
              <w:t>E</w:t>
            </w:r>
          </w:p>
        </w:tc>
        <w:tc>
          <w:tcPr>
            <w:tcW w:w="834" w:type="pct"/>
            <w:shd w:val="clear" w:color="auto" w:fill="auto"/>
          </w:tcPr>
          <w:p w14:paraId="5D6EE4A1" w14:textId="77777777" w:rsidR="00F540A4" w:rsidRDefault="00F540A4" w:rsidP="004775DF">
            <w:r>
              <w:t>C</w:t>
            </w:r>
          </w:p>
        </w:tc>
        <w:tc>
          <w:tcPr>
            <w:tcW w:w="834" w:type="pct"/>
            <w:shd w:val="clear" w:color="auto" w:fill="auto"/>
          </w:tcPr>
          <w:p w14:paraId="0245CC29" w14:textId="77777777" w:rsidR="00F540A4" w:rsidRDefault="00F540A4" w:rsidP="004775DF">
            <w:r>
              <w:t>C</w:t>
            </w:r>
          </w:p>
        </w:tc>
        <w:tc>
          <w:tcPr>
            <w:tcW w:w="834" w:type="pct"/>
            <w:shd w:val="clear" w:color="auto" w:fill="auto"/>
          </w:tcPr>
          <w:p w14:paraId="4AB5E1F0" w14:textId="77777777" w:rsidR="00F540A4" w:rsidRDefault="00F540A4" w:rsidP="004775DF">
            <w:r>
              <w:t>E</w:t>
            </w:r>
          </w:p>
        </w:tc>
      </w:tr>
      <w:tr w:rsidR="00F540A4" w14:paraId="174E3953" w14:textId="77777777" w:rsidTr="00741651">
        <w:tc>
          <w:tcPr>
            <w:tcW w:w="833" w:type="pct"/>
          </w:tcPr>
          <w:p w14:paraId="0A52E45E" w14:textId="71FE6106" w:rsidR="00F540A4" w:rsidRDefault="001A1B4B" w:rsidP="004775DF">
            <w:r>
              <w:t>…</w:t>
            </w:r>
          </w:p>
        </w:tc>
        <w:tc>
          <w:tcPr>
            <w:tcW w:w="833" w:type="pct"/>
          </w:tcPr>
          <w:p w14:paraId="290F9FE0" w14:textId="77777777" w:rsidR="00F540A4" w:rsidRDefault="00F540A4" w:rsidP="004775DF"/>
        </w:tc>
        <w:tc>
          <w:tcPr>
            <w:tcW w:w="833" w:type="pct"/>
          </w:tcPr>
          <w:p w14:paraId="577510EA" w14:textId="77777777" w:rsidR="00F540A4" w:rsidRDefault="00F540A4" w:rsidP="004775DF"/>
        </w:tc>
        <w:tc>
          <w:tcPr>
            <w:tcW w:w="834" w:type="pct"/>
          </w:tcPr>
          <w:p w14:paraId="4116D838" w14:textId="77777777" w:rsidR="00F540A4" w:rsidRDefault="00F540A4" w:rsidP="004775DF"/>
        </w:tc>
        <w:tc>
          <w:tcPr>
            <w:tcW w:w="834" w:type="pct"/>
          </w:tcPr>
          <w:p w14:paraId="2471B5CF" w14:textId="77777777" w:rsidR="00F540A4" w:rsidRDefault="00F540A4" w:rsidP="004775DF"/>
        </w:tc>
        <w:tc>
          <w:tcPr>
            <w:tcW w:w="834" w:type="pct"/>
          </w:tcPr>
          <w:p w14:paraId="39589B65" w14:textId="77777777" w:rsidR="00F540A4" w:rsidRDefault="00F540A4" w:rsidP="004775DF"/>
        </w:tc>
      </w:tr>
    </w:tbl>
    <w:p w14:paraId="1220EE6F" w14:textId="77777777" w:rsidR="00F540A4" w:rsidRDefault="00F540A4" w:rsidP="00F22678">
      <w:pPr>
        <w:pStyle w:val="Textkrper"/>
      </w:pPr>
    </w:p>
    <w:p w14:paraId="53DB719D" w14:textId="77777777" w:rsidR="00BF161B" w:rsidRDefault="00A72481" w:rsidP="00F22678">
      <w:pPr>
        <w:pStyle w:val="Textkrper"/>
        <w:sectPr w:rsidR="00BF161B" w:rsidSect="00CB7F28">
          <w:footerReference w:type="even" r:id="rId8"/>
          <w:footerReference w:type="default" r:id="rId9"/>
          <w:footerReference w:type="first" r:id="rId10"/>
          <w:type w:val="continuous"/>
          <w:pgSz w:w="11906" w:h="16838" w:code="9"/>
          <w:pgMar w:top="1417" w:right="1417" w:bottom="1134" w:left="1417" w:header="709" w:footer="709" w:gutter="284"/>
          <w:cols w:space="708"/>
          <w:titlePg/>
          <w:docGrid w:linePitch="360"/>
        </w:sectPr>
      </w:pPr>
      <w:r>
        <w:t xml:space="preserve">Die Rhythmisierung der Themenfelder </w:t>
      </w:r>
      <w:r w:rsidR="00035F61">
        <w:t xml:space="preserve">gemäß der Drei- und Zweijahres-Zyklen </w:t>
      </w:r>
      <w:r>
        <w:t xml:space="preserve">wird im </w:t>
      </w:r>
      <w:r w:rsidR="00095268" w:rsidRPr="00B9400B">
        <w:rPr>
          <w:b/>
          <w:bCs/>
        </w:rPr>
        <w:t>Anhang</w:t>
      </w:r>
      <w:r w:rsidR="00095268">
        <w:t xml:space="preserve"> des vorliegenden Arbeitsplanes </w:t>
      </w:r>
      <w:r w:rsidR="00035F61">
        <w:t xml:space="preserve">schulstufenbezogen </w:t>
      </w:r>
      <w:r w:rsidR="009F6D08">
        <w:t>(chronologisch)</w:t>
      </w:r>
      <w:r w:rsidR="00035F61">
        <w:t xml:space="preserve"> dargestellt. </w:t>
      </w:r>
      <w:r w:rsidR="00AB1A5F">
        <w:t xml:space="preserve"> </w:t>
      </w:r>
    </w:p>
    <w:p w14:paraId="092C9BB8" w14:textId="0A29A1ED" w:rsidR="001B1EE2" w:rsidRPr="005463F6" w:rsidRDefault="001B1EE2" w:rsidP="005463F6">
      <w:pPr>
        <w:jc w:val="left"/>
        <w:rPr>
          <w:b/>
          <w:bCs/>
        </w:rPr>
      </w:pPr>
      <w:r w:rsidRPr="005463F6">
        <w:rPr>
          <w:b/>
          <w:bCs/>
        </w:rPr>
        <w:lastRenderedPageBreak/>
        <w:t xml:space="preserve">Erläuterungen </w:t>
      </w:r>
      <w:r w:rsidR="005A0C02" w:rsidRPr="005463F6">
        <w:rPr>
          <w:b/>
          <w:bCs/>
        </w:rPr>
        <w:t>zur Darstellung der Themenfelder</w:t>
      </w:r>
      <w:r w:rsidR="001B3A7A" w:rsidRPr="005463F6">
        <w:rPr>
          <w:b/>
          <w:bCs/>
        </w:rPr>
        <w:t xml:space="preserve"> </w:t>
      </w:r>
      <w:r w:rsidR="0096144B" w:rsidRPr="005463F6">
        <w:rPr>
          <w:b/>
          <w:bCs/>
        </w:rPr>
        <w:br/>
      </w:r>
    </w:p>
    <w:tbl>
      <w:tblPr>
        <w:tblStyle w:val="Tabellenraster"/>
        <w:tblW w:w="15451" w:type="dxa"/>
        <w:tblInd w:w="-714" w:type="dxa"/>
        <w:tblLook w:val="04A0" w:firstRow="1" w:lastRow="0" w:firstColumn="1" w:lastColumn="0" w:noHBand="0" w:noVBand="1"/>
      </w:tblPr>
      <w:tblGrid>
        <w:gridCol w:w="4962"/>
        <w:gridCol w:w="2693"/>
        <w:gridCol w:w="2552"/>
        <w:gridCol w:w="2551"/>
        <w:gridCol w:w="2693"/>
      </w:tblGrid>
      <w:tr w:rsidR="00815AC5" w:rsidRPr="00EA34DA" w14:paraId="528983FD" w14:textId="77777777" w:rsidTr="00815AC5">
        <w:tc>
          <w:tcPr>
            <w:tcW w:w="12758" w:type="dxa"/>
            <w:gridSpan w:val="4"/>
            <w:tcBorders>
              <w:right w:val="nil"/>
            </w:tcBorders>
            <w:shd w:val="clear" w:color="auto" w:fill="BFBFBF" w:themeFill="background1" w:themeFillShade="BF"/>
          </w:tcPr>
          <w:p w14:paraId="0F5E9A6B" w14:textId="77777777" w:rsidR="00815AC5" w:rsidRPr="00EA34DA" w:rsidRDefault="00815AC5" w:rsidP="007050FF">
            <w:pPr>
              <w:rPr>
                <w:rFonts w:cs="Arial"/>
                <w:sz w:val="24"/>
                <w:szCs w:val="24"/>
              </w:rPr>
            </w:pPr>
            <w:r w:rsidRPr="00EA34DA">
              <w:rPr>
                <w:rFonts w:cs="Arial"/>
                <w:sz w:val="24"/>
                <w:szCs w:val="24"/>
              </w:rPr>
              <w:br w:type="page"/>
              <w:t xml:space="preserve">Themenfeld: </w:t>
            </w:r>
          </w:p>
          <w:p w14:paraId="3B56B3AB" w14:textId="7C35203B" w:rsidR="00815AC5" w:rsidRPr="00EA34DA" w:rsidRDefault="00815AC5" w:rsidP="007050FF">
            <w:pPr>
              <w:rPr>
                <w:rFonts w:cs="Arial"/>
                <w:sz w:val="24"/>
                <w:szCs w:val="24"/>
              </w:rPr>
            </w:pPr>
            <w:r w:rsidRPr="0064545A">
              <w:rPr>
                <w:rFonts w:cs="Arial"/>
                <w:sz w:val="24"/>
                <w:szCs w:val="24"/>
              </w:rPr>
              <w:t>Orientierung innerhalb eines Bereiches und/oder die Kombination mehrerer Bereiche und Inhalte</w:t>
            </w:r>
          </w:p>
        </w:tc>
        <w:tc>
          <w:tcPr>
            <w:tcW w:w="2693" w:type="dxa"/>
            <w:tcBorders>
              <w:left w:val="nil"/>
            </w:tcBorders>
            <w:shd w:val="clear" w:color="auto" w:fill="BFBFBF" w:themeFill="background1" w:themeFillShade="BF"/>
          </w:tcPr>
          <w:p w14:paraId="083774D3" w14:textId="77777777" w:rsidR="00815AC5" w:rsidRPr="00EA34DA" w:rsidRDefault="00815AC5" w:rsidP="00815AC5">
            <w:pPr>
              <w:rPr>
                <w:rFonts w:cs="Arial"/>
                <w:sz w:val="24"/>
                <w:szCs w:val="24"/>
              </w:rPr>
            </w:pPr>
            <w:r>
              <w:rPr>
                <w:rFonts w:cs="Arial"/>
                <w:sz w:val="24"/>
                <w:szCs w:val="24"/>
              </w:rPr>
              <w:t>S</w:t>
            </w:r>
            <w:r w:rsidRPr="00EA34DA">
              <w:rPr>
                <w:rFonts w:cs="Arial"/>
                <w:sz w:val="24"/>
                <w:szCs w:val="24"/>
              </w:rPr>
              <w:t>tufe</w:t>
            </w:r>
            <w:r>
              <w:rPr>
                <w:rFonts w:cs="Arial"/>
                <w:sz w:val="24"/>
                <w:szCs w:val="24"/>
              </w:rPr>
              <w:t>, Jahr</w:t>
            </w:r>
          </w:p>
        </w:tc>
      </w:tr>
      <w:tr w:rsidR="00537847" w:rsidRPr="00EA34DA" w14:paraId="187A2F8F" w14:textId="77777777" w:rsidTr="008D2968">
        <w:trPr>
          <w:trHeight w:val="344"/>
        </w:trPr>
        <w:tc>
          <w:tcPr>
            <w:tcW w:w="15451" w:type="dxa"/>
            <w:gridSpan w:val="5"/>
            <w:shd w:val="clear" w:color="auto" w:fill="D9D9D9" w:themeFill="background1" w:themeFillShade="D9"/>
          </w:tcPr>
          <w:p w14:paraId="009969BD" w14:textId="77777777" w:rsidR="00537847" w:rsidRPr="00EA34DA" w:rsidRDefault="00537847" w:rsidP="00537847">
            <w:pPr>
              <w:rPr>
                <w:rFonts w:cs="Arial"/>
                <w:sz w:val="24"/>
                <w:szCs w:val="24"/>
              </w:rPr>
            </w:pPr>
            <w:r>
              <w:rPr>
                <w:rFonts w:cs="Arial"/>
                <w:b/>
                <w:bCs/>
                <w:sz w:val="24"/>
                <w:szCs w:val="24"/>
                <w:u w:val="single"/>
              </w:rPr>
              <w:t xml:space="preserve">Thema: </w:t>
            </w:r>
            <w:r w:rsidRPr="00B41D48">
              <w:rPr>
                <w:rFonts w:cs="Arial"/>
                <w:b/>
                <w:bCs/>
                <w:sz w:val="24"/>
                <w:szCs w:val="24"/>
                <w:u w:val="single"/>
              </w:rPr>
              <w:t xml:space="preserve">Das Thema wird im Hinblick auf die Lerngruppe und die </w:t>
            </w:r>
            <w:r>
              <w:rPr>
                <w:rFonts w:cs="Arial"/>
                <w:b/>
                <w:bCs/>
                <w:sz w:val="24"/>
                <w:szCs w:val="24"/>
                <w:u w:val="single"/>
              </w:rPr>
              <w:t>konkrete</w:t>
            </w:r>
            <w:r w:rsidRPr="00B41D48">
              <w:rPr>
                <w:rFonts w:cs="Arial"/>
                <w:b/>
                <w:bCs/>
                <w:sz w:val="24"/>
                <w:szCs w:val="24"/>
                <w:u w:val="single"/>
              </w:rPr>
              <w:t xml:space="preserve"> Nennung des Unterrichtsgegenstandes </w:t>
            </w:r>
            <w:r>
              <w:rPr>
                <w:rFonts w:cs="Arial"/>
                <w:b/>
                <w:bCs/>
                <w:sz w:val="24"/>
                <w:szCs w:val="24"/>
                <w:u w:val="single"/>
              </w:rPr>
              <w:t>formuliert</w:t>
            </w:r>
            <w:r w:rsidRPr="00B41D48">
              <w:rPr>
                <w:rFonts w:cs="Arial"/>
                <w:b/>
                <w:bCs/>
                <w:sz w:val="24"/>
                <w:szCs w:val="24"/>
                <w:u w:val="single"/>
              </w:rPr>
              <w:t>.</w:t>
            </w:r>
          </w:p>
        </w:tc>
      </w:tr>
      <w:tr w:rsidR="00537847" w:rsidRPr="00EA34DA" w14:paraId="0647ACD1" w14:textId="77777777" w:rsidTr="007050FF">
        <w:trPr>
          <w:trHeight w:val="344"/>
        </w:trPr>
        <w:tc>
          <w:tcPr>
            <w:tcW w:w="10207" w:type="dxa"/>
            <w:gridSpan w:val="3"/>
            <w:shd w:val="clear" w:color="auto" w:fill="D9D9D9" w:themeFill="background1" w:themeFillShade="D9"/>
          </w:tcPr>
          <w:p w14:paraId="227F47C2" w14:textId="77777777" w:rsidR="00537847" w:rsidRPr="00EA34DA" w:rsidRDefault="00537847" w:rsidP="00537847">
            <w:pPr>
              <w:pStyle w:val="fachspezifischerText"/>
              <w:spacing w:after="0"/>
              <w:rPr>
                <w:rFonts w:cs="Arial"/>
                <w:sz w:val="24"/>
              </w:rPr>
            </w:pPr>
            <w:r w:rsidRPr="00EA34DA">
              <w:rPr>
                <w:rFonts w:cs="Arial"/>
                <w:sz w:val="24"/>
              </w:rPr>
              <w:t>Bereich</w:t>
            </w:r>
            <w:r w:rsidR="00711A05">
              <w:rPr>
                <w:rFonts w:cs="Arial"/>
                <w:sz w:val="24"/>
              </w:rPr>
              <w:t>(</w:t>
            </w:r>
            <w:r w:rsidRPr="00EA34DA">
              <w:rPr>
                <w:rFonts w:cs="Arial"/>
                <w:sz w:val="24"/>
              </w:rPr>
              <w:t xml:space="preserve">e): </w:t>
            </w:r>
          </w:p>
          <w:p w14:paraId="15981B60" w14:textId="77777777" w:rsidR="00C416C1" w:rsidRDefault="00537847" w:rsidP="00C416C1">
            <w:pPr>
              <w:pStyle w:val="fachspezifischerText"/>
              <w:spacing w:after="0"/>
              <w:rPr>
                <w:rFonts w:cs="Arial"/>
                <w:sz w:val="24"/>
              </w:rPr>
            </w:pPr>
            <w:r w:rsidRPr="0064545A">
              <w:rPr>
                <w:rFonts w:cs="Arial"/>
                <w:sz w:val="24"/>
              </w:rPr>
              <w:t xml:space="preserve">Bezieht sich auf die </w:t>
            </w:r>
            <w:r w:rsidR="00C416C1">
              <w:rPr>
                <w:rFonts w:cs="Arial"/>
                <w:sz w:val="24"/>
              </w:rPr>
              <w:t>in den Unterrichtsvorgaben</w:t>
            </w:r>
            <w:r w:rsidRPr="0064545A">
              <w:rPr>
                <w:rFonts w:cs="Arial"/>
                <w:sz w:val="24"/>
              </w:rPr>
              <w:t xml:space="preserve"> systematisierten </w:t>
            </w:r>
            <w:r>
              <w:rPr>
                <w:rFonts w:cs="Arial"/>
                <w:sz w:val="24"/>
              </w:rPr>
              <w:t xml:space="preserve">vier </w:t>
            </w:r>
            <w:r w:rsidRPr="0064545A">
              <w:rPr>
                <w:rFonts w:cs="Arial"/>
                <w:sz w:val="24"/>
              </w:rPr>
              <w:t>Bereiche</w:t>
            </w:r>
            <w:r w:rsidR="00C416C1">
              <w:rPr>
                <w:rFonts w:cs="Arial"/>
                <w:sz w:val="24"/>
              </w:rPr>
              <w:t>:</w:t>
            </w:r>
          </w:p>
          <w:p w14:paraId="41A468B8" w14:textId="45F0F7C3" w:rsidR="001776D7" w:rsidRDefault="00C416C1" w:rsidP="00C416C1">
            <w:pPr>
              <w:pStyle w:val="fachspezifischerText"/>
              <w:numPr>
                <w:ilvl w:val="0"/>
                <w:numId w:val="183"/>
              </w:numPr>
              <w:spacing w:after="0"/>
              <w:rPr>
                <w:rFonts w:cs="Arial"/>
                <w:sz w:val="24"/>
              </w:rPr>
            </w:pPr>
            <w:r>
              <w:rPr>
                <w:rFonts w:cs="Arial"/>
                <w:sz w:val="24"/>
              </w:rPr>
              <w:t>Ko</w:t>
            </w:r>
            <w:r w:rsidR="001776D7">
              <w:rPr>
                <w:rFonts w:cs="Arial"/>
                <w:sz w:val="24"/>
              </w:rPr>
              <w:t>mmunizieren – Sprechen und Zuhören</w:t>
            </w:r>
          </w:p>
          <w:p w14:paraId="3B0D6A0B" w14:textId="77777777" w:rsidR="001776D7" w:rsidRDefault="001776D7" w:rsidP="00C416C1">
            <w:pPr>
              <w:pStyle w:val="fachspezifischerText"/>
              <w:numPr>
                <w:ilvl w:val="0"/>
                <w:numId w:val="235"/>
              </w:numPr>
              <w:spacing w:after="0"/>
              <w:rPr>
                <w:rFonts w:cs="Arial"/>
                <w:sz w:val="24"/>
              </w:rPr>
            </w:pPr>
            <w:r>
              <w:rPr>
                <w:rFonts w:cs="Arial"/>
                <w:sz w:val="24"/>
              </w:rPr>
              <w:t>Schreiben</w:t>
            </w:r>
          </w:p>
          <w:p w14:paraId="2B8665A8" w14:textId="77777777" w:rsidR="001776D7" w:rsidRDefault="001776D7" w:rsidP="00C416C1">
            <w:pPr>
              <w:pStyle w:val="fachspezifischerText"/>
              <w:numPr>
                <w:ilvl w:val="0"/>
                <w:numId w:val="235"/>
              </w:numPr>
              <w:spacing w:after="0"/>
              <w:rPr>
                <w:rFonts w:cs="Arial"/>
                <w:sz w:val="24"/>
              </w:rPr>
            </w:pPr>
            <w:r>
              <w:rPr>
                <w:rFonts w:cs="Arial"/>
                <w:sz w:val="24"/>
              </w:rPr>
              <w:t>Lesen – mit Texten und Medien umgehen,</w:t>
            </w:r>
          </w:p>
          <w:p w14:paraId="07F0B569" w14:textId="089C628A" w:rsidR="00D41AC0" w:rsidRDefault="001776D7" w:rsidP="00C416C1">
            <w:pPr>
              <w:pStyle w:val="fachspezifischerText"/>
              <w:numPr>
                <w:ilvl w:val="0"/>
                <w:numId w:val="235"/>
              </w:numPr>
              <w:spacing w:after="0"/>
              <w:rPr>
                <w:rFonts w:cs="Arial"/>
                <w:sz w:val="24"/>
              </w:rPr>
            </w:pPr>
            <w:r>
              <w:rPr>
                <w:rFonts w:cs="Arial"/>
                <w:sz w:val="24"/>
              </w:rPr>
              <w:t>Sprache und Sprachgebrauch untersuchen</w:t>
            </w:r>
          </w:p>
          <w:p w14:paraId="727CEF2B" w14:textId="77777777" w:rsidR="00B474C7" w:rsidRDefault="00B474C7" w:rsidP="00B474C7">
            <w:pPr>
              <w:pStyle w:val="fachspezifischerText"/>
              <w:spacing w:after="0"/>
              <w:ind w:left="720"/>
              <w:rPr>
                <w:rFonts w:cs="Arial"/>
                <w:sz w:val="24"/>
              </w:rPr>
            </w:pPr>
          </w:p>
          <w:p w14:paraId="386C2365" w14:textId="77777777" w:rsidR="00537847" w:rsidRPr="00537847" w:rsidRDefault="00D41AC0" w:rsidP="00537847">
            <w:pPr>
              <w:pStyle w:val="fachspezifischerText"/>
              <w:rPr>
                <w:rFonts w:cs="Arial"/>
                <w:sz w:val="24"/>
              </w:rPr>
            </w:pPr>
            <w:r>
              <w:rPr>
                <w:rFonts w:cs="Arial"/>
                <w:sz w:val="24"/>
              </w:rPr>
              <w:t xml:space="preserve">Bei den beispielhaften Arbeitsplänen </w:t>
            </w:r>
            <w:r w:rsidR="00537847" w:rsidRPr="00537847">
              <w:rPr>
                <w:rFonts w:cs="Arial"/>
                <w:sz w:val="24"/>
              </w:rPr>
              <w:t>markieren drei Punkte (…)</w:t>
            </w:r>
            <w:r>
              <w:rPr>
                <w:rFonts w:cs="Arial"/>
                <w:sz w:val="24"/>
              </w:rPr>
              <w:t xml:space="preserve"> </w:t>
            </w:r>
            <w:r w:rsidR="00537847" w:rsidRPr="00537847">
              <w:rPr>
                <w:rFonts w:cs="Arial"/>
                <w:sz w:val="24"/>
              </w:rPr>
              <w:t>d</w:t>
            </w:r>
            <w:r>
              <w:rPr>
                <w:rFonts w:cs="Arial"/>
                <w:sz w:val="24"/>
              </w:rPr>
              <w:t xml:space="preserve">en Gestaltungsspielraum der </w:t>
            </w:r>
            <w:r w:rsidR="00815AC5">
              <w:rPr>
                <w:rFonts w:cs="Arial"/>
                <w:sz w:val="24"/>
              </w:rPr>
              <w:t>Fach</w:t>
            </w:r>
            <w:r>
              <w:rPr>
                <w:rFonts w:cs="Arial"/>
                <w:sz w:val="24"/>
              </w:rPr>
              <w:t>konferenz</w:t>
            </w:r>
            <w:r w:rsidR="00537847" w:rsidRPr="00537847">
              <w:rPr>
                <w:rFonts w:cs="Arial"/>
                <w:sz w:val="24"/>
              </w:rPr>
              <w:t xml:space="preserve">, </w:t>
            </w:r>
            <w:r>
              <w:rPr>
                <w:rFonts w:cs="Arial"/>
                <w:sz w:val="24"/>
              </w:rPr>
              <w:t>je nach Akzentuierung des Themenfeldes andere und/ oder weitere Bereiche des Aufgabenfeldes Sprache/ Kommunikation zugrunde zu legen</w:t>
            </w:r>
            <w:r w:rsidR="00537847" w:rsidRPr="00537847">
              <w:rPr>
                <w:rFonts w:cs="Arial"/>
                <w:sz w:val="24"/>
              </w:rPr>
              <w:t>.</w:t>
            </w:r>
          </w:p>
          <w:p w14:paraId="2796BC43" w14:textId="77777777" w:rsidR="00537847" w:rsidRDefault="00537847" w:rsidP="00537847">
            <w:pPr>
              <w:pStyle w:val="fachspezifischerText"/>
              <w:spacing w:after="0"/>
              <w:rPr>
                <w:rFonts w:cs="Arial"/>
                <w:sz w:val="24"/>
              </w:rPr>
            </w:pPr>
          </w:p>
          <w:p w14:paraId="5CC11AF9" w14:textId="77777777" w:rsidR="00537847" w:rsidRPr="00EA34DA" w:rsidRDefault="00537847" w:rsidP="00537847">
            <w:pPr>
              <w:pStyle w:val="fachspezifischerText"/>
              <w:spacing w:after="0"/>
              <w:rPr>
                <w:rFonts w:cs="Arial"/>
                <w:sz w:val="24"/>
              </w:rPr>
            </w:pPr>
          </w:p>
        </w:tc>
        <w:tc>
          <w:tcPr>
            <w:tcW w:w="5244" w:type="dxa"/>
            <w:gridSpan w:val="2"/>
            <w:vMerge w:val="restart"/>
            <w:shd w:val="clear" w:color="auto" w:fill="F2F2F2" w:themeFill="background1" w:themeFillShade="F2"/>
          </w:tcPr>
          <w:p w14:paraId="7734AAFB" w14:textId="77777777" w:rsidR="00537847" w:rsidRPr="00EA34DA" w:rsidRDefault="00537847" w:rsidP="00537847">
            <w:pPr>
              <w:rPr>
                <w:rFonts w:cs="Arial"/>
                <w:sz w:val="24"/>
                <w:szCs w:val="24"/>
              </w:rPr>
            </w:pPr>
            <w:r w:rsidRPr="00EA34DA">
              <w:rPr>
                <w:rFonts w:cs="Arial"/>
                <w:sz w:val="24"/>
                <w:szCs w:val="24"/>
              </w:rPr>
              <w:t>Exemplarische Entwicklungschancen:</w:t>
            </w:r>
          </w:p>
          <w:p w14:paraId="3A9047EF" w14:textId="77777777" w:rsidR="00537847" w:rsidRPr="00EA34DA" w:rsidRDefault="00537847" w:rsidP="00537847">
            <w:pPr>
              <w:rPr>
                <w:rFonts w:cs="Arial"/>
                <w:sz w:val="24"/>
                <w:szCs w:val="24"/>
              </w:rPr>
            </w:pPr>
          </w:p>
          <w:p w14:paraId="4C247344" w14:textId="77777777" w:rsidR="00537847" w:rsidRPr="00EA34DA" w:rsidRDefault="00537847" w:rsidP="00537847">
            <w:pPr>
              <w:rPr>
                <w:rFonts w:cs="Arial"/>
                <w:sz w:val="24"/>
                <w:szCs w:val="24"/>
              </w:rPr>
            </w:pPr>
          </w:p>
          <w:p w14:paraId="2D66D092" w14:textId="77777777" w:rsidR="00537847" w:rsidRPr="00EA34DA" w:rsidRDefault="00537847" w:rsidP="00537847">
            <w:pPr>
              <w:rPr>
                <w:rFonts w:cs="Arial"/>
                <w:sz w:val="24"/>
                <w:szCs w:val="24"/>
              </w:rPr>
            </w:pPr>
            <w:r w:rsidRPr="00EA34DA">
              <w:rPr>
                <w:rFonts w:cs="Arial"/>
                <w:sz w:val="24"/>
                <w:szCs w:val="24"/>
              </w:rPr>
              <w:t>Beispiele:</w:t>
            </w:r>
          </w:p>
          <w:p w14:paraId="5C5C34D9" w14:textId="77777777" w:rsidR="00537847" w:rsidRPr="00EA34DA" w:rsidRDefault="00537847" w:rsidP="00B97CCE">
            <w:pPr>
              <w:pStyle w:val="Listenabsatz"/>
              <w:numPr>
                <w:ilvl w:val="0"/>
                <w:numId w:val="6"/>
              </w:numPr>
              <w:rPr>
                <w:rFonts w:cs="Arial"/>
                <w:sz w:val="24"/>
                <w:szCs w:val="24"/>
              </w:rPr>
            </w:pPr>
          </w:p>
          <w:p w14:paraId="5864516E" w14:textId="77777777" w:rsidR="00537847" w:rsidRPr="0036341E" w:rsidRDefault="00537847" w:rsidP="00537847">
            <w:pPr>
              <w:rPr>
                <w:rFonts w:cs="Arial"/>
                <w:b/>
                <w:bCs/>
                <w:sz w:val="28"/>
                <w:szCs w:val="28"/>
              </w:rPr>
            </w:pPr>
            <w:r w:rsidRPr="0036341E">
              <w:rPr>
                <w:rFonts w:cs="Arial"/>
                <w:b/>
                <w:bCs/>
                <w:sz w:val="28"/>
                <w:szCs w:val="28"/>
              </w:rPr>
              <w:t>…</w:t>
            </w:r>
          </w:p>
          <w:p w14:paraId="1B94D8AE" w14:textId="77777777" w:rsidR="00537847" w:rsidRDefault="00537847" w:rsidP="00537847">
            <w:pPr>
              <w:rPr>
                <w:rFonts w:cs="Arial"/>
                <w:sz w:val="24"/>
                <w:szCs w:val="24"/>
              </w:rPr>
            </w:pPr>
          </w:p>
          <w:p w14:paraId="38495E62" w14:textId="77777777" w:rsidR="00537847" w:rsidRPr="00EA34DA" w:rsidRDefault="00537847" w:rsidP="00537847">
            <w:pPr>
              <w:jc w:val="left"/>
              <w:rPr>
                <w:rFonts w:cs="Arial"/>
                <w:sz w:val="24"/>
                <w:szCs w:val="24"/>
              </w:rPr>
            </w:pPr>
            <w:r w:rsidRPr="008A20EE">
              <w:rPr>
                <w:rFonts w:cs="Arial"/>
                <w:sz w:val="24"/>
                <w:szCs w:val="24"/>
              </w:rPr>
              <w:t>Hier wird eine mögliche Verzahnung des fachlichen Kompetenzerwerbs mit der Entwicklung in den basalen Entwicklungsbereichen markiert. Exemplarisch werden assoziierte Entwicklungsaspekte beispielhaft vernetzt. Bei der konkreten Unterrichtsplanung finden sie mit den angestrebten Kompetenzbeschreibungen des Aufgabenfeldes einen individuellen, schü-lerinnen</w:t>
            </w:r>
            <w:r>
              <w:rPr>
                <w:rFonts w:cs="Arial"/>
                <w:sz w:val="24"/>
                <w:szCs w:val="24"/>
              </w:rPr>
              <w:t>- und schüler</w:t>
            </w:r>
            <w:r w:rsidRPr="008A20EE">
              <w:rPr>
                <w:rFonts w:cs="Arial"/>
                <w:sz w:val="24"/>
                <w:szCs w:val="24"/>
              </w:rPr>
              <w:t>orientierten Bezug.</w:t>
            </w:r>
          </w:p>
          <w:p w14:paraId="71B6A0E7" w14:textId="77777777" w:rsidR="00537847" w:rsidRPr="00EA34DA" w:rsidRDefault="00537847" w:rsidP="00537847">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537847" w:rsidRPr="00EA34DA" w14:paraId="4CD94DB6" w14:textId="77777777" w:rsidTr="00A16AF0">
        <w:trPr>
          <w:trHeight w:val="2056"/>
        </w:trPr>
        <w:tc>
          <w:tcPr>
            <w:tcW w:w="4962" w:type="dxa"/>
            <w:shd w:val="clear" w:color="auto" w:fill="D9D9D9" w:themeFill="background1" w:themeFillShade="D9"/>
          </w:tcPr>
          <w:p w14:paraId="06BD7AD0" w14:textId="77777777" w:rsidR="00537847" w:rsidRPr="00EA34DA" w:rsidRDefault="00537847" w:rsidP="00537847">
            <w:pPr>
              <w:rPr>
                <w:rFonts w:cs="Arial"/>
                <w:sz w:val="24"/>
                <w:szCs w:val="24"/>
              </w:rPr>
            </w:pPr>
            <w:r w:rsidRPr="00EA34DA">
              <w:rPr>
                <w:rFonts w:cs="Arial"/>
                <w:sz w:val="24"/>
                <w:szCs w:val="24"/>
              </w:rPr>
              <w:t>Inhalte:</w:t>
            </w:r>
          </w:p>
          <w:p w14:paraId="2E1D2979" w14:textId="13BE1934" w:rsidR="00537847" w:rsidRPr="00EA34DA" w:rsidRDefault="00537847" w:rsidP="00537847">
            <w:pPr>
              <w:rPr>
                <w:rFonts w:cs="Arial"/>
                <w:sz w:val="24"/>
                <w:szCs w:val="24"/>
              </w:rPr>
            </w:pPr>
            <w:r w:rsidRPr="0064545A">
              <w:rPr>
                <w:rFonts w:cs="Arial"/>
                <w:sz w:val="24"/>
                <w:szCs w:val="24"/>
              </w:rPr>
              <w:t xml:space="preserve">Die </w:t>
            </w:r>
            <w:r w:rsidR="00C416C1">
              <w:rPr>
                <w:rFonts w:cs="Arial"/>
                <w:sz w:val="24"/>
                <w:szCs w:val="24"/>
              </w:rPr>
              <w:t>in den Unterrichtsvorgaben</w:t>
            </w:r>
            <w:r w:rsidRPr="0064545A">
              <w:rPr>
                <w:rFonts w:cs="Arial"/>
                <w:sz w:val="24"/>
                <w:szCs w:val="24"/>
              </w:rPr>
              <w:t xml:space="preserve"> festgelegten Inhalte strukturieren die Bereiche inhaltlich und systematisch.</w:t>
            </w:r>
          </w:p>
        </w:tc>
        <w:tc>
          <w:tcPr>
            <w:tcW w:w="5245" w:type="dxa"/>
            <w:gridSpan w:val="2"/>
            <w:shd w:val="clear" w:color="auto" w:fill="D9D9D9" w:themeFill="background1" w:themeFillShade="D9"/>
          </w:tcPr>
          <w:p w14:paraId="2FCCCB5E" w14:textId="77777777" w:rsidR="00537847" w:rsidRPr="00EA34DA" w:rsidRDefault="00537847" w:rsidP="00537847">
            <w:pPr>
              <w:rPr>
                <w:rFonts w:cs="Arial"/>
                <w:sz w:val="24"/>
                <w:szCs w:val="24"/>
              </w:rPr>
            </w:pPr>
            <w:r w:rsidRPr="00EA34DA">
              <w:rPr>
                <w:rFonts w:cs="Arial"/>
                <w:sz w:val="24"/>
                <w:szCs w:val="24"/>
              </w:rPr>
              <w:t>Inhalte:</w:t>
            </w:r>
          </w:p>
          <w:p w14:paraId="5EA2A8C4" w14:textId="77777777" w:rsidR="00537847" w:rsidRDefault="00D41AC0" w:rsidP="00537847">
            <w:pPr>
              <w:rPr>
                <w:rFonts w:cs="Arial"/>
                <w:sz w:val="24"/>
                <w:szCs w:val="24"/>
              </w:rPr>
            </w:pPr>
            <w:r>
              <w:rPr>
                <w:rFonts w:cs="Arial"/>
                <w:sz w:val="24"/>
                <w:szCs w:val="24"/>
              </w:rPr>
              <w:t xml:space="preserve">Gibt es mehrere „Bereiche“, werden die entsprechenden Inhalte </w:t>
            </w:r>
            <w:r w:rsidR="005C3130">
              <w:rPr>
                <w:rFonts w:cs="Arial"/>
                <w:sz w:val="24"/>
                <w:szCs w:val="24"/>
              </w:rPr>
              <w:t>folgerichtig aufgeführt.</w:t>
            </w:r>
            <w:r>
              <w:rPr>
                <w:rFonts w:cs="Arial"/>
                <w:sz w:val="24"/>
                <w:szCs w:val="24"/>
              </w:rPr>
              <w:t xml:space="preserve"> </w:t>
            </w:r>
          </w:p>
          <w:p w14:paraId="21315C51" w14:textId="77777777" w:rsidR="005C3130" w:rsidRPr="000F05C1" w:rsidRDefault="005C3130" w:rsidP="00075AAC">
            <w:pPr>
              <w:pStyle w:val="Listenabsatz"/>
              <w:numPr>
                <w:ilvl w:val="0"/>
                <w:numId w:val="61"/>
              </w:numPr>
              <w:rPr>
                <w:rFonts w:cs="Arial"/>
                <w:sz w:val="24"/>
                <w:szCs w:val="24"/>
              </w:rPr>
            </w:pPr>
          </w:p>
        </w:tc>
        <w:tc>
          <w:tcPr>
            <w:tcW w:w="5244" w:type="dxa"/>
            <w:gridSpan w:val="2"/>
            <w:vMerge/>
            <w:shd w:val="clear" w:color="auto" w:fill="F2F2F2" w:themeFill="background1" w:themeFillShade="F2"/>
          </w:tcPr>
          <w:p w14:paraId="7DAF6597" w14:textId="77777777" w:rsidR="00537847" w:rsidRPr="00EA34DA" w:rsidRDefault="00537847" w:rsidP="00537847">
            <w:pPr>
              <w:pStyle w:val="fachspezifischerText"/>
              <w:spacing w:after="0"/>
              <w:rPr>
                <w:rFonts w:cs="Arial"/>
                <w:sz w:val="24"/>
              </w:rPr>
            </w:pPr>
          </w:p>
        </w:tc>
      </w:tr>
      <w:tr w:rsidR="00537847" w:rsidRPr="00EA34DA" w14:paraId="5CDADCA8" w14:textId="77777777" w:rsidTr="007050FF">
        <w:tc>
          <w:tcPr>
            <w:tcW w:w="4962" w:type="dxa"/>
            <w:shd w:val="clear" w:color="auto" w:fill="D9D9D9" w:themeFill="background1" w:themeFillShade="D9"/>
          </w:tcPr>
          <w:p w14:paraId="478722B2" w14:textId="77777777" w:rsidR="00537847" w:rsidRPr="00EA34DA" w:rsidRDefault="00537847" w:rsidP="00537847">
            <w:pPr>
              <w:rPr>
                <w:rFonts w:cs="Arial"/>
                <w:sz w:val="24"/>
                <w:szCs w:val="24"/>
              </w:rPr>
            </w:pPr>
            <w:r w:rsidRPr="00EA34DA">
              <w:rPr>
                <w:rFonts w:cs="Arial"/>
                <w:sz w:val="24"/>
                <w:szCs w:val="24"/>
              </w:rPr>
              <w:t>Fachliche Aspekte:</w:t>
            </w:r>
          </w:p>
          <w:p w14:paraId="01FFDAC0" w14:textId="68A05516" w:rsidR="00537847" w:rsidRPr="007B1A7E" w:rsidRDefault="00537847" w:rsidP="0096144B">
            <w:pPr>
              <w:pStyle w:val="fachspezifischeAufzhlung"/>
              <w:numPr>
                <w:ilvl w:val="0"/>
                <w:numId w:val="0"/>
              </w:numPr>
              <w:ind w:hanging="42"/>
              <w:jc w:val="left"/>
              <w:rPr>
                <w:rFonts w:cs="Arial"/>
                <w:sz w:val="24"/>
              </w:rPr>
            </w:pPr>
            <w:r w:rsidRPr="007B1A7E">
              <w:rPr>
                <w:sz w:val="24"/>
              </w:rPr>
              <w:t>Sie gliedern die Inhalte entsprechend fach</w:t>
            </w:r>
            <w:r>
              <w:rPr>
                <w:sz w:val="24"/>
              </w:rPr>
              <w:t>-</w:t>
            </w:r>
            <w:r>
              <w:rPr>
                <w:sz w:val="24"/>
              </w:rPr>
              <w:br/>
              <w:t>li</w:t>
            </w:r>
            <w:r w:rsidRPr="007B1A7E">
              <w:rPr>
                <w:sz w:val="24"/>
              </w:rPr>
              <w:t xml:space="preserve">cher Modelle oder beschreiben unterschiedliche Aspekte von Kompetenzen. Durch die fachlichen Aspekte werden die angestrebten Kompetenzen inhaltslogisch </w:t>
            </w:r>
            <w:r w:rsidRPr="007B1A7E">
              <w:rPr>
                <w:sz w:val="24"/>
              </w:rPr>
              <w:lastRenderedPageBreak/>
              <w:t>gebündelt.</w:t>
            </w:r>
            <w:r>
              <w:rPr>
                <w:sz w:val="24"/>
              </w:rPr>
              <w:br/>
            </w:r>
            <w:r w:rsidRPr="007B1A7E">
              <w:rPr>
                <w:rFonts w:cs="Arial"/>
                <w:sz w:val="24"/>
              </w:rPr>
              <w:t xml:space="preserve">Heterogenität und Individualität der jeweiligen Lerngruppe erfordern die Darstellung mehrerer fachlicher Aspekte gemäß der Systematik </w:t>
            </w:r>
            <w:r w:rsidR="00C416C1">
              <w:rPr>
                <w:rFonts w:cs="Arial"/>
                <w:sz w:val="24"/>
              </w:rPr>
              <w:t>der Unterrichtsvorgaben</w:t>
            </w:r>
            <w:r w:rsidRPr="007B1A7E">
              <w:rPr>
                <w:rFonts w:cs="Arial"/>
                <w:sz w:val="24"/>
              </w:rPr>
              <w:t>.</w:t>
            </w:r>
          </w:p>
        </w:tc>
        <w:tc>
          <w:tcPr>
            <w:tcW w:w="5245" w:type="dxa"/>
            <w:gridSpan w:val="2"/>
            <w:shd w:val="clear" w:color="auto" w:fill="D9D9D9" w:themeFill="background1" w:themeFillShade="D9"/>
          </w:tcPr>
          <w:p w14:paraId="4F779FB0" w14:textId="77777777" w:rsidR="00537847" w:rsidRDefault="00537847" w:rsidP="005C3130">
            <w:pPr>
              <w:rPr>
                <w:rFonts w:cs="Arial"/>
                <w:sz w:val="24"/>
                <w:szCs w:val="24"/>
              </w:rPr>
            </w:pPr>
            <w:r w:rsidRPr="00EA34DA">
              <w:rPr>
                <w:rFonts w:cs="Arial"/>
                <w:sz w:val="24"/>
                <w:szCs w:val="24"/>
              </w:rPr>
              <w:lastRenderedPageBreak/>
              <w:t>Fachliche Aspek</w:t>
            </w:r>
            <w:r w:rsidR="00815AC5">
              <w:rPr>
                <w:rFonts w:cs="Arial"/>
                <w:sz w:val="24"/>
                <w:szCs w:val="24"/>
              </w:rPr>
              <w:t>te:</w:t>
            </w:r>
          </w:p>
          <w:p w14:paraId="3B35F5A9" w14:textId="77777777" w:rsidR="00537847" w:rsidRDefault="005C3130" w:rsidP="005C3130">
            <w:pPr>
              <w:rPr>
                <w:rFonts w:cs="Arial"/>
                <w:sz w:val="24"/>
                <w:szCs w:val="24"/>
              </w:rPr>
            </w:pPr>
            <w:r>
              <w:rPr>
                <w:rFonts w:cs="Arial"/>
                <w:sz w:val="24"/>
                <w:szCs w:val="24"/>
              </w:rPr>
              <w:t>Gibt es mehrere „Inhalte“, werden die entsprechenden fachlichen Aspekte folgerichtig aufgeführt.</w:t>
            </w:r>
          </w:p>
          <w:p w14:paraId="201E3342" w14:textId="77777777" w:rsidR="005C3130" w:rsidRPr="000F05C1" w:rsidRDefault="005C3130" w:rsidP="00075AAC">
            <w:pPr>
              <w:pStyle w:val="Listenabsatz"/>
              <w:numPr>
                <w:ilvl w:val="0"/>
                <w:numId w:val="61"/>
              </w:numPr>
              <w:rPr>
                <w:rFonts w:cs="Arial"/>
                <w:sz w:val="24"/>
                <w:szCs w:val="24"/>
              </w:rPr>
            </w:pPr>
          </w:p>
        </w:tc>
        <w:tc>
          <w:tcPr>
            <w:tcW w:w="5244" w:type="dxa"/>
            <w:gridSpan w:val="2"/>
            <w:vMerge/>
            <w:shd w:val="clear" w:color="auto" w:fill="F2F2F2" w:themeFill="background1" w:themeFillShade="F2"/>
          </w:tcPr>
          <w:p w14:paraId="41A11CCE" w14:textId="77777777" w:rsidR="00537847" w:rsidRPr="00EA34DA" w:rsidRDefault="00537847" w:rsidP="00537847">
            <w:pPr>
              <w:rPr>
                <w:rFonts w:cs="Arial"/>
                <w:sz w:val="24"/>
                <w:szCs w:val="24"/>
              </w:rPr>
            </w:pPr>
          </w:p>
        </w:tc>
      </w:tr>
      <w:tr w:rsidR="0064545A" w:rsidRPr="00EA34DA" w14:paraId="2BC8BE2D" w14:textId="77777777" w:rsidTr="007050FF">
        <w:tc>
          <w:tcPr>
            <w:tcW w:w="10207" w:type="dxa"/>
            <w:gridSpan w:val="3"/>
            <w:shd w:val="clear" w:color="auto" w:fill="D9D9D9" w:themeFill="background1" w:themeFillShade="D9"/>
          </w:tcPr>
          <w:p w14:paraId="5350005B" w14:textId="77777777" w:rsidR="0064545A" w:rsidRPr="00EA34DA" w:rsidRDefault="0064545A" w:rsidP="007050FF">
            <w:pPr>
              <w:jc w:val="left"/>
              <w:rPr>
                <w:rFonts w:cs="Arial"/>
                <w:sz w:val="24"/>
                <w:szCs w:val="24"/>
              </w:rPr>
            </w:pPr>
            <w:r w:rsidRPr="00EA34DA">
              <w:rPr>
                <w:rFonts w:cs="Arial"/>
                <w:sz w:val="24"/>
                <w:szCs w:val="24"/>
              </w:rPr>
              <w:t>Angestrebte Kompetenzen:</w:t>
            </w:r>
            <w:r w:rsidRPr="00EA34DA">
              <w:rPr>
                <w:rFonts w:cs="Arial"/>
                <w:sz w:val="24"/>
                <w:szCs w:val="24"/>
              </w:rPr>
              <w:br/>
            </w:r>
          </w:p>
          <w:p w14:paraId="3F2A8F68" w14:textId="1A617A23" w:rsidR="0064545A" w:rsidRPr="0036341E" w:rsidRDefault="0064545A" w:rsidP="007050FF">
            <w:pPr>
              <w:jc w:val="left"/>
              <w:rPr>
                <w:rFonts w:cs="Arial"/>
                <w:b/>
                <w:bCs/>
                <w:sz w:val="24"/>
                <w:u w:val="single"/>
              </w:rPr>
            </w:pPr>
            <w:r w:rsidRPr="0036341E">
              <w:rPr>
                <w:rFonts w:cs="Arial"/>
                <w:b/>
                <w:bCs/>
                <w:sz w:val="24"/>
                <w:u w:val="single"/>
              </w:rPr>
              <w:t xml:space="preserve">Die individuell angestrebten Kompetenzen finden </w:t>
            </w:r>
            <w:r w:rsidR="00E46443">
              <w:rPr>
                <w:rFonts w:cs="Arial"/>
                <w:b/>
                <w:bCs/>
                <w:sz w:val="24"/>
                <w:u w:val="single"/>
              </w:rPr>
              <w:t xml:space="preserve">auf der Ebene </w:t>
            </w:r>
            <w:r w:rsidRPr="0036341E">
              <w:rPr>
                <w:rFonts w:cs="Arial"/>
                <w:b/>
                <w:bCs/>
                <w:sz w:val="24"/>
                <w:u w:val="single"/>
              </w:rPr>
              <w:t>der konkreten Unterrichtsplanung Berücksichtigung. Sie beziehen sich auf die fachlichen Aspekte und/</w:t>
            </w:r>
            <w:ins w:id="17" w:author="Klug, Nadja" w:date="2022-03-28T14:24:00Z">
              <w:r w:rsidR="001842C8">
                <w:rPr>
                  <w:rFonts w:cs="Arial"/>
                  <w:b/>
                  <w:bCs/>
                  <w:sz w:val="24"/>
                  <w:u w:val="single"/>
                </w:rPr>
                <w:t xml:space="preserve">     </w:t>
              </w:r>
            </w:ins>
            <w:r w:rsidRPr="0036341E">
              <w:rPr>
                <w:rFonts w:cs="Arial"/>
                <w:b/>
                <w:bCs/>
                <w:sz w:val="24"/>
                <w:u w:val="single"/>
              </w:rPr>
              <w:t xml:space="preserve">oder Entwicklungsaspekte </w:t>
            </w:r>
            <w:r w:rsidR="006A37E6">
              <w:rPr>
                <w:rFonts w:cs="Arial"/>
                <w:b/>
                <w:bCs/>
                <w:sz w:val="24"/>
                <w:u w:val="single"/>
              </w:rPr>
              <w:t>gemäß den Entwicklungschancen</w:t>
            </w:r>
            <w:r w:rsidRPr="0036341E">
              <w:rPr>
                <w:rFonts w:cs="Arial"/>
                <w:b/>
                <w:bCs/>
                <w:sz w:val="24"/>
                <w:u w:val="single"/>
              </w:rPr>
              <w:t xml:space="preserve">. </w:t>
            </w:r>
          </w:p>
          <w:p w14:paraId="5ECC5548" w14:textId="77777777" w:rsidR="0064545A" w:rsidRPr="00EA34DA" w:rsidRDefault="0064545A" w:rsidP="007050FF">
            <w:pPr>
              <w:jc w:val="left"/>
              <w:rPr>
                <w:rFonts w:cs="Arial"/>
                <w:sz w:val="24"/>
                <w:szCs w:val="24"/>
              </w:rPr>
            </w:pPr>
          </w:p>
        </w:tc>
        <w:tc>
          <w:tcPr>
            <w:tcW w:w="5244" w:type="dxa"/>
            <w:gridSpan w:val="2"/>
            <w:shd w:val="clear" w:color="auto" w:fill="F2F2F2" w:themeFill="background1" w:themeFillShade="F2"/>
          </w:tcPr>
          <w:p w14:paraId="5FF09674" w14:textId="77777777" w:rsidR="0064545A" w:rsidRPr="00EA34DA" w:rsidRDefault="0064545A" w:rsidP="007050FF">
            <w:pPr>
              <w:jc w:val="left"/>
              <w:rPr>
                <w:rFonts w:cs="Arial"/>
                <w:sz w:val="24"/>
                <w:szCs w:val="24"/>
              </w:rPr>
            </w:pPr>
          </w:p>
        </w:tc>
      </w:tr>
      <w:tr w:rsidR="0064545A" w:rsidRPr="00EA34DA" w14:paraId="3CA0086F" w14:textId="77777777" w:rsidTr="007050FF">
        <w:trPr>
          <w:trHeight w:val="677"/>
        </w:trPr>
        <w:tc>
          <w:tcPr>
            <w:tcW w:w="7655" w:type="dxa"/>
            <w:gridSpan w:val="2"/>
            <w:shd w:val="clear" w:color="auto" w:fill="FFFFFF" w:themeFill="background1"/>
          </w:tcPr>
          <w:p w14:paraId="4F349C9D" w14:textId="77777777" w:rsidR="0064545A" w:rsidRPr="00EA34DA" w:rsidRDefault="0064545A" w:rsidP="007050FF">
            <w:pPr>
              <w:rPr>
                <w:rFonts w:cs="Arial"/>
                <w:sz w:val="24"/>
                <w:szCs w:val="24"/>
              </w:rPr>
            </w:pPr>
            <w:r w:rsidRPr="00EA34DA">
              <w:rPr>
                <w:rFonts w:cs="Arial"/>
                <w:sz w:val="24"/>
                <w:szCs w:val="24"/>
              </w:rPr>
              <w:t xml:space="preserve">Didaktisch bzw. methodische Zugänge: </w:t>
            </w:r>
          </w:p>
          <w:p w14:paraId="30690BD4" w14:textId="77777777" w:rsidR="0064545A" w:rsidRPr="00EA34DA" w:rsidRDefault="0064545A" w:rsidP="007050FF">
            <w:pPr>
              <w:rPr>
                <w:rFonts w:cs="Arial"/>
                <w:sz w:val="24"/>
                <w:szCs w:val="24"/>
              </w:rPr>
            </w:pPr>
          </w:p>
          <w:p w14:paraId="48F780DB" w14:textId="77777777" w:rsidR="00EB7858" w:rsidRPr="00EB7858" w:rsidRDefault="00EB7858" w:rsidP="00EB7858">
            <w:pPr>
              <w:pStyle w:val="Listenabsatz"/>
              <w:numPr>
                <w:ilvl w:val="0"/>
                <w:numId w:val="5"/>
              </w:numPr>
              <w:rPr>
                <w:sz w:val="24"/>
                <w:szCs w:val="24"/>
              </w:rPr>
            </w:pPr>
            <w:r w:rsidRPr="00EB7858">
              <w:rPr>
                <w:sz w:val="24"/>
                <w:szCs w:val="24"/>
              </w:rPr>
              <w:t>Hier sollen verbindliche Absprachen festgehalten werden – so viel wie nötig, so wenig wie möglich (Päd. Freiheit der Lehrkraft).</w:t>
            </w:r>
          </w:p>
          <w:p w14:paraId="5A173E47" w14:textId="77777777" w:rsidR="0064545A" w:rsidRPr="00EA34DA" w:rsidRDefault="0064545A" w:rsidP="007050FF">
            <w:pPr>
              <w:rPr>
                <w:rFonts w:cs="Arial"/>
                <w:sz w:val="24"/>
                <w:szCs w:val="24"/>
              </w:rPr>
            </w:pPr>
          </w:p>
        </w:tc>
        <w:tc>
          <w:tcPr>
            <w:tcW w:w="7796" w:type="dxa"/>
            <w:gridSpan w:val="3"/>
            <w:shd w:val="clear" w:color="auto" w:fill="FFFFFF" w:themeFill="background1"/>
          </w:tcPr>
          <w:p w14:paraId="48BD1923" w14:textId="77777777" w:rsidR="0064545A" w:rsidRDefault="0064545A" w:rsidP="007050FF">
            <w:pPr>
              <w:rPr>
                <w:rFonts w:cs="Arial"/>
                <w:sz w:val="24"/>
                <w:szCs w:val="24"/>
              </w:rPr>
            </w:pPr>
            <w:r w:rsidRPr="00EA34DA">
              <w:rPr>
                <w:rFonts w:cs="Arial"/>
                <w:sz w:val="24"/>
                <w:szCs w:val="24"/>
              </w:rPr>
              <w:t>Materialien/Medien/außerschulische Angebote:</w:t>
            </w:r>
          </w:p>
          <w:p w14:paraId="197A2A69" w14:textId="77777777" w:rsidR="00EB7858" w:rsidRDefault="00EB7858" w:rsidP="007050FF">
            <w:pPr>
              <w:rPr>
                <w:rFonts w:cs="Arial"/>
                <w:sz w:val="24"/>
                <w:szCs w:val="24"/>
              </w:rPr>
            </w:pPr>
          </w:p>
          <w:p w14:paraId="7EB9B7B0" w14:textId="77777777" w:rsidR="00EB7858" w:rsidRPr="00EB7858" w:rsidRDefault="00EB7858" w:rsidP="00EB7858">
            <w:pPr>
              <w:rPr>
                <w:rFonts w:cs="Arial"/>
                <w:sz w:val="24"/>
                <w:szCs w:val="24"/>
              </w:rPr>
            </w:pPr>
            <w:r w:rsidRPr="00EB7858">
              <w:rPr>
                <w:rFonts w:cs="Arial"/>
                <w:sz w:val="24"/>
                <w:szCs w:val="24"/>
              </w:rPr>
              <w:t>Hier sollen verbindliche Absprachen festgehalten werden.</w:t>
            </w:r>
          </w:p>
          <w:p w14:paraId="35C8C7F6" w14:textId="77777777" w:rsidR="00EB7858" w:rsidRPr="00EB7858" w:rsidRDefault="00EB7858" w:rsidP="00EB7858">
            <w:pPr>
              <w:rPr>
                <w:rFonts w:cs="Arial"/>
                <w:sz w:val="24"/>
                <w:szCs w:val="24"/>
              </w:rPr>
            </w:pPr>
            <w:r w:rsidRPr="00EB7858">
              <w:rPr>
                <w:rFonts w:cs="Arial"/>
                <w:sz w:val="24"/>
                <w:szCs w:val="24"/>
              </w:rPr>
              <w:t>Bsp.:</w:t>
            </w:r>
          </w:p>
          <w:p w14:paraId="72ABE6EE" w14:textId="77777777" w:rsidR="00EB7858" w:rsidRPr="00EB7858" w:rsidRDefault="00EB7858" w:rsidP="00B97CCE">
            <w:pPr>
              <w:pStyle w:val="Listenabsatz"/>
              <w:numPr>
                <w:ilvl w:val="0"/>
                <w:numId w:val="10"/>
              </w:numPr>
              <w:rPr>
                <w:rFonts w:cs="Arial"/>
                <w:sz w:val="24"/>
                <w:szCs w:val="24"/>
              </w:rPr>
            </w:pPr>
            <w:r w:rsidRPr="00EB7858">
              <w:rPr>
                <w:rFonts w:cs="Arial"/>
                <w:sz w:val="24"/>
                <w:szCs w:val="24"/>
              </w:rPr>
              <w:t>Bücherkiste aus der Stadtbücherei</w:t>
            </w:r>
          </w:p>
          <w:p w14:paraId="47C72C00" w14:textId="77777777" w:rsidR="00EB7858" w:rsidRPr="00EB7858" w:rsidRDefault="00EB7858" w:rsidP="00B97CCE">
            <w:pPr>
              <w:pStyle w:val="Listenabsatz"/>
              <w:numPr>
                <w:ilvl w:val="0"/>
                <w:numId w:val="10"/>
              </w:numPr>
              <w:rPr>
                <w:rFonts w:cs="Arial"/>
                <w:sz w:val="24"/>
                <w:szCs w:val="24"/>
              </w:rPr>
            </w:pPr>
            <w:r w:rsidRPr="00EB7858">
              <w:rPr>
                <w:rFonts w:cs="Arial"/>
                <w:sz w:val="24"/>
                <w:szCs w:val="24"/>
              </w:rPr>
              <w:t>Besuch der Stadtbücherei (Tabletkurs)</w:t>
            </w:r>
          </w:p>
          <w:p w14:paraId="3EEFD970" w14:textId="77777777" w:rsidR="00EB7858" w:rsidRPr="00EB7858" w:rsidRDefault="00EB7858" w:rsidP="00B97CCE">
            <w:pPr>
              <w:pStyle w:val="Listenabsatz"/>
              <w:numPr>
                <w:ilvl w:val="0"/>
                <w:numId w:val="10"/>
              </w:numPr>
              <w:rPr>
                <w:rFonts w:cs="Arial"/>
                <w:sz w:val="24"/>
                <w:szCs w:val="24"/>
              </w:rPr>
            </w:pPr>
            <w:r w:rsidRPr="00EB7858">
              <w:rPr>
                <w:rFonts w:cs="Arial"/>
                <w:sz w:val="24"/>
                <w:szCs w:val="24"/>
              </w:rPr>
              <w:t>Ansprechpartnerin: Frau Y</w:t>
            </w:r>
          </w:p>
          <w:p w14:paraId="12756493" w14:textId="77777777" w:rsidR="00EB7858" w:rsidRPr="00EA34DA" w:rsidRDefault="00EB7858" w:rsidP="00EB7858">
            <w:pPr>
              <w:rPr>
                <w:rFonts w:cs="Arial"/>
                <w:sz w:val="24"/>
                <w:szCs w:val="24"/>
              </w:rPr>
            </w:pPr>
          </w:p>
        </w:tc>
      </w:tr>
      <w:tr w:rsidR="0064545A" w:rsidRPr="00EA34DA" w14:paraId="18F5E9B2" w14:textId="77777777" w:rsidTr="007050FF">
        <w:trPr>
          <w:trHeight w:val="829"/>
        </w:trPr>
        <w:tc>
          <w:tcPr>
            <w:tcW w:w="7655" w:type="dxa"/>
            <w:gridSpan w:val="2"/>
          </w:tcPr>
          <w:p w14:paraId="62706A88" w14:textId="77777777" w:rsidR="0064545A" w:rsidRDefault="0064545A" w:rsidP="007050FF">
            <w:pPr>
              <w:rPr>
                <w:rFonts w:cs="Arial"/>
                <w:sz w:val="24"/>
                <w:szCs w:val="24"/>
              </w:rPr>
            </w:pPr>
            <w:r w:rsidRPr="00EA34DA">
              <w:rPr>
                <w:rFonts w:cs="Arial"/>
                <w:sz w:val="24"/>
                <w:szCs w:val="24"/>
              </w:rPr>
              <w:t xml:space="preserve">Lernerfolgsüberprüfung/ Leistungsbewertung/Feedback: </w:t>
            </w:r>
          </w:p>
          <w:p w14:paraId="0DB3C5F1" w14:textId="77777777" w:rsidR="0083721B" w:rsidRPr="00EA34DA" w:rsidRDefault="0083721B" w:rsidP="007050FF">
            <w:pPr>
              <w:rPr>
                <w:rFonts w:cs="Arial"/>
                <w:sz w:val="24"/>
                <w:szCs w:val="24"/>
              </w:rPr>
            </w:pPr>
          </w:p>
          <w:p w14:paraId="44BD5C8F" w14:textId="77777777" w:rsidR="0083721B" w:rsidRPr="0083721B" w:rsidRDefault="0083721B" w:rsidP="0083721B">
            <w:pPr>
              <w:pStyle w:val="Listenabsatz"/>
              <w:numPr>
                <w:ilvl w:val="0"/>
                <w:numId w:val="5"/>
              </w:numPr>
              <w:rPr>
                <w:sz w:val="24"/>
                <w:szCs w:val="24"/>
              </w:rPr>
            </w:pPr>
            <w:r w:rsidRPr="0083721B">
              <w:rPr>
                <w:sz w:val="24"/>
                <w:szCs w:val="24"/>
              </w:rPr>
              <w:t>Hier sollen verbindliche Absprachen festgehalten werden – so viel wie nötig, so wenig wie möglich (Päd. Freiheit der Lehrkraft).</w:t>
            </w:r>
          </w:p>
          <w:p w14:paraId="2F94A1A8" w14:textId="3DA73CD1" w:rsidR="0083721B" w:rsidRPr="0083721B" w:rsidRDefault="0083721B" w:rsidP="0083721B">
            <w:pPr>
              <w:pStyle w:val="Listenabsatz"/>
              <w:numPr>
                <w:ilvl w:val="0"/>
                <w:numId w:val="5"/>
              </w:numPr>
              <w:rPr>
                <w:sz w:val="24"/>
                <w:szCs w:val="24"/>
              </w:rPr>
            </w:pPr>
            <w:r w:rsidRPr="0083721B">
              <w:rPr>
                <w:sz w:val="24"/>
                <w:szCs w:val="24"/>
              </w:rPr>
              <w:t xml:space="preserve">Orientierung an Kapitel 3 </w:t>
            </w:r>
            <w:r w:rsidR="0019787E">
              <w:rPr>
                <w:sz w:val="24"/>
                <w:szCs w:val="24"/>
              </w:rPr>
              <w:t>der Unterrichtsvorgaben.</w:t>
            </w:r>
          </w:p>
          <w:p w14:paraId="740A7D59" w14:textId="77777777" w:rsidR="0064545A" w:rsidRPr="00EA34DA" w:rsidRDefault="0064545A" w:rsidP="007050FF">
            <w:pPr>
              <w:rPr>
                <w:rFonts w:cs="Arial"/>
                <w:sz w:val="24"/>
                <w:szCs w:val="24"/>
              </w:rPr>
            </w:pPr>
          </w:p>
        </w:tc>
        <w:tc>
          <w:tcPr>
            <w:tcW w:w="7796" w:type="dxa"/>
            <w:gridSpan w:val="3"/>
          </w:tcPr>
          <w:p w14:paraId="5177BEEF" w14:textId="77777777" w:rsidR="0064545A" w:rsidRDefault="0064545A" w:rsidP="007050FF">
            <w:pPr>
              <w:rPr>
                <w:rFonts w:cs="Arial"/>
                <w:sz w:val="24"/>
                <w:szCs w:val="24"/>
              </w:rPr>
            </w:pPr>
            <w:r w:rsidRPr="00EA34DA">
              <w:rPr>
                <w:rFonts w:cs="Arial"/>
                <w:sz w:val="24"/>
                <w:szCs w:val="24"/>
              </w:rPr>
              <w:t xml:space="preserve">Fächerübergreifende Kooperationen: </w:t>
            </w:r>
          </w:p>
          <w:p w14:paraId="79E4BD8C" w14:textId="77777777" w:rsidR="0083721B" w:rsidRDefault="0083721B" w:rsidP="007050FF">
            <w:pPr>
              <w:rPr>
                <w:sz w:val="24"/>
                <w:szCs w:val="24"/>
              </w:rPr>
            </w:pPr>
          </w:p>
          <w:p w14:paraId="5748A52F" w14:textId="77777777" w:rsidR="0083721B" w:rsidRPr="0083721B" w:rsidRDefault="0083721B" w:rsidP="00B97CCE">
            <w:pPr>
              <w:pStyle w:val="Listenabsatz"/>
              <w:numPr>
                <w:ilvl w:val="0"/>
                <w:numId w:val="9"/>
              </w:numPr>
              <w:rPr>
                <w:rFonts w:cs="Arial"/>
                <w:sz w:val="24"/>
                <w:szCs w:val="24"/>
              </w:rPr>
            </w:pPr>
            <w:r w:rsidRPr="0083721B">
              <w:rPr>
                <w:sz w:val="24"/>
                <w:szCs w:val="24"/>
              </w:rPr>
              <w:t>Zusammenarbeit mit anderen Aufgabenfeldern</w:t>
            </w:r>
          </w:p>
        </w:tc>
      </w:tr>
    </w:tbl>
    <w:p w14:paraId="4B288550" w14:textId="27B26E3E" w:rsidR="0096144B" w:rsidRDefault="0096144B">
      <w:pPr>
        <w:jc w:val="left"/>
        <w:rPr>
          <w:rFonts w:cs="Arial"/>
          <w:b/>
          <w:bCs/>
          <w:sz w:val="28"/>
          <w:szCs w:val="28"/>
        </w:rPr>
        <w:sectPr w:rsidR="0096144B" w:rsidSect="00CB7F28">
          <w:type w:val="continuous"/>
          <w:pgSz w:w="16838" w:h="11906" w:orient="landscape" w:code="9"/>
          <w:pgMar w:top="1417" w:right="1417" w:bottom="1134" w:left="1417" w:header="709" w:footer="709" w:gutter="284"/>
          <w:cols w:space="708"/>
          <w:titlePg/>
          <w:docGrid w:linePitch="360"/>
        </w:sectPr>
      </w:pPr>
    </w:p>
    <w:p w14:paraId="449B248E" w14:textId="4E4AC5C1" w:rsidR="0096144B" w:rsidRPr="005463F6" w:rsidRDefault="0096144B" w:rsidP="000A787B">
      <w:pPr>
        <w:pStyle w:val="berschrift1"/>
        <w:jc w:val="left"/>
        <w:rPr>
          <w:rStyle w:val="berschrift3Zchn"/>
          <w:rFonts w:cstheme="majorBidi"/>
          <w:b/>
          <w:bCs/>
        </w:rPr>
      </w:pPr>
      <w:bookmarkStart w:id="18" w:name="_Toc96531433"/>
      <w:bookmarkStart w:id="19" w:name="_Toc96536277"/>
      <w:bookmarkStart w:id="20" w:name="_Toc96536507"/>
      <w:bookmarkStart w:id="21" w:name="_Toc96536694"/>
      <w:bookmarkStart w:id="22" w:name="_Toc109988209"/>
      <w:bookmarkEnd w:id="4"/>
      <w:r w:rsidRPr="005463F6">
        <w:lastRenderedPageBreak/>
        <w:t>Primarstufe – Schuleingangsphase – Jahr A</w:t>
      </w:r>
      <w:bookmarkEnd w:id="18"/>
      <w:bookmarkEnd w:id="19"/>
      <w:bookmarkEnd w:id="20"/>
      <w:bookmarkEnd w:id="21"/>
      <w:bookmarkEnd w:id="22"/>
      <w:r w:rsidRPr="005463F6">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247A21" w:rsidRPr="00F6179C" w14:paraId="1FD9A95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038598A" w14:textId="77777777" w:rsidR="00247A21" w:rsidRDefault="00247A21" w:rsidP="00112AF9">
            <w:pPr>
              <w:rPr>
                <w:b/>
                <w:bCs/>
              </w:rPr>
            </w:pPr>
          </w:p>
          <w:p w14:paraId="0CCFB843" w14:textId="77777777" w:rsidR="00247A21" w:rsidRDefault="00247A21" w:rsidP="00112AF9">
            <w:pPr>
              <w:rPr>
                <w:b/>
                <w:bCs/>
              </w:rPr>
            </w:pPr>
          </w:p>
          <w:p w14:paraId="17DC8D81" w14:textId="77777777" w:rsidR="00247A21" w:rsidRDefault="00247A21" w:rsidP="00112AF9">
            <w:pPr>
              <w:rPr>
                <w:b/>
                <w:bCs/>
              </w:rPr>
            </w:pPr>
          </w:p>
          <w:p w14:paraId="032D4155" w14:textId="77777777" w:rsidR="00247A21" w:rsidRPr="00C94392" w:rsidRDefault="00247A21" w:rsidP="00112AF9">
            <w:pPr>
              <w:rPr>
                <w:b/>
                <w:bCs/>
              </w:rPr>
            </w:pPr>
            <w:r w:rsidRPr="00C94392">
              <w:rPr>
                <w:b/>
                <w:bCs/>
              </w:rPr>
              <w:t>Primarstufe</w:t>
            </w:r>
          </w:p>
          <w:p w14:paraId="7A301C4D" w14:textId="77777777" w:rsidR="00247A21" w:rsidRDefault="00247A21" w:rsidP="00112AF9">
            <w:pPr>
              <w:rPr>
                <w:b/>
                <w:bCs/>
              </w:rPr>
            </w:pPr>
            <w:r w:rsidRPr="00C94392">
              <w:rPr>
                <w:b/>
                <w:bCs/>
              </w:rPr>
              <w:t>Schuleingangsphase</w:t>
            </w:r>
          </w:p>
          <w:p w14:paraId="22BAA3EF" w14:textId="77777777" w:rsidR="00247A21" w:rsidRPr="00CE6D80" w:rsidRDefault="00247A21" w:rsidP="00112AF9">
            <w:pPr>
              <w:rPr>
                <w:b/>
                <w:bCs/>
              </w:rPr>
            </w:pPr>
            <w:r w:rsidRPr="0091103D">
              <w:rPr>
                <w:b/>
                <w:bCs/>
              </w:rPr>
              <w:t>Jahr A</w:t>
            </w:r>
          </w:p>
          <w:p w14:paraId="6D2FD4A0" w14:textId="77777777" w:rsidR="00247A21" w:rsidRDefault="00247A21" w:rsidP="00112AF9">
            <w:pPr>
              <w:rPr>
                <w:b/>
                <w:bCs/>
              </w:rPr>
            </w:pPr>
          </w:p>
          <w:p w14:paraId="5EFCDEEE" w14:textId="77777777" w:rsidR="00247A21" w:rsidRPr="00F6179C" w:rsidRDefault="00247A21" w:rsidP="00112AF9">
            <w:pPr>
              <w:rPr>
                <w:b/>
                <w:bCs/>
              </w:rPr>
            </w:pPr>
          </w:p>
        </w:tc>
        <w:tc>
          <w:tcPr>
            <w:tcW w:w="249" w:type="pct"/>
            <w:vMerge w:val="restart"/>
            <w:shd w:val="clear" w:color="auto" w:fill="FFFFFF" w:themeFill="background1"/>
            <w:textDirection w:val="btLr"/>
          </w:tcPr>
          <w:p w14:paraId="26014460" w14:textId="77777777" w:rsidR="00247A21" w:rsidRDefault="00247A21" w:rsidP="00112AF9">
            <w:pPr>
              <w:ind w:left="113" w:right="113"/>
              <w:jc w:val="center"/>
              <w:rPr>
                <w:sz w:val="20"/>
                <w:szCs w:val="20"/>
              </w:rPr>
            </w:pPr>
            <w:r w:rsidRPr="00B67285">
              <w:rPr>
                <w:sz w:val="20"/>
                <w:szCs w:val="20"/>
              </w:rPr>
              <w:t>Kommunizieren</w:t>
            </w:r>
          </w:p>
          <w:p w14:paraId="19A8F0A4" w14:textId="77777777" w:rsidR="00247A21" w:rsidRPr="00F6179C" w:rsidRDefault="00247A2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1248E49" w14:textId="77777777" w:rsidR="00247A21" w:rsidRPr="00B67285" w:rsidRDefault="00247A21"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72733DAA" w14:textId="77777777" w:rsidR="00247A21" w:rsidRPr="000E3759" w:rsidRDefault="00247A21"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A1196F9" w14:textId="77777777" w:rsidR="00247A21" w:rsidRPr="000E3759" w:rsidRDefault="00247A21" w:rsidP="00112AF9">
            <w:pPr>
              <w:ind w:left="113" w:right="113"/>
              <w:jc w:val="center"/>
              <w:rPr>
                <w:sz w:val="20"/>
                <w:szCs w:val="20"/>
              </w:rPr>
            </w:pPr>
            <w:r>
              <w:rPr>
                <w:sz w:val="20"/>
                <w:szCs w:val="20"/>
              </w:rPr>
              <w:t>Sprache und Sprachgebrauch untersuchen</w:t>
            </w:r>
          </w:p>
        </w:tc>
      </w:tr>
      <w:tr w:rsidR="00247A21" w:rsidRPr="00F6179C" w14:paraId="71C38FB6" w14:textId="77777777" w:rsidTr="00112AF9">
        <w:tc>
          <w:tcPr>
            <w:tcW w:w="1885" w:type="pct"/>
            <w:shd w:val="clear" w:color="auto" w:fill="BFBFBF" w:themeFill="background1" w:themeFillShade="BF"/>
          </w:tcPr>
          <w:p w14:paraId="7C427B78" w14:textId="77777777" w:rsidR="00247A21" w:rsidRPr="00F6179C" w:rsidRDefault="00247A21" w:rsidP="00112AF9">
            <w:r w:rsidRPr="00F6179C">
              <w:rPr>
                <w:b/>
                <w:bCs/>
              </w:rPr>
              <w:t>Themenfeld</w:t>
            </w:r>
          </w:p>
        </w:tc>
        <w:tc>
          <w:tcPr>
            <w:tcW w:w="2134" w:type="pct"/>
            <w:shd w:val="clear" w:color="auto" w:fill="BFBFBF" w:themeFill="background1" w:themeFillShade="BF"/>
          </w:tcPr>
          <w:p w14:paraId="1D879704" w14:textId="77777777" w:rsidR="00247A21" w:rsidRPr="00F6179C" w:rsidRDefault="00247A21" w:rsidP="00112AF9">
            <w:r w:rsidRPr="00F6179C">
              <w:rPr>
                <w:b/>
                <w:bCs/>
              </w:rPr>
              <w:t>Thema</w:t>
            </w:r>
          </w:p>
        </w:tc>
        <w:tc>
          <w:tcPr>
            <w:tcW w:w="249" w:type="pct"/>
            <w:vMerge/>
            <w:shd w:val="clear" w:color="auto" w:fill="FFFFFF" w:themeFill="background1"/>
          </w:tcPr>
          <w:p w14:paraId="75B947FF" w14:textId="77777777" w:rsidR="00247A21" w:rsidRPr="00F6179C" w:rsidRDefault="00247A21" w:rsidP="00112AF9"/>
        </w:tc>
        <w:tc>
          <w:tcPr>
            <w:tcW w:w="248" w:type="pct"/>
            <w:vMerge/>
            <w:shd w:val="clear" w:color="auto" w:fill="FFFFFF" w:themeFill="background1"/>
          </w:tcPr>
          <w:p w14:paraId="600BEFC8" w14:textId="77777777" w:rsidR="00247A21" w:rsidRPr="00F6179C" w:rsidRDefault="00247A21" w:rsidP="00112AF9"/>
        </w:tc>
        <w:tc>
          <w:tcPr>
            <w:tcW w:w="199" w:type="pct"/>
            <w:vMerge/>
            <w:shd w:val="clear" w:color="auto" w:fill="FFFFFF" w:themeFill="background1"/>
          </w:tcPr>
          <w:p w14:paraId="44FAA618" w14:textId="77777777" w:rsidR="00247A21" w:rsidRPr="00F6179C" w:rsidRDefault="00247A21" w:rsidP="00112AF9"/>
        </w:tc>
        <w:tc>
          <w:tcPr>
            <w:tcW w:w="285" w:type="pct"/>
            <w:vMerge/>
            <w:shd w:val="clear" w:color="auto" w:fill="FFFFFF" w:themeFill="background1"/>
          </w:tcPr>
          <w:p w14:paraId="5EC2C9C6" w14:textId="77777777" w:rsidR="00247A21" w:rsidRPr="00F6179C" w:rsidRDefault="00247A21" w:rsidP="00112AF9"/>
        </w:tc>
      </w:tr>
      <w:tr w:rsidR="00247A21" w:rsidRPr="00F6179C" w14:paraId="56F8C6DC" w14:textId="77777777" w:rsidTr="00112AF9">
        <w:tc>
          <w:tcPr>
            <w:tcW w:w="1885" w:type="pct"/>
            <w:shd w:val="clear" w:color="auto" w:fill="FFFFFF" w:themeFill="background1"/>
          </w:tcPr>
          <w:p w14:paraId="766D30B3" w14:textId="77777777" w:rsidR="00247A21" w:rsidRPr="00F6179C" w:rsidRDefault="00247A21" w:rsidP="00112AF9">
            <w:r w:rsidRPr="00F6179C">
              <w:t>Aufbau einer Lesekultur</w:t>
            </w:r>
            <w:r>
              <w:t xml:space="preserve"> (lehrgangsorientiert)</w:t>
            </w:r>
          </w:p>
        </w:tc>
        <w:tc>
          <w:tcPr>
            <w:tcW w:w="2134" w:type="pct"/>
            <w:shd w:val="clear" w:color="auto" w:fill="FFFFFF" w:themeFill="background1"/>
          </w:tcPr>
          <w:p w14:paraId="55F23F55" w14:textId="77777777" w:rsidR="00247A21" w:rsidRPr="00F6179C" w:rsidRDefault="00247A21" w:rsidP="00112AF9">
            <w:r w:rsidRPr="00F6179C">
              <w:t>„Wir lernen lesen!“</w:t>
            </w:r>
          </w:p>
        </w:tc>
        <w:tc>
          <w:tcPr>
            <w:tcW w:w="249" w:type="pct"/>
            <w:shd w:val="clear" w:color="auto" w:fill="FFFFFF" w:themeFill="background1"/>
          </w:tcPr>
          <w:p w14:paraId="497486E8" w14:textId="77777777" w:rsidR="00247A21" w:rsidRPr="00F6179C" w:rsidRDefault="00247A21" w:rsidP="00112AF9"/>
        </w:tc>
        <w:tc>
          <w:tcPr>
            <w:tcW w:w="248" w:type="pct"/>
            <w:shd w:val="clear" w:color="auto" w:fill="FFFFFF" w:themeFill="background1"/>
          </w:tcPr>
          <w:p w14:paraId="166842C2" w14:textId="77777777" w:rsidR="00247A21" w:rsidRPr="00F6179C" w:rsidRDefault="00247A21" w:rsidP="00112AF9">
            <w:r>
              <w:t>x</w:t>
            </w:r>
          </w:p>
        </w:tc>
        <w:tc>
          <w:tcPr>
            <w:tcW w:w="199" w:type="pct"/>
            <w:shd w:val="clear" w:color="auto" w:fill="FFFFFF" w:themeFill="background1"/>
          </w:tcPr>
          <w:p w14:paraId="38D5C31A" w14:textId="77777777" w:rsidR="00247A21" w:rsidRPr="00F6179C" w:rsidRDefault="00247A21" w:rsidP="00112AF9"/>
        </w:tc>
        <w:tc>
          <w:tcPr>
            <w:tcW w:w="285" w:type="pct"/>
            <w:shd w:val="clear" w:color="auto" w:fill="FFFFFF" w:themeFill="background1"/>
          </w:tcPr>
          <w:p w14:paraId="7BAA7FE1" w14:textId="77777777" w:rsidR="00247A21" w:rsidRPr="00F6179C" w:rsidRDefault="00247A21" w:rsidP="00112AF9">
            <w:r>
              <w:t>x</w:t>
            </w:r>
          </w:p>
        </w:tc>
      </w:tr>
      <w:tr w:rsidR="00247A21" w:rsidRPr="00F6179C" w14:paraId="43628B24" w14:textId="77777777" w:rsidTr="00112AF9">
        <w:tc>
          <w:tcPr>
            <w:tcW w:w="1885" w:type="pct"/>
            <w:shd w:val="clear" w:color="auto" w:fill="FFFFFF" w:themeFill="background1"/>
          </w:tcPr>
          <w:p w14:paraId="20F1C3F6" w14:textId="77777777" w:rsidR="00247A21" w:rsidRPr="00F6179C" w:rsidRDefault="00247A21" w:rsidP="00112AF9">
            <w:r w:rsidRPr="00F6179C">
              <w:t xml:space="preserve">Aufbau einer Schreibkultur </w:t>
            </w:r>
            <w:r>
              <w:t>(lehrgangsorientiert)</w:t>
            </w:r>
          </w:p>
        </w:tc>
        <w:tc>
          <w:tcPr>
            <w:tcW w:w="2134" w:type="pct"/>
            <w:shd w:val="clear" w:color="auto" w:fill="FFFFFF" w:themeFill="background1"/>
          </w:tcPr>
          <w:p w14:paraId="75F76644" w14:textId="77777777" w:rsidR="00247A21" w:rsidRPr="00F6179C" w:rsidRDefault="00247A21" w:rsidP="00112AF9">
            <w:r w:rsidRPr="00F6179C">
              <w:t>„Wir lernen schreiben!“</w:t>
            </w:r>
          </w:p>
        </w:tc>
        <w:tc>
          <w:tcPr>
            <w:tcW w:w="249" w:type="pct"/>
            <w:shd w:val="clear" w:color="auto" w:fill="FFFFFF" w:themeFill="background1"/>
          </w:tcPr>
          <w:p w14:paraId="2F1B3DDC" w14:textId="77777777" w:rsidR="00247A21" w:rsidRPr="00F6179C" w:rsidRDefault="00247A21" w:rsidP="00112AF9"/>
        </w:tc>
        <w:tc>
          <w:tcPr>
            <w:tcW w:w="248" w:type="pct"/>
            <w:shd w:val="clear" w:color="auto" w:fill="FFFFFF" w:themeFill="background1"/>
          </w:tcPr>
          <w:p w14:paraId="4320DDD7" w14:textId="77777777" w:rsidR="00247A21" w:rsidRPr="00F6179C" w:rsidRDefault="00247A21" w:rsidP="00112AF9"/>
        </w:tc>
        <w:tc>
          <w:tcPr>
            <w:tcW w:w="199" w:type="pct"/>
            <w:shd w:val="clear" w:color="auto" w:fill="FFFFFF" w:themeFill="background1"/>
          </w:tcPr>
          <w:p w14:paraId="5EEB4E6E" w14:textId="77777777" w:rsidR="00247A21" w:rsidRPr="00F6179C" w:rsidRDefault="00247A21" w:rsidP="00112AF9">
            <w:r>
              <w:t>x</w:t>
            </w:r>
          </w:p>
        </w:tc>
        <w:tc>
          <w:tcPr>
            <w:tcW w:w="285" w:type="pct"/>
            <w:shd w:val="clear" w:color="auto" w:fill="FFFFFF" w:themeFill="background1"/>
          </w:tcPr>
          <w:p w14:paraId="042CBD30" w14:textId="77777777" w:rsidR="00247A21" w:rsidRPr="00F6179C" w:rsidRDefault="00247A21" w:rsidP="00112AF9">
            <w:r>
              <w:t>x</w:t>
            </w:r>
          </w:p>
        </w:tc>
      </w:tr>
      <w:tr w:rsidR="00247A21" w:rsidRPr="00F6179C" w14:paraId="608FE951" w14:textId="77777777" w:rsidTr="00112AF9">
        <w:tc>
          <w:tcPr>
            <w:tcW w:w="1885" w:type="pct"/>
            <w:shd w:val="clear" w:color="auto" w:fill="FFFFFF" w:themeFill="background1"/>
          </w:tcPr>
          <w:p w14:paraId="3680C077" w14:textId="77777777" w:rsidR="00247A21" w:rsidRPr="00F6179C" w:rsidRDefault="00247A21" w:rsidP="00112AF9">
            <w:r w:rsidRPr="00F6179C">
              <w:t>Lektüre eines (Bilder-)</w:t>
            </w:r>
            <w:r>
              <w:t xml:space="preserve"> </w:t>
            </w:r>
            <w:r w:rsidRPr="00F6179C">
              <w:t>Buches</w:t>
            </w:r>
          </w:p>
        </w:tc>
        <w:tc>
          <w:tcPr>
            <w:tcW w:w="2134" w:type="pct"/>
            <w:shd w:val="clear" w:color="auto" w:fill="FFFFFF" w:themeFill="background1"/>
          </w:tcPr>
          <w:p w14:paraId="04646DA6" w14:textId="77777777" w:rsidR="00247A21" w:rsidRPr="00F6179C" w:rsidRDefault="00247A21" w:rsidP="00112AF9">
            <w:r w:rsidRPr="00F6179C">
              <w:t>„Wir lesen […]“</w:t>
            </w:r>
          </w:p>
        </w:tc>
        <w:tc>
          <w:tcPr>
            <w:tcW w:w="249" w:type="pct"/>
            <w:shd w:val="clear" w:color="auto" w:fill="FFFFFF" w:themeFill="background1"/>
          </w:tcPr>
          <w:p w14:paraId="1BCF39AC" w14:textId="77777777" w:rsidR="00247A21" w:rsidRPr="00F6179C" w:rsidRDefault="00247A21" w:rsidP="00112AF9">
            <w:r>
              <w:t>x</w:t>
            </w:r>
          </w:p>
        </w:tc>
        <w:tc>
          <w:tcPr>
            <w:tcW w:w="248" w:type="pct"/>
            <w:shd w:val="clear" w:color="auto" w:fill="FFFFFF" w:themeFill="background1"/>
          </w:tcPr>
          <w:p w14:paraId="77E43015" w14:textId="77777777" w:rsidR="00247A21" w:rsidRPr="00F6179C" w:rsidRDefault="00247A21" w:rsidP="00112AF9">
            <w:r>
              <w:t>x</w:t>
            </w:r>
          </w:p>
        </w:tc>
        <w:tc>
          <w:tcPr>
            <w:tcW w:w="199" w:type="pct"/>
            <w:shd w:val="clear" w:color="auto" w:fill="FFFFFF" w:themeFill="background1"/>
          </w:tcPr>
          <w:p w14:paraId="0815831A" w14:textId="77777777" w:rsidR="00247A21" w:rsidRPr="00F6179C" w:rsidRDefault="00247A21" w:rsidP="00112AF9"/>
        </w:tc>
        <w:tc>
          <w:tcPr>
            <w:tcW w:w="285" w:type="pct"/>
            <w:shd w:val="clear" w:color="auto" w:fill="FFFFFF" w:themeFill="background1"/>
          </w:tcPr>
          <w:p w14:paraId="3C533E75" w14:textId="77777777" w:rsidR="00247A21" w:rsidRPr="00F6179C" w:rsidRDefault="00247A21" w:rsidP="00112AF9"/>
        </w:tc>
      </w:tr>
      <w:tr w:rsidR="00247A21" w:rsidRPr="00F6179C" w14:paraId="3FE5CF24" w14:textId="77777777" w:rsidTr="00112AF9">
        <w:tc>
          <w:tcPr>
            <w:tcW w:w="1885" w:type="pct"/>
            <w:shd w:val="clear" w:color="auto" w:fill="FFFFFF" w:themeFill="background1"/>
          </w:tcPr>
          <w:p w14:paraId="0BF6A7F6" w14:textId="77777777" w:rsidR="00247A21" w:rsidRPr="00F6179C" w:rsidRDefault="00247A21" w:rsidP="00112AF9">
            <w:pPr>
              <w:rPr>
                <w:rFonts w:cs="Arial"/>
              </w:rPr>
            </w:pPr>
            <w:r w:rsidRPr="00F6179C">
              <w:rPr>
                <w:rFonts w:cs="Arial"/>
              </w:rPr>
              <w:t xml:space="preserve">Textproduktion auf Grundlage persönlicher Schreibanlässe </w:t>
            </w:r>
          </w:p>
          <w:p w14:paraId="1096528D" w14:textId="77777777" w:rsidR="00247A21" w:rsidRPr="00F6179C" w:rsidRDefault="00247A21" w:rsidP="00112AF9"/>
        </w:tc>
        <w:tc>
          <w:tcPr>
            <w:tcW w:w="2134" w:type="pct"/>
            <w:shd w:val="clear" w:color="auto" w:fill="FFFFFF" w:themeFill="background1"/>
          </w:tcPr>
          <w:p w14:paraId="71E997F4" w14:textId="77777777" w:rsidR="00247A21" w:rsidRPr="00F6179C" w:rsidRDefault="00247A21"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29775657" w14:textId="77777777" w:rsidR="00247A21" w:rsidRPr="00F6179C" w:rsidRDefault="00247A21" w:rsidP="00112AF9"/>
        </w:tc>
        <w:tc>
          <w:tcPr>
            <w:tcW w:w="248" w:type="pct"/>
            <w:shd w:val="clear" w:color="auto" w:fill="FFFFFF" w:themeFill="background1"/>
          </w:tcPr>
          <w:p w14:paraId="62381441" w14:textId="77777777" w:rsidR="00247A21" w:rsidRPr="00F6179C" w:rsidRDefault="00247A21" w:rsidP="00112AF9">
            <w:r>
              <w:t>x</w:t>
            </w:r>
          </w:p>
        </w:tc>
        <w:tc>
          <w:tcPr>
            <w:tcW w:w="199" w:type="pct"/>
            <w:shd w:val="clear" w:color="auto" w:fill="FFFFFF" w:themeFill="background1"/>
          </w:tcPr>
          <w:p w14:paraId="1C6DFADA" w14:textId="77777777" w:rsidR="00247A21" w:rsidRPr="00F6179C" w:rsidRDefault="00247A21" w:rsidP="00112AF9">
            <w:r>
              <w:t>x</w:t>
            </w:r>
          </w:p>
        </w:tc>
        <w:tc>
          <w:tcPr>
            <w:tcW w:w="285" w:type="pct"/>
            <w:shd w:val="clear" w:color="auto" w:fill="FFFFFF" w:themeFill="background1"/>
          </w:tcPr>
          <w:p w14:paraId="423D2CA0" w14:textId="77777777" w:rsidR="00247A21" w:rsidRPr="00F6179C" w:rsidRDefault="00247A21" w:rsidP="00112AF9">
            <w:r>
              <w:t>x</w:t>
            </w:r>
          </w:p>
        </w:tc>
      </w:tr>
      <w:tr w:rsidR="00247A21" w:rsidRPr="00F6179C" w14:paraId="49A5C45F" w14:textId="77777777" w:rsidTr="00112AF9">
        <w:tc>
          <w:tcPr>
            <w:tcW w:w="1885" w:type="pct"/>
            <w:shd w:val="clear" w:color="auto" w:fill="FFFFFF" w:themeFill="background1"/>
          </w:tcPr>
          <w:p w14:paraId="6E4869D3" w14:textId="77777777" w:rsidR="00247A21" w:rsidRDefault="00247A21" w:rsidP="00112AF9">
            <w:pPr>
              <w:rPr>
                <w:rFonts w:cs="Arial"/>
              </w:rPr>
            </w:pPr>
            <w:r w:rsidRPr="00F6179C">
              <w:rPr>
                <w:rFonts w:cs="Arial"/>
              </w:rPr>
              <w:t xml:space="preserve">Alltagssituationen im Rollenspiel </w:t>
            </w:r>
          </w:p>
          <w:p w14:paraId="6B10A402" w14:textId="77777777" w:rsidR="00247A21" w:rsidRPr="00F6179C" w:rsidRDefault="00247A21" w:rsidP="00112AF9">
            <w:pPr>
              <w:rPr>
                <w:rFonts w:cs="Arial"/>
              </w:rPr>
            </w:pPr>
            <w:r w:rsidRPr="00F6179C">
              <w:rPr>
                <w:rFonts w:cs="Arial"/>
              </w:rPr>
              <w:t>(Kommunikation, szenisches Spiel)</w:t>
            </w:r>
          </w:p>
        </w:tc>
        <w:tc>
          <w:tcPr>
            <w:tcW w:w="2134" w:type="pct"/>
            <w:shd w:val="clear" w:color="auto" w:fill="FFFFFF" w:themeFill="background1"/>
          </w:tcPr>
          <w:p w14:paraId="7870D157" w14:textId="77777777" w:rsidR="00247A21" w:rsidRPr="00F6179C" w:rsidRDefault="00247A21" w:rsidP="00112AF9">
            <w:r w:rsidRPr="00F6179C">
              <w:t xml:space="preserve">„Guten Tag! Ich hätte gerne…!“ </w:t>
            </w:r>
          </w:p>
        </w:tc>
        <w:tc>
          <w:tcPr>
            <w:tcW w:w="249" w:type="pct"/>
            <w:shd w:val="clear" w:color="auto" w:fill="FFFFFF" w:themeFill="background1"/>
          </w:tcPr>
          <w:p w14:paraId="1B1BF71C" w14:textId="77777777" w:rsidR="00247A21" w:rsidRPr="00F6179C" w:rsidRDefault="00247A21" w:rsidP="00112AF9">
            <w:r>
              <w:t>x</w:t>
            </w:r>
          </w:p>
        </w:tc>
        <w:tc>
          <w:tcPr>
            <w:tcW w:w="248" w:type="pct"/>
            <w:shd w:val="clear" w:color="auto" w:fill="FFFFFF" w:themeFill="background1"/>
          </w:tcPr>
          <w:p w14:paraId="1AE3B46E" w14:textId="77777777" w:rsidR="00247A21" w:rsidRPr="00F6179C" w:rsidRDefault="00247A21" w:rsidP="00112AF9"/>
        </w:tc>
        <w:tc>
          <w:tcPr>
            <w:tcW w:w="199" w:type="pct"/>
            <w:shd w:val="clear" w:color="auto" w:fill="FFFFFF" w:themeFill="background1"/>
          </w:tcPr>
          <w:p w14:paraId="2C8DAFD6" w14:textId="77777777" w:rsidR="00247A21" w:rsidRPr="00F6179C" w:rsidRDefault="00247A21" w:rsidP="00112AF9"/>
        </w:tc>
        <w:tc>
          <w:tcPr>
            <w:tcW w:w="285" w:type="pct"/>
            <w:shd w:val="clear" w:color="auto" w:fill="FFFFFF" w:themeFill="background1"/>
          </w:tcPr>
          <w:p w14:paraId="529F7058" w14:textId="77777777" w:rsidR="00247A21" w:rsidRPr="00F6179C" w:rsidRDefault="00247A21" w:rsidP="00112AF9">
            <w:r>
              <w:t>x</w:t>
            </w:r>
          </w:p>
        </w:tc>
      </w:tr>
      <w:tr w:rsidR="00247A21" w:rsidRPr="00F6179C" w14:paraId="409A3649" w14:textId="77777777" w:rsidTr="00112AF9">
        <w:tc>
          <w:tcPr>
            <w:tcW w:w="1885" w:type="pct"/>
            <w:shd w:val="clear" w:color="auto" w:fill="FFFFFF" w:themeFill="background1"/>
          </w:tcPr>
          <w:p w14:paraId="776B59A2" w14:textId="77777777" w:rsidR="00247A21" w:rsidRDefault="00247A21" w:rsidP="00112AF9">
            <w:pPr>
              <w:rPr>
                <w:rFonts w:cs="Arial"/>
              </w:rPr>
            </w:pPr>
            <w:r w:rsidRPr="00F6179C">
              <w:rPr>
                <w:rFonts w:cs="Arial"/>
              </w:rPr>
              <w:t>Aufbau einer Kommunikationskultur</w:t>
            </w:r>
          </w:p>
          <w:p w14:paraId="6C5A95FB" w14:textId="77777777" w:rsidR="00247A21" w:rsidRPr="00F6179C" w:rsidRDefault="00247A21" w:rsidP="00112AF9">
            <w:pPr>
              <w:rPr>
                <w:rFonts w:cs="Arial"/>
              </w:rPr>
            </w:pPr>
            <w:r w:rsidRPr="00F6179C">
              <w:rPr>
                <w:rFonts w:cs="Arial"/>
              </w:rPr>
              <w:t>(Gesprächs-/Kommunikationsregeln)</w:t>
            </w:r>
          </w:p>
        </w:tc>
        <w:tc>
          <w:tcPr>
            <w:tcW w:w="2134" w:type="pct"/>
            <w:shd w:val="clear" w:color="auto" w:fill="FFFFFF" w:themeFill="background1"/>
          </w:tcPr>
          <w:p w14:paraId="6A38C161" w14:textId="77777777" w:rsidR="00247A21" w:rsidRPr="00F6179C" w:rsidRDefault="00247A21" w:rsidP="00112AF9">
            <w:r w:rsidRPr="00F6179C">
              <w:t>„Gemeinsam sind wir Klasse! So klappt das Sprechen und Zuhören!“</w:t>
            </w:r>
          </w:p>
        </w:tc>
        <w:tc>
          <w:tcPr>
            <w:tcW w:w="249" w:type="pct"/>
            <w:shd w:val="clear" w:color="auto" w:fill="FFFFFF" w:themeFill="background1"/>
          </w:tcPr>
          <w:p w14:paraId="1E5FA88A" w14:textId="77777777" w:rsidR="00247A21" w:rsidRPr="00F6179C" w:rsidRDefault="00247A21" w:rsidP="00112AF9">
            <w:r>
              <w:t>x</w:t>
            </w:r>
          </w:p>
        </w:tc>
        <w:tc>
          <w:tcPr>
            <w:tcW w:w="248" w:type="pct"/>
            <w:shd w:val="clear" w:color="auto" w:fill="FFFFFF" w:themeFill="background1"/>
          </w:tcPr>
          <w:p w14:paraId="56D18B1A" w14:textId="77777777" w:rsidR="00247A21" w:rsidRPr="00F6179C" w:rsidRDefault="00247A21" w:rsidP="00112AF9"/>
        </w:tc>
        <w:tc>
          <w:tcPr>
            <w:tcW w:w="199" w:type="pct"/>
            <w:shd w:val="clear" w:color="auto" w:fill="FFFFFF" w:themeFill="background1"/>
          </w:tcPr>
          <w:p w14:paraId="3FD23D89" w14:textId="77777777" w:rsidR="00247A21" w:rsidRPr="00F6179C" w:rsidRDefault="00247A21" w:rsidP="00112AF9"/>
        </w:tc>
        <w:tc>
          <w:tcPr>
            <w:tcW w:w="285" w:type="pct"/>
            <w:shd w:val="clear" w:color="auto" w:fill="FFFFFF" w:themeFill="background1"/>
          </w:tcPr>
          <w:p w14:paraId="7F8F897B" w14:textId="77777777" w:rsidR="00247A21" w:rsidRPr="00F6179C" w:rsidRDefault="00247A21" w:rsidP="00112AF9">
            <w:r>
              <w:t>x</w:t>
            </w:r>
          </w:p>
        </w:tc>
      </w:tr>
    </w:tbl>
    <w:p w14:paraId="3BFA5081" w14:textId="77777777" w:rsidR="006E2902" w:rsidRDefault="006E2902">
      <w:pPr>
        <w:jc w:val="left"/>
        <w:rPr>
          <w:rFonts w:cs="Arial"/>
          <w:b/>
          <w:bCs/>
          <w:sz w:val="28"/>
          <w:szCs w:val="28"/>
        </w:rPr>
      </w:pPr>
    </w:p>
    <w:tbl>
      <w:tblPr>
        <w:tblStyle w:val="Tabellenraster"/>
        <w:tblW w:w="15564" w:type="dxa"/>
        <w:tblInd w:w="-714" w:type="dxa"/>
        <w:tblLook w:val="04A0" w:firstRow="1" w:lastRow="0" w:firstColumn="1" w:lastColumn="0" w:noHBand="0" w:noVBand="1"/>
      </w:tblPr>
      <w:tblGrid>
        <w:gridCol w:w="5529"/>
        <w:gridCol w:w="2813"/>
        <w:gridCol w:w="2715"/>
        <w:gridCol w:w="604"/>
        <w:gridCol w:w="3903"/>
      </w:tblGrid>
      <w:tr w:rsidR="00736294" w:rsidRPr="00EA34DA" w14:paraId="1A484361" w14:textId="77777777" w:rsidTr="000A787B">
        <w:trPr>
          <w:trHeight w:val="835"/>
        </w:trPr>
        <w:tc>
          <w:tcPr>
            <w:tcW w:w="11661" w:type="dxa"/>
            <w:gridSpan w:val="4"/>
            <w:tcBorders>
              <w:left w:val="single" w:sz="4" w:space="0" w:color="auto"/>
              <w:right w:val="nil"/>
            </w:tcBorders>
            <w:shd w:val="clear" w:color="auto" w:fill="BFBFBF" w:themeFill="background1" w:themeFillShade="BF"/>
          </w:tcPr>
          <w:p w14:paraId="10A9EEB4" w14:textId="77777777" w:rsidR="00736294" w:rsidRPr="00EA34DA" w:rsidRDefault="00736294" w:rsidP="00673845">
            <w:pPr>
              <w:rPr>
                <w:rFonts w:cs="Arial"/>
                <w:sz w:val="24"/>
                <w:szCs w:val="24"/>
              </w:rPr>
            </w:pPr>
            <w:bookmarkStart w:id="23" w:name="_Hlk89257424"/>
            <w:bookmarkStart w:id="24" w:name="_Hlk89792854"/>
            <w:r w:rsidRPr="00EA34DA">
              <w:rPr>
                <w:rFonts w:cs="Arial"/>
                <w:sz w:val="24"/>
                <w:szCs w:val="24"/>
              </w:rPr>
              <w:lastRenderedPageBreak/>
              <w:br w:type="page"/>
              <w:t xml:space="preserve">Themenfeld: </w:t>
            </w:r>
          </w:p>
          <w:p w14:paraId="62373226" w14:textId="59170169" w:rsidR="00736294" w:rsidRDefault="00106F70" w:rsidP="000A787B">
            <w:pPr>
              <w:pStyle w:val="berschrift2"/>
              <w:outlineLvl w:val="1"/>
            </w:pPr>
            <w:bookmarkStart w:id="25" w:name="_Toc96536278"/>
            <w:bookmarkStart w:id="26" w:name="_Toc96536508"/>
            <w:bookmarkStart w:id="27" w:name="_Toc96536695"/>
            <w:bookmarkStart w:id="28" w:name="_Toc109988210"/>
            <w:r w:rsidRPr="00F07695">
              <w:t>Aufbau einer Lesekultur</w:t>
            </w:r>
            <w:r w:rsidR="00736294" w:rsidRPr="00253C05">
              <w:t xml:space="preserve"> </w:t>
            </w:r>
            <w:r w:rsidRPr="00F07695">
              <w:t>(lehrgangsorientiert)</w:t>
            </w:r>
            <w:bookmarkEnd w:id="25"/>
            <w:bookmarkEnd w:id="26"/>
            <w:bookmarkEnd w:id="27"/>
            <w:bookmarkEnd w:id="28"/>
          </w:p>
          <w:p w14:paraId="4FED9474" w14:textId="77777777" w:rsidR="000858B4" w:rsidRPr="00671DFC" w:rsidRDefault="00736294" w:rsidP="000A787B">
            <w:pPr>
              <w:pStyle w:val="berschrift4"/>
              <w:outlineLvl w:val="3"/>
              <w:rPr>
                <w:b w:val="0"/>
                <w:bCs w:val="0"/>
                <w:sz w:val="24"/>
                <w:szCs w:val="24"/>
              </w:rPr>
            </w:pPr>
            <w:bookmarkStart w:id="29" w:name="_Toc96536509"/>
            <w:bookmarkStart w:id="30" w:name="_Toc96536696"/>
            <w:bookmarkStart w:id="31" w:name="_Toc109988211"/>
            <w:r w:rsidRPr="00671DFC">
              <w:rPr>
                <w:b w:val="0"/>
                <w:bCs w:val="0"/>
                <w:sz w:val="24"/>
                <w:szCs w:val="24"/>
              </w:rPr>
              <w:t>Thema: „Wir lernen Lesen!“</w:t>
            </w:r>
            <w:bookmarkEnd w:id="29"/>
            <w:bookmarkEnd w:id="30"/>
            <w:bookmarkEnd w:id="31"/>
            <w:r w:rsidRPr="00671DFC">
              <w:rPr>
                <w:b w:val="0"/>
                <w:bCs w:val="0"/>
                <w:sz w:val="24"/>
                <w:szCs w:val="24"/>
              </w:rPr>
              <w:t xml:space="preserve"> </w:t>
            </w:r>
          </w:p>
          <w:p w14:paraId="7A8BD5EF" w14:textId="67F8D418" w:rsidR="00BA6E67" w:rsidRPr="00EA34DA" w:rsidRDefault="00736294" w:rsidP="000858B4">
            <w:r>
              <w:t xml:space="preserve">(Die FK legt </w:t>
            </w:r>
            <w:r w:rsidR="00B7074D">
              <w:t>die entsprechenden Lehrgänge</w:t>
            </w:r>
            <w:r>
              <w:t xml:space="preserve"> fest</w:t>
            </w:r>
            <w:r w:rsidR="00B7074D">
              <w:t xml:space="preserve"> – siehe Kapitel 2.4</w:t>
            </w:r>
            <w:r>
              <w:t>)</w:t>
            </w:r>
          </w:p>
        </w:tc>
        <w:tc>
          <w:tcPr>
            <w:tcW w:w="3903" w:type="dxa"/>
            <w:tcBorders>
              <w:left w:val="nil"/>
            </w:tcBorders>
            <w:shd w:val="clear" w:color="auto" w:fill="BFBFBF" w:themeFill="background1" w:themeFillShade="BF"/>
          </w:tcPr>
          <w:p w14:paraId="619B34DF" w14:textId="77777777" w:rsidR="00736294" w:rsidRPr="00EA34DA" w:rsidRDefault="00EB5540" w:rsidP="00154AA9">
            <w:pPr>
              <w:ind w:left="390" w:hanging="16"/>
              <w:jc w:val="right"/>
              <w:rPr>
                <w:rFonts w:cs="Arial"/>
                <w:sz w:val="24"/>
                <w:szCs w:val="24"/>
              </w:rPr>
            </w:pPr>
            <w:r w:rsidRPr="00EA34DA">
              <w:rPr>
                <w:rFonts w:cs="Arial"/>
                <w:sz w:val="24"/>
                <w:szCs w:val="24"/>
              </w:rPr>
              <w:t>Primarstufe</w:t>
            </w:r>
            <w:r>
              <w:rPr>
                <w:rFonts w:cs="Arial"/>
                <w:sz w:val="24"/>
                <w:szCs w:val="24"/>
              </w:rPr>
              <w:t xml:space="preserve"> SEP: Jahr A, B, C</w:t>
            </w:r>
          </w:p>
        </w:tc>
      </w:tr>
      <w:tr w:rsidR="00C6349F" w:rsidRPr="00EA34DA" w14:paraId="5AA24AED" w14:textId="77777777" w:rsidTr="000A787B">
        <w:trPr>
          <w:trHeight w:val="344"/>
        </w:trPr>
        <w:tc>
          <w:tcPr>
            <w:tcW w:w="5529" w:type="dxa"/>
            <w:shd w:val="clear" w:color="auto" w:fill="D9D9D9" w:themeFill="background1" w:themeFillShade="D9"/>
          </w:tcPr>
          <w:p w14:paraId="614D9716" w14:textId="77777777" w:rsidR="00C6349F" w:rsidRPr="00EA34DA" w:rsidRDefault="00C6349F" w:rsidP="00673845">
            <w:pPr>
              <w:pStyle w:val="fachspezifischerText"/>
              <w:spacing w:after="0"/>
              <w:rPr>
                <w:rFonts w:cs="Arial"/>
                <w:sz w:val="24"/>
              </w:rPr>
            </w:pPr>
            <w:r w:rsidRPr="00EA34DA">
              <w:rPr>
                <w:rFonts w:cs="Arial"/>
                <w:sz w:val="24"/>
              </w:rPr>
              <w:t xml:space="preserve">Bereich: </w:t>
            </w:r>
          </w:p>
          <w:p w14:paraId="78A9FF54" w14:textId="77777777" w:rsidR="00C6349F" w:rsidRDefault="00C6349F" w:rsidP="008661FB">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528" w:type="dxa"/>
            <w:gridSpan w:val="2"/>
            <w:shd w:val="clear" w:color="auto" w:fill="D9D9D9" w:themeFill="background1" w:themeFillShade="D9"/>
          </w:tcPr>
          <w:p w14:paraId="2CB53FA4" w14:textId="77777777" w:rsidR="00C6349F" w:rsidRDefault="00C6349F" w:rsidP="00C20748">
            <w:pPr>
              <w:pStyle w:val="fachspezifischerText"/>
              <w:spacing w:after="0"/>
              <w:rPr>
                <w:rFonts w:cs="Arial"/>
                <w:sz w:val="24"/>
              </w:rPr>
            </w:pPr>
            <w:r>
              <w:rPr>
                <w:rFonts w:cs="Arial"/>
                <w:sz w:val="24"/>
              </w:rPr>
              <w:t>Bereich:</w:t>
            </w:r>
          </w:p>
          <w:p w14:paraId="40572F73" w14:textId="77777777" w:rsidR="00C6349F" w:rsidRPr="00EA34DA" w:rsidRDefault="00C6349F" w:rsidP="008661FB">
            <w:pPr>
              <w:pStyle w:val="fachspezifischerText"/>
              <w:numPr>
                <w:ilvl w:val="0"/>
                <w:numId w:val="11"/>
              </w:numPr>
              <w:spacing w:after="0"/>
              <w:ind w:left="357"/>
              <w:rPr>
                <w:rFonts w:cs="Arial"/>
                <w:sz w:val="24"/>
              </w:rPr>
            </w:pPr>
            <w:r>
              <w:rPr>
                <w:rFonts w:cs="Arial"/>
                <w:sz w:val="24"/>
              </w:rPr>
              <w:t>Sprache und Sprachgebrauch untersuchen</w:t>
            </w:r>
          </w:p>
        </w:tc>
        <w:tc>
          <w:tcPr>
            <w:tcW w:w="4507" w:type="dxa"/>
            <w:gridSpan w:val="2"/>
            <w:vMerge w:val="restart"/>
            <w:shd w:val="clear" w:color="auto" w:fill="F2F2F2" w:themeFill="background1" w:themeFillShade="F2"/>
          </w:tcPr>
          <w:p w14:paraId="6BC42372" w14:textId="77777777" w:rsidR="00C6349F" w:rsidRPr="00EA34DA" w:rsidRDefault="00C6349F" w:rsidP="00673845">
            <w:pPr>
              <w:rPr>
                <w:rFonts w:cs="Arial"/>
                <w:sz w:val="24"/>
                <w:szCs w:val="24"/>
              </w:rPr>
            </w:pPr>
            <w:r w:rsidRPr="00EA34DA">
              <w:rPr>
                <w:rFonts w:cs="Arial"/>
                <w:sz w:val="24"/>
                <w:szCs w:val="24"/>
              </w:rPr>
              <w:t>Exemplarische Entwicklungschancen:</w:t>
            </w:r>
          </w:p>
          <w:p w14:paraId="6FBC8C8C" w14:textId="77777777" w:rsidR="00C6349F" w:rsidRPr="000858B4" w:rsidRDefault="00C6349F" w:rsidP="00673845">
            <w:pPr>
              <w:rPr>
                <w:rFonts w:cs="Arial"/>
                <w:sz w:val="20"/>
                <w:szCs w:val="20"/>
              </w:rPr>
            </w:pPr>
          </w:p>
          <w:p w14:paraId="2F68B891" w14:textId="77777777" w:rsidR="00C6349F" w:rsidRDefault="00C6349F" w:rsidP="00673845">
            <w:pPr>
              <w:rPr>
                <w:rFonts w:cs="Arial"/>
                <w:sz w:val="24"/>
                <w:szCs w:val="24"/>
              </w:rPr>
            </w:pPr>
            <w:r w:rsidRPr="00EA34DA">
              <w:rPr>
                <w:rFonts w:cs="Arial"/>
                <w:sz w:val="24"/>
                <w:szCs w:val="24"/>
              </w:rPr>
              <w:t>Beispiele:</w:t>
            </w:r>
          </w:p>
          <w:p w14:paraId="5F7D671E" w14:textId="77777777" w:rsidR="00C6349F" w:rsidRPr="000858B4" w:rsidRDefault="00C6349F" w:rsidP="00673845">
            <w:pPr>
              <w:rPr>
                <w:rFonts w:cs="Arial"/>
                <w:sz w:val="20"/>
                <w:szCs w:val="20"/>
              </w:rPr>
            </w:pPr>
          </w:p>
          <w:p w14:paraId="68E9DEEF" w14:textId="77777777" w:rsidR="00C6349F" w:rsidRDefault="00C6349F" w:rsidP="000763D2">
            <w:pPr>
              <w:rPr>
                <w:rFonts w:cs="Arial"/>
                <w:sz w:val="24"/>
                <w:szCs w:val="24"/>
              </w:rPr>
            </w:pPr>
            <w:r w:rsidRPr="000763D2">
              <w:rPr>
                <w:rFonts w:cs="Arial"/>
                <w:sz w:val="24"/>
                <w:szCs w:val="24"/>
              </w:rPr>
              <w:t>Wahrnehmung</w:t>
            </w:r>
            <w:r>
              <w:rPr>
                <w:rFonts w:cs="Arial"/>
                <w:sz w:val="24"/>
                <w:szCs w:val="24"/>
              </w:rPr>
              <w:t>:</w:t>
            </w:r>
          </w:p>
          <w:p w14:paraId="6F1A6C62"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Körperbewusstsein (3.2)</w:t>
            </w:r>
          </w:p>
          <w:p w14:paraId="63BCEB94"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visuomotorische Koordination (8.3)</w:t>
            </w:r>
          </w:p>
          <w:p w14:paraId="61A66FE5"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Formwahrnehmung (8.7)</w:t>
            </w:r>
          </w:p>
          <w:p w14:paraId="491F89F2" w14:textId="77777777" w:rsidR="00C6349F" w:rsidRPr="000763D2" w:rsidRDefault="00C6349F" w:rsidP="00CA1E15">
            <w:pPr>
              <w:pStyle w:val="Listenabsatz"/>
              <w:numPr>
                <w:ilvl w:val="0"/>
                <w:numId w:val="11"/>
              </w:numPr>
              <w:jc w:val="left"/>
              <w:rPr>
                <w:rFonts w:cs="Arial"/>
                <w:sz w:val="24"/>
                <w:szCs w:val="24"/>
              </w:rPr>
            </w:pPr>
            <w:r w:rsidRPr="000763D2">
              <w:rPr>
                <w:rFonts w:cs="Arial"/>
                <w:sz w:val="24"/>
                <w:szCs w:val="24"/>
              </w:rPr>
              <w:t>visuelle Merkfähigkeit (8.9)</w:t>
            </w:r>
          </w:p>
          <w:p w14:paraId="59FBD604" w14:textId="77777777" w:rsidR="00C6349F" w:rsidRPr="000858B4" w:rsidRDefault="00C6349F" w:rsidP="00CA1E15">
            <w:pPr>
              <w:jc w:val="left"/>
              <w:rPr>
                <w:rFonts w:cs="Arial"/>
                <w:color w:val="000000" w:themeColor="text1"/>
                <w:sz w:val="20"/>
                <w:szCs w:val="20"/>
              </w:rPr>
            </w:pPr>
          </w:p>
          <w:p w14:paraId="2D4E2DC6" w14:textId="77777777" w:rsidR="00C6349F" w:rsidRDefault="00C6349F" w:rsidP="00CA1E15">
            <w:pPr>
              <w:jc w:val="left"/>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2B3EC1FF" w14:textId="77777777" w:rsidR="00C6349F" w:rsidRPr="000763D2" w:rsidRDefault="00C6349F"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 Äußerungen (</w:t>
            </w:r>
            <w:r>
              <w:rPr>
                <w:rFonts w:cs="Arial"/>
                <w:color w:val="000000" w:themeColor="text1"/>
                <w:sz w:val="24"/>
                <w:szCs w:val="24"/>
              </w:rPr>
              <w:t>3.2</w:t>
            </w:r>
            <w:r w:rsidRPr="000763D2">
              <w:rPr>
                <w:rFonts w:cs="Arial"/>
                <w:color w:val="000000" w:themeColor="text1"/>
                <w:sz w:val="24"/>
                <w:szCs w:val="24"/>
              </w:rPr>
              <w:t>)</w:t>
            </w:r>
          </w:p>
          <w:p w14:paraId="21A52EE7" w14:textId="77777777" w:rsidR="00C6349F" w:rsidRPr="000763D2" w:rsidRDefault="00C6349F"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schriftsprachliche Äußerungen (</w:t>
            </w:r>
            <w:r>
              <w:rPr>
                <w:rFonts w:cs="Arial"/>
                <w:color w:val="000000" w:themeColor="text1"/>
                <w:sz w:val="24"/>
                <w:szCs w:val="24"/>
              </w:rPr>
              <w:t>3.3</w:t>
            </w:r>
            <w:r w:rsidRPr="000763D2">
              <w:rPr>
                <w:rFonts w:cs="Arial"/>
                <w:color w:val="000000" w:themeColor="text1"/>
                <w:sz w:val="24"/>
                <w:szCs w:val="24"/>
              </w:rPr>
              <w:t>)</w:t>
            </w:r>
          </w:p>
          <w:p w14:paraId="59051089" w14:textId="77777777" w:rsidR="00C6349F" w:rsidRPr="000763D2" w:rsidRDefault="00C6349F"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verbales Kommunikationsverhalten (4.3)</w:t>
            </w:r>
          </w:p>
          <w:p w14:paraId="32582F96" w14:textId="77777777" w:rsidR="00C6349F" w:rsidRPr="000858B4" w:rsidRDefault="00C6349F" w:rsidP="000763D2">
            <w:pPr>
              <w:rPr>
                <w:rFonts w:cs="Arial"/>
                <w:color w:val="000000" w:themeColor="text1"/>
                <w:sz w:val="20"/>
                <w:szCs w:val="20"/>
              </w:rPr>
            </w:pPr>
          </w:p>
          <w:p w14:paraId="7C2662D5" w14:textId="77777777" w:rsidR="00C6349F" w:rsidRDefault="00C6349F" w:rsidP="000763D2">
            <w:pPr>
              <w:rPr>
                <w:rFonts w:cs="Arial"/>
                <w:color w:val="000000" w:themeColor="text1"/>
                <w:sz w:val="24"/>
                <w:szCs w:val="24"/>
              </w:rPr>
            </w:pPr>
            <w:r w:rsidRPr="000763D2">
              <w:rPr>
                <w:rFonts w:cs="Arial"/>
                <w:color w:val="000000" w:themeColor="text1"/>
                <w:sz w:val="24"/>
                <w:szCs w:val="24"/>
              </w:rPr>
              <w:t>Kognitio</w:t>
            </w:r>
            <w:r>
              <w:rPr>
                <w:rFonts w:cs="Arial"/>
                <w:color w:val="000000" w:themeColor="text1"/>
                <w:sz w:val="24"/>
                <w:szCs w:val="24"/>
              </w:rPr>
              <w:t>n:</w:t>
            </w:r>
          </w:p>
          <w:p w14:paraId="67AA814F" w14:textId="77777777" w:rsidR="00C6349F" w:rsidRPr="000763D2" w:rsidRDefault="00C6349F" w:rsidP="00075AAC">
            <w:pPr>
              <w:pStyle w:val="Listenabsatz"/>
              <w:numPr>
                <w:ilvl w:val="0"/>
                <w:numId w:val="114"/>
              </w:numPr>
              <w:rPr>
                <w:rFonts w:cs="Arial"/>
                <w:sz w:val="24"/>
                <w:szCs w:val="24"/>
              </w:rPr>
            </w:pPr>
            <w:r w:rsidRPr="000763D2">
              <w:rPr>
                <w:rFonts w:cs="Arial"/>
                <w:sz w:val="24"/>
                <w:szCs w:val="24"/>
              </w:rPr>
              <w:t>Wiedererkennen</w:t>
            </w:r>
            <w:r>
              <w:rPr>
                <w:rFonts w:cs="Arial"/>
                <w:sz w:val="24"/>
                <w:szCs w:val="24"/>
              </w:rPr>
              <w:t xml:space="preserve"> (3.2)</w:t>
            </w:r>
          </w:p>
          <w:p w14:paraId="132F9E53" w14:textId="77777777" w:rsidR="00C6349F" w:rsidRPr="000763D2" w:rsidRDefault="00C6349F" w:rsidP="00075AAC">
            <w:pPr>
              <w:pStyle w:val="Listenabsatz"/>
              <w:numPr>
                <w:ilvl w:val="0"/>
                <w:numId w:val="114"/>
              </w:numPr>
              <w:rPr>
                <w:rFonts w:cs="Arial"/>
                <w:sz w:val="24"/>
                <w:szCs w:val="24"/>
              </w:rPr>
            </w:pPr>
            <w:r w:rsidRPr="000763D2">
              <w:rPr>
                <w:rFonts w:cs="Arial"/>
                <w:sz w:val="24"/>
                <w:szCs w:val="24"/>
              </w:rPr>
              <w:t>Vergleichen</w:t>
            </w:r>
            <w:r>
              <w:rPr>
                <w:rFonts w:cs="Arial"/>
                <w:sz w:val="24"/>
                <w:szCs w:val="24"/>
              </w:rPr>
              <w:t xml:space="preserve"> (3.4)</w:t>
            </w:r>
          </w:p>
          <w:p w14:paraId="24D99BD6" w14:textId="77777777" w:rsidR="00C6349F" w:rsidRPr="000763D2" w:rsidRDefault="00C6349F" w:rsidP="00075AAC">
            <w:pPr>
              <w:pStyle w:val="Listenabsatz"/>
              <w:numPr>
                <w:ilvl w:val="0"/>
                <w:numId w:val="114"/>
              </w:numPr>
              <w:rPr>
                <w:rFonts w:cs="Arial"/>
                <w:sz w:val="24"/>
                <w:szCs w:val="24"/>
              </w:rPr>
            </w:pPr>
            <w:r w:rsidRPr="000763D2">
              <w:rPr>
                <w:rFonts w:cs="Arial"/>
                <w:sz w:val="24"/>
                <w:szCs w:val="24"/>
              </w:rPr>
              <w:t>Langzeitgedächtnis (2.3)</w:t>
            </w:r>
          </w:p>
          <w:p w14:paraId="4B3C37BC" w14:textId="77777777" w:rsidR="00C6349F" w:rsidRPr="000858B4" w:rsidRDefault="00C6349F" w:rsidP="000763D2">
            <w:pPr>
              <w:rPr>
                <w:rFonts w:cs="Arial"/>
                <w:sz w:val="20"/>
                <w:szCs w:val="20"/>
              </w:rPr>
            </w:pPr>
          </w:p>
          <w:p w14:paraId="6032FCB7" w14:textId="77777777" w:rsidR="00C6349F" w:rsidRPr="00C20748" w:rsidRDefault="00C6349F" w:rsidP="00C20748">
            <w:pPr>
              <w:ind w:left="31"/>
              <w:rPr>
                <w:rFonts w:cs="Arial"/>
                <w:sz w:val="24"/>
                <w:szCs w:val="24"/>
              </w:rPr>
            </w:pPr>
            <w:r w:rsidRPr="00C20748">
              <w:rPr>
                <w:rFonts w:cs="Arial"/>
                <w:sz w:val="24"/>
                <w:szCs w:val="24"/>
              </w:rPr>
              <w:t xml:space="preserve">Motorik </w:t>
            </w:r>
          </w:p>
          <w:p w14:paraId="1F15D505" w14:textId="629E0BB5" w:rsidR="00C6349F" w:rsidRPr="00EA34DA" w:rsidRDefault="00C6349F" w:rsidP="00B97CCE">
            <w:pPr>
              <w:pStyle w:val="Listenabsatz"/>
              <w:numPr>
                <w:ilvl w:val="0"/>
                <w:numId w:val="6"/>
              </w:numPr>
              <w:rPr>
                <w:rFonts w:cs="Arial"/>
                <w:sz w:val="24"/>
                <w:szCs w:val="24"/>
              </w:rPr>
            </w:pPr>
            <w:r>
              <w:rPr>
                <w:rFonts w:cs="Arial"/>
                <w:sz w:val="24"/>
                <w:szCs w:val="24"/>
              </w:rPr>
              <w:t xml:space="preserve">feinmotorischer Handgebrauch </w:t>
            </w:r>
            <w:r w:rsidRPr="00EA34DA">
              <w:rPr>
                <w:rFonts w:cs="Arial"/>
                <w:sz w:val="24"/>
                <w:szCs w:val="24"/>
              </w:rPr>
              <w:t>(</w:t>
            </w:r>
            <w:r>
              <w:rPr>
                <w:rFonts w:cs="Arial"/>
                <w:sz w:val="24"/>
                <w:szCs w:val="24"/>
              </w:rPr>
              <w:t>2</w:t>
            </w:r>
            <w:r w:rsidRPr="00EA34DA">
              <w:rPr>
                <w:rFonts w:cs="Arial"/>
                <w:sz w:val="24"/>
                <w:szCs w:val="24"/>
              </w:rPr>
              <w:t>.</w:t>
            </w:r>
            <w:r>
              <w:rPr>
                <w:rFonts w:cs="Arial"/>
                <w:sz w:val="24"/>
                <w:szCs w:val="24"/>
              </w:rPr>
              <w:t>3</w:t>
            </w:r>
            <w:r w:rsidRPr="00EA34DA">
              <w:rPr>
                <w:rFonts w:cs="Arial"/>
                <w:sz w:val="24"/>
                <w:szCs w:val="24"/>
              </w:rPr>
              <w:t>)</w:t>
            </w:r>
          </w:p>
          <w:p w14:paraId="2399E0CF" w14:textId="77777777" w:rsidR="00C6349F" w:rsidRPr="0036341E" w:rsidRDefault="00C6349F" w:rsidP="00673845">
            <w:pPr>
              <w:rPr>
                <w:rFonts w:cs="Arial"/>
                <w:b/>
                <w:bCs/>
                <w:sz w:val="28"/>
                <w:szCs w:val="28"/>
              </w:rPr>
            </w:pPr>
            <w:r w:rsidRPr="0036341E">
              <w:rPr>
                <w:rFonts w:cs="Arial"/>
                <w:b/>
                <w:bCs/>
                <w:sz w:val="28"/>
                <w:szCs w:val="28"/>
              </w:rPr>
              <w:lastRenderedPageBreak/>
              <w:t>…</w:t>
            </w:r>
          </w:p>
          <w:p w14:paraId="263BAE81" w14:textId="77777777" w:rsidR="00C6349F" w:rsidRPr="00EA34DA" w:rsidRDefault="00C6349F" w:rsidP="00673845">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673845" w:rsidRPr="00EA34DA" w14:paraId="082F7F61" w14:textId="77777777" w:rsidTr="000A787B">
        <w:trPr>
          <w:trHeight w:val="981"/>
        </w:trPr>
        <w:tc>
          <w:tcPr>
            <w:tcW w:w="5529" w:type="dxa"/>
            <w:shd w:val="clear" w:color="auto" w:fill="D9D9D9" w:themeFill="background1" w:themeFillShade="D9"/>
          </w:tcPr>
          <w:p w14:paraId="1F214B8E" w14:textId="77777777" w:rsidR="00673845" w:rsidRPr="00EA34DA" w:rsidRDefault="00673845" w:rsidP="00673845">
            <w:pPr>
              <w:rPr>
                <w:rFonts w:cs="Arial"/>
                <w:sz w:val="24"/>
                <w:szCs w:val="24"/>
              </w:rPr>
            </w:pPr>
            <w:r w:rsidRPr="00EA34DA">
              <w:rPr>
                <w:rFonts w:cs="Arial"/>
                <w:sz w:val="24"/>
                <w:szCs w:val="24"/>
              </w:rPr>
              <w:t>Inhalte:</w:t>
            </w:r>
          </w:p>
          <w:p w14:paraId="5B5C37D0" w14:textId="77777777" w:rsidR="00673845" w:rsidRDefault="00673845"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7BD60D5C" w14:textId="77777777" w:rsidR="00673845" w:rsidRDefault="00673845" w:rsidP="00075AAC">
            <w:pPr>
              <w:pStyle w:val="Listenabsatz"/>
              <w:numPr>
                <w:ilvl w:val="0"/>
                <w:numId w:val="18"/>
              </w:numPr>
              <w:rPr>
                <w:rFonts w:cs="Arial"/>
                <w:sz w:val="24"/>
                <w:szCs w:val="24"/>
              </w:rPr>
            </w:pPr>
            <w:r>
              <w:rPr>
                <w:rFonts w:cs="Arial"/>
                <w:sz w:val="24"/>
                <w:szCs w:val="24"/>
              </w:rPr>
              <w:t xml:space="preserve">Lesestrategien nutzen </w:t>
            </w:r>
          </w:p>
          <w:p w14:paraId="5DCB8AB7" w14:textId="77777777" w:rsidR="00673845" w:rsidRPr="00EA34DA" w:rsidRDefault="00673845" w:rsidP="00673845">
            <w:pPr>
              <w:pStyle w:val="Listenabsatz"/>
              <w:numPr>
                <w:ilvl w:val="0"/>
                <w:numId w:val="0"/>
              </w:numPr>
              <w:ind w:left="720"/>
              <w:rPr>
                <w:rFonts w:cs="Arial"/>
                <w:sz w:val="24"/>
                <w:szCs w:val="24"/>
              </w:rPr>
            </w:pPr>
          </w:p>
        </w:tc>
        <w:tc>
          <w:tcPr>
            <w:tcW w:w="5528" w:type="dxa"/>
            <w:gridSpan w:val="2"/>
            <w:shd w:val="clear" w:color="auto" w:fill="D9D9D9" w:themeFill="background1" w:themeFillShade="D9"/>
          </w:tcPr>
          <w:p w14:paraId="649577E7" w14:textId="77777777" w:rsidR="00673845" w:rsidRDefault="00673845" w:rsidP="00673845">
            <w:pPr>
              <w:rPr>
                <w:rFonts w:cs="Arial"/>
                <w:sz w:val="24"/>
              </w:rPr>
            </w:pPr>
            <w:r>
              <w:rPr>
                <w:rFonts w:cs="Arial"/>
                <w:sz w:val="24"/>
                <w:szCs w:val="24"/>
              </w:rPr>
              <w:t>Inhalte</w:t>
            </w:r>
            <w:r w:rsidR="00C17F5D">
              <w:rPr>
                <w:rFonts w:cs="Arial"/>
                <w:sz w:val="24"/>
                <w:szCs w:val="24"/>
              </w:rPr>
              <w:t>:</w:t>
            </w:r>
          </w:p>
          <w:p w14:paraId="5525C88F" w14:textId="6FE1E013" w:rsidR="00673845" w:rsidRPr="00EE5AE5" w:rsidRDefault="005D2B43" w:rsidP="00B97CCE">
            <w:pPr>
              <w:pStyle w:val="Listenabsatz"/>
              <w:numPr>
                <w:ilvl w:val="0"/>
                <w:numId w:val="8"/>
              </w:numPr>
              <w:rPr>
                <w:rFonts w:cs="Arial"/>
                <w:sz w:val="24"/>
                <w:szCs w:val="24"/>
              </w:rPr>
            </w:pPr>
            <w:r>
              <w:rPr>
                <w:rFonts w:cs="Arial"/>
                <w:sz w:val="24"/>
                <w:szCs w:val="24"/>
              </w:rPr>
              <w:t>A</w:t>
            </w:r>
            <w:r w:rsidR="00673845" w:rsidRPr="00EE5AE5">
              <w:rPr>
                <w:rFonts w:cs="Arial"/>
                <w:sz w:val="24"/>
                <w:szCs w:val="24"/>
              </w:rPr>
              <w:t>n Wörtern, Sätzen und Texten arbeiten</w:t>
            </w:r>
          </w:p>
        </w:tc>
        <w:tc>
          <w:tcPr>
            <w:tcW w:w="4507" w:type="dxa"/>
            <w:gridSpan w:val="2"/>
            <w:vMerge/>
            <w:shd w:val="clear" w:color="auto" w:fill="F2F2F2" w:themeFill="background1" w:themeFillShade="F2"/>
          </w:tcPr>
          <w:p w14:paraId="258C0884" w14:textId="77777777" w:rsidR="00673845" w:rsidRPr="00EA34DA" w:rsidRDefault="00673845" w:rsidP="00673845">
            <w:pPr>
              <w:pStyle w:val="fachspezifischerText"/>
              <w:spacing w:after="0"/>
              <w:rPr>
                <w:rFonts w:cs="Arial"/>
                <w:sz w:val="24"/>
              </w:rPr>
            </w:pPr>
          </w:p>
        </w:tc>
      </w:tr>
      <w:tr w:rsidR="00673845" w:rsidRPr="00EA34DA" w14:paraId="0B5E6F71" w14:textId="77777777" w:rsidTr="000A787B">
        <w:tc>
          <w:tcPr>
            <w:tcW w:w="5529" w:type="dxa"/>
            <w:shd w:val="clear" w:color="auto" w:fill="D9D9D9" w:themeFill="background1" w:themeFillShade="D9"/>
          </w:tcPr>
          <w:p w14:paraId="21367465" w14:textId="77777777" w:rsidR="00673845" w:rsidRPr="00EA34DA" w:rsidRDefault="00673845" w:rsidP="00673845">
            <w:pPr>
              <w:rPr>
                <w:rFonts w:cs="Arial"/>
                <w:sz w:val="24"/>
                <w:szCs w:val="24"/>
              </w:rPr>
            </w:pPr>
            <w:r w:rsidRPr="00EA34DA">
              <w:rPr>
                <w:rFonts w:cs="Arial"/>
                <w:sz w:val="24"/>
                <w:szCs w:val="24"/>
              </w:rPr>
              <w:t>Fachliche Aspekte:</w:t>
            </w:r>
          </w:p>
          <w:p w14:paraId="411C1D75" w14:textId="77777777" w:rsidR="00673845" w:rsidRPr="00EA34DA" w:rsidRDefault="00673845" w:rsidP="00B97CCE">
            <w:pPr>
              <w:pStyle w:val="fachspezifischeAufzhlung"/>
              <w:numPr>
                <w:ilvl w:val="0"/>
                <w:numId w:val="8"/>
              </w:numPr>
              <w:spacing w:after="200"/>
              <w:ind w:left="742"/>
              <w:jc w:val="left"/>
              <w:rPr>
                <w:rFonts w:cs="Arial"/>
                <w:sz w:val="24"/>
              </w:rPr>
            </w:pPr>
            <w:r w:rsidRPr="00EA34DA">
              <w:rPr>
                <w:rFonts w:cs="Arial"/>
                <w:sz w:val="24"/>
              </w:rPr>
              <w:t>Sensomotorische Phase und Situationslesen</w:t>
            </w:r>
          </w:p>
          <w:p w14:paraId="6EA2F861" w14:textId="77777777" w:rsidR="00673845" w:rsidRPr="00EA34DA" w:rsidRDefault="00673845" w:rsidP="00B97CCE">
            <w:pPr>
              <w:pStyle w:val="fachspezifischeAufzhlung"/>
              <w:numPr>
                <w:ilvl w:val="0"/>
                <w:numId w:val="8"/>
              </w:numPr>
              <w:spacing w:after="200"/>
              <w:ind w:left="742"/>
              <w:jc w:val="left"/>
              <w:rPr>
                <w:rFonts w:cs="Arial"/>
                <w:sz w:val="24"/>
              </w:rPr>
            </w:pPr>
            <w:r w:rsidRPr="00EA34DA">
              <w:rPr>
                <w:rFonts w:cs="Arial"/>
                <w:sz w:val="24"/>
              </w:rPr>
              <w:t>Graphisches Lesen / Bilderlesen</w:t>
            </w:r>
          </w:p>
          <w:p w14:paraId="7D1F8A22" w14:textId="77777777" w:rsidR="00673845" w:rsidRPr="00EA34DA" w:rsidRDefault="00673845" w:rsidP="00B97CCE">
            <w:pPr>
              <w:pStyle w:val="fachspezifischeAufzhlung"/>
              <w:numPr>
                <w:ilvl w:val="0"/>
                <w:numId w:val="8"/>
              </w:numPr>
              <w:spacing w:after="200"/>
              <w:ind w:left="742"/>
              <w:jc w:val="left"/>
              <w:rPr>
                <w:rFonts w:cs="Arial"/>
                <w:sz w:val="24"/>
              </w:rPr>
            </w:pPr>
            <w:r w:rsidRPr="00EA34DA">
              <w:rPr>
                <w:rFonts w:cs="Arial"/>
                <w:sz w:val="24"/>
              </w:rPr>
              <w:t>Ikonisches Lesen</w:t>
            </w:r>
          </w:p>
          <w:p w14:paraId="3E0345F2"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Logographisches Lesen</w:t>
            </w:r>
          </w:p>
          <w:p w14:paraId="1E9F17AD"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Ganzwörter Lesen</w:t>
            </w:r>
          </w:p>
          <w:p w14:paraId="585C1B9E"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Synthetisierendes Lesen</w:t>
            </w:r>
          </w:p>
          <w:p w14:paraId="609C5915" w14:textId="77777777" w:rsidR="00673845" w:rsidRDefault="00673845" w:rsidP="00B97CCE">
            <w:pPr>
              <w:pStyle w:val="fachspezifischeAufzhlung"/>
              <w:numPr>
                <w:ilvl w:val="0"/>
                <w:numId w:val="8"/>
              </w:numPr>
              <w:spacing w:after="200"/>
              <w:ind w:left="742"/>
              <w:jc w:val="left"/>
              <w:rPr>
                <w:rFonts w:cs="Arial"/>
                <w:sz w:val="24"/>
              </w:rPr>
            </w:pPr>
            <w:r>
              <w:rPr>
                <w:rFonts w:cs="Arial"/>
                <w:sz w:val="24"/>
              </w:rPr>
              <w:t>Anwendung grundlegender Lesestrategien vor, während und nach dem Lesen</w:t>
            </w:r>
          </w:p>
          <w:p w14:paraId="4A357A7F" w14:textId="77777777" w:rsidR="00673845" w:rsidRPr="00EA34DA" w:rsidRDefault="00673845" w:rsidP="00673845">
            <w:pPr>
              <w:pStyle w:val="fachspezifischeAufzhlung"/>
              <w:numPr>
                <w:ilvl w:val="0"/>
                <w:numId w:val="0"/>
              </w:numPr>
              <w:ind w:left="720"/>
              <w:jc w:val="left"/>
              <w:rPr>
                <w:rFonts w:cs="Arial"/>
                <w:sz w:val="24"/>
              </w:rPr>
            </w:pPr>
          </w:p>
        </w:tc>
        <w:tc>
          <w:tcPr>
            <w:tcW w:w="5528" w:type="dxa"/>
            <w:gridSpan w:val="2"/>
            <w:shd w:val="clear" w:color="auto" w:fill="D9D9D9" w:themeFill="background1" w:themeFillShade="D9"/>
          </w:tcPr>
          <w:p w14:paraId="77109CEC" w14:textId="77777777" w:rsidR="00673845" w:rsidRDefault="00673845" w:rsidP="00C20748">
            <w:pPr>
              <w:pStyle w:val="fachspezifischeAufzhlung"/>
              <w:numPr>
                <w:ilvl w:val="0"/>
                <w:numId w:val="0"/>
              </w:numPr>
              <w:ind w:left="360" w:hanging="360"/>
              <w:jc w:val="left"/>
              <w:rPr>
                <w:rFonts w:cs="Arial"/>
                <w:sz w:val="24"/>
              </w:rPr>
            </w:pPr>
            <w:r>
              <w:rPr>
                <w:rFonts w:cs="Arial"/>
                <w:sz w:val="24"/>
              </w:rPr>
              <w:t>Fachliche Aspekte</w:t>
            </w:r>
            <w:r w:rsidR="008661FB">
              <w:rPr>
                <w:rFonts w:cs="Arial"/>
                <w:sz w:val="24"/>
              </w:rPr>
              <w:t>:</w:t>
            </w:r>
          </w:p>
          <w:p w14:paraId="5361025F" w14:textId="77777777" w:rsidR="00673845" w:rsidRPr="00E01FAD" w:rsidRDefault="00673845" w:rsidP="00B97CCE">
            <w:pPr>
              <w:pStyle w:val="Listenabsatz"/>
              <w:numPr>
                <w:ilvl w:val="0"/>
                <w:numId w:val="8"/>
              </w:numPr>
              <w:rPr>
                <w:rFonts w:cs="Arial"/>
                <w:sz w:val="24"/>
                <w:szCs w:val="24"/>
              </w:rPr>
            </w:pPr>
            <w:r>
              <w:rPr>
                <w:rFonts w:cs="Arial"/>
                <w:sz w:val="24"/>
                <w:szCs w:val="24"/>
              </w:rPr>
              <w:t>Erkunden sprachlicher Strukturen</w:t>
            </w:r>
          </w:p>
        </w:tc>
        <w:tc>
          <w:tcPr>
            <w:tcW w:w="4507" w:type="dxa"/>
            <w:gridSpan w:val="2"/>
            <w:vMerge/>
            <w:shd w:val="clear" w:color="auto" w:fill="F2F2F2" w:themeFill="background1" w:themeFillShade="F2"/>
          </w:tcPr>
          <w:p w14:paraId="4BA4C676" w14:textId="77777777" w:rsidR="00673845" w:rsidRPr="00EA34DA" w:rsidRDefault="00673845" w:rsidP="00673845">
            <w:pPr>
              <w:rPr>
                <w:rFonts w:cs="Arial"/>
                <w:sz w:val="24"/>
                <w:szCs w:val="24"/>
              </w:rPr>
            </w:pPr>
          </w:p>
        </w:tc>
      </w:tr>
      <w:tr w:rsidR="00673845" w:rsidRPr="00EA34DA" w14:paraId="78436CCB" w14:textId="77777777" w:rsidTr="000A787B">
        <w:tc>
          <w:tcPr>
            <w:tcW w:w="11057" w:type="dxa"/>
            <w:gridSpan w:val="3"/>
            <w:shd w:val="clear" w:color="auto" w:fill="D9D9D9" w:themeFill="background1" w:themeFillShade="D9"/>
          </w:tcPr>
          <w:p w14:paraId="40E5FBF8" w14:textId="77777777" w:rsidR="00673845" w:rsidRPr="00EA34DA" w:rsidRDefault="00673845" w:rsidP="00673845">
            <w:pPr>
              <w:jc w:val="left"/>
              <w:rPr>
                <w:rFonts w:cs="Arial"/>
                <w:sz w:val="24"/>
                <w:szCs w:val="24"/>
              </w:rPr>
            </w:pPr>
            <w:r w:rsidRPr="00EA34DA">
              <w:rPr>
                <w:rFonts w:cs="Arial"/>
                <w:sz w:val="24"/>
                <w:szCs w:val="24"/>
              </w:rPr>
              <w:t>Angestrebte Kompetenzen:</w:t>
            </w:r>
            <w:r w:rsidRPr="00EA34DA">
              <w:rPr>
                <w:rFonts w:cs="Arial"/>
                <w:sz w:val="24"/>
                <w:szCs w:val="24"/>
              </w:rPr>
              <w:br/>
            </w:r>
          </w:p>
          <w:p w14:paraId="52004298" w14:textId="4F78CDF4"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F079177" w14:textId="77777777" w:rsidR="00673845" w:rsidRPr="00EA34DA" w:rsidRDefault="00673845" w:rsidP="00673845">
            <w:pPr>
              <w:jc w:val="left"/>
              <w:rPr>
                <w:rFonts w:cs="Arial"/>
                <w:sz w:val="24"/>
                <w:szCs w:val="24"/>
              </w:rPr>
            </w:pPr>
          </w:p>
        </w:tc>
        <w:tc>
          <w:tcPr>
            <w:tcW w:w="4507" w:type="dxa"/>
            <w:gridSpan w:val="2"/>
            <w:vMerge/>
            <w:shd w:val="clear" w:color="auto" w:fill="F2F2F2" w:themeFill="background1" w:themeFillShade="F2"/>
          </w:tcPr>
          <w:p w14:paraId="106470AE" w14:textId="77777777" w:rsidR="00673845" w:rsidRPr="00EA34DA" w:rsidRDefault="00673845" w:rsidP="00673845">
            <w:pPr>
              <w:jc w:val="left"/>
              <w:rPr>
                <w:rFonts w:cs="Arial"/>
                <w:sz w:val="24"/>
                <w:szCs w:val="24"/>
              </w:rPr>
            </w:pPr>
          </w:p>
        </w:tc>
      </w:tr>
      <w:tr w:rsidR="00673845" w:rsidRPr="00EA34DA" w14:paraId="14207141" w14:textId="77777777" w:rsidTr="000A787B">
        <w:trPr>
          <w:trHeight w:val="677"/>
        </w:trPr>
        <w:tc>
          <w:tcPr>
            <w:tcW w:w="8342" w:type="dxa"/>
            <w:gridSpan w:val="2"/>
            <w:shd w:val="clear" w:color="auto" w:fill="FFFFFF" w:themeFill="background1"/>
          </w:tcPr>
          <w:p w14:paraId="4DB1A0AE" w14:textId="77777777" w:rsidR="00673845" w:rsidRPr="00EA34DA" w:rsidRDefault="00673845" w:rsidP="00673845">
            <w:pPr>
              <w:rPr>
                <w:rFonts w:cs="Arial"/>
                <w:sz w:val="24"/>
                <w:szCs w:val="24"/>
              </w:rPr>
            </w:pPr>
            <w:r w:rsidRPr="00EA34DA">
              <w:rPr>
                <w:rFonts w:cs="Arial"/>
                <w:sz w:val="24"/>
                <w:szCs w:val="24"/>
              </w:rPr>
              <w:t xml:space="preserve">Didaktisch bzw. methodische Zugänge: </w:t>
            </w:r>
          </w:p>
          <w:p w14:paraId="326E13A5" w14:textId="77777777" w:rsidR="00673845" w:rsidRPr="00EA34DA" w:rsidRDefault="00673845" w:rsidP="00673845">
            <w:pPr>
              <w:rPr>
                <w:rFonts w:cs="Arial"/>
                <w:sz w:val="24"/>
                <w:szCs w:val="24"/>
              </w:rPr>
            </w:pPr>
          </w:p>
          <w:p w14:paraId="43F47204" w14:textId="77777777" w:rsidR="000B3D6E" w:rsidRDefault="000B3D6E"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Leseintensität/ Vielleseverfahren, Schreibzeiten) </w:t>
            </w:r>
          </w:p>
          <w:p w14:paraId="13C6CB76" w14:textId="54457A84" w:rsidR="00335CAD" w:rsidRPr="00335CAD" w:rsidRDefault="00335CAD"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4C7836B2" w14:textId="3C9D3755" w:rsidR="00673845" w:rsidRPr="00D93F85" w:rsidRDefault="008A6A21" w:rsidP="00075AAC">
            <w:pPr>
              <w:pStyle w:val="Listenabsatz"/>
              <w:numPr>
                <w:ilvl w:val="0"/>
                <w:numId w:val="16"/>
              </w:numPr>
              <w:rPr>
                <w:rFonts w:cs="Arial"/>
                <w:sz w:val="24"/>
                <w:szCs w:val="24"/>
              </w:rPr>
            </w:pPr>
            <w:r>
              <w:rPr>
                <w:rFonts w:cs="Arial"/>
                <w:sz w:val="24"/>
                <w:szCs w:val="24"/>
              </w:rPr>
              <w:t>i</w:t>
            </w:r>
            <w:r w:rsidR="00673845">
              <w:rPr>
                <w:rFonts w:cs="Arial"/>
                <w:sz w:val="24"/>
                <w:szCs w:val="24"/>
              </w:rPr>
              <w:t>ndividuelle Lese-Übungen (stilles und lautes Vorlesen, Modellierungstechniken der Lehr- und Assistenzkräfte, Lautleseverfahren)</w:t>
            </w:r>
          </w:p>
          <w:p w14:paraId="3AD739C9" w14:textId="46DC4FF1" w:rsidR="00673845" w:rsidRDefault="00673845" w:rsidP="00075AAC">
            <w:pPr>
              <w:pStyle w:val="Listenabsatz"/>
              <w:numPr>
                <w:ilvl w:val="0"/>
                <w:numId w:val="16"/>
              </w:numPr>
              <w:rPr>
                <w:rFonts w:cs="Arial"/>
                <w:sz w:val="24"/>
                <w:szCs w:val="24"/>
              </w:rPr>
            </w:pPr>
            <w:r>
              <w:rPr>
                <w:rFonts w:cs="Arial"/>
                <w:sz w:val="24"/>
                <w:szCs w:val="24"/>
              </w:rPr>
              <w:t>differenzier</w:t>
            </w:r>
            <w:r w:rsidR="004F3459">
              <w:rPr>
                <w:rFonts w:cs="Arial"/>
                <w:sz w:val="24"/>
                <w:szCs w:val="24"/>
              </w:rPr>
              <w:t>te</w:t>
            </w:r>
            <w:r>
              <w:rPr>
                <w:rFonts w:cs="Arial"/>
                <w:sz w:val="24"/>
                <w:szCs w:val="24"/>
              </w:rPr>
              <w:t xml:space="preserve"> Materialien gemäß Leseart mit</w:t>
            </w:r>
          </w:p>
          <w:p w14:paraId="6DD095CE" w14:textId="77777777" w:rsidR="00673845" w:rsidRPr="007D0598" w:rsidRDefault="00673845" w:rsidP="00673845">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760FEC1B" w14:textId="77777777" w:rsidR="00673845" w:rsidRDefault="00673845" w:rsidP="00075AAC">
            <w:pPr>
              <w:pStyle w:val="Listenabsatz"/>
              <w:numPr>
                <w:ilvl w:val="0"/>
                <w:numId w:val="16"/>
              </w:numPr>
              <w:rPr>
                <w:rFonts w:cs="Arial"/>
                <w:sz w:val="24"/>
                <w:szCs w:val="24"/>
              </w:rPr>
            </w:pPr>
            <w:r>
              <w:rPr>
                <w:rFonts w:cs="Arial"/>
                <w:sz w:val="24"/>
                <w:szCs w:val="24"/>
              </w:rPr>
              <w:t>unterstützende Funktion von Lautgebärden</w:t>
            </w:r>
          </w:p>
          <w:p w14:paraId="5BE1B3C7" w14:textId="77777777" w:rsidR="00673845" w:rsidRDefault="00673845" w:rsidP="00075AAC">
            <w:pPr>
              <w:pStyle w:val="Listenabsatz"/>
              <w:numPr>
                <w:ilvl w:val="0"/>
                <w:numId w:val="16"/>
              </w:numPr>
              <w:rPr>
                <w:rFonts w:cs="Arial"/>
                <w:sz w:val="24"/>
                <w:szCs w:val="24"/>
              </w:rPr>
            </w:pPr>
            <w:r>
              <w:rPr>
                <w:rFonts w:cs="Arial"/>
                <w:sz w:val="24"/>
                <w:szCs w:val="24"/>
              </w:rPr>
              <w:t>funktional- lebenspraktische Ausrichtung und handlungsorientierte Verfahren im Lese</w:t>
            </w:r>
            <w:r w:rsidR="00CB0466">
              <w:rPr>
                <w:rFonts w:cs="Arial"/>
                <w:sz w:val="24"/>
                <w:szCs w:val="24"/>
              </w:rPr>
              <w:t>u</w:t>
            </w:r>
            <w:r>
              <w:rPr>
                <w:rFonts w:cs="Arial"/>
                <w:sz w:val="24"/>
                <w:szCs w:val="24"/>
              </w:rPr>
              <w:t xml:space="preserve">nterricht </w:t>
            </w:r>
          </w:p>
          <w:p w14:paraId="7CBACFC0" w14:textId="7ABD5F08" w:rsidR="00673845" w:rsidRDefault="00673845" w:rsidP="00075AAC">
            <w:pPr>
              <w:pStyle w:val="Listenabsatz"/>
              <w:numPr>
                <w:ilvl w:val="0"/>
                <w:numId w:val="16"/>
              </w:numPr>
              <w:rPr>
                <w:rFonts w:cs="Arial"/>
                <w:sz w:val="24"/>
                <w:szCs w:val="24"/>
              </w:rPr>
            </w:pPr>
            <w:r>
              <w:rPr>
                <w:rFonts w:cs="Arial"/>
                <w:sz w:val="24"/>
                <w:szCs w:val="24"/>
              </w:rPr>
              <w:t xml:space="preserve">kombinierte und integrierte Förderung mit dem Themenfeld „Aufbau einer </w:t>
            </w:r>
            <w:r w:rsidR="00A16AF0">
              <w:rPr>
                <w:rFonts w:cs="Arial"/>
                <w:sz w:val="24"/>
                <w:szCs w:val="24"/>
              </w:rPr>
              <w:t>Schreibkultur</w:t>
            </w:r>
            <w:r>
              <w:rPr>
                <w:rFonts w:cs="Arial"/>
                <w:sz w:val="24"/>
                <w:szCs w:val="24"/>
              </w:rPr>
              <w:t>“</w:t>
            </w:r>
          </w:p>
          <w:p w14:paraId="781B4ECD" w14:textId="4EAA1B36" w:rsidR="00734060" w:rsidRPr="000A787B" w:rsidRDefault="00673845" w:rsidP="00075AAC">
            <w:pPr>
              <w:pStyle w:val="Listenabsatz"/>
              <w:numPr>
                <w:ilvl w:val="0"/>
                <w:numId w:val="16"/>
              </w:numPr>
              <w:rPr>
                <w:rFonts w:cs="Arial"/>
                <w:sz w:val="24"/>
                <w:szCs w:val="24"/>
              </w:rPr>
            </w:pPr>
            <w:r>
              <w:rPr>
                <w:rFonts w:cs="Arial"/>
                <w:sz w:val="24"/>
                <w:szCs w:val="24"/>
              </w:rPr>
              <w:t>…</w:t>
            </w:r>
          </w:p>
        </w:tc>
        <w:tc>
          <w:tcPr>
            <w:tcW w:w="7222" w:type="dxa"/>
            <w:gridSpan w:val="3"/>
            <w:shd w:val="clear" w:color="auto" w:fill="FFFFFF" w:themeFill="background1"/>
          </w:tcPr>
          <w:p w14:paraId="4AAAF8B8" w14:textId="77777777" w:rsidR="00673845" w:rsidRDefault="00673845" w:rsidP="00673845">
            <w:pPr>
              <w:rPr>
                <w:rFonts w:cs="Arial"/>
                <w:sz w:val="24"/>
                <w:szCs w:val="24"/>
              </w:rPr>
            </w:pPr>
            <w:r w:rsidRPr="00EA34DA">
              <w:rPr>
                <w:rFonts w:cs="Arial"/>
                <w:sz w:val="24"/>
                <w:szCs w:val="24"/>
              </w:rPr>
              <w:t>Materialien/Medien/außerschulische Angebote:</w:t>
            </w:r>
          </w:p>
          <w:p w14:paraId="1C149A90" w14:textId="77777777" w:rsidR="00673845" w:rsidRDefault="00673845" w:rsidP="00673845">
            <w:pPr>
              <w:rPr>
                <w:rFonts w:cs="Arial"/>
                <w:sz w:val="24"/>
                <w:szCs w:val="24"/>
              </w:rPr>
            </w:pPr>
          </w:p>
          <w:p w14:paraId="5D7A597B" w14:textId="77777777" w:rsidR="00673845" w:rsidRDefault="00673845" w:rsidP="00075AAC">
            <w:pPr>
              <w:pStyle w:val="Listenabsatz"/>
              <w:numPr>
                <w:ilvl w:val="0"/>
                <w:numId w:val="15"/>
              </w:numPr>
              <w:rPr>
                <w:rFonts w:cs="Arial"/>
                <w:sz w:val="24"/>
                <w:szCs w:val="24"/>
              </w:rPr>
            </w:pPr>
            <w:r>
              <w:rPr>
                <w:rFonts w:cs="Arial"/>
                <w:sz w:val="24"/>
                <w:szCs w:val="24"/>
              </w:rPr>
              <w:t xml:space="preserve">Lesekursheft/ verbindlich festgelegtes Lesekonzept (Leselehrgang) der Stufe/ Schule  </w:t>
            </w:r>
          </w:p>
          <w:p w14:paraId="39C7B55A" w14:textId="77777777" w:rsidR="00673845" w:rsidRDefault="00673845" w:rsidP="00075AAC">
            <w:pPr>
              <w:pStyle w:val="Listenabsatz"/>
              <w:numPr>
                <w:ilvl w:val="0"/>
                <w:numId w:val="15"/>
              </w:numPr>
              <w:rPr>
                <w:rFonts w:cs="Arial"/>
                <w:sz w:val="24"/>
                <w:szCs w:val="24"/>
              </w:rPr>
            </w:pPr>
            <w:r>
              <w:rPr>
                <w:rFonts w:cs="Arial"/>
                <w:sz w:val="24"/>
                <w:szCs w:val="24"/>
              </w:rPr>
              <w:t>Verwendung von Eigen-Lese- und Sachbüchern</w:t>
            </w:r>
          </w:p>
          <w:p w14:paraId="3D85063A" w14:textId="77777777" w:rsidR="00673845" w:rsidRDefault="00734060" w:rsidP="00075AAC">
            <w:pPr>
              <w:pStyle w:val="Listenabsatz"/>
              <w:numPr>
                <w:ilvl w:val="0"/>
                <w:numId w:val="15"/>
              </w:numPr>
              <w:rPr>
                <w:rFonts w:cs="Arial"/>
                <w:sz w:val="24"/>
                <w:szCs w:val="24"/>
              </w:rPr>
            </w:pPr>
            <w:r>
              <w:rPr>
                <w:rFonts w:cs="Arial"/>
                <w:sz w:val="24"/>
                <w:szCs w:val="24"/>
              </w:rPr>
              <w:t>Vorleses</w:t>
            </w:r>
            <w:r w:rsidR="00673845">
              <w:rPr>
                <w:rFonts w:cs="Arial"/>
                <w:sz w:val="24"/>
                <w:szCs w:val="24"/>
              </w:rPr>
              <w:t>tifte</w:t>
            </w:r>
          </w:p>
          <w:p w14:paraId="334CB251" w14:textId="77777777" w:rsidR="00673845" w:rsidRPr="00215A34" w:rsidRDefault="00673845" w:rsidP="00075AAC">
            <w:pPr>
              <w:pStyle w:val="Listenabsatz"/>
              <w:numPr>
                <w:ilvl w:val="0"/>
                <w:numId w:val="15"/>
              </w:numPr>
              <w:rPr>
                <w:rFonts w:cs="Arial"/>
                <w:sz w:val="24"/>
                <w:szCs w:val="24"/>
              </w:rPr>
            </w:pPr>
            <w:r>
              <w:rPr>
                <w:rFonts w:cs="Arial"/>
                <w:sz w:val="24"/>
                <w:szCs w:val="24"/>
              </w:rPr>
              <w:t>Klammer-</w:t>
            </w:r>
            <w:r w:rsidR="00215A34">
              <w:rPr>
                <w:rFonts w:cs="Arial"/>
                <w:sz w:val="24"/>
                <w:szCs w:val="24"/>
              </w:rPr>
              <w:t xml:space="preserve">, </w:t>
            </w:r>
            <w:r w:rsidRPr="00215A34">
              <w:rPr>
                <w:rFonts w:cs="Arial"/>
                <w:sz w:val="24"/>
                <w:szCs w:val="24"/>
              </w:rPr>
              <w:t>Stöpselkarten, Klappkalender, Lesefächer, Memory und Bingo-Lesekarten, …</w:t>
            </w:r>
          </w:p>
          <w:p w14:paraId="5C385A6F" w14:textId="5448E0C7" w:rsidR="00673845" w:rsidRDefault="008A6A21" w:rsidP="00075AAC">
            <w:pPr>
              <w:pStyle w:val="Listenabsatz"/>
              <w:numPr>
                <w:ilvl w:val="0"/>
                <w:numId w:val="15"/>
              </w:numPr>
              <w:rPr>
                <w:rFonts w:cs="Arial"/>
                <w:sz w:val="24"/>
                <w:szCs w:val="24"/>
              </w:rPr>
            </w:pPr>
            <w:r>
              <w:rPr>
                <w:rFonts w:cs="Arial"/>
                <w:sz w:val="24"/>
                <w:szCs w:val="24"/>
              </w:rPr>
              <w:t>d</w:t>
            </w:r>
            <w:r w:rsidR="00673845">
              <w:rPr>
                <w:rFonts w:cs="Arial"/>
                <w:sz w:val="24"/>
                <w:szCs w:val="24"/>
              </w:rPr>
              <w:t>igitale Lern-Apps</w:t>
            </w:r>
            <w:r>
              <w:rPr>
                <w:rFonts w:cs="Arial"/>
                <w:sz w:val="24"/>
                <w:szCs w:val="24"/>
              </w:rPr>
              <w:t>, z. B. Anton</w:t>
            </w:r>
          </w:p>
          <w:p w14:paraId="78F24E4E" w14:textId="77777777" w:rsidR="00673845" w:rsidRDefault="00673845"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02B2FB74" w14:textId="77777777" w:rsidR="00673845" w:rsidRDefault="00673845" w:rsidP="00075AAC">
            <w:pPr>
              <w:pStyle w:val="Listenabsatz"/>
              <w:numPr>
                <w:ilvl w:val="0"/>
                <w:numId w:val="15"/>
              </w:numPr>
              <w:rPr>
                <w:rFonts w:cs="Arial"/>
                <w:sz w:val="24"/>
                <w:szCs w:val="24"/>
              </w:rPr>
            </w:pPr>
            <w:r>
              <w:rPr>
                <w:rFonts w:cs="Arial"/>
                <w:sz w:val="24"/>
                <w:szCs w:val="24"/>
              </w:rPr>
              <w:t>Einsatz von Leseprogrammen/ Lernsoftware am PC</w:t>
            </w:r>
          </w:p>
          <w:p w14:paraId="27654106" w14:textId="77777777" w:rsidR="00673845" w:rsidRDefault="00673845" w:rsidP="00075AAC">
            <w:pPr>
              <w:pStyle w:val="Listenabsatz"/>
              <w:numPr>
                <w:ilvl w:val="0"/>
                <w:numId w:val="15"/>
              </w:numPr>
              <w:rPr>
                <w:rFonts w:cs="Arial"/>
                <w:sz w:val="24"/>
                <w:szCs w:val="24"/>
              </w:rPr>
            </w:pPr>
            <w:r>
              <w:rPr>
                <w:rFonts w:cs="Arial"/>
                <w:sz w:val="24"/>
                <w:szCs w:val="24"/>
              </w:rPr>
              <w:t>Arbeitsmaterialien auf dem Schulserver</w:t>
            </w:r>
          </w:p>
          <w:p w14:paraId="727C3947" w14:textId="77777777" w:rsidR="00673845" w:rsidRPr="00280053" w:rsidRDefault="00673845" w:rsidP="00075AAC">
            <w:pPr>
              <w:pStyle w:val="Listenabsatz"/>
              <w:numPr>
                <w:ilvl w:val="0"/>
                <w:numId w:val="15"/>
              </w:numPr>
              <w:rPr>
                <w:rFonts w:cs="Arial"/>
                <w:sz w:val="24"/>
                <w:szCs w:val="24"/>
              </w:rPr>
            </w:pPr>
            <w:r>
              <w:rPr>
                <w:rFonts w:cs="Arial"/>
                <w:sz w:val="24"/>
                <w:szCs w:val="24"/>
              </w:rPr>
              <w:t>…</w:t>
            </w:r>
          </w:p>
          <w:p w14:paraId="22AE4F2F" w14:textId="77777777" w:rsidR="00673845" w:rsidRPr="009D6659" w:rsidRDefault="00673845" w:rsidP="00673845">
            <w:pPr>
              <w:rPr>
                <w:rFonts w:cs="Arial"/>
                <w:sz w:val="24"/>
                <w:szCs w:val="24"/>
              </w:rPr>
            </w:pPr>
          </w:p>
        </w:tc>
      </w:tr>
      <w:tr w:rsidR="00673845" w:rsidRPr="00EA34DA" w14:paraId="21D28EE9" w14:textId="77777777" w:rsidTr="000A787B">
        <w:trPr>
          <w:trHeight w:val="829"/>
        </w:trPr>
        <w:tc>
          <w:tcPr>
            <w:tcW w:w="8342" w:type="dxa"/>
            <w:gridSpan w:val="2"/>
          </w:tcPr>
          <w:p w14:paraId="3BA5806A" w14:textId="77777777" w:rsidR="00673845" w:rsidRDefault="00673845" w:rsidP="00673845">
            <w:pPr>
              <w:rPr>
                <w:rFonts w:cs="Arial"/>
                <w:sz w:val="24"/>
                <w:szCs w:val="24"/>
              </w:rPr>
            </w:pPr>
            <w:r w:rsidRPr="00EA34DA">
              <w:rPr>
                <w:rFonts w:cs="Arial"/>
                <w:sz w:val="24"/>
                <w:szCs w:val="24"/>
              </w:rPr>
              <w:t xml:space="preserve">Lernerfolgsüberprüfung/ Leistungsbewertung/Feedback: </w:t>
            </w:r>
          </w:p>
          <w:p w14:paraId="573C2604" w14:textId="77777777" w:rsidR="00093C71" w:rsidRPr="00EA34DA" w:rsidRDefault="00093C71" w:rsidP="00673845">
            <w:pPr>
              <w:rPr>
                <w:rFonts w:cs="Arial"/>
                <w:sz w:val="24"/>
                <w:szCs w:val="24"/>
              </w:rPr>
            </w:pPr>
          </w:p>
          <w:p w14:paraId="398B5A8B" w14:textId="77777777" w:rsidR="00673845" w:rsidRDefault="00673845" w:rsidP="00075AAC">
            <w:pPr>
              <w:pStyle w:val="Listenabsatz"/>
              <w:numPr>
                <w:ilvl w:val="0"/>
                <w:numId w:val="200"/>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321D6056" w14:textId="77777777" w:rsidR="00673845" w:rsidRPr="009D5D69" w:rsidRDefault="00673845" w:rsidP="00075AAC">
            <w:pPr>
              <w:pStyle w:val="Listenabsatz"/>
              <w:numPr>
                <w:ilvl w:val="0"/>
                <w:numId w:val="200"/>
              </w:numPr>
              <w:rPr>
                <w:rFonts w:cs="Arial"/>
                <w:sz w:val="24"/>
                <w:szCs w:val="24"/>
              </w:rPr>
            </w:pPr>
            <w:r>
              <w:rPr>
                <w:rFonts w:cs="Arial"/>
                <w:sz w:val="24"/>
                <w:szCs w:val="24"/>
              </w:rPr>
              <w:t>Dokumentation der Eigenlese- und Sachbücher</w:t>
            </w:r>
          </w:p>
        </w:tc>
        <w:tc>
          <w:tcPr>
            <w:tcW w:w="7222" w:type="dxa"/>
            <w:gridSpan w:val="3"/>
          </w:tcPr>
          <w:p w14:paraId="2C0594EA" w14:textId="77777777" w:rsidR="00673845" w:rsidRDefault="00673845" w:rsidP="00673845">
            <w:pPr>
              <w:rPr>
                <w:rFonts w:cs="Arial"/>
                <w:sz w:val="24"/>
                <w:szCs w:val="24"/>
              </w:rPr>
            </w:pPr>
            <w:r w:rsidRPr="00EA34DA">
              <w:rPr>
                <w:rFonts w:cs="Arial"/>
                <w:sz w:val="24"/>
                <w:szCs w:val="24"/>
              </w:rPr>
              <w:t xml:space="preserve">Fächerübergreifende Kooperationen: </w:t>
            </w:r>
          </w:p>
          <w:p w14:paraId="6D2EAE65" w14:textId="77777777" w:rsidR="00673845" w:rsidRDefault="00673845" w:rsidP="00673845">
            <w:pPr>
              <w:rPr>
                <w:rFonts w:cs="Arial"/>
                <w:sz w:val="24"/>
                <w:szCs w:val="24"/>
              </w:rPr>
            </w:pPr>
          </w:p>
          <w:p w14:paraId="32E54D48" w14:textId="77777777" w:rsidR="00673845" w:rsidRPr="00A96218" w:rsidRDefault="00673845" w:rsidP="00075AAC">
            <w:pPr>
              <w:pStyle w:val="Listenabsatz"/>
              <w:numPr>
                <w:ilvl w:val="0"/>
                <w:numId w:val="17"/>
              </w:numPr>
              <w:rPr>
                <w:rFonts w:cs="Arial"/>
                <w:sz w:val="24"/>
                <w:szCs w:val="24"/>
              </w:rPr>
            </w:pPr>
            <w:r>
              <w:rPr>
                <w:rFonts w:cs="Arial"/>
                <w:sz w:val="24"/>
                <w:szCs w:val="24"/>
              </w:rPr>
              <w:t>…</w:t>
            </w:r>
          </w:p>
        </w:tc>
      </w:tr>
      <w:bookmarkEnd w:id="23"/>
    </w:tbl>
    <w:p w14:paraId="442E77F2" w14:textId="77777777" w:rsidR="000A787B" w:rsidRDefault="000A787B">
      <w:r>
        <w:br w:type="page"/>
      </w:r>
    </w:p>
    <w:tbl>
      <w:tblPr>
        <w:tblStyle w:val="Tabellenraster"/>
        <w:tblW w:w="15451" w:type="dxa"/>
        <w:tblInd w:w="-714" w:type="dxa"/>
        <w:tblLook w:val="04A0" w:firstRow="1" w:lastRow="0" w:firstColumn="1" w:lastColumn="0" w:noHBand="0" w:noVBand="1"/>
      </w:tblPr>
      <w:tblGrid>
        <w:gridCol w:w="4930"/>
        <w:gridCol w:w="2668"/>
        <w:gridCol w:w="3176"/>
        <w:gridCol w:w="4677"/>
      </w:tblGrid>
      <w:tr w:rsidR="00253C05" w:rsidRPr="00EA34DA" w14:paraId="43ED2BAC" w14:textId="77777777" w:rsidTr="00A16AF0">
        <w:tc>
          <w:tcPr>
            <w:tcW w:w="10774" w:type="dxa"/>
            <w:gridSpan w:val="3"/>
            <w:tcBorders>
              <w:right w:val="nil"/>
            </w:tcBorders>
            <w:shd w:val="clear" w:color="auto" w:fill="BFBFBF" w:themeFill="background1" w:themeFillShade="BF"/>
          </w:tcPr>
          <w:p w14:paraId="03A550A6" w14:textId="202B9CE3" w:rsidR="00253C05" w:rsidRPr="00EA34DA" w:rsidRDefault="00253C05" w:rsidP="00387549">
            <w:pPr>
              <w:rPr>
                <w:rFonts w:cs="Arial"/>
                <w:sz w:val="24"/>
                <w:szCs w:val="24"/>
              </w:rPr>
            </w:pPr>
            <w:r w:rsidRPr="00EA34DA">
              <w:rPr>
                <w:rFonts w:cs="Arial"/>
                <w:sz w:val="24"/>
                <w:szCs w:val="24"/>
              </w:rPr>
              <w:lastRenderedPageBreak/>
              <w:br w:type="page"/>
              <w:t xml:space="preserve">Themenfeld: </w:t>
            </w:r>
          </w:p>
          <w:p w14:paraId="78139E75" w14:textId="77777777" w:rsidR="00253C05" w:rsidRDefault="00106F70" w:rsidP="000A787B">
            <w:pPr>
              <w:pStyle w:val="berschrift2"/>
              <w:outlineLvl w:val="1"/>
            </w:pPr>
            <w:bookmarkStart w:id="32" w:name="_Toc96536279"/>
            <w:bookmarkStart w:id="33" w:name="_Toc96536510"/>
            <w:bookmarkStart w:id="34" w:name="_Toc96536697"/>
            <w:bookmarkStart w:id="35" w:name="_Toc109988212"/>
            <w:r w:rsidRPr="00F07695">
              <w:t>Aufbau einer Schreibkultur (lehrgangsorientiert)</w:t>
            </w:r>
            <w:bookmarkEnd w:id="32"/>
            <w:bookmarkEnd w:id="33"/>
            <w:bookmarkEnd w:id="34"/>
            <w:bookmarkEnd w:id="35"/>
          </w:p>
          <w:p w14:paraId="5ECBE57A" w14:textId="77777777" w:rsidR="00904917" w:rsidRPr="00671DFC" w:rsidRDefault="00253C05" w:rsidP="000A787B">
            <w:pPr>
              <w:pStyle w:val="berschrift4"/>
              <w:outlineLvl w:val="3"/>
              <w:rPr>
                <w:b w:val="0"/>
                <w:bCs w:val="0"/>
                <w:sz w:val="24"/>
                <w:szCs w:val="24"/>
              </w:rPr>
            </w:pPr>
            <w:bookmarkStart w:id="36" w:name="_Toc96536511"/>
            <w:bookmarkStart w:id="37" w:name="_Toc96536698"/>
            <w:bookmarkStart w:id="38" w:name="_Toc109988213"/>
            <w:r w:rsidRPr="00671DFC">
              <w:rPr>
                <w:b w:val="0"/>
                <w:bCs w:val="0"/>
                <w:sz w:val="24"/>
                <w:szCs w:val="24"/>
              </w:rPr>
              <w:t>Thema: „Wir lernen Schreiben!“</w:t>
            </w:r>
            <w:bookmarkEnd w:id="36"/>
            <w:bookmarkEnd w:id="37"/>
            <w:bookmarkEnd w:id="38"/>
            <w:r w:rsidRPr="00671DFC">
              <w:rPr>
                <w:b w:val="0"/>
                <w:bCs w:val="0"/>
                <w:sz w:val="24"/>
                <w:szCs w:val="24"/>
              </w:rPr>
              <w:t xml:space="preserve"> </w:t>
            </w:r>
          </w:p>
          <w:p w14:paraId="23B2EA83" w14:textId="1B719D31" w:rsidR="00253C05" w:rsidRPr="00EA34DA" w:rsidRDefault="00253C05" w:rsidP="00387549">
            <w:pPr>
              <w:rPr>
                <w:rFonts w:cs="Arial"/>
                <w:sz w:val="24"/>
                <w:szCs w:val="24"/>
              </w:rPr>
            </w:pPr>
            <w:r>
              <w:rPr>
                <w:rFonts w:cs="Arial"/>
                <w:sz w:val="24"/>
                <w:szCs w:val="24"/>
              </w:rPr>
              <w:t xml:space="preserve">(Die FK legt </w:t>
            </w:r>
            <w:r w:rsidR="00B47A22">
              <w:rPr>
                <w:rFonts w:cs="Arial"/>
                <w:sz w:val="24"/>
                <w:szCs w:val="24"/>
              </w:rPr>
              <w:t xml:space="preserve">die </w:t>
            </w:r>
            <w:r>
              <w:rPr>
                <w:rFonts w:cs="Arial"/>
                <w:sz w:val="24"/>
                <w:szCs w:val="24"/>
              </w:rPr>
              <w:t>entsprechenden Lehrg</w:t>
            </w:r>
            <w:r w:rsidR="00B47A22">
              <w:rPr>
                <w:rFonts w:cs="Arial"/>
                <w:sz w:val="24"/>
                <w:szCs w:val="24"/>
              </w:rPr>
              <w:t>ä</w:t>
            </w:r>
            <w:r>
              <w:rPr>
                <w:rFonts w:cs="Arial"/>
                <w:sz w:val="24"/>
                <w:szCs w:val="24"/>
              </w:rPr>
              <w:t>ng</w:t>
            </w:r>
            <w:r w:rsidR="00B47A22">
              <w:rPr>
                <w:rFonts w:cs="Arial"/>
                <w:sz w:val="24"/>
                <w:szCs w:val="24"/>
              </w:rPr>
              <w:t>e</w:t>
            </w:r>
            <w:r>
              <w:rPr>
                <w:rFonts w:cs="Arial"/>
                <w:sz w:val="24"/>
                <w:szCs w:val="24"/>
              </w:rPr>
              <w:t xml:space="preserve"> fest</w:t>
            </w:r>
            <w:r w:rsidR="001D4011">
              <w:rPr>
                <w:rFonts w:cs="Arial"/>
                <w:sz w:val="24"/>
                <w:szCs w:val="24"/>
              </w:rPr>
              <w:t>,</w:t>
            </w:r>
            <w:r w:rsidR="00B47A22">
              <w:rPr>
                <w:rFonts w:cs="Arial"/>
                <w:sz w:val="24"/>
                <w:szCs w:val="24"/>
              </w:rPr>
              <w:t xml:space="preserve"> siehe Kapitel 2.4</w:t>
            </w:r>
            <w:r>
              <w:rPr>
                <w:rFonts w:cs="Arial"/>
                <w:sz w:val="24"/>
                <w:szCs w:val="24"/>
              </w:rPr>
              <w:t>)</w:t>
            </w:r>
          </w:p>
        </w:tc>
        <w:tc>
          <w:tcPr>
            <w:tcW w:w="4677" w:type="dxa"/>
            <w:tcBorders>
              <w:left w:val="nil"/>
            </w:tcBorders>
            <w:shd w:val="clear" w:color="auto" w:fill="BFBFBF" w:themeFill="background1" w:themeFillShade="BF"/>
          </w:tcPr>
          <w:p w14:paraId="21DB6EBF" w14:textId="03430180" w:rsidR="00A96398" w:rsidRDefault="00253C05" w:rsidP="00F07695">
            <w:pPr>
              <w:jc w:val="right"/>
              <w:rPr>
                <w:rFonts w:cs="Arial"/>
                <w:sz w:val="24"/>
                <w:szCs w:val="24"/>
              </w:rPr>
            </w:pPr>
            <w:r>
              <w:rPr>
                <w:rFonts w:cs="Arial"/>
                <w:sz w:val="24"/>
                <w:szCs w:val="24"/>
              </w:rPr>
              <w:t>Primarstufe SEP:</w:t>
            </w:r>
            <w:r w:rsidR="007944DD">
              <w:rPr>
                <w:rFonts w:cs="Arial"/>
                <w:sz w:val="24"/>
                <w:szCs w:val="24"/>
              </w:rPr>
              <w:t xml:space="preserve"> </w:t>
            </w:r>
            <w:r>
              <w:rPr>
                <w:rFonts w:cs="Arial"/>
                <w:sz w:val="24"/>
                <w:szCs w:val="24"/>
              </w:rPr>
              <w:t>Jahr A, B, C</w:t>
            </w:r>
          </w:p>
          <w:p w14:paraId="7A344FFA" w14:textId="77777777" w:rsidR="00253C05" w:rsidRPr="00EA34DA" w:rsidRDefault="00253C05" w:rsidP="00387549">
            <w:pPr>
              <w:rPr>
                <w:rFonts w:cs="Arial"/>
                <w:sz w:val="24"/>
                <w:szCs w:val="24"/>
              </w:rPr>
            </w:pPr>
          </w:p>
        </w:tc>
      </w:tr>
      <w:tr w:rsidR="00C6349F" w:rsidRPr="00EA34DA" w14:paraId="16215E4C" w14:textId="77777777" w:rsidTr="00A16AF0">
        <w:trPr>
          <w:trHeight w:val="344"/>
        </w:trPr>
        <w:tc>
          <w:tcPr>
            <w:tcW w:w="4930" w:type="dxa"/>
            <w:shd w:val="clear" w:color="auto" w:fill="D9D9D9" w:themeFill="background1" w:themeFillShade="D9"/>
          </w:tcPr>
          <w:p w14:paraId="7CB13714" w14:textId="506868F7" w:rsidR="00C6349F" w:rsidRPr="00EA34DA" w:rsidRDefault="00C6349F" w:rsidP="00387549">
            <w:pPr>
              <w:pStyle w:val="fachspezifischerText"/>
              <w:spacing w:after="0"/>
              <w:rPr>
                <w:rFonts w:cs="Arial"/>
                <w:sz w:val="24"/>
              </w:rPr>
            </w:pPr>
            <w:r w:rsidRPr="00EA34DA">
              <w:rPr>
                <w:rFonts w:cs="Arial"/>
                <w:sz w:val="24"/>
              </w:rPr>
              <w:t xml:space="preserve">Bereich: </w:t>
            </w:r>
          </w:p>
          <w:p w14:paraId="359AF30D" w14:textId="508FB335" w:rsidR="00C6349F" w:rsidRDefault="00C6349F" w:rsidP="00075AAC">
            <w:pPr>
              <w:pStyle w:val="fachspezifischerText"/>
              <w:numPr>
                <w:ilvl w:val="0"/>
                <w:numId w:val="17"/>
              </w:numPr>
              <w:spacing w:after="0"/>
              <w:ind w:left="357"/>
              <w:rPr>
                <w:rFonts w:cs="Arial"/>
                <w:sz w:val="24"/>
              </w:rPr>
            </w:pPr>
            <w:r>
              <w:rPr>
                <w:rFonts w:cs="Arial"/>
                <w:sz w:val="24"/>
              </w:rPr>
              <w:t>Schreiben</w:t>
            </w:r>
          </w:p>
        </w:tc>
        <w:tc>
          <w:tcPr>
            <w:tcW w:w="5844" w:type="dxa"/>
            <w:gridSpan w:val="2"/>
            <w:shd w:val="clear" w:color="auto" w:fill="D9D9D9" w:themeFill="background1" w:themeFillShade="D9"/>
          </w:tcPr>
          <w:p w14:paraId="146B0C12" w14:textId="77777777" w:rsidR="00C6349F" w:rsidRDefault="00C6349F" w:rsidP="00C6349F">
            <w:pPr>
              <w:pStyle w:val="fachspezifischerText"/>
              <w:spacing w:after="0"/>
              <w:rPr>
                <w:rFonts w:cs="Arial"/>
                <w:sz w:val="24"/>
              </w:rPr>
            </w:pPr>
            <w:r>
              <w:rPr>
                <w:rFonts w:cs="Arial"/>
                <w:sz w:val="24"/>
              </w:rPr>
              <w:t xml:space="preserve">Bereich: </w:t>
            </w:r>
          </w:p>
          <w:p w14:paraId="69BAD9EA" w14:textId="33DACC2D" w:rsidR="00C6349F" w:rsidRPr="00EA34DA" w:rsidRDefault="00C6349F" w:rsidP="00075AAC">
            <w:pPr>
              <w:pStyle w:val="fachspezifischerText"/>
              <w:numPr>
                <w:ilvl w:val="0"/>
                <w:numId w:val="17"/>
              </w:numPr>
              <w:spacing w:after="0"/>
              <w:ind w:left="357"/>
              <w:rPr>
                <w:rFonts w:cs="Arial"/>
                <w:sz w:val="24"/>
              </w:rPr>
            </w:pPr>
            <w:r>
              <w:rPr>
                <w:rFonts w:cs="Arial"/>
                <w:sz w:val="24"/>
              </w:rPr>
              <w:t>Sprache und Sprachgebrauch untersuchen</w:t>
            </w:r>
          </w:p>
        </w:tc>
        <w:tc>
          <w:tcPr>
            <w:tcW w:w="4677" w:type="dxa"/>
            <w:vMerge w:val="restart"/>
            <w:shd w:val="clear" w:color="auto" w:fill="F2F2F2" w:themeFill="background1" w:themeFillShade="F2"/>
          </w:tcPr>
          <w:p w14:paraId="4046DBDF" w14:textId="77777777" w:rsidR="00C6349F" w:rsidRPr="00EA34DA" w:rsidRDefault="00C6349F" w:rsidP="00387549">
            <w:pPr>
              <w:rPr>
                <w:rFonts w:cs="Arial"/>
                <w:sz w:val="24"/>
                <w:szCs w:val="24"/>
              </w:rPr>
            </w:pPr>
            <w:r w:rsidRPr="00EA34DA">
              <w:rPr>
                <w:rFonts w:cs="Arial"/>
                <w:sz w:val="24"/>
                <w:szCs w:val="24"/>
              </w:rPr>
              <w:t>Exemplarische Entwicklungschancen:</w:t>
            </w:r>
          </w:p>
          <w:p w14:paraId="03CA165D" w14:textId="77777777" w:rsidR="00C6349F" w:rsidRPr="00A16AF0" w:rsidRDefault="00C6349F" w:rsidP="00387549">
            <w:pPr>
              <w:rPr>
                <w:rFonts w:cs="Arial"/>
                <w:sz w:val="20"/>
                <w:szCs w:val="20"/>
              </w:rPr>
            </w:pPr>
          </w:p>
          <w:p w14:paraId="7AC8AEBF" w14:textId="77777777" w:rsidR="00C6349F" w:rsidRPr="00EA34DA" w:rsidRDefault="00C6349F" w:rsidP="00387549">
            <w:pPr>
              <w:rPr>
                <w:rFonts w:cs="Arial"/>
                <w:sz w:val="24"/>
                <w:szCs w:val="24"/>
              </w:rPr>
            </w:pPr>
            <w:r w:rsidRPr="00EA34DA">
              <w:rPr>
                <w:rFonts w:cs="Arial"/>
                <w:sz w:val="24"/>
                <w:szCs w:val="24"/>
              </w:rPr>
              <w:t>Beispiele:</w:t>
            </w:r>
          </w:p>
          <w:p w14:paraId="7FE4C1BB" w14:textId="77777777" w:rsidR="00C6349F" w:rsidRPr="00A16AF0" w:rsidRDefault="00C6349F" w:rsidP="000763D2">
            <w:pPr>
              <w:rPr>
                <w:rFonts w:cs="Arial"/>
                <w:sz w:val="20"/>
                <w:szCs w:val="20"/>
              </w:rPr>
            </w:pPr>
          </w:p>
          <w:p w14:paraId="05E915F4" w14:textId="77777777" w:rsidR="00C6349F" w:rsidRDefault="00C6349F" w:rsidP="000763D2">
            <w:pPr>
              <w:rPr>
                <w:rFonts w:cs="Arial"/>
                <w:sz w:val="24"/>
                <w:szCs w:val="24"/>
              </w:rPr>
            </w:pPr>
            <w:r w:rsidRPr="000763D2">
              <w:rPr>
                <w:rFonts w:cs="Arial"/>
                <w:sz w:val="24"/>
                <w:szCs w:val="24"/>
              </w:rPr>
              <w:t>Wahrnehmung</w:t>
            </w:r>
            <w:r>
              <w:rPr>
                <w:rFonts w:cs="Arial"/>
                <w:sz w:val="24"/>
                <w:szCs w:val="24"/>
              </w:rPr>
              <w:t>:</w:t>
            </w:r>
          </w:p>
          <w:p w14:paraId="59FBDE39"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Körperbewusstsein (3.2)</w:t>
            </w:r>
          </w:p>
          <w:p w14:paraId="2E890D78"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visuomotorische Koordination (8.3)</w:t>
            </w:r>
          </w:p>
          <w:p w14:paraId="5AD6897C"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Formwahrnehmung (8.7)</w:t>
            </w:r>
          </w:p>
          <w:p w14:paraId="73655287" w14:textId="77777777" w:rsidR="00C6349F" w:rsidRPr="000763D2" w:rsidRDefault="00C6349F" w:rsidP="00B97CCE">
            <w:pPr>
              <w:pStyle w:val="Listenabsatz"/>
              <w:numPr>
                <w:ilvl w:val="0"/>
                <w:numId w:val="11"/>
              </w:numPr>
              <w:rPr>
                <w:rFonts w:cs="Arial"/>
                <w:sz w:val="24"/>
                <w:szCs w:val="24"/>
              </w:rPr>
            </w:pPr>
            <w:r w:rsidRPr="000763D2">
              <w:rPr>
                <w:rFonts w:cs="Arial"/>
                <w:sz w:val="24"/>
                <w:szCs w:val="24"/>
              </w:rPr>
              <w:t>visuelle Merkfähigkeit (8.9)</w:t>
            </w:r>
          </w:p>
          <w:p w14:paraId="111C083F" w14:textId="77777777" w:rsidR="00C6349F" w:rsidRPr="00A16AF0" w:rsidRDefault="00C6349F" w:rsidP="000763D2">
            <w:pPr>
              <w:rPr>
                <w:rFonts w:cs="Arial"/>
                <w:sz w:val="20"/>
                <w:szCs w:val="20"/>
              </w:rPr>
            </w:pPr>
          </w:p>
          <w:p w14:paraId="7B750E75" w14:textId="77777777" w:rsidR="00C6349F" w:rsidRDefault="00C6349F" w:rsidP="000763D2">
            <w:pPr>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54B899D6" w14:textId="77777777" w:rsidR="00C6349F" w:rsidRPr="000763D2" w:rsidRDefault="00C6349F"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 Äußerungen</w:t>
            </w:r>
            <w:r>
              <w:rPr>
                <w:rFonts w:cs="Arial"/>
                <w:color w:val="000000" w:themeColor="text1"/>
                <w:sz w:val="24"/>
                <w:szCs w:val="24"/>
              </w:rPr>
              <w:t xml:space="preserve"> (2.4)</w:t>
            </w:r>
          </w:p>
          <w:p w14:paraId="48F27FFB" w14:textId="77777777" w:rsidR="00C6349F" w:rsidRPr="000763D2" w:rsidRDefault="00C6349F"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schriftsprachliche Äußerungen</w:t>
            </w:r>
            <w:r>
              <w:rPr>
                <w:rFonts w:cs="Arial"/>
                <w:color w:val="000000" w:themeColor="text1"/>
                <w:sz w:val="24"/>
                <w:szCs w:val="24"/>
              </w:rPr>
              <w:t xml:space="preserve"> (2.5)</w:t>
            </w:r>
          </w:p>
          <w:p w14:paraId="1A24A6D7" w14:textId="77777777" w:rsidR="00C6349F" w:rsidRPr="000763D2" w:rsidRDefault="00C6349F"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verbales Kommunikationsverhalten (4.3)</w:t>
            </w:r>
          </w:p>
          <w:p w14:paraId="0B2133BE" w14:textId="77777777" w:rsidR="00C6349F" w:rsidRPr="00A16AF0" w:rsidRDefault="00C6349F" w:rsidP="000763D2">
            <w:pPr>
              <w:rPr>
                <w:rFonts w:cs="Arial"/>
                <w:color w:val="000000" w:themeColor="text1"/>
                <w:sz w:val="20"/>
                <w:szCs w:val="20"/>
              </w:rPr>
            </w:pPr>
          </w:p>
          <w:p w14:paraId="13CAA4E4" w14:textId="77777777" w:rsidR="00C6349F" w:rsidRDefault="00C6349F" w:rsidP="000763D2">
            <w:pPr>
              <w:rPr>
                <w:rFonts w:cs="Arial"/>
                <w:color w:val="000000" w:themeColor="text1"/>
                <w:sz w:val="24"/>
                <w:szCs w:val="24"/>
              </w:rPr>
            </w:pPr>
            <w:r w:rsidRPr="000763D2">
              <w:rPr>
                <w:rFonts w:cs="Arial"/>
                <w:color w:val="000000" w:themeColor="text1"/>
                <w:sz w:val="24"/>
                <w:szCs w:val="24"/>
              </w:rPr>
              <w:t>Kognition</w:t>
            </w:r>
            <w:r>
              <w:rPr>
                <w:rFonts w:cs="Arial"/>
                <w:color w:val="000000" w:themeColor="text1"/>
                <w:sz w:val="24"/>
                <w:szCs w:val="24"/>
              </w:rPr>
              <w:t>:</w:t>
            </w:r>
          </w:p>
          <w:p w14:paraId="60248064" w14:textId="77777777" w:rsidR="00C6349F" w:rsidRPr="000763D2" w:rsidRDefault="00C6349F" w:rsidP="00075AAC">
            <w:pPr>
              <w:pStyle w:val="Listenabsatz"/>
              <w:numPr>
                <w:ilvl w:val="0"/>
                <w:numId w:val="110"/>
              </w:numPr>
              <w:rPr>
                <w:rFonts w:cs="Arial"/>
                <w:sz w:val="24"/>
                <w:szCs w:val="24"/>
              </w:rPr>
            </w:pPr>
            <w:r w:rsidRPr="000763D2">
              <w:rPr>
                <w:rFonts w:cs="Arial"/>
                <w:sz w:val="24"/>
                <w:szCs w:val="24"/>
              </w:rPr>
              <w:t>Wiedererkennen</w:t>
            </w:r>
            <w:r>
              <w:rPr>
                <w:rFonts w:cs="Arial"/>
                <w:sz w:val="24"/>
                <w:szCs w:val="24"/>
              </w:rPr>
              <w:t xml:space="preserve"> (3.2)</w:t>
            </w:r>
          </w:p>
          <w:p w14:paraId="735E53B1" w14:textId="77777777" w:rsidR="00C6349F" w:rsidRPr="000763D2" w:rsidRDefault="00C6349F" w:rsidP="00075AAC">
            <w:pPr>
              <w:pStyle w:val="Listenabsatz"/>
              <w:numPr>
                <w:ilvl w:val="0"/>
                <w:numId w:val="110"/>
              </w:numPr>
              <w:rPr>
                <w:rFonts w:cs="Arial"/>
                <w:sz w:val="24"/>
                <w:szCs w:val="24"/>
              </w:rPr>
            </w:pPr>
            <w:r w:rsidRPr="000763D2">
              <w:rPr>
                <w:rFonts w:cs="Arial"/>
                <w:sz w:val="24"/>
                <w:szCs w:val="24"/>
              </w:rPr>
              <w:t>Vergleichen</w:t>
            </w:r>
            <w:r>
              <w:rPr>
                <w:rFonts w:cs="Arial"/>
                <w:sz w:val="24"/>
                <w:szCs w:val="24"/>
              </w:rPr>
              <w:t xml:space="preserve"> (3.4)</w:t>
            </w:r>
          </w:p>
          <w:p w14:paraId="04BDA591" w14:textId="77777777" w:rsidR="00C6349F" w:rsidRPr="000763D2" w:rsidRDefault="00C6349F" w:rsidP="00075AAC">
            <w:pPr>
              <w:pStyle w:val="Listenabsatz"/>
              <w:numPr>
                <w:ilvl w:val="0"/>
                <w:numId w:val="110"/>
              </w:numPr>
              <w:rPr>
                <w:rFonts w:cs="Arial"/>
                <w:sz w:val="24"/>
                <w:szCs w:val="24"/>
              </w:rPr>
            </w:pPr>
            <w:r w:rsidRPr="000763D2">
              <w:rPr>
                <w:rFonts w:cs="Arial"/>
                <w:sz w:val="24"/>
                <w:szCs w:val="24"/>
              </w:rPr>
              <w:t>Langzeitgedächtnis (2.3)</w:t>
            </w:r>
          </w:p>
          <w:p w14:paraId="7A854D51" w14:textId="77777777" w:rsidR="00C6349F" w:rsidRPr="00A16AF0" w:rsidRDefault="00C6349F" w:rsidP="000763D2">
            <w:pPr>
              <w:rPr>
                <w:rFonts w:cs="Arial"/>
                <w:sz w:val="20"/>
                <w:szCs w:val="20"/>
              </w:rPr>
            </w:pPr>
          </w:p>
          <w:p w14:paraId="66F40B9E" w14:textId="77777777" w:rsidR="00C6349F" w:rsidRDefault="00C6349F" w:rsidP="000763D2">
            <w:pPr>
              <w:rPr>
                <w:rFonts w:cs="Arial"/>
                <w:sz w:val="24"/>
                <w:szCs w:val="24"/>
              </w:rPr>
            </w:pPr>
            <w:r w:rsidRPr="000763D2">
              <w:rPr>
                <w:rFonts w:cs="Arial"/>
                <w:sz w:val="24"/>
                <w:szCs w:val="24"/>
              </w:rPr>
              <w:t>Motorik</w:t>
            </w:r>
            <w:r>
              <w:rPr>
                <w:rFonts w:cs="Arial"/>
                <w:sz w:val="24"/>
                <w:szCs w:val="24"/>
              </w:rPr>
              <w:t>:</w:t>
            </w:r>
          </w:p>
          <w:p w14:paraId="3B6E9B85" w14:textId="77777777" w:rsidR="00C6349F" w:rsidRPr="000763D2" w:rsidRDefault="00C6349F" w:rsidP="00075AAC">
            <w:pPr>
              <w:pStyle w:val="Listenabsatz"/>
              <w:numPr>
                <w:ilvl w:val="0"/>
                <w:numId w:val="112"/>
              </w:numPr>
              <w:rPr>
                <w:rFonts w:cs="Arial"/>
                <w:sz w:val="24"/>
                <w:szCs w:val="24"/>
              </w:rPr>
            </w:pPr>
            <w:r w:rsidRPr="000763D2">
              <w:rPr>
                <w:rFonts w:cs="Arial"/>
                <w:sz w:val="24"/>
                <w:szCs w:val="24"/>
              </w:rPr>
              <w:t>feinmotorischer Handgebrauch (2.3)</w:t>
            </w:r>
          </w:p>
          <w:p w14:paraId="1D50FF1B" w14:textId="77777777" w:rsidR="00C6349F" w:rsidRPr="0036341E" w:rsidRDefault="00C6349F" w:rsidP="00387549">
            <w:pPr>
              <w:rPr>
                <w:rFonts w:cs="Arial"/>
                <w:b/>
                <w:bCs/>
                <w:sz w:val="28"/>
                <w:szCs w:val="28"/>
              </w:rPr>
            </w:pPr>
            <w:r w:rsidRPr="0036341E">
              <w:rPr>
                <w:rFonts w:cs="Arial"/>
                <w:b/>
                <w:bCs/>
                <w:sz w:val="28"/>
                <w:szCs w:val="28"/>
              </w:rPr>
              <w:t>…</w:t>
            </w:r>
          </w:p>
          <w:p w14:paraId="475774B7" w14:textId="77777777" w:rsidR="00C6349F" w:rsidRPr="00EA34DA" w:rsidRDefault="00C6349F" w:rsidP="00387549">
            <w:pPr>
              <w:rPr>
                <w:rFonts w:cs="Arial"/>
                <w:sz w:val="24"/>
                <w:szCs w:val="24"/>
              </w:rPr>
            </w:pPr>
          </w:p>
          <w:p w14:paraId="52515FFD" w14:textId="77777777" w:rsidR="00C6349F" w:rsidRDefault="00C6349F" w:rsidP="0038754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01257C62" w14:textId="32145D70" w:rsidR="00A16AF0" w:rsidRPr="00EA34DA" w:rsidRDefault="00A16AF0" w:rsidP="00387549">
            <w:pPr>
              <w:rPr>
                <w:rFonts w:cs="Arial"/>
                <w:sz w:val="24"/>
                <w:szCs w:val="24"/>
              </w:rPr>
            </w:pPr>
          </w:p>
        </w:tc>
      </w:tr>
      <w:tr w:rsidR="00673845" w:rsidRPr="00EA34DA" w14:paraId="6C042F6A" w14:textId="77777777" w:rsidTr="00A16AF0">
        <w:trPr>
          <w:trHeight w:val="859"/>
        </w:trPr>
        <w:tc>
          <w:tcPr>
            <w:tcW w:w="4930" w:type="dxa"/>
            <w:shd w:val="clear" w:color="auto" w:fill="D9D9D9" w:themeFill="background1" w:themeFillShade="D9"/>
          </w:tcPr>
          <w:p w14:paraId="192B40E9" w14:textId="6BD79E9B" w:rsidR="00673845" w:rsidRPr="00EA34DA" w:rsidRDefault="00673845" w:rsidP="00387549">
            <w:pPr>
              <w:rPr>
                <w:rFonts w:cs="Arial"/>
                <w:sz w:val="24"/>
                <w:szCs w:val="24"/>
              </w:rPr>
            </w:pPr>
            <w:r w:rsidRPr="00EA34DA">
              <w:rPr>
                <w:rFonts w:cs="Arial"/>
                <w:sz w:val="24"/>
                <w:szCs w:val="24"/>
              </w:rPr>
              <w:t>Inhalte:</w:t>
            </w:r>
          </w:p>
          <w:p w14:paraId="2B65EB92" w14:textId="77777777" w:rsidR="00673845" w:rsidRPr="00EE5AE5" w:rsidRDefault="00673845" w:rsidP="00B97CCE">
            <w:pPr>
              <w:pStyle w:val="Listenabsatz"/>
              <w:numPr>
                <w:ilvl w:val="0"/>
                <w:numId w:val="8"/>
              </w:numPr>
              <w:rPr>
                <w:rFonts w:cs="Arial"/>
                <w:sz w:val="24"/>
                <w:szCs w:val="24"/>
              </w:rPr>
            </w:pPr>
            <w:r w:rsidRPr="00EE5AE5">
              <w:rPr>
                <w:rFonts w:cs="Arial"/>
                <w:sz w:val="24"/>
                <w:szCs w:val="24"/>
              </w:rPr>
              <w:t>Über Schreibfertigkeiten verfügen</w:t>
            </w:r>
          </w:p>
        </w:tc>
        <w:tc>
          <w:tcPr>
            <w:tcW w:w="5844" w:type="dxa"/>
            <w:gridSpan w:val="2"/>
            <w:shd w:val="clear" w:color="auto" w:fill="D9D9D9" w:themeFill="background1" w:themeFillShade="D9"/>
          </w:tcPr>
          <w:p w14:paraId="000B15B9" w14:textId="12D15634" w:rsidR="00673845" w:rsidRDefault="00673845" w:rsidP="00387549">
            <w:pPr>
              <w:rPr>
                <w:rFonts w:cs="Arial"/>
                <w:sz w:val="24"/>
              </w:rPr>
            </w:pPr>
            <w:r>
              <w:rPr>
                <w:rFonts w:cs="Arial"/>
                <w:sz w:val="24"/>
                <w:szCs w:val="24"/>
              </w:rPr>
              <w:t>Inhalte</w:t>
            </w:r>
          </w:p>
          <w:p w14:paraId="444D1596" w14:textId="77777777" w:rsidR="00673845" w:rsidRPr="00EE5AE5" w:rsidRDefault="00673845"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4677" w:type="dxa"/>
            <w:vMerge/>
            <w:shd w:val="clear" w:color="auto" w:fill="F2F2F2" w:themeFill="background1" w:themeFillShade="F2"/>
          </w:tcPr>
          <w:p w14:paraId="5C42069A" w14:textId="77777777" w:rsidR="00673845" w:rsidRPr="00EA34DA" w:rsidRDefault="00673845" w:rsidP="00387549">
            <w:pPr>
              <w:pStyle w:val="fachspezifischerText"/>
              <w:spacing w:after="0"/>
              <w:rPr>
                <w:rFonts w:cs="Arial"/>
                <w:sz w:val="24"/>
              </w:rPr>
            </w:pPr>
          </w:p>
        </w:tc>
      </w:tr>
      <w:tr w:rsidR="00673845" w:rsidRPr="00EA34DA" w14:paraId="7BB3D3F8" w14:textId="77777777" w:rsidTr="00A16AF0">
        <w:tc>
          <w:tcPr>
            <w:tcW w:w="4930" w:type="dxa"/>
            <w:shd w:val="clear" w:color="auto" w:fill="D9D9D9" w:themeFill="background1" w:themeFillShade="D9"/>
          </w:tcPr>
          <w:p w14:paraId="779BDDCE" w14:textId="77777777" w:rsidR="00673845" w:rsidRPr="00EA34DA" w:rsidRDefault="00673845" w:rsidP="00387549">
            <w:pPr>
              <w:rPr>
                <w:rFonts w:cs="Arial"/>
                <w:sz w:val="24"/>
                <w:szCs w:val="24"/>
              </w:rPr>
            </w:pPr>
            <w:r w:rsidRPr="00EA34DA">
              <w:rPr>
                <w:rFonts w:cs="Arial"/>
                <w:sz w:val="24"/>
                <w:szCs w:val="24"/>
              </w:rPr>
              <w:t>Fachliche Aspekte</w:t>
            </w:r>
            <w:r w:rsidR="005143D4">
              <w:rPr>
                <w:rFonts w:cs="Arial"/>
                <w:sz w:val="24"/>
                <w:szCs w:val="24"/>
              </w:rPr>
              <w:t>:</w:t>
            </w:r>
          </w:p>
          <w:p w14:paraId="5ABBE3B9" w14:textId="588E60CB" w:rsidR="00673845" w:rsidRPr="00CA7FBC" w:rsidRDefault="00673845" w:rsidP="005143D4">
            <w:pPr>
              <w:pStyle w:val="fachspezifischeAufzhlung"/>
              <w:numPr>
                <w:ilvl w:val="0"/>
                <w:numId w:val="8"/>
              </w:numPr>
              <w:spacing w:after="200" w:line="276" w:lineRule="auto"/>
              <w:ind w:left="714" w:hanging="357"/>
              <w:jc w:val="left"/>
              <w:rPr>
                <w:rFonts w:cs="Arial"/>
                <w:sz w:val="24"/>
              </w:rPr>
            </w:pPr>
            <w:r w:rsidRPr="008E5456">
              <w:rPr>
                <w:rFonts w:cs="Arial"/>
                <w:sz w:val="24"/>
              </w:rPr>
              <w:t>Präliteral-</w:t>
            </w:r>
            <w:r w:rsidRPr="00C20748">
              <w:rPr>
                <w:rFonts w:cs="Arial"/>
                <w:sz w:val="24"/>
              </w:rPr>
              <w:t>symbolisches</w:t>
            </w:r>
            <w:r w:rsidR="008E5456" w:rsidRPr="008E5456">
              <w:rPr>
                <w:rFonts w:cs="Arial"/>
                <w:sz w:val="24"/>
              </w:rPr>
              <w:t xml:space="preserve"> </w:t>
            </w:r>
            <w:r w:rsidR="007D2B69" w:rsidRPr="00CA7FBC">
              <w:rPr>
                <w:rFonts w:cs="Arial"/>
                <w:sz w:val="24"/>
              </w:rPr>
              <w:t>Schreiben</w:t>
            </w:r>
          </w:p>
          <w:p w14:paraId="751C2757" w14:textId="77777777" w:rsidR="00673845" w:rsidRPr="009903C1" w:rsidRDefault="00673845" w:rsidP="005143D4">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541E2D77" w14:textId="77777777" w:rsidR="00673845" w:rsidRDefault="00673845" w:rsidP="005143D4">
            <w:pPr>
              <w:pStyle w:val="fachspezifischeAufzhlung"/>
              <w:numPr>
                <w:ilvl w:val="0"/>
                <w:numId w:val="8"/>
              </w:numPr>
              <w:spacing w:after="200"/>
              <w:ind w:left="714" w:hanging="357"/>
              <w:jc w:val="left"/>
              <w:rPr>
                <w:rFonts w:cs="Arial"/>
                <w:sz w:val="24"/>
              </w:rPr>
            </w:pPr>
            <w:r>
              <w:rPr>
                <w:rFonts w:cs="Arial"/>
                <w:sz w:val="24"/>
              </w:rPr>
              <w:t>Alphabetisches Schreiben</w:t>
            </w:r>
          </w:p>
          <w:p w14:paraId="24C3079F" w14:textId="77777777" w:rsidR="00673845" w:rsidRDefault="00673845" w:rsidP="005143D4">
            <w:pPr>
              <w:pStyle w:val="fachspezifischeAufzhlung"/>
              <w:numPr>
                <w:ilvl w:val="0"/>
                <w:numId w:val="8"/>
              </w:numPr>
              <w:spacing w:after="200"/>
              <w:ind w:left="714" w:hanging="357"/>
              <w:jc w:val="left"/>
              <w:rPr>
                <w:rFonts w:cs="Arial"/>
                <w:sz w:val="24"/>
              </w:rPr>
            </w:pPr>
            <w:r>
              <w:rPr>
                <w:rFonts w:cs="Arial"/>
                <w:sz w:val="24"/>
              </w:rPr>
              <w:t>Orthographisches Schreiben</w:t>
            </w:r>
          </w:p>
          <w:p w14:paraId="69082CFC" w14:textId="77777777" w:rsidR="00673845" w:rsidRPr="00EA34DA" w:rsidRDefault="00673845" w:rsidP="005143D4">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844" w:type="dxa"/>
            <w:gridSpan w:val="2"/>
            <w:shd w:val="clear" w:color="auto" w:fill="D9D9D9" w:themeFill="background1" w:themeFillShade="D9"/>
          </w:tcPr>
          <w:p w14:paraId="79B2B1A9" w14:textId="77777777" w:rsidR="00673845" w:rsidRDefault="00673845" w:rsidP="00387549">
            <w:pPr>
              <w:rPr>
                <w:rFonts w:cs="Arial"/>
                <w:sz w:val="24"/>
                <w:szCs w:val="24"/>
              </w:rPr>
            </w:pPr>
            <w:r>
              <w:rPr>
                <w:rFonts w:cs="Arial"/>
                <w:sz w:val="24"/>
                <w:szCs w:val="24"/>
              </w:rPr>
              <w:t>Fachliche Aspekte</w:t>
            </w:r>
            <w:r w:rsidR="005143D4">
              <w:rPr>
                <w:rFonts w:cs="Arial"/>
                <w:sz w:val="24"/>
                <w:szCs w:val="24"/>
              </w:rPr>
              <w:t>:</w:t>
            </w:r>
          </w:p>
          <w:p w14:paraId="575692BC" w14:textId="77777777" w:rsidR="00673845" w:rsidRPr="00E01FAD" w:rsidRDefault="00673845" w:rsidP="00B97CCE">
            <w:pPr>
              <w:pStyle w:val="Listenabsatz"/>
              <w:numPr>
                <w:ilvl w:val="0"/>
                <w:numId w:val="8"/>
              </w:numPr>
              <w:rPr>
                <w:rFonts w:cs="Arial"/>
                <w:sz w:val="24"/>
                <w:szCs w:val="24"/>
              </w:rPr>
            </w:pPr>
            <w:r>
              <w:rPr>
                <w:rFonts w:cs="Arial"/>
                <w:sz w:val="24"/>
                <w:szCs w:val="24"/>
              </w:rPr>
              <w:t>Erkunden sprachlicher Strukturen</w:t>
            </w:r>
          </w:p>
        </w:tc>
        <w:tc>
          <w:tcPr>
            <w:tcW w:w="4677" w:type="dxa"/>
            <w:vMerge/>
            <w:shd w:val="clear" w:color="auto" w:fill="F2F2F2" w:themeFill="background1" w:themeFillShade="F2"/>
          </w:tcPr>
          <w:p w14:paraId="2F481755" w14:textId="77777777" w:rsidR="00673845" w:rsidRPr="00EA34DA" w:rsidRDefault="00673845" w:rsidP="00387549">
            <w:pPr>
              <w:rPr>
                <w:rFonts w:cs="Arial"/>
                <w:sz w:val="24"/>
                <w:szCs w:val="24"/>
              </w:rPr>
            </w:pPr>
          </w:p>
        </w:tc>
      </w:tr>
      <w:tr w:rsidR="00673845" w:rsidRPr="00EA34DA" w14:paraId="483C6AB2" w14:textId="77777777" w:rsidTr="00A16AF0">
        <w:tc>
          <w:tcPr>
            <w:tcW w:w="10774" w:type="dxa"/>
            <w:gridSpan w:val="3"/>
            <w:shd w:val="clear" w:color="auto" w:fill="D9D9D9" w:themeFill="background1" w:themeFillShade="D9"/>
          </w:tcPr>
          <w:p w14:paraId="3CD7C4DC" w14:textId="77777777" w:rsidR="00673845" w:rsidRPr="00EA34DA" w:rsidRDefault="00673845"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3CA7F7D3" w14:textId="5A9070E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2DB3392" w14:textId="77777777" w:rsidR="00673845" w:rsidRPr="00EA34DA" w:rsidRDefault="00673845" w:rsidP="00387549">
            <w:pPr>
              <w:jc w:val="left"/>
              <w:rPr>
                <w:rFonts w:cs="Arial"/>
                <w:sz w:val="24"/>
                <w:szCs w:val="24"/>
              </w:rPr>
            </w:pPr>
          </w:p>
        </w:tc>
        <w:tc>
          <w:tcPr>
            <w:tcW w:w="4677" w:type="dxa"/>
            <w:vMerge/>
            <w:shd w:val="clear" w:color="auto" w:fill="F2F2F2" w:themeFill="background1" w:themeFillShade="F2"/>
          </w:tcPr>
          <w:p w14:paraId="7E561A50" w14:textId="77777777" w:rsidR="00673845" w:rsidRPr="00EA34DA" w:rsidRDefault="00673845" w:rsidP="00387549">
            <w:pPr>
              <w:jc w:val="left"/>
              <w:rPr>
                <w:rFonts w:cs="Arial"/>
                <w:sz w:val="24"/>
                <w:szCs w:val="24"/>
              </w:rPr>
            </w:pPr>
          </w:p>
        </w:tc>
      </w:tr>
      <w:tr w:rsidR="00673845" w:rsidRPr="00EA34DA" w14:paraId="3A63DEE9" w14:textId="77777777" w:rsidTr="000A787B">
        <w:trPr>
          <w:trHeight w:val="677"/>
        </w:trPr>
        <w:tc>
          <w:tcPr>
            <w:tcW w:w="7598" w:type="dxa"/>
            <w:gridSpan w:val="2"/>
            <w:shd w:val="clear" w:color="auto" w:fill="FFFFFF" w:themeFill="background1"/>
          </w:tcPr>
          <w:p w14:paraId="50D5FD6A" w14:textId="77777777" w:rsidR="00673845" w:rsidRPr="00EA34DA" w:rsidRDefault="00673845" w:rsidP="00387549">
            <w:pPr>
              <w:rPr>
                <w:rFonts w:cs="Arial"/>
                <w:sz w:val="24"/>
                <w:szCs w:val="24"/>
              </w:rPr>
            </w:pPr>
            <w:r w:rsidRPr="00EA34DA">
              <w:rPr>
                <w:rFonts w:cs="Arial"/>
                <w:sz w:val="24"/>
                <w:szCs w:val="24"/>
              </w:rPr>
              <w:t xml:space="preserve">Didaktisch bzw. methodische Zugänge: </w:t>
            </w:r>
          </w:p>
          <w:p w14:paraId="3C67A1AD" w14:textId="77777777" w:rsidR="00673845" w:rsidRPr="00EA34DA" w:rsidRDefault="00673845" w:rsidP="00387549">
            <w:pPr>
              <w:rPr>
                <w:rFonts w:cs="Arial"/>
                <w:sz w:val="24"/>
                <w:szCs w:val="24"/>
              </w:rPr>
            </w:pPr>
          </w:p>
          <w:p w14:paraId="6EB23F57" w14:textId="77777777" w:rsidR="007706E3" w:rsidRPr="007706E3" w:rsidRDefault="007706E3"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4734D01C" w14:textId="77777777" w:rsidR="00673845" w:rsidRDefault="00673845"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5020A467" w14:textId="77777777" w:rsidR="008F3BDA" w:rsidRPr="008F3BDA" w:rsidRDefault="008F3BDA"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ins w:id="39" w:author="Torsten Dittrich" w:date="2022-02-03T10:04:00Z">
              <w:r>
                <w:rPr>
                  <w:rFonts w:cs="Arial"/>
                  <w:sz w:val="24"/>
                  <w:szCs w:val="24"/>
                </w:rPr>
                <w:t xml:space="preserve"> </w:t>
              </w:r>
            </w:ins>
            <w:r w:rsidRPr="00895549">
              <w:rPr>
                <w:rFonts w:cs="Arial"/>
                <w:sz w:val="24"/>
                <w:szCs w:val="24"/>
              </w:rPr>
              <w:t xml:space="preserve">Nachspur- und Ausmalaufgaben, </w:t>
            </w:r>
          </w:p>
          <w:p w14:paraId="0F4FE248" w14:textId="5A4178EE" w:rsidR="00673845" w:rsidRDefault="00673845" w:rsidP="00075AAC">
            <w:pPr>
              <w:pStyle w:val="Listenabsatz"/>
              <w:numPr>
                <w:ilvl w:val="0"/>
                <w:numId w:val="16"/>
              </w:numPr>
              <w:rPr>
                <w:rFonts w:cs="Arial"/>
                <w:sz w:val="24"/>
                <w:szCs w:val="24"/>
              </w:rPr>
            </w:pPr>
            <w:r>
              <w:rPr>
                <w:rFonts w:cs="Arial"/>
                <w:sz w:val="24"/>
                <w:szCs w:val="24"/>
              </w:rPr>
              <w:t>differenzier</w:t>
            </w:r>
            <w:r w:rsidR="008B5E39">
              <w:rPr>
                <w:rFonts w:cs="Arial"/>
                <w:sz w:val="24"/>
                <w:szCs w:val="24"/>
              </w:rPr>
              <w:t>te</w:t>
            </w:r>
            <w:r>
              <w:rPr>
                <w:rFonts w:cs="Arial"/>
                <w:sz w:val="24"/>
                <w:szCs w:val="24"/>
              </w:rPr>
              <w:t xml:space="preserve"> Materialien gemäß Schreibart mit</w:t>
            </w:r>
          </w:p>
          <w:p w14:paraId="06A895FD" w14:textId="77777777" w:rsidR="00673845" w:rsidRPr="007D0598" w:rsidRDefault="00673845" w:rsidP="0038754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0C8EB65F" w14:textId="77777777" w:rsidR="00673845" w:rsidRDefault="00673845" w:rsidP="00075AAC">
            <w:pPr>
              <w:pStyle w:val="Listenabsatz"/>
              <w:numPr>
                <w:ilvl w:val="0"/>
                <w:numId w:val="16"/>
              </w:numPr>
              <w:rPr>
                <w:rFonts w:cs="Arial"/>
                <w:sz w:val="24"/>
                <w:szCs w:val="24"/>
              </w:rPr>
            </w:pPr>
            <w:r w:rsidRPr="005216FF">
              <w:rPr>
                <w:rFonts w:cs="Arial"/>
                <w:sz w:val="24"/>
                <w:szCs w:val="24"/>
              </w:rPr>
              <w:t>Umgang mit der Anlauttabelle trainieren</w:t>
            </w:r>
            <w:ins w:id="40" w:author="Torsten Dittrich" w:date="2022-02-03T10:02:00Z">
              <w:r w:rsidR="00156AA4">
                <w:rPr>
                  <w:rFonts w:cs="Arial"/>
                  <w:sz w:val="24"/>
                  <w:szCs w:val="24"/>
                </w:rPr>
                <w:t xml:space="preserve"> </w:t>
              </w:r>
            </w:ins>
          </w:p>
          <w:p w14:paraId="59F71B79" w14:textId="77777777" w:rsidR="00673845" w:rsidRDefault="00673845" w:rsidP="00075AAC">
            <w:pPr>
              <w:pStyle w:val="Listenabsatz"/>
              <w:numPr>
                <w:ilvl w:val="0"/>
                <w:numId w:val="16"/>
              </w:numPr>
              <w:rPr>
                <w:rFonts w:cs="Arial"/>
                <w:sz w:val="24"/>
                <w:szCs w:val="24"/>
              </w:rPr>
            </w:pPr>
            <w:r>
              <w:rPr>
                <w:rFonts w:cs="Arial"/>
                <w:sz w:val="24"/>
                <w:szCs w:val="24"/>
              </w:rPr>
              <w:t>unterstützende Funktion von Lautgebärden</w:t>
            </w:r>
          </w:p>
          <w:p w14:paraId="77E5DD4D" w14:textId="77777777" w:rsidR="00673845" w:rsidRDefault="00673845" w:rsidP="00075AAC">
            <w:pPr>
              <w:pStyle w:val="Listenabsatz"/>
              <w:numPr>
                <w:ilvl w:val="0"/>
                <w:numId w:val="16"/>
              </w:numPr>
              <w:rPr>
                <w:rFonts w:cs="Arial"/>
                <w:sz w:val="24"/>
                <w:szCs w:val="24"/>
              </w:rPr>
            </w:pPr>
            <w:r>
              <w:rPr>
                <w:rFonts w:cs="Arial"/>
                <w:sz w:val="24"/>
                <w:szCs w:val="24"/>
              </w:rPr>
              <w:t>funktional- lebenspraktische Ausrichtung und handlungsorientierte</w:t>
            </w:r>
            <w:r w:rsidR="007706E3">
              <w:rPr>
                <w:rFonts w:cs="Arial"/>
                <w:sz w:val="24"/>
                <w:szCs w:val="24"/>
              </w:rPr>
              <w:t>r</w:t>
            </w:r>
            <w:r>
              <w:rPr>
                <w:rFonts w:cs="Arial"/>
                <w:sz w:val="24"/>
                <w:szCs w:val="24"/>
              </w:rPr>
              <w:t xml:space="preserve"> Schreibunterricht </w:t>
            </w:r>
          </w:p>
          <w:p w14:paraId="4867C5D6" w14:textId="77777777" w:rsidR="00673845" w:rsidRDefault="00673845"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501D8E1D" w14:textId="77777777" w:rsidR="00673845" w:rsidRPr="00027925" w:rsidRDefault="00673845" w:rsidP="00075AAC">
            <w:pPr>
              <w:pStyle w:val="Listenabsatz"/>
              <w:numPr>
                <w:ilvl w:val="0"/>
                <w:numId w:val="16"/>
              </w:numPr>
              <w:rPr>
                <w:rFonts w:cs="Arial"/>
                <w:sz w:val="24"/>
                <w:szCs w:val="24"/>
              </w:rPr>
            </w:pPr>
            <w:r>
              <w:rPr>
                <w:rFonts w:cs="Arial"/>
                <w:sz w:val="24"/>
                <w:szCs w:val="24"/>
              </w:rPr>
              <w:t>…</w:t>
            </w:r>
          </w:p>
        </w:tc>
        <w:tc>
          <w:tcPr>
            <w:tcW w:w="7853" w:type="dxa"/>
            <w:gridSpan w:val="2"/>
            <w:shd w:val="clear" w:color="auto" w:fill="FFFFFF" w:themeFill="background1"/>
          </w:tcPr>
          <w:p w14:paraId="18E1D38B" w14:textId="77777777" w:rsidR="00673845" w:rsidRDefault="00673845" w:rsidP="00387549">
            <w:pPr>
              <w:rPr>
                <w:rFonts w:cs="Arial"/>
                <w:sz w:val="24"/>
                <w:szCs w:val="24"/>
              </w:rPr>
            </w:pPr>
            <w:r w:rsidRPr="00EA34DA">
              <w:rPr>
                <w:rFonts w:cs="Arial"/>
                <w:sz w:val="24"/>
                <w:szCs w:val="24"/>
              </w:rPr>
              <w:t>Materialien/Medien/außerschulische Angebote:</w:t>
            </w:r>
          </w:p>
          <w:p w14:paraId="2A7D2947" w14:textId="77777777" w:rsidR="00673845" w:rsidRDefault="00673845" w:rsidP="00387549">
            <w:pPr>
              <w:rPr>
                <w:rFonts w:cs="Arial"/>
                <w:sz w:val="24"/>
                <w:szCs w:val="24"/>
              </w:rPr>
            </w:pPr>
          </w:p>
          <w:p w14:paraId="1EA561F6" w14:textId="77777777" w:rsidR="00673845" w:rsidRDefault="00673845"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49ABD3B0" w14:textId="77777777" w:rsidR="00673845" w:rsidRDefault="00673845" w:rsidP="00075AAC">
            <w:pPr>
              <w:pStyle w:val="Listenabsatz"/>
              <w:numPr>
                <w:ilvl w:val="0"/>
                <w:numId w:val="15"/>
              </w:numPr>
              <w:rPr>
                <w:rFonts w:cs="Arial"/>
                <w:sz w:val="24"/>
                <w:szCs w:val="24"/>
              </w:rPr>
            </w:pPr>
            <w:r>
              <w:rPr>
                <w:rFonts w:cs="Arial"/>
                <w:sz w:val="24"/>
                <w:szCs w:val="24"/>
              </w:rPr>
              <w:t xml:space="preserve">Schulstandardisierte Anlauttabelle </w:t>
            </w:r>
          </w:p>
          <w:p w14:paraId="5FE4DF0D" w14:textId="77777777" w:rsidR="00673845" w:rsidRDefault="00673845"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6A4DE6F0" w14:textId="77777777" w:rsidR="00673845" w:rsidRDefault="00673845" w:rsidP="00075AAC">
            <w:pPr>
              <w:pStyle w:val="Listenabsatz"/>
              <w:numPr>
                <w:ilvl w:val="0"/>
                <w:numId w:val="15"/>
              </w:numPr>
              <w:rPr>
                <w:rFonts w:cs="Arial"/>
                <w:sz w:val="24"/>
                <w:szCs w:val="24"/>
              </w:rPr>
            </w:pPr>
            <w:r>
              <w:rPr>
                <w:rFonts w:cs="Arial"/>
                <w:sz w:val="24"/>
                <w:szCs w:val="24"/>
              </w:rPr>
              <w:t>systematische Sammlung von Schrifterzeugnissen</w:t>
            </w:r>
          </w:p>
          <w:p w14:paraId="49A170A2" w14:textId="77777777" w:rsidR="00673845" w:rsidRDefault="00673845"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516AE2D3" w14:textId="77777777" w:rsidR="00673845" w:rsidRDefault="00673845" w:rsidP="00075AAC">
            <w:pPr>
              <w:pStyle w:val="Listenabsatz"/>
              <w:numPr>
                <w:ilvl w:val="0"/>
                <w:numId w:val="15"/>
              </w:numPr>
              <w:rPr>
                <w:rFonts w:cs="Arial"/>
                <w:sz w:val="24"/>
                <w:szCs w:val="24"/>
              </w:rPr>
            </w:pPr>
            <w:r>
              <w:rPr>
                <w:rFonts w:cs="Arial"/>
                <w:sz w:val="24"/>
                <w:szCs w:val="24"/>
              </w:rPr>
              <w:t>Digitale Lern-Apps</w:t>
            </w:r>
          </w:p>
          <w:p w14:paraId="0C8C88AE" w14:textId="77777777" w:rsidR="00673845" w:rsidRDefault="00673845"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06642E64" w14:textId="77777777" w:rsidR="00673845" w:rsidRDefault="00673845" w:rsidP="00075AAC">
            <w:pPr>
              <w:pStyle w:val="Listenabsatz"/>
              <w:numPr>
                <w:ilvl w:val="0"/>
                <w:numId w:val="15"/>
              </w:numPr>
              <w:rPr>
                <w:rFonts w:cs="Arial"/>
                <w:sz w:val="24"/>
                <w:szCs w:val="24"/>
              </w:rPr>
            </w:pPr>
            <w:r>
              <w:rPr>
                <w:rFonts w:cs="Arial"/>
                <w:sz w:val="24"/>
                <w:szCs w:val="24"/>
              </w:rPr>
              <w:t>Einsatz von Schreibprogrammen am PC</w:t>
            </w:r>
          </w:p>
          <w:p w14:paraId="4C546820" w14:textId="77777777" w:rsidR="00156AA4" w:rsidRPr="004D63E3" w:rsidRDefault="00673845" w:rsidP="00075AAC">
            <w:pPr>
              <w:pStyle w:val="Listenabsatz"/>
              <w:numPr>
                <w:ilvl w:val="0"/>
                <w:numId w:val="15"/>
              </w:numPr>
              <w:rPr>
                <w:rFonts w:cs="Arial"/>
                <w:sz w:val="24"/>
                <w:szCs w:val="24"/>
              </w:rPr>
            </w:pPr>
            <w:r w:rsidRPr="004D63E3">
              <w:rPr>
                <w:rFonts w:cs="Arial"/>
                <w:sz w:val="24"/>
                <w:szCs w:val="24"/>
              </w:rPr>
              <w:t>Arbeitsmaterialien auf dem Schulserver</w:t>
            </w:r>
          </w:p>
          <w:p w14:paraId="687A6439" w14:textId="77777777" w:rsidR="00673845" w:rsidRPr="00027925" w:rsidRDefault="00673845" w:rsidP="00075AAC">
            <w:pPr>
              <w:pStyle w:val="Listenabsatz"/>
              <w:numPr>
                <w:ilvl w:val="0"/>
                <w:numId w:val="15"/>
              </w:numPr>
              <w:rPr>
                <w:rFonts w:cs="Arial"/>
                <w:sz w:val="24"/>
                <w:szCs w:val="24"/>
              </w:rPr>
            </w:pPr>
            <w:r>
              <w:rPr>
                <w:rFonts w:cs="Arial"/>
                <w:sz w:val="24"/>
                <w:szCs w:val="24"/>
              </w:rPr>
              <w:t>…</w:t>
            </w:r>
          </w:p>
        </w:tc>
      </w:tr>
    </w:tbl>
    <w:p w14:paraId="1A81F1B6" w14:textId="77777777" w:rsidR="00A16AF0" w:rsidRDefault="00A16AF0">
      <w:r>
        <w:br w:type="page"/>
      </w:r>
    </w:p>
    <w:tbl>
      <w:tblPr>
        <w:tblStyle w:val="Tabellenraster"/>
        <w:tblW w:w="15451" w:type="dxa"/>
        <w:tblInd w:w="-714" w:type="dxa"/>
        <w:tblLook w:val="04A0" w:firstRow="1" w:lastRow="0" w:firstColumn="1" w:lastColumn="0" w:noHBand="0" w:noVBand="1"/>
      </w:tblPr>
      <w:tblGrid>
        <w:gridCol w:w="7598"/>
        <w:gridCol w:w="7853"/>
      </w:tblGrid>
      <w:tr w:rsidR="00673845" w:rsidRPr="00EA34DA" w14:paraId="771B9D7E" w14:textId="77777777" w:rsidTr="000A787B">
        <w:trPr>
          <w:trHeight w:val="829"/>
        </w:trPr>
        <w:tc>
          <w:tcPr>
            <w:tcW w:w="7598" w:type="dxa"/>
          </w:tcPr>
          <w:p w14:paraId="246B6252" w14:textId="16DC3FA2" w:rsidR="00673845" w:rsidRDefault="00673845" w:rsidP="00387549">
            <w:pPr>
              <w:rPr>
                <w:rFonts w:cs="Arial"/>
                <w:sz w:val="24"/>
                <w:szCs w:val="24"/>
              </w:rPr>
            </w:pPr>
            <w:r w:rsidRPr="00EA34DA">
              <w:rPr>
                <w:rFonts w:cs="Arial"/>
                <w:sz w:val="24"/>
                <w:szCs w:val="24"/>
              </w:rPr>
              <w:lastRenderedPageBreak/>
              <w:t xml:space="preserve">Lernerfolgsüberprüfung/ Leistungsbewertung/Feedback: </w:t>
            </w:r>
          </w:p>
          <w:p w14:paraId="46A796D1" w14:textId="77777777" w:rsidR="00093C71" w:rsidRPr="00EA34DA" w:rsidRDefault="00093C71" w:rsidP="00387549">
            <w:pPr>
              <w:rPr>
                <w:rFonts w:cs="Arial"/>
                <w:sz w:val="24"/>
                <w:szCs w:val="24"/>
              </w:rPr>
            </w:pPr>
          </w:p>
          <w:p w14:paraId="26519E27" w14:textId="2CF16565" w:rsidR="00673845" w:rsidRDefault="00673845" w:rsidP="00075AAC">
            <w:pPr>
              <w:pStyle w:val="Listenabsatz"/>
              <w:numPr>
                <w:ilvl w:val="0"/>
                <w:numId w:val="201"/>
              </w:numPr>
              <w:rPr>
                <w:rFonts w:cs="Arial"/>
                <w:sz w:val="24"/>
                <w:szCs w:val="24"/>
              </w:rPr>
            </w:pPr>
            <w:r>
              <w:rPr>
                <w:rFonts w:cs="Arial"/>
                <w:sz w:val="24"/>
                <w:szCs w:val="24"/>
              </w:rPr>
              <w:t xml:space="preserve">Einsatz standardisierter diagnostischer Verfahren zur Erfassung der </w:t>
            </w:r>
            <w:r w:rsidR="002B18D9">
              <w:rPr>
                <w:rFonts w:cs="Arial"/>
                <w:sz w:val="24"/>
                <w:szCs w:val="24"/>
              </w:rPr>
              <w:t xml:space="preserve">Schreibfähigkeit </w:t>
            </w:r>
          </w:p>
          <w:p w14:paraId="242D09EC" w14:textId="79060F75" w:rsidR="002B18D9" w:rsidRDefault="00673845" w:rsidP="00075AAC">
            <w:pPr>
              <w:pStyle w:val="Listenabsatz"/>
              <w:numPr>
                <w:ilvl w:val="0"/>
                <w:numId w:val="201"/>
              </w:numPr>
              <w:rPr>
                <w:rFonts w:cs="Arial"/>
                <w:sz w:val="24"/>
                <w:szCs w:val="24"/>
              </w:rPr>
            </w:pPr>
            <w:r>
              <w:rPr>
                <w:rFonts w:cs="Arial"/>
                <w:sz w:val="24"/>
                <w:szCs w:val="24"/>
              </w:rPr>
              <w:t xml:space="preserve">Dokumentation </w:t>
            </w:r>
            <w:r w:rsidR="00817964">
              <w:rPr>
                <w:rFonts w:cs="Arial"/>
                <w:sz w:val="24"/>
                <w:szCs w:val="24"/>
              </w:rPr>
              <w:t xml:space="preserve">von </w:t>
            </w:r>
            <w:r w:rsidR="002B18D9">
              <w:rPr>
                <w:rFonts w:cs="Arial"/>
                <w:sz w:val="24"/>
                <w:szCs w:val="24"/>
              </w:rPr>
              <w:t>Schreiberzeugnisse</w:t>
            </w:r>
            <w:r w:rsidR="00817964">
              <w:rPr>
                <w:rFonts w:cs="Arial"/>
                <w:sz w:val="24"/>
                <w:szCs w:val="24"/>
              </w:rPr>
              <w:t>n</w:t>
            </w:r>
            <w:r w:rsidR="003F2491">
              <w:rPr>
                <w:rFonts w:cs="Arial"/>
                <w:sz w:val="24"/>
                <w:szCs w:val="24"/>
              </w:rPr>
              <w:t xml:space="preserve"> (auch </w:t>
            </w:r>
            <w:r w:rsidR="002B18D9">
              <w:rPr>
                <w:rFonts w:cs="Arial"/>
                <w:sz w:val="24"/>
                <w:szCs w:val="24"/>
              </w:rPr>
              <w:t>gemäß des erweiterten Schreibverständnisses</w:t>
            </w:r>
            <w:r w:rsidR="003F2491">
              <w:rPr>
                <w:rFonts w:cs="Arial"/>
                <w:sz w:val="24"/>
                <w:szCs w:val="24"/>
              </w:rPr>
              <w:t>)</w:t>
            </w:r>
          </w:p>
          <w:p w14:paraId="6EE26EB6" w14:textId="0F01F9ED" w:rsidR="00817964" w:rsidRPr="009D5D69" w:rsidRDefault="00A16AF0" w:rsidP="00075AAC">
            <w:pPr>
              <w:pStyle w:val="Listenabsatz"/>
              <w:numPr>
                <w:ilvl w:val="0"/>
                <w:numId w:val="201"/>
              </w:numPr>
              <w:rPr>
                <w:rFonts w:cs="Arial"/>
                <w:sz w:val="24"/>
                <w:szCs w:val="24"/>
              </w:rPr>
            </w:pPr>
            <w:r>
              <w:rPr>
                <w:rFonts w:cs="Arial"/>
                <w:sz w:val="24"/>
                <w:szCs w:val="24"/>
              </w:rPr>
              <w:t>…</w:t>
            </w:r>
          </w:p>
        </w:tc>
        <w:tc>
          <w:tcPr>
            <w:tcW w:w="7853" w:type="dxa"/>
          </w:tcPr>
          <w:p w14:paraId="7FBE1CFF" w14:textId="77777777" w:rsidR="00673845" w:rsidRDefault="00673845" w:rsidP="00387549">
            <w:pPr>
              <w:rPr>
                <w:rFonts w:cs="Arial"/>
                <w:sz w:val="24"/>
                <w:szCs w:val="24"/>
              </w:rPr>
            </w:pPr>
            <w:r w:rsidRPr="00EA34DA">
              <w:rPr>
                <w:rFonts w:cs="Arial"/>
                <w:sz w:val="24"/>
                <w:szCs w:val="24"/>
              </w:rPr>
              <w:t xml:space="preserve">Fächerübergreifende Kooperationen: </w:t>
            </w:r>
          </w:p>
          <w:p w14:paraId="3B6B5D98" w14:textId="77777777" w:rsidR="00093C71" w:rsidRDefault="00093C71" w:rsidP="00387549">
            <w:pPr>
              <w:rPr>
                <w:rFonts w:cs="Arial"/>
                <w:sz w:val="24"/>
                <w:szCs w:val="24"/>
              </w:rPr>
            </w:pPr>
          </w:p>
          <w:p w14:paraId="20F26CE8" w14:textId="788BFC74" w:rsidR="00673845" w:rsidRDefault="002B18D9" w:rsidP="00075AAC">
            <w:pPr>
              <w:pStyle w:val="Listenabsatz"/>
              <w:numPr>
                <w:ilvl w:val="0"/>
                <w:numId w:val="17"/>
              </w:numPr>
              <w:rPr>
                <w:rFonts w:cs="Arial"/>
                <w:sz w:val="24"/>
                <w:szCs w:val="24"/>
              </w:rPr>
            </w:pPr>
            <w:r>
              <w:rPr>
                <w:rFonts w:cs="Arial"/>
                <w:sz w:val="24"/>
                <w:szCs w:val="24"/>
              </w:rPr>
              <w:t>k</w:t>
            </w:r>
            <w:r w:rsidR="00673845">
              <w:rPr>
                <w:rFonts w:cs="Arial"/>
                <w:sz w:val="24"/>
                <w:szCs w:val="24"/>
              </w:rPr>
              <w:t xml:space="preserve">reative Gestaltung im </w:t>
            </w:r>
            <w:r w:rsidR="00BB73F6">
              <w:rPr>
                <w:rFonts w:cs="Arial"/>
                <w:sz w:val="24"/>
                <w:szCs w:val="24"/>
              </w:rPr>
              <w:t>Aufgabenfeld musisch-ästhetische Erziehung (</w:t>
            </w:r>
            <w:r w:rsidR="00673845">
              <w:rPr>
                <w:rFonts w:cs="Arial"/>
                <w:sz w:val="24"/>
                <w:szCs w:val="24"/>
              </w:rPr>
              <w:t>Kunst</w:t>
            </w:r>
            <w:r w:rsidR="00BB73F6">
              <w:rPr>
                <w:rFonts w:cs="Arial"/>
                <w:sz w:val="24"/>
                <w:szCs w:val="24"/>
              </w:rPr>
              <w:t xml:space="preserve">): </w:t>
            </w:r>
            <w:r w:rsidR="00673845" w:rsidRPr="00A96218">
              <w:rPr>
                <w:rFonts w:cs="Arial"/>
                <w:sz w:val="24"/>
                <w:szCs w:val="24"/>
              </w:rPr>
              <w:t xml:space="preserve">Druckverfahren, farbliche Spuren hinterlassen </w:t>
            </w:r>
          </w:p>
          <w:p w14:paraId="0F48CE36" w14:textId="77777777" w:rsidR="00673845" w:rsidRPr="00A96218" w:rsidRDefault="00673845" w:rsidP="00075AAC">
            <w:pPr>
              <w:pStyle w:val="Listenabsatz"/>
              <w:numPr>
                <w:ilvl w:val="0"/>
                <w:numId w:val="17"/>
              </w:numPr>
              <w:rPr>
                <w:rFonts w:cs="Arial"/>
                <w:sz w:val="24"/>
                <w:szCs w:val="24"/>
              </w:rPr>
            </w:pPr>
            <w:r>
              <w:rPr>
                <w:rFonts w:cs="Arial"/>
                <w:sz w:val="24"/>
                <w:szCs w:val="24"/>
              </w:rPr>
              <w:t>…</w:t>
            </w:r>
          </w:p>
        </w:tc>
      </w:tr>
    </w:tbl>
    <w:p w14:paraId="7975ED98" w14:textId="77777777" w:rsidR="00093C71" w:rsidRDefault="00093C71"/>
    <w:p w14:paraId="3C28E61E" w14:textId="77777777" w:rsidR="00093C71" w:rsidRDefault="00093C71">
      <w:pPr>
        <w:jc w:val="left"/>
      </w:pPr>
      <w:r>
        <w:br w:type="page"/>
      </w:r>
    </w:p>
    <w:p w14:paraId="0810D728" w14:textId="77777777" w:rsidR="00027925" w:rsidRDefault="00027925"/>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904917" w:rsidRPr="00EA34DA" w14:paraId="0E67BD40" w14:textId="77777777" w:rsidTr="00DE0C3B">
        <w:trPr>
          <w:trHeight w:val="1114"/>
        </w:trPr>
        <w:tc>
          <w:tcPr>
            <w:tcW w:w="9073" w:type="dxa"/>
            <w:gridSpan w:val="3"/>
            <w:tcBorders>
              <w:right w:val="nil"/>
            </w:tcBorders>
            <w:shd w:val="clear" w:color="auto" w:fill="BFBFBF" w:themeFill="background1" w:themeFillShade="BF"/>
          </w:tcPr>
          <w:p w14:paraId="67C6478F" w14:textId="77777777" w:rsidR="00904917" w:rsidRPr="00EA34DA" w:rsidRDefault="00904917" w:rsidP="007050FF">
            <w:pPr>
              <w:rPr>
                <w:rFonts w:cs="Arial"/>
                <w:sz w:val="24"/>
                <w:szCs w:val="24"/>
              </w:rPr>
            </w:pPr>
            <w:bookmarkStart w:id="41" w:name="_Hlk89258008"/>
            <w:bookmarkEnd w:id="24"/>
            <w:r w:rsidRPr="00EA34DA">
              <w:rPr>
                <w:rFonts w:cs="Arial"/>
                <w:sz w:val="24"/>
                <w:szCs w:val="24"/>
              </w:rPr>
              <w:br w:type="page"/>
              <w:t xml:space="preserve">Themenfeld: </w:t>
            </w:r>
          </w:p>
          <w:p w14:paraId="79D51D8E" w14:textId="77777777" w:rsidR="00904917" w:rsidRDefault="00904917" w:rsidP="000A787B">
            <w:pPr>
              <w:pStyle w:val="berschrift2"/>
              <w:outlineLvl w:val="1"/>
              <w:rPr>
                <w:rFonts w:cs="Arial"/>
                <w:szCs w:val="24"/>
              </w:rPr>
            </w:pPr>
            <w:bookmarkStart w:id="42" w:name="_Toc96536280"/>
            <w:bookmarkStart w:id="43" w:name="_Toc96536512"/>
            <w:bookmarkStart w:id="44" w:name="_Toc96536699"/>
            <w:bookmarkStart w:id="45" w:name="_Toc109988214"/>
            <w:r w:rsidRPr="00A40BBE">
              <w:t>Lektüre eines (Bilder-)</w:t>
            </w:r>
            <w:r>
              <w:t>B</w:t>
            </w:r>
            <w:r w:rsidRPr="00A40BBE">
              <w:t>uches</w:t>
            </w:r>
            <w:bookmarkEnd w:id="42"/>
            <w:bookmarkEnd w:id="43"/>
            <w:bookmarkEnd w:id="44"/>
            <w:bookmarkEnd w:id="45"/>
            <w:r>
              <w:rPr>
                <w:rFonts w:cs="Arial"/>
                <w:szCs w:val="24"/>
              </w:rPr>
              <w:t xml:space="preserve"> </w:t>
            </w:r>
          </w:p>
          <w:p w14:paraId="20451F0D" w14:textId="7CE1B476" w:rsidR="00904917" w:rsidRPr="00671DFC" w:rsidRDefault="00904917" w:rsidP="000A787B">
            <w:pPr>
              <w:pStyle w:val="berschrift4"/>
              <w:outlineLvl w:val="3"/>
              <w:rPr>
                <w:b w:val="0"/>
                <w:bCs w:val="0"/>
                <w:sz w:val="24"/>
                <w:szCs w:val="24"/>
              </w:rPr>
            </w:pPr>
            <w:bookmarkStart w:id="46" w:name="_Toc96536513"/>
            <w:bookmarkStart w:id="47" w:name="_Toc96536700"/>
            <w:bookmarkStart w:id="48" w:name="_Toc109988215"/>
            <w:r w:rsidRPr="00671DFC">
              <w:rPr>
                <w:b w:val="0"/>
                <w:bCs w:val="0"/>
                <w:sz w:val="24"/>
                <w:szCs w:val="24"/>
              </w:rPr>
              <w:t>Thema: „Wir lesen […]“</w:t>
            </w:r>
            <w:bookmarkEnd w:id="46"/>
            <w:bookmarkEnd w:id="47"/>
            <w:bookmarkEnd w:id="48"/>
            <w:r w:rsidRPr="00671DFC">
              <w:rPr>
                <w:b w:val="0"/>
                <w:bCs w:val="0"/>
                <w:sz w:val="24"/>
                <w:szCs w:val="24"/>
              </w:rPr>
              <w:t xml:space="preserve"> </w:t>
            </w:r>
          </w:p>
          <w:p w14:paraId="6FD56CDC" w14:textId="16C4ED9F" w:rsidR="00904917" w:rsidRPr="00EA34DA" w:rsidRDefault="00904917" w:rsidP="00904917">
            <w:r>
              <w:t>(Die Fachkonferenz legt die Auswahl von Büchern verbindlich fest)</w:t>
            </w:r>
          </w:p>
          <w:p w14:paraId="2EE81C06" w14:textId="742B11DD" w:rsidR="00904917" w:rsidRDefault="00904917" w:rsidP="00967353">
            <w:pPr>
              <w:jc w:val="right"/>
              <w:rPr>
                <w:rFonts w:cs="Arial"/>
                <w:sz w:val="24"/>
                <w:szCs w:val="24"/>
              </w:rPr>
            </w:pPr>
          </w:p>
        </w:tc>
        <w:tc>
          <w:tcPr>
            <w:tcW w:w="6378" w:type="dxa"/>
            <w:gridSpan w:val="2"/>
            <w:tcBorders>
              <w:left w:val="nil"/>
            </w:tcBorders>
            <w:shd w:val="clear" w:color="auto" w:fill="BFBFBF" w:themeFill="background1" w:themeFillShade="BF"/>
          </w:tcPr>
          <w:p w14:paraId="0E8B3B1F" w14:textId="33593190" w:rsidR="00904917" w:rsidRDefault="00904917" w:rsidP="00904917">
            <w:pPr>
              <w:jc w:val="right"/>
              <w:rPr>
                <w:rFonts w:cs="Arial"/>
                <w:sz w:val="24"/>
                <w:szCs w:val="24"/>
              </w:rPr>
            </w:pPr>
            <w:r w:rsidRPr="00EA34DA">
              <w:rPr>
                <w:rFonts w:cs="Arial"/>
                <w:sz w:val="24"/>
                <w:szCs w:val="24"/>
              </w:rPr>
              <w:t>Primarstufe</w:t>
            </w:r>
            <w:r>
              <w:rPr>
                <w:rFonts w:cs="Arial"/>
                <w:sz w:val="24"/>
                <w:szCs w:val="24"/>
              </w:rPr>
              <w:t xml:space="preserve"> SEP: Jahr A, B</w:t>
            </w:r>
          </w:p>
        </w:tc>
      </w:tr>
      <w:tr w:rsidR="00C17F5D" w:rsidRPr="00EA34DA" w14:paraId="2F708DEF" w14:textId="77777777" w:rsidTr="00C17F5D">
        <w:trPr>
          <w:trHeight w:val="344"/>
        </w:trPr>
        <w:tc>
          <w:tcPr>
            <w:tcW w:w="4962" w:type="dxa"/>
            <w:shd w:val="clear" w:color="auto" w:fill="D9D9D9" w:themeFill="background1" w:themeFillShade="D9"/>
          </w:tcPr>
          <w:p w14:paraId="614AEDE7" w14:textId="77777777" w:rsidR="00C17F5D" w:rsidRPr="00EA34DA" w:rsidRDefault="00C17F5D" w:rsidP="007050FF">
            <w:pPr>
              <w:pStyle w:val="fachspezifischerText"/>
              <w:spacing w:after="0"/>
              <w:rPr>
                <w:rFonts w:cs="Arial"/>
                <w:sz w:val="24"/>
              </w:rPr>
            </w:pPr>
            <w:r w:rsidRPr="00EA34DA">
              <w:rPr>
                <w:rFonts w:cs="Arial"/>
                <w:sz w:val="24"/>
              </w:rPr>
              <w:t xml:space="preserve">Bereich: </w:t>
            </w:r>
          </w:p>
          <w:p w14:paraId="1295A358" w14:textId="77777777" w:rsidR="00C17F5D" w:rsidRPr="00EA34DA" w:rsidRDefault="00C17F5D" w:rsidP="005143D4">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11A81414" w14:textId="77777777" w:rsidR="00C17F5D" w:rsidRDefault="00C17F5D" w:rsidP="00C17F5D">
            <w:pPr>
              <w:pStyle w:val="fachspezifischerText"/>
              <w:spacing w:after="0"/>
              <w:rPr>
                <w:rFonts w:cs="Arial"/>
                <w:sz w:val="24"/>
              </w:rPr>
            </w:pPr>
            <w:r>
              <w:rPr>
                <w:rFonts w:cs="Arial"/>
                <w:sz w:val="24"/>
              </w:rPr>
              <w:t>Bereich:</w:t>
            </w:r>
          </w:p>
          <w:p w14:paraId="78170413" w14:textId="77777777" w:rsidR="00C17F5D" w:rsidRPr="00EA34DA" w:rsidRDefault="00C17F5D" w:rsidP="005143D4">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60451AD" w14:textId="77777777" w:rsidR="00C17F5D" w:rsidRPr="00EA34DA" w:rsidRDefault="00C17F5D" w:rsidP="007050FF">
            <w:pPr>
              <w:rPr>
                <w:rFonts w:cs="Arial"/>
                <w:sz w:val="24"/>
                <w:szCs w:val="24"/>
              </w:rPr>
            </w:pPr>
            <w:r w:rsidRPr="00EA34DA">
              <w:rPr>
                <w:rFonts w:cs="Arial"/>
                <w:sz w:val="24"/>
                <w:szCs w:val="24"/>
              </w:rPr>
              <w:t>Exemplarische Entwicklungschancen:</w:t>
            </w:r>
          </w:p>
          <w:p w14:paraId="0EBE2E98" w14:textId="77777777" w:rsidR="00C17F5D" w:rsidRPr="00EA34DA" w:rsidRDefault="00C17F5D" w:rsidP="007050FF">
            <w:pPr>
              <w:rPr>
                <w:rFonts w:cs="Arial"/>
                <w:sz w:val="24"/>
                <w:szCs w:val="24"/>
              </w:rPr>
            </w:pPr>
          </w:p>
          <w:p w14:paraId="310E4168" w14:textId="77777777" w:rsidR="00C17F5D" w:rsidRPr="00EA34DA" w:rsidRDefault="00C17F5D" w:rsidP="007050FF">
            <w:pPr>
              <w:rPr>
                <w:rFonts w:cs="Arial"/>
                <w:sz w:val="24"/>
                <w:szCs w:val="24"/>
              </w:rPr>
            </w:pPr>
          </w:p>
          <w:p w14:paraId="0AEFF180" w14:textId="77777777" w:rsidR="00C17F5D" w:rsidRDefault="00C17F5D" w:rsidP="007050FF">
            <w:pPr>
              <w:rPr>
                <w:rFonts w:cs="Arial"/>
                <w:sz w:val="24"/>
                <w:szCs w:val="24"/>
              </w:rPr>
            </w:pPr>
            <w:r w:rsidRPr="00EA34DA">
              <w:rPr>
                <w:rFonts w:cs="Arial"/>
                <w:sz w:val="24"/>
                <w:szCs w:val="24"/>
              </w:rPr>
              <w:t>Beispiele:</w:t>
            </w:r>
          </w:p>
          <w:p w14:paraId="32107040" w14:textId="77777777" w:rsidR="00C17F5D" w:rsidRPr="00EA34DA" w:rsidRDefault="00C17F5D" w:rsidP="007050FF">
            <w:pPr>
              <w:rPr>
                <w:rFonts w:cs="Arial"/>
                <w:sz w:val="24"/>
                <w:szCs w:val="24"/>
              </w:rPr>
            </w:pPr>
          </w:p>
          <w:p w14:paraId="3BAF1C4B" w14:textId="77777777" w:rsidR="00C17F5D" w:rsidRDefault="00C17F5D" w:rsidP="00104700">
            <w:pPr>
              <w:rPr>
                <w:rFonts w:cs="Arial"/>
                <w:sz w:val="24"/>
                <w:szCs w:val="24"/>
              </w:rPr>
            </w:pPr>
            <w:r w:rsidRPr="00104700">
              <w:rPr>
                <w:rFonts w:cs="Arial"/>
                <w:sz w:val="24"/>
                <w:szCs w:val="24"/>
              </w:rPr>
              <w:t>Wahrnehmung</w:t>
            </w:r>
            <w:r>
              <w:rPr>
                <w:rFonts w:cs="Arial"/>
                <w:sz w:val="24"/>
                <w:szCs w:val="24"/>
              </w:rPr>
              <w:t>:</w:t>
            </w:r>
          </w:p>
          <w:p w14:paraId="47DD494E"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Eigenschaften von Gegenständen (4.2)</w:t>
            </w:r>
          </w:p>
          <w:p w14:paraId="0F5209EF" w14:textId="77777777" w:rsidR="00C17F5D" w:rsidRDefault="00C17F5D" w:rsidP="00104700">
            <w:pPr>
              <w:rPr>
                <w:rFonts w:cs="Arial"/>
                <w:sz w:val="24"/>
                <w:szCs w:val="24"/>
              </w:rPr>
            </w:pPr>
          </w:p>
          <w:p w14:paraId="5953CC12" w14:textId="77777777" w:rsidR="00C17F5D" w:rsidRDefault="00C17F5D" w:rsidP="00104700">
            <w:pPr>
              <w:rPr>
                <w:rFonts w:cs="Arial"/>
                <w:sz w:val="24"/>
                <w:szCs w:val="24"/>
              </w:rPr>
            </w:pPr>
            <w:r w:rsidRPr="00104700">
              <w:rPr>
                <w:rFonts w:cs="Arial"/>
                <w:sz w:val="24"/>
                <w:szCs w:val="24"/>
              </w:rPr>
              <w:t>Kommunikation</w:t>
            </w:r>
            <w:r>
              <w:rPr>
                <w:rFonts w:cs="Arial"/>
                <w:sz w:val="24"/>
                <w:szCs w:val="24"/>
              </w:rPr>
              <w:t>:</w:t>
            </w:r>
            <w:r w:rsidRPr="00104700">
              <w:rPr>
                <w:rFonts w:cs="Arial"/>
                <w:sz w:val="24"/>
                <w:szCs w:val="24"/>
              </w:rPr>
              <w:t xml:space="preserve"> </w:t>
            </w:r>
          </w:p>
          <w:p w14:paraId="7EC8BBDB" w14:textId="77777777" w:rsidR="00C17F5D" w:rsidRDefault="00C17F5D" w:rsidP="00B97CCE">
            <w:pPr>
              <w:pStyle w:val="Listenabsatz"/>
              <w:numPr>
                <w:ilvl w:val="0"/>
                <w:numId w:val="11"/>
              </w:numPr>
              <w:rPr>
                <w:rFonts w:cs="Arial"/>
                <w:sz w:val="24"/>
                <w:szCs w:val="24"/>
              </w:rPr>
            </w:pPr>
            <w:r>
              <w:rPr>
                <w:rFonts w:cs="Arial"/>
                <w:sz w:val="24"/>
                <w:szCs w:val="24"/>
              </w:rPr>
              <w:t xml:space="preserve">Basale körperbezogene </w:t>
            </w:r>
            <w:r w:rsidRPr="00104700">
              <w:rPr>
                <w:rFonts w:cs="Arial"/>
                <w:sz w:val="24"/>
                <w:szCs w:val="24"/>
              </w:rPr>
              <w:t>Äußerungen</w:t>
            </w:r>
            <w:r>
              <w:rPr>
                <w:rFonts w:cs="Arial"/>
                <w:sz w:val="24"/>
                <w:szCs w:val="24"/>
              </w:rPr>
              <w:t xml:space="preserve"> </w:t>
            </w:r>
            <w:r w:rsidRPr="00104700">
              <w:rPr>
                <w:rFonts w:cs="Arial"/>
                <w:sz w:val="24"/>
                <w:szCs w:val="24"/>
              </w:rPr>
              <w:t>(2.1)</w:t>
            </w:r>
          </w:p>
          <w:p w14:paraId="75DBC148" w14:textId="77777777" w:rsidR="00C17F5D" w:rsidRDefault="00C17F5D" w:rsidP="00B97CCE">
            <w:pPr>
              <w:pStyle w:val="Listenabsatz"/>
              <w:numPr>
                <w:ilvl w:val="0"/>
                <w:numId w:val="11"/>
              </w:numPr>
              <w:rPr>
                <w:rFonts w:cs="Arial"/>
                <w:sz w:val="24"/>
                <w:szCs w:val="24"/>
              </w:rPr>
            </w:pPr>
            <w:r>
              <w:rPr>
                <w:rFonts w:cs="Arial"/>
                <w:sz w:val="24"/>
                <w:szCs w:val="24"/>
              </w:rPr>
              <w:t>Nonverbale Äußerungen (2.2)</w:t>
            </w:r>
          </w:p>
          <w:p w14:paraId="0A92E9C3" w14:textId="77777777" w:rsidR="00C17F5D" w:rsidRDefault="00C17F5D" w:rsidP="00B97CCE">
            <w:pPr>
              <w:pStyle w:val="Listenabsatz"/>
              <w:numPr>
                <w:ilvl w:val="0"/>
                <w:numId w:val="11"/>
              </w:numPr>
              <w:rPr>
                <w:rFonts w:cs="Arial"/>
                <w:sz w:val="24"/>
                <w:szCs w:val="24"/>
              </w:rPr>
            </w:pPr>
            <w:r>
              <w:rPr>
                <w:rFonts w:cs="Arial"/>
                <w:sz w:val="24"/>
                <w:szCs w:val="24"/>
              </w:rPr>
              <w:t>Präverbale Äußerungen (2.3)</w:t>
            </w:r>
          </w:p>
          <w:p w14:paraId="411E8208" w14:textId="77777777" w:rsidR="00C17F5D" w:rsidRDefault="00C17F5D" w:rsidP="00B97CCE">
            <w:pPr>
              <w:pStyle w:val="Listenabsatz"/>
              <w:numPr>
                <w:ilvl w:val="0"/>
                <w:numId w:val="11"/>
              </w:numPr>
              <w:rPr>
                <w:rFonts w:cs="Arial"/>
                <w:sz w:val="24"/>
                <w:szCs w:val="24"/>
              </w:rPr>
            </w:pPr>
            <w:r>
              <w:rPr>
                <w:rFonts w:cs="Arial"/>
                <w:sz w:val="24"/>
                <w:szCs w:val="24"/>
              </w:rPr>
              <w:t>Verbale Äußerungen (2.4)</w:t>
            </w:r>
          </w:p>
          <w:p w14:paraId="4A6F3C7B" w14:textId="77777777" w:rsidR="00C17F5D" w:rsidRPr="00060D53" w:rsidRDefault="00C17F5D" w:rsidP="00060D53">
            <w:pPr>
              <w:pStyle w:val="Listenabsatz"/>
              <w:numPr>
                <w:ilvl w:val="0"/>
                <w:numId w:val="0"/>
              </w:numPr>
              <w:ind w:left="720"/>
              <w:rPr>
                <w:rFonts w:cs="Arial"/>
                <w:sz w:val="24"/>
                <w:szCs w:val="24"/>
              </w:rPr>
            </w:pPr>
          </w:p>
          <w:p w14:paraId="287010C7" w14:textId="77777777" w:rsidR="00C17F5D" w:rsidRDefault="00C17F5D" w:rsidP="00104700">
            <w:pPr>
              <w:rPr>
                <w:rFonts w:cs="Arial"/>
                <w:sz w:val="24"/>
                <w:szCs w:val="24"/>
              </w:rPr>
            </w:pPr>
            <w:r w:rsidRPr="00104700">
              <w:rPr>
                <w:rFonts w:cs="Arial"/>
                <w:sz w:val="24"/>
                <w:szCs w:val="24"/>
              </w:rPr>
              <w:t>Kognition</w:t>
            </w:r>
            <w:r>
              <w:rPr>
                <w:rFonts w:cs="Arial"/>
                <w:sz w:val="24"/>
                <w:szCs w:val="24"/>
              </w:rPr>
              <w:t>:</w:t>
            </w:r>
          </w:p>
          <w:p w14:paraId="6E4070D1"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Wiedererkennen</w:t>
            </w:r>
            <w:r>
              <w:rPr>
                <w:rFonts w:cs="Arial"/>
                <w:sz w:val="24"/>
                <w:szCs w:val="24"/>
              </w:rPr>
              <w:t xml:space="preserve"> (3.2)</w:t>
            </w:r>
          </w:p>
          <w:p w14:paraId="3934E98D"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Vergleichen</w:t>
            </w:r>
            <w:r>
              <w:rPr>
                <w:rFonts w:cs="Arial"/>
                <w:sz w:val="24"/>
                <w:szCs w:val="24"/>
              </w:rPr>
              <w:t xml:space="preserve"> (3.4)</w:t>
            </w:r>
          </w:p>
          <w:p w14:paraId="3DF0A828"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Langzeitgedächtnis (2.3)</w:t>
            </w:r>
          </w:p>
          <w:p w14:paraId="546FC984" w14:textId="77777777" w:rsidR="00C17F5D" w:rsidRPr="00104700" w:rsidRDefault="00C17F5D" w:rsidP="00104700">
            <w:pPr>
              <w:rPr>
                <w:rFonts w:cs="Arial"/>
                <w:sz w:val="24"/>
                <w:szCs w:val="24"/>
              </w:rPr>
            </w:pPr>
          </w:p>
          <w:p w14:paraId="5F92B5A0" w14:textId="77777777" w:rsidR="00C17F5D" w:rsidRDefault="00C17F5D" w:rsidP="00104700">
            <w:pPr>
              <w:rPr>
                <w:rFonts w:cs="Arial"/>
                <w:sz w:val="24"/>
                <w:szCs w:val="24"/>
              </w:rPr>
            </w:pPr>
            <w:r w:rsidRPr="00104700">
              <w:rPr>
                <w:rFonts w:cs="Arial"/>
                <w:sz w:val="24"/>
                <w:szCs w:val="24"/>
              </w:rPr>
              <w:t>Motorik</w:t>
            </w:r>
            <w:r>
              <w:rPr>
                <w:rFonts w:cs="Arial"/>
                <w:sz w:val="24"/>
                <w:szCs w:val="24"/>
              </w:rPr>
              <w:t>:</w:t>
            </w:r>
          </w:p>
          <w:p w14:paraId="1A4EB1D0" w14:textId="77777777" w:rsidR="00C17F5D" w:rsidRDefault="00C17F5D" w:rsidP="00B97CCE">
            <w:pPr>
              <w:pStyle w:val="Listenabsatz"/>
              <w:numPr>
                <w:ilvl w:val="0"/>
                <w:numId w:val="11"/>
              </w:numPr>
              <w:rPr>
                <w:rFonts w:cs="Arial"/>
                <w:sz w:val="24"/>
                <w:szCs w:val="24"/>
              </w:rPr>
            </w:pPr>
            <w:r w:rsidRPr="00104700">
              <w:rPr>
                <w:rFonts w:cs="Arial"/>
                <w:sz w:val="24"/>
                <w:szCs w:val="24"/>
              </w:rPr>
              <w:lastRenderedPageBreak/>
              <w:t>Augenbewegung (5.2)</w:t>
            </w:r>
          </w:p>
          <w:p w14:paraId="5808479C" w14:textId="77777777" w:rsidR="00C17F5D" w:rsidRDefault="00C17F5D" w:rsidP="00B97CCE">
            <w:pPr>
              <w:pStyle w:val="Listenabsatz"/>
              <w:numPr>
                <w:ilvl w:val="0"/>
                <w:numId w:val="11"/>
              </w:numPr>
              <w:rPr>
                <w:rFonts w:cs="Arial"/>
                <w:sz w:val="24"/>
                <w:szCs w:val="24"/>
              </w:rPr>
            </w:pPr>
            <w:r>
              <w:rPr>
                <w:rFonts w:cs="Arial"/>
                <w:sz w:val="24"/>
                <w:szCs w:val="24"/>
              </w:rPr>
              <w:t>Ausdrucksfähigkeit (5.6)</w:t>
            </w:r>
          </w:p>
          <w:p w14:paraId="50B01DB6" w14:textId="77777777" w:rsidR="00C17F5D" w:rsidRDefault="00C17F5D" w:rsidP="00B97CCE">
            <w:pPr>
              <w:pStyle w:val="Listenabsatz"/>
              <w:numPr>
                <w:ilvl w:val="0"/>
                <w:numId w:val="11"/>
              </w:numPr>
              <w:rPr>
                <w:rFonts w:cs="Arial"/>
                <w:sz w:val="24"/>
                <w:szCs w:val="24"/>
              </w:rPr>
            </w:pPr>
            <w:r>
              <w:rPr>
                <w:rFonts w:cs="Arial"/>
                <w:sz w:val="24"/>
                <w:szCs w:val="24"/>
              </w:rPr>
              <w:t>Verbleib in einer Körperposition (1.2)</w:t>
            </w:r>
          </w:p>
          <w:p w14:paraId="0F70BA7E" w14:textId="77777777" w:rsidR="00C17F5D" w:rsidRPr="00104700" w:rsidRDefault="00C17F5D" w:rsidP="00B97CCE">
            <w:pPr>
              <w:pStyle w:val="Listenabsatz"/>
              <w:numPr>
                <w:ilvl w:val="0"/>
                <w:numId w:val="11"/>
              </w:numPr>
              <w:rPr>
                <w:rFonts w:cs="Arial"/>
                <w:sz w:val="24"/>
                <w:szCs w:val="24"/>
              </w:rPr>
            </w:pPr>
            <w:r>
              <w:rPr>
                <w:rFonts w:cs="Arial"/>
                <w:sz w:val="24"/>
                <w:szCs w:val="24"/>
              </w:rPr>
              <w:t>Ergonomie (1.4)</w:t>
            </w:r>
          </w:p>
          <w:p w14:paraId="72AF3269" w14:textId="77777777" w:rsidR="00C17F5D" w:rsidRPr="0036341E" w:rsidRDefault="00C17F5D" w:rsidP="007050FF">
            <w:pPr>
              <w:rPr>
                <w:rFonts w:cs="Arial"/>
                <w:b/>
                <w:bCs/>
                <w:sz w:val="28"/>
                <w:szCs w:val="28"/>
              </w:rPr>
            </w:pPr>
            <w:r w:rsidRPr="0036341E">
              <w:rPr>
                <w:rFonts w:cs="Arial"/>
                <w:b/>
                <w:bCs/>
                <w:sz w:val="28"/>
                <w:szCs w:val="28"/>
              </w:rPr>
              <w:t>…</w:t>
            </w:r>
          </w:p>
          <w:p w14:paraId="462DE0A7" w14:textId="77777777" w:rsidR="00C17F5D" w:rsidRPr="00EA34DA" w:rsidRDefault="00C17F5D" w:rsidP="007050FF">
            <w:pPr>
              <w:rPr>
                <w:rFonts w:cs="Arial"/>
                <w:sz w:val="24"/>
                <w:szCs w:val="24"/>
              </w:rPr>
            </w:pPr>
          </w:p>
          <w:p w14:paraId="0499545F" w14:textId="77777777" w:rsidR="00C17F5D" w:rsidRDefault="00C17F5D" w:rsidP="007050FF">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9103FE8" w14:textId="475E380E" w:rsidR="005D2B43" w:rsidRPr="00EA34DA" w:rsidRDefault="005D2B43" w:rsidP="007050FF">
            <w:pPr>
              <w:rPr>
                <w:rFonts w:cs="Arial"/>
                <w:sz w:val="24"/>
                <w:szCs w:val="24"/>
              </w:rPr>
            </w:pPr>
          </w:p>
        </w:tc>
      </w:tr>
      <w:tr w:rsidR="008450B5" w:rsidRPr="00EA34DA" w14:paraId="1B92A05A" w14:textId="77777777" w:rsidTr="005143D4">
        <w:trPr>
          <w:trHeight w:val="1412"/>
        </w:trPr>
        <w:tc>
          <w:tcPr>
            <w:tcW w:w="4962" w:type="dxa"/>
            <w:shd w:val="clear" w:color="auto" w:fill="D9D9D9" w:themeFill="background1" w:themeFillShade="D9"/>
          </w:tcPr>
          <w:p w14:paraId="0C01DDD3" w14:textId="77777777" w:rsidR="008450B5" w:rsidRPr="00EA34DA" w:rsidRDefault="008450B5" w:rsidP="007050FF">
            <w:pPr>
              <w:rPr>
                <w:rFonts w:cs="Arial"/>
                <w:sz w:val="24"/>
                <w:szCs w:val="24"/>
              </w:rPr>
            </w:pPr>
            <w:r w:rsidRPr="00EA34DA">
              <w:rPr>
                <w:rFonts w:cs="Arial"/>
                <w:sz w:val="24"/>
                <w:szCs w:val="24"/>
              </w:rPr>
              <w:t>Inhalte:</w:t>
            </w:r>
          </w:p>
          <w:p w14:paraId="3EA78C84" w14:textId="77777777" w:rsidR="008450B5" w:rsidRPr="005143D4" w:rsidRDefault="008450B5" w:rsidP="00075AAC">
            <w:pPr>
              <w:pStyle w:val="Listenabsatz"/>
              <w:numPr>
                <w:ilvl w:val="0"/>
                <w:numId w:val="195"/>
              </w:numPr>
              <w:ind w:left="714" w:hanging="357"/>
              <w:rPr>
                <w:rFonts w:cs="Arial"/>
                <w:sz w:val="24"/>
                <w:szCs w:val="24"/>
              </w:rPr>
            </w:pPr>
            <w:r w:rsidRPr="005143D4">
              <w:rPr>
                <w:rFonts w:cs="Arial"/>
                <w:sz w:val="24"/>
                <w:szCs w:val="24"/>
              </w:rPr>
              <w:t xml:space="preserve">Über Lesefähigkeiten verfügen </w:t>
            </w:r>
          </w:p>
          <w:p w14:paraId="3CC68BE1" w14:textId="77777777" w:rsidR="008450B5" w:rsidRPr="00EA34DA" w:rsidRDefault="008450B5" w:rsidP="005143D4">
            <w:pPr>
              <w:ind w:left="357"/>
              <w:rPr>
                <w:rFonts w:cs="Arial"/>
                <w:sz w:val="24"/>
                <w:szCs w:val="24"/>
              </w:rPr>
            </w:pPr>
            <w:r w:rsidRPr="00EA34DA">
              <w:rPr>
                <w:rFonts w:cs="Arial"/>
                <w:sz w:val="24"/>
                <w:szCs w:val="24"/>
              </w:rPr>
              <w:t xml:space="preserve">Sich mit Texten und Medien auseinandersetzen </w:t>
            </w:r>
          </w:p>
        </w:tc>
        <w:tc>
          <w:tcPr>
            <w:tcW w:w="5245" w:type="dxa"/>
            <w:gridSpan w:val="3"/>
            <w:shd w:val="clear" w:color="auto" w:fill="D9D9D9" w:themeFill="background1" w:themeFillShade="D9"/>
          </w:tcPr>
          <w:p w14:paraId="27F10E1B" w14:textId="77777777" w:rsidR="008450B5" w:rsidRPr="00EA34DA" w:rsidRDefault="008450B5" w:rsidP="007050FF">
            <w:pPr>
              <w:rPr>
                <w:rFonts w:cs="Arial"/>
                <w:sz w:val="24"/>
                <w:szCs w:val="24"/>
              </w:rPr>
            </w:pPr>
            <w:r w:rsidRPr="00EA34DA">
              <w:rPr>
                <w:rFonts w:cs="Arial"/>
                <w:sz w:val="24"/>
                <w:szCs w:val="24"/>
              </w:rPr>
              <w:t>Inhalte:</w:t>
            </w:r>
          </w:p>
          <w:p w14:paraId="65B6F3B4" w14:textId="77777777" w:rsidR="008450B5" w:rsidRPr="005143D4" w:rsidRDefault="008450B5" w:rsidP="00075AAC">
            <w:pPr>
              <w:pStyle w:val="Listenabsatz"/>
              <w:numPr>
                <w:ilvl w:val="0"/>
                <w:numId w:val="194"/>
              </w:numPr>
              <w:ind w:left="714" w:hanging="357"/>
              <w:rPr>
                <w:rFonts w:cs="Arial"/>
                <w:sz w:val="24"/>
                <w:szCs w:val="24"/>
              </w:rPr>
            </w:pPr>
            <w:r w:rsidRPr="005143D4">
              <w:rPr>
                <w:rFonts w:cs="Arial"/>
                <w:sz w:val="24"/>
                <w:szCs w:val="24"/>
              </w:rPr>
              <w:t xml:space="preserve">Verstehend zuhören und Zuhörstrategien nutzen </w:t>
            </w:r>
          </w:p>
          <w:p w14:paraId="36B02EB0" w14:textId="77777777" w:rsidR="008450B5" w:rsidRPr="005143D4" w:rsidRDefault="008450B5" w:rsidP="00075AAC">
            <w:pPr>
              <w:pStyle w:val="Listenabsatz"/>
              <w:numPr>
                <w:ilvl w:val="0"/>
                <w:numId w:val="194"/>
              </w:numPr>
              <w:ind w:left="714" w:hanging="357"/>
              <w:rPr>
                <w:rFonts w:cs="Arial"/>
                <w:sz w:val="24"/>
                <w:szCs w:val="24"/>
              </w:rPr>
            </w:pPr>
            <w:r w:rsidRPr="005143D4">
              <w:rPr>
                <w:rFonts w:cs="Arial"/>
                <w:sz w:val="24"/>
                <w:szCs w:val="24"/>
              </w:rPr>
              <w:t xml:space="preserve">Mit anderen kommunizieren </w:t>
            </w:r>
          </w:p>
        </w:tc>
        <w:tc>
          <w:tcPr>
            <w:tcW w:w="5244" w:type="dxa"/>
            <w:vMerge/>
            <w:shd w:val="clear" w:color="auto" w:fill="F2F2F2" w:themeFill="background1" w:themeFillShade="F2"/>
          </w:tcPr>
          <w:p w14:paraId="1FFBD7CD" w14:textId="77777777" w:rsidR="008450B5" w:rsidRPr="00EA34DA" w:rsidRDefault="008450B5" w:rsidP="007050FF">
            <w:pPr>
              <w:pStyle w:val="fachspezifischerText"/>
              <w:spacing w:after="0"/>
              <w:rPr>
                <w:rFonts w:cs="Arial"/>
                <w:sz w:val="24"/>
              </w:rPr>
            </w:pPr>
          </w:p>
        </w:tc>
      </w:tr>
      <w:tr w:rsidR="008450B5" w:rsidRPr="00EA34DA" w14:paraId="41F9F735" w14:textId="77777777" w:rsidTr="007050FF">
        <w:tc>
          <w:tcPr>
            <w:tcW w:w="4962" w:type="dxa"/>
            <w:shd w:val="clear" w:color="auto" w:fill="D9D9D9" w:themeFill="background1" w:themeFillShade="D9"/>
          </w:tcPr>
          <w:p w14:paraId="631E5E1B" w14:textId="77777777" w:rsidR="008450B5" w:rsidRPr="00EA34DA" w:rsidRDefault="008450B5" w:rsidP="007050FF">
            <w:pPr>
              <w:rPr>
                <w:rFonts w:cs="Arial"/>
                <w:sz w:val="24"/>
                <w:szCs w:val="24"/>
              </w:rPr>
            </w:pPr>
            <w:r w:rsidRPr="00EA34DA">
              <w:rPr>
                <w:rFonts w:cs="Arial"/>
                <w:sz w:val="24"/>
                <w:szCs w:val="24"/>
              </w:rPr>
              <w:t>Fachliche Aspekte:</w:t>
            </w:r>
          </w:p>
          <w:p w14:paraId="1F0D219B"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5CEEB15"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7E1D722C"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AB1F141"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27811A6A"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1EDF1925" w14:textId="77777777" w:rsidR="008450B5" w:rsidRPr="00EA34DA"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6FD4629A" w14:textId="77777777" w:rsidR="008450B5" w:rsidRDefault="008450B5" w:rsidP="005143D4">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41D796B2" w14:textId="77777777" w:rsidR="008450B5" w:rsidRPr="00EA34DA" w:rsidRDefault="008450B5" w:rsidP="00595469">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06BD021C" w14:textId="77777777" w:rsidR="008450B5" w:rsidRPr="00EA34DA" w:rsidRDefault="008450B5" w:rsidP="007050FF">
            <w:pPr>
              <w:rPr>
                <w:rFonts w:cs="Arial"/>
                <w:sz w:val="24"/>
                <w:szCs w:val="24"/>
              </w:rPr>
            </w:pPr>
            <w:r w:rsidRPr="00EA34DA">
              <w:rPr>
                <w:rFonts w:cs="Arial"/>
                <w:sz w:val="24"/>
                <w:szCs w:val="24"/>
              </w:rPr>
              <w:t>Fachliche Aspekte</w:t>
            </w:r>
          </w:p>
          <w:p w14:paraId="1C069EAD" w14:textId="77777777" w:rsidR="008450B5" w:rsidRPr="00EA34DA" w:rsidRDefault="008450B5" w:rsidP="00B97CCE">
            <w:pPr>
              <w:pStyle w:val="Listenabsatz"/>
              <w:numPr>
                <w:ilvl w:val="0"/>
                <w:numId w:val="8"/>
              </w:numPr>
              <w:rPr>
                <w:rFonts w:cs="Arial"/>
                <w:sz w:val="24"/>
                <w:szCs w:val="24"/>
              </w:rPr>
            </w:pPr>
            <w:r w:rsidRPr="00EA34DA">
              <w:rPr>
                <w:rFonts w:cs="Arial"/>
                <w:sz w:val="24"/>
                <w:szCs w:val="24"/>
              </w:rPr>
              <w:t>Aufmerksamkeit ausrichten</w:t>
            </w:r>
          </w:p>
          <w:p w14:paraId="450216A8" w14:textId="77777777" w:rsidR="008450B5" w:rsidRPr="00EA34DA" w:rsidRDefault="008450B5" w:rsidP="00B97CCE">
            <w:pPr>
              <w:pStyle w:val="Listenabsatz"/>
              <w:numPr>
                <w:ilvl w:val="0"/>
                <w:numId w:val="8"/>
              </w:numPr>
              <w:rPr>
                <w:rFonts w:cs="Arial"/>
                <w:sz w:val="24"/>
                <w:szCs w:val="24"/>
              </w:rPr>
            </w:pPr>
            <w:r w:rsidRPr="00EA34DA">
              <w:rPr>
                <w:rFonts w:cs="Arial"/>
                <w:sz w:val="24"/>
                <w:szCs w:val="24"/>
              </w:rPr>
              <w:t>Kommunikationsverhalten</w:t>
            </w:r>
          </w:p>
        </w:tc>
        <w:tc>
          <w:tcPr>
            <w:tcW w:w="5244" w:type="dxa"/>
            <w:vMerge/>
            <w:shd w:val="clear" w:color="auto" w:fill="F2F2F2" w:themeFill="background1" w:themeFillShade="F2"/>
          </w:tcPr>
          <w:p w14:paraId="7C2C13A1" w14:textId="77777777" w:rsidR="008450B5" w:rsidRPr="00EA34DA" w:rsidRDefault="008450B5" w:rsidP="007050FF">
            <w:pPr>
              <w:rPr>
                <w:rFonts w:cs="Arial"/>
                <w:sz w:val="24"/>
                <w:szCs w:val="24"/>
              </w:rPr>
            </w:pPr>
          </w:p>
        </w:tc>
      </w:tr>
      <w:tr w:rsidR="008450B5" w:rsidRPr="00EA34DA" w14:paraId="098867D3" w14:textId="77777777" w:rsidTr="007050FF">
        <w:tc>
          <w:tcPr>
            <w:tcW w:w="10207" w:type="dxa"/>
            <w:gridSpan w:val="4"/>
            <w:shd w:val="clear" w:color="auto" w:fill="D9D9D9" w:themeFill="background1" w:themeFillShade="D9"/>
          </w:tcPr>
          <w:p w14:paraId="2D8D7F80" w14:textId="77777777" w:rsidR="008450B5" w:rsidRPr="00EA34DA" w:rsidRDefault="008450B5" w:rsidP="007050FF">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286123C6" w14:textId="41B76F24"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1A62757" w14:textId="77777777" w:rsidR="008450B5" w:rsidRPr="00EA34DA" w:rsidRDefault="008450B5" w:rsidP="007050FF">
            <w:pPr>
              <w:jc w:val="left"/>
              <w:rPr>
                <w:rFonts w:cs="Arial"/>
                <w:sz w:val="24"/>
                <w:szCs w:val="24"/>
              </w:rPr>
            </w:pPr>
          </w:p>
        </w:tc>
        <w:tc>
          <w:tcPr>
            <w:tcW w:w="5244" w:type="dxa"/>
            <w:vMerge/>
            <w:shd w:val="clear" w:color="auto" w:fill="F2F2F2" w:themeFill="background1" w:themeFillShade="F2"/>
          </w:tcPr>
          <w:p w14:paraId="4E40083A" w14:textId="77777777" w:rsidR="008450B5" w:rsidRPr="00EA34DA" w:rsidRDefault="008450B5" w:rsidP="007050FF">
            <w:pPr>
              <w:jc w:val="left"/>
              <w:rPr>
                <w:rFonts w:cs="Arial"/>
                <w:sz w:val="24"/>
                <w:szCs w:val="24"/>
              </w:rPr>
            </w:pPr>
          </w:p>
        </w:tc>
      </w:tr>
      <w:tr w:rsidR="008450B5" w:rsidRPr="00EA34DA" w14:paraId="0EAFF10A" w14:textId="77777777" w:rsidTr="007050FF">
        <w:trPr>
          <w:trHeight w:val="677"/>
        </w:trPr>
        <w:tc>
          <w:tcPr>
            <w:tcW w:w="7655" w:type="dxa"/>
            <w:gridSpan w:val="2"/>
            <w:shd w:val="clear" w:color="auto" w:fill="FFFFFF" w:themeFill="background1"/>
          </w:tcPr>
          <w:p w14:paraId="5103B975" w14:textId="77777777" w:rsidR="008450B5" w:rsidRPr="00EA34DA" w:rsidRDefault="008450B5" w:rsidP="007050FF">
            <w:pPr>
              <w:rPr>
                <w:rFonts w:cs="Arial"/>
                <w:sz w:val="24"/>
                <w:szCs w:val="24"/>
              </w:rPr>
            </w:pPr>
            <w:r w:rsidRPr="00EA34DA">
              <w:rPr>
                <w:rFonts w:cs="Arial"/>
                <w:sz w:val="24"/>
                <w:szCs w:val="24"/>
              </w:rPr>
              <w:t xml:space="preserve">Didaktisch bzw. methodische Zugänge: </w:t>
            </w:r>
          </w:p>
          <w:p w14:paraId="16EE9300" w14:textId="77777777" w:rsidR="008450B5" w:rsidRPr="00EA34DA" w:rsidRDefault="008450B5" w:rsidP="007050FF">
            <w:pPr>
              <w:rPr>
                <w:rFonts w:cs="Arial"/>
                <w:sz w:val="24"/>
                <w:szCs w:val="24"/>
              </w:rPr>
            </w:pPr>
          </w:p>
          <w:p w14:paraId="598A2424" w14:textId="77777777" w:rsidR="00C90F39" w:rsidRDefault="00821BB3" w:rsidP="00075AAC">
            <w:pPr>
              <w:pStyle w:val="Listenabsatz"/>
              <w:numPr>
                <w:ilvl w:val="0"/>
                <w:numId w:val="16"/>
              </w:numPr>
              <w:rPr>
                <w:rFonts w:cs="Arial"/>
                <w:sz w:val="24"/>
                <w:szCs w:val="24"/>
              </w:rPr>
            </w:pPr>
            <w:r>
              <w:rPr>
                <w:rFonts w:cs="Arial"/>
                <w:sz w:val="24"/>
                <w:szCs w:val="24"/>
              </w:rPr>
              <w:t>Anfertigung eines Eigen-Lesebuches</w:t>
            </w:r>
            <w:r w:rsidR="00DC7D56">
              <w:rPr>
                <w:rFonts w:cs="Arial"/>
                <w:sz w:val="24"/>
                <w:szCs w:val="24"/>
              </w:rPr>
              <w:t xml:space="preserve"> zur Lektüre</w:t>
            </w:r>
            <w:r>
              <w:rPr>
                <w:rFonts w:cs="Arial"/>
                <w:sz w:val="24"/>
                <w:szCs w:val="24"/>
              </w:rPr>
              <w:t xml:space="preserve"> </w:t>
            </w:r>
            <w:r w:rsidR="00C90F39">
              <w:rPr>
                <w:rFonts w:cs="Arial"/>
                <w:sz w:val="24"/>
                <w:szCs w:val="24"/>
              </w:rPr>
              <w:t>mit gestaltbaren Format-Vorlagen zu den einzelnen „Szene-Bildern“</w:t>
            </w:r>
          </w:p>
          <w:p w14:paraId="23995B50" w14:textId="77777777" w:rsidR="00D95C2F" w:rsidRDefault="00C90F39" w:rsidP="00075AAC">
            <w:pPr>
              <w:pStyle w:val="Listenabsatz"/>
              <w:numPr>
                <w:ilvl w:val="0"/>
                <w:numId w:val="16"/>
              </w:numPr>
              <w:rPr>
                <w:rFonts w:cs="Arial"/>
                <w:sz w:val="24"/>
                <w:szCs w:val="24"/>
              </w:rPr>
            </w:pPr>
            <w:r>
              <w:rPr>
                <w:rFonts w:cs="Arial"/>
                <w:sz w:val="24"/>
                <w:szCs w:val="24"/>
              </w:rPr>
              <w:t>Rollenspiel-/ Spielseq</w:t>
            </w:r>
            <w:r w:rsidR="00D95C2F">
              <w:rPr>
                <w:rFonts w:cs="Arial"/>
                <w:sz w:val="24"/>
                <w:szCs w:val="24"/>
              </w:rPr>
              <w:t xml:space="preserve">uenzen/ pantomimische Verkörperung einer Textstelle (inszenierende Verfahren) </w:t>
            </w:r>
          </w:p>
          <w:p w14:paraId="4D50C48F" w14:textId="77777777" w:rsidR="00F34223" w:rsidRDefault="00D95C2F" w:rsidP="00075AAC">
            <w:pPr>
              <w:pStyle w:val="Listenabsatz"/>
              <w:numPr>
                <w:ilvl w:val="0"/>
                <w:numId w:val="16"/>
              </w:numPr>
              <w:rPr>
                <w:rFonts w:cs="Arial"/>
                <w:sz w:val="24"/>
                <w:szCs w:val="24"/>
              </w:rPr>
            </w:pPr>
            <w:r>
              <w:rPr>
                <w:rFonts w:cs="Arial"/>
                <w:sz w:val="24"/>
                <w:szCs w:val="24"/>
              </w:rPr>
              <w:t>Aufgabenformate gemäß der individuellen Leseart</w:t>
            </w:r>
            <w:r w:rsidR="00295157">
              <w:rPr>
                <w:rFonts w:cs="Arial"/>
                <w:sz w:val="24"/>
                <w:szCs w:val="24"/>
              </w:rPr>
              <w:t>; z.B.</w:t>
            </w:r>
          </w:p>
          <w:p w14:paraId="2E917A24" w14:textId="77777777" w:rsidR="00F34223" w:rsidRDefault="00EE2AE8" w:rsidP="00075AAC">
            <w:pPr>
              <w:pStyle w:val="Listenabsatz"/>
              <w:numPr>
                <w:ilvl w:val="0"/>
                <w:numId w:val="199"/>
              </w:numPr>
              <w:ind w:left="1151" w:hanging="357"/>
              <w:rPr>
                <w:rFonts w:cs="Arial"/>
                <w:sz w:val="24"/>
                <w:szCs w:val="24"/>
              </w:rPr>
            </w:pPr>
            <w:r>
              <w:rPr>
                <w:rFonts w:cs="Arial"/>
                <w:sz w:val="24"/>
                <w:szCs w:val="24"/>
              </w:rPr>
              <w:t>mehrsinnlich-anschauliche Begegnung mit Textelementen</w:t>
            </w:r>
            <w:r w:rsidR="00F34223">
              <w:rPr>
                <w:rFonts w:cs="Arial"/>
                <w:sz w:val="24"/>
                <w:szCs w:val="24"/>
              </w:rPr>
              <w:t>,</w:t>
            </w:r>
          </w:p>
          <w:p w14:paraId="1E0788E7" w14:textId="77777777" w:rsidR="00F34223" w:rsidRDefault="00EE2AE8" w:rsidP="00075AAC">
            <w:pPr>
              <w:pStyle w:val="Listenabsatz"/>
              <w:numPr>
                <w:ilvl w:val="0"/>
                <w:numId w:val="199"/>
              </w:numPr>
              <w:ind w:left="1151" w:hanging="357"/>
              <w:rPr>
                <w:rFonts w:cs="Arial"/>
                <w:sz w:val="24"/>
                <w:szCs w:val="24"/>
              </w:rPr>
            </w:pPr>
            <w:r>
              <w:rPr>
                <w:rFonts w:cs="Arial"/>
                <w:sz w:val="24"/>
                <w:szCs w:val="24"/>
              </w:rPr>
              <w:t>Erkennen von bildhaften Ausschnitten aus den illustrierten Szenebildern</w:t>
            </w:r>
            <w:r w:rsidR="00F34223">
              <w:rPr>
                <w:rFonts w:cs="Arial"/>
                <w:sz w:val="24"/>
                <w:szCs w:val="24"/>
              </w:rPr>
              <w:t>,</w:t>
            </w:r>
          </w:p>
          <w:p w14:paraId="221BC6E2" w14:textId="77777777" w:rsidR="00F34223" w:rsidRDefault="00B2214F" w:rsidP="00075AAC">
            <w:pPr>
              <w:pStyle w:val="Listenabsatz"/>
              <w:numPr>
                <w:ilvl w:val="0"/>
                <w:numId w:val="199"/>
              </w:numPr>
              <w:ind w:left="1151" w:hanging="357"/>
              <w:rPr>
                <w:rFonts w:cs="Arial"/>
                <w:sz w:val="24"/>
                <w:szCs w:val="24"/>
              </w:rPr>
            </w:pPr>
            <w:r>
              <w:rPr>
                <w:rFonts w:cs="Arial"/>
                <w:sz w:val="24"/>
                <w:szCs w:val="24"/>
              </w:rPr>
              <w:t xml:space="preserve">Erfassen von symbolischen Schriftzeichen der Zielwörter, </w:t>
            </w:r>
          </w:p>
          <w:p w14:paraId="1EA99216" w14:textId="77777777" w:rsidR="00F34223" w:rsidRDefault="00B2214F" w:rsidP="00075AAC">
            <w:pPr>
              <w:pStyle w:val="Listenabsatz"/>
              <w:numPr>
                <w:ilvl w:val="0"/>
                <w:numId w:val="199"/>
              </w:numPr>
              <w:ind w:left="1151" w:hanging="357"/>
              <w:rPr>
                <w:rFonts w:cs="Arial"/>
                <w:sz w:val="24"/>
                <w:szCs w:val="24"/>
              </w:rPr>
            </w:pPr>
            <w:r>
              <w:rPr>
                <w:rFonts w:cs="Arial"/>
                <w:sz w:val="24"/>
                <w:szCs w:val="24"/>
              </w:rPr>
              <w:t xml:space="preserve">Aufgaben zum Silbenlesen von Zielwörtern, </w:t>
            </w:r>
          </w:p>
          <w:p w14:paraId="6A56227E" w14:textId="77777777" w:rsidR="00F34223" w:rsidRDefault="00B2214F" w:rsidP="00075AAC">
            <w:pPr>
              <w:pStyle w:val="Listenabsatz"/>
              <w:numPr>
                <w:ilvl w:val="0"/>
                <w:numId w:val="199"/>
              </w:numPr>
              <w:ind w:left="1151" w:hanging="357"/>
              <w:rPr>
                <w:rFonts w:cs="Arial"/>
                <w:sz w:val="24"/>
                <w:szCs w:val="24"/>
              </w:rPr>
            </w:pPr>
            <w:r>
              <w:rPr>
                <w:rFonts w:cs="Arial"/>
                <w:sz w:val="24"/>
                <w:szCs w:val="24"/>
              </w:rPr>
              <w:t>Synthese-Übungen</w:t>
            </w:r>
            <w:r w:rsidR="006644F2">
              <w:rPr>
                <w:rFonts w:cs="Arial"/>
                <w:sz w:val="24"/>
                <w:szCs w:val="24"/>
              </w:rPr>
              <w:t xml:space="preserve"> lauttreuer Zielwörter…</w:t>
            </w:r>
          </w:p>
          <w:p w14:paraId="05762713" w14:textId="77777777" w:rsidR="00895549" w:rsidRDefault="00895549" w:rsidP="00075AAC">
            <w:pPr>
              <w:pStyle w:val="Listenabsatz"/>
              <w:numPr>
                <w:ilvl w:val="0"/>
                <w:numId w:val="16"/>
              </w:numPr>
              <w:rPr>
                <w:rFonts w:cs="Arial"/>
                <w:sz w:val="24"/>
                <w:szCs w:val="24"/>
              </w:rPr>
            </w:pPr>
            <w:r>
              <w:rPr>
                <w:rFonts w:cs="Arial"/>
                <w:sz w:val="24"/>
                <w:szCs w:val="24"/>
              </w:rPr>
              <w:t>…</w:t>
            </w:r>
          </w:p>
          <w:p w14:paraId="5CB9CEAB" w14:textId="77777777" w:rsidR="008450B5" w:rsidRPr="00EA34DA" w:rsidRDefault="008450B5" w:rsidP="007050FF">
            <w:pPr>
              <w:rPr>
                <w:rFonts w:cs="Arial"/>
                <w:sz w:val="24"/>
                <w:szCs w:val="24"/>
              </w:rPr>
            </w:pPr>
          </w:p>
        </w:tc>
        <w:tc>
          <w:tcPr>
            <w:tcW w:w="7796" w:type="dxa"/>
            <w:gridSpan w:val="3"/>
            <w:shd w:val="clear" w:color="auto" w:fill="FFFFFF" w:themeFill="background1"/>
          </w:tcPr>
          <w:p w14:paraId="5F3A4EE9" w14:textId="77777777" w:rsidR="008450B5" w:rsidRDefault="008450B5" w:rsidP="007050FF">
            <w:pPr>
              <w:rPr>
                <w:rFonts w:cs="Arial"/>
                <w:sz w:val="24"/>
                <w:szCs w:val="24"/>
              </w:rPr>
            </w:pPr>
            <w:r w:rsidRPr="00EA34DA">
              <w:rPr>
                <w:rFonts w:cs="Arial"/>
                <w:sz w:val="24"/>
                <w:szCs w:val="24"/>
              </w:rPr>
              <w:t>Materialien/Medien/außerschulische Angebote:</w:t>
            </w:r>
          </w:p>
          <w:p w14:paraId="5AF223D9" w14:textId="77777777" w:rsidR="00280053" w:rsidRDefault="00280053" w:rsidP="007050FF">
            <w:pPr>
              <w:rPr>
                <w:rFonts w:cs="Arial"/>
                <w:sz w:val="24"/>
                <w:szCs w:val="24"/>
              </w:rPr>
            </w:pPr>
          </w:p>
          <w:p w14:paraId="1656288E" w14:textId="77777777" w:rsidR="00680B98" w:rsidRDefault="006644F2"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w:t>
            </w:r>
            <w:r w:rsidR="00680B98">
              <w:rPr>
                <w:rFonts w:cs="Arial"/>
                <w:sz w:val="24"/>
                <w:szCs w:val="24"/>
              </w:rPr>
              <w:t>n)</w:t>
            </w:r>
          </w:p>
          <w:p w14:paraId="025E9892" w14:textId="77777777" w:rsidR="00680B98" w:rsidRDefault="00680B98"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020FC95F" w14:textId="77777777" w:rsidR="00680B98" w:rsidRDefault="00680B98" w:rsidP="00075AAC">
            <w:pPr>
              <w:pStyle w:val="Listenabsatz"/>
              <w:numPr>
                <w:ilvl w:val="0"/>
                <w:numId w:val="15"/>
              </w:numPr>
              <w:rPr>
                <w:rFonts w:cs="Arial"/>
                <w:sz w:val="24"/>
                <w:szCs w:val="24"/>
              </w:rPr>
            </w:pPr>
            <w:r>
              <w:rPr>
                <w:rFonts w:cs="Arial"/>
                <w:sz w:val="24"/>
                <w:szCs w:val="24"/>
              </w:rPr>
              <w:t>Visualisierung von Satzstrukturmustern</w:t>
            </w:r>
          </w:p>
          <w:p w14:paraId="32ACFB0F" w14:textId="77777777" w:rsidR="00D12B67" w:rsidRDefault="00680B98" w:rsidP="00075AAC">
            <w:pPr>
              <w:pStyle w:val="Listenabsatz"/>
              <w:numPr>
                <w:ilvl w:val="0"/>
                <w:numId w:val="15"/>
              </w:numPr>
              <w:rPr>
                <w:rFonts w:cs="Arial"/>
                <w:sz w:val="24"/>
                <w:szCs w:val="24"/>
              </w:rPr>
            </w:pPr>
            <w:r>
              <w:rPr>
                <w:rFonts w:cs="Arial"/>
                <w:sz w:val="24"/>
                <w:szCs w:val="24"/>
              </w:rPr>
              <w:t xml:space="preserve">Verwendung von </w:t>
            </w:r>
            <w:r w:rsidR="00336401">
              <w:rPr>
                <w:rFonts w:cs="Arial"/>
                <w:sz w:val="24"/>
                <w:szCs w:val="24"/>
              </w:rPr>
              <w:t>sprechenden Tasten</w:t>
            </w:r>
            <w:r>
              <w:rPr>
                <w:rFonts w:cs="Arial"/>
                <w:sz w:val="24"/>
                <w:szCs w:val="24"/>
              </w:rPr>
              <w:t xml:space="preserve"> mit Satzstrukturelementen</w:t>
            </w:r>
            <w:r w:rsidR="00D12B67">
              <w:rPr>
                <w:rFonts w:cs="Arial"/>
                <w:sz w:val="24"/>
                <w:szCs w:val="24"/>
              </w:rPr>
              <w:t xml:space="preserve"> oder Zielwörtern</w:t>
            </w:r>
          </w:p>
          <w:p w14:paraId="31284C1B" w14:textId="77777777" w:rsidR="00D12B67" w:rsidRDefault="00D12B67" w:rsidP="00075AAC">
            <w:pPr>
              <w:pStyle w:val="Listenabsatz"/>
              <w:numPr>
                <w:ilvl w:val="0"/>
                <w:numId w:val="15"/>
              </w:numPr>
              <w:rPr>
                <w:rFonts w:cs="Arial"/>
                <w:sz w:val="24"/>
                <w:szCs w:val="24"/>
              </w:rPr>
            </w:pPr>
            <w:r>
              <w:rPr>
                <w:rFonts w:cs="Arial"/>
                <w:sz w:val="24"/>
                <w:szCs w:val="24"/>
              </w:rPr>
              <w:t>Wortschatztafel mit ausgewähltem Kern- und Randvokabular</w:t>
            </w:r>
          </w:p>
          <w:p w14:paraId="71FC7BF3" w14:textId="77777777" w:rsidR="001C732F" w:rsidRDefault="00D12B67" w:rsidP="00075AAC">
            <w:pPr>
              <w:pStyle w:val="Listenabsatz"/>
              <w:numPr>
                <w:ilvl w:val="0"/>
                <w:numId w:val="15"/>
              </w:numPr>
              <w:rPr>
                <w:rFonts w:cs="Arial"/>
                <w:sz w:val="24"/>
                <w:szCs w:val="24"/>
              </w:rPr>
            </w:pPr>
            <w:r>
              <w:rPr>
                <w:rFonts w:cs="Arial"/>
                <w:sz w:val="24"/>
                <w:szCs w:val="24"/>
              </w:rPr>
              <w:t>Verwendung von Realgegenständen</w:t>
            </w:r>
            <w:r w:rsidR="001C732F">
              <w:rPr>
                <w:rFonts w:cs="Arial"/>
                <w:sz w:val="24"/>
                <w:szCs w:val="24"/>
              </w:rPr>
              <w:t xml:space="preserve"> zur Rep</w:t>
            </w:r>
            <w:r w:rsidR="00E530A3">
              <w:rPr>
                <w:rFonts w:cs="Arial"/>
                <w:sz w:val="24"/>
                <w:szCs w:val="24"/>
              </w:rPr>
              <w:t>r</w:t>
            </w:r>
            <w:r w:rsidR="001C732F">
              <w:rPr>
                <w:rFonts w:cs="Arial"/>
                <w:sz w:val="24"/>
                <w:szCs w:val="24"/>
              </w:rPr>
              <w:t xml:space="preserve">äsentation des Bilderbuches </w:t>
            </w:r>
          </w:p>
          <w:p w14:paraId="7E2C18CD" w14:textId="77777777" w:rsidR="00280053" w:rsidRDefault="001C732F" w:rsidP="00075AAC">
            <w:pPr>
              <w:pStyle w:val="Listenabsatz"/>
              <w:numPr>
                <w:ilvl w:val="0"/>
                <w:numId w:val="15"/>
              </w:numPr>
              <w:rPr>
                <w:rFonts w:cs="Arial"/>
                <w:sz w:val="24"/>
                <w:szCs w:val="24"/>
              </w:rPr>
            </w:pPr>
            <w:r>
              <w:rPr>
                <w:rFonts w:cs="Arial"/>
                <w:sz w:val="24"/>
                <w:szCs w:val="24"/>
              </w:rPr>
              <w:t>Figurative Repräsentation der Protagonisten</w:t>
            </w:r>
          </w:p>
          <w:p w14:paraId="7CC076AA" w14:textId="77777777" w:rsidR="009D6659" w:rsidRDefault="001C732F" w:rsidP="00075AAC">
            <w:pPr>
              <w:pStyle w:val="Listenabsatz"/>
              <w:numPr>
                <w:ilvl w:val="0"/>
                <w:numId w:val="15"/>
              </w:numPr>
              <w:rPr>
                <w:rFonts w:cs="Arial"/>
                <w:sz w:val="24"/>
                <w:szCs w:val="24"/>
              </w:rPr>
            </w:pPr>
            <w:r>
              <w:rPr>
                <w:rFonts w:cs="Arial"/>
                <w:sz w:val="24"/>
                <w:szCs w:val="24"/>
              </w:rPr>
              <w:t xml:space="preserve">Einsatz von </w:t>
            </w:r>
            <w:r w:rsidR="00E530A3">
              <w:rPr>
                <w:rFonts w:cs="Arial"/>
                <w:sz w:val="24"/>
                <w:szCs w:val="24"/>
              </w:rPr>
              <w:t>konfigurierbaren Lern-Apps (gemäß individueller Leseart)</w:t>
            </w:r>
          </w:p>
          <w:p w14:paraId="60C7325F" w14:textId="77777777" w:rsidR="00280053" w:rsidRDefault="00974756" w:rsidP="00075AAC">
            <w:pPr>
              <w:pStyle w:val="Listenabsatz"/>
              <w:numPr>
                <w:ilvl w:val="0"/>
                <w:numId w:val="15"/>
              </w:numPr>
              <w:rPr>
                <w:rFonts w:cs="Arial"/>
                <w:sz w:val="24"/>
                <w:szCs w:val="24"/>
              </w:rPr>
            </w:pPr>
            <w:r>
              <w:rPr>
                <w:rFonts w:cs="Arial"/>
                <w:sz w:val="24"/>
                <w:szCs w:val="24"/>
              </w:rPr>
              <w:t>…</w:t>
            </w:r>
          </w:p>
          <w:p w14:paraId="4433B4E8" w14:textId="5DC4C505" w:rsidR="000A787B" w:rsidRPr="000A787B" w:rsidRDefault="000A787B" w:rsidP="00DE0C3B">
            <w:pPr>
              <w:pStyle w:val="Listenabsatz"/>
              <w:numPr>
                <w:ilvl w:val="0"/>
                <w:numId w:val="0"/>
              </w:numPr>
              <w:ind w:left="720"/>
              <w:rPr>
                <w:rFonts w:cs="Arial"/>
                <w:sz w:val="24"/>
                <w:szCs w:val="24"/>
              </w:rPr>
            </w:pPr>
          </w:p>
        </w:tc>
      </w:tr>
    </w:tbl>
    <w:p w14:paraId="565FAD84" w14:textId="77777777" w:rsidR="000A787B" w:rsidRDefault="000A787B">
      <w:r>
        <w:br w:type="page"/>
      </w:r>
    </w:p>
    <w:tbl>
      <w:tblPr>
        <w:tblStyle w:val="Tabellenraster"/>
        <w:tblW w:w="15451" w:type="dxa"/>
        <w:tblInd w:w="-714" w:type="dxa"/>
        <w:tblLook w:val="04A0" w:firstRow="1" w:lastRow="0" w:firstColumn="1" w:lastColumn="0" w:noHBand="0" w:noVBand="1"/>
      </w:tblPr>
      <w:tblGrid>
        <w:gridCol w:w="7655"/>
        <w:gridCol w:w="7796"/>
      </w:tblGrid>
      <w:tr w:rsidR="008450B5" w:rsidRPr="00EA34DA" w14:paraId="4D2FD23C" w14:textId="77777777" w:rsidTr="007050FF">
        <w:trPr>
          <w:trHeight w:val="829"/>
        </w:trPr>
        <w:tc>
          <w:tcPr>
            <w:tcW w:w="7655" w:type="dxa"/>
          </w:tcPr>
          <w:p w14:paraId="0EBECE6C" w14:textId="54E45362" w:rsidR="008450B5" w:rsidRDefault="008450B5" w:rsidP="007050FF">
            <w:pPr>
              <w:rPr>
                <w:rFonts w:cs="Arial"/>
                <w:sz w:val="24"/>
                <w:szCs w:val="24"/>
              </w:rPr>
            </w:pPr>
            <w:r w:rsidRPr="00EA34DA">
              <w:rPr>
                <w:rFonts w:cs="Arial"/>
                <w:sz w:val="24"/>
                <w:szCs w:val="24"/>
              </w:rPr>
              <w:lastRenderedPageBreak/>
              <w:t xml:space="preserve">Lernerfolgsüberprüfung/ Leistungsbewertung/Feedback: </w:t>
            </w:r>
          </w:p>
          <w:p w14:paraId="4901CB24" w14:textId="77777777" w:rsidR="00093C71" w:rsidRPr="00EA34DA" w:rsidRDefault="00093C71" w:rsidP="007050FF">
            <w:pPr>
              <w:rPr>
                <w:rFonts w:cs="Arial"/>
                <w:sz w:val="24"/>
                <w:szCs w:val="24"/>
              </w:rPr>
            </w:pPr>
          </w:p>
          <w:p w14:paraId="64DB0FF9" w14:textId="77777777" w:rsidR="008450B5" w:rsidRDefault="00CB1A4E" w:rsidP="00075AAC">
            <w:pPr>
              <w:pStyle w:val="Listenabsatz"/>
              <w:numPr>
                <w:ilvl w:val="0"/>
                <w:numId w:val="202"/>
              </w:numPr>
              <w:rPr>
                <w:rFonts w:cs="Arial"/>
                <w:sz w:val="24"/>
                <w:szCs w:val="24"/>
              </w:rPr>
            </w:pPr>
            <w:r>
              <w:rPr>
                <w:rFonts w:cs="Arial"/>
                <w:sz w:val="24"/>
                <w:szCs w:val="24"/>
              </w:rPr>
              <w:t>Lesediagnostik zur Erhebung der individuellen Leseart bei der Schülerin/ dem Schüler</w:t>
            </w:r>
          </w:p>
          <w:p w14:paraId="0CDB190A" w14:textId="4E3246F3" w:rsidR="008450B5" w:rsidRPr="00904917" w:rsidRDefault="00CB1A4E" w:rsidP="00075AAC">
            <w:pPr>
              <w:pStyle w:val="Listenabsatz"/>
              <w:numPr>
                <w:ilvl w:val="0"/>
                <w:numId w:val="202"/>
              </w:numPr>
              <w:rPr>
                <w:rFonts w:cs="Arial"/>
                <w:sz w:val="24"/>
                <w:szCs w:val="24"/>
              </w:rPr>
            </w:pPr>
            <w:r>
              <w:rPr>
                <w:rFonts w:cs="Arial"/>
                <w:sz w:val="24"/>
                <w:szCs w:val="24"/>
              </w:rPr>
              <w:t xml:space="preserve">Rückmeldungen der Lehrkräfte an die Schülerin/ den Schüler über individuelle Lernfortschritte durch </w:t>
            </w:r>
            <w:r w:rsidR="00974756">
              <w:rPr>
                <w:rFonts w:cs="Arial"/>
                <w:sz w:val="24"/>
                <w:szCs w:val="24"/>
              </w:rPr>
              <w:t>die Hauptfigur des Bilderbuches (Handpuppeneinsatz, …)</w:t>
            </w:r>
          </w:p>
        </w:tc>
        <w:tc>
          <w:tcPr>
            <w:tcW w:w="7796" w:type="dxa"/>
          </w:tcPr>
          <w:p w14:paraId="4C5C4A0E" w14:textId="77777777" w:rsidR="008450B5" w:rsidRDefault="008450B5" w:rsidP="007050FF">
            <w:pPr>
              <w:rPr>
                <w:rFonts w:cs="Arial"/>
                <w:sz w:val="24"/>
                <w:szCs w:val="24"/>
              </w:rPr>
            </w:pPr>
            <w:r w:rsidRPr="00EA34DA">
              <w:rPr>
                <w:rFonts w:cs="Arial"/>
                <w:sz w:val="24"/>
                <w:szCs w:val="24"/>
              </w:rPr>
              <w:t xml:space="preserve">Fächerübergreifende Kooperationen: </w:t>
            </w:r>
          </w:p>
          <w:p w14:paraId="0B91E87C" w14:textId="77777777" w:rsidR="00B67B53" w:rsidRDefault="00B67B53" w:rsidP="007050FF">
            <w:pPr>
              <w:rPr>
                <w:rFonts w:cs="Arial"/>
                <w:sz w:val="24"/>
                <w:szCs w:val="24"/>
              </w:rPr>
            </w:pPr>
          </w:p>
          <w:p w14:paraId="77909803" w14:textId="77777777" w:rsidR="00B67B53" w:rsidRDefault="00BB73F6" w:rsidP="00075AAC">
            <w:pPr>
              <w:pStyle w:val="Listenabsatz"/>
              <w:numPr>
                <w:ilvl w:val="0"/>
                <w:numId w:val="17"/>
              </w:numPr>
              <w:rPr>
                <w:rFonts w:cs="Arial"/>
                <w:sz w:val="24"/>
                <w:szCs w:val="24"/>
              </w:rPr>
            </w:pPr>
            <w:r>
              <w:rPr>
                <w:rFonts w:cs="Arial"/>
                <w:sz w:val="24"/>
                <w:szCs w:val="24"/>
              </w:rPr>
              <w:t>Aufgabenfeld musisch-ästhetische Erziehung (Kunst</w:t>
            </w:r>
            <w:r w:rsidR="00DF09C2">
              <w:rPr>
                <w:rFonts w:cs="Arial"/>
                <w:sz w:val="24"/>
                <w:szCs w:val="24"/>
              </w:rPr>
              <w:t>/ Musik</w:t>
            </w:r>
            <w:r>
              <w:rPr>
                <w:rFonts w:cs="Arial"/>
                <w:sz w:val="24"/>
                <w:szCs w:val="24"/>
              </w:rPr>
              <w:t>)</w:t>
            </w:r>
          </w:p>
          <w:p w14:paraId="0124A96C" w14:textId="77777777" w:rsidR="00974756" w:rsidRDefault="00974756" w:rsidP="00075AAC">
            <w:pPr>
              <w:pStyle w:val="Listenabsatz"/>
              <w:numPr>
                <w:ilvl w:val="0"/>
                <w:numId w:val="17"/>
              </w:numPr>
              <w:rPr>
                <w:rFonts w:cs="Arial"/>
                <w:sz w:val="24"/>
                <w:szCs w:val="24"/>
              </w:rPr>
            </w:pPr>
            <w:r>
              <w:rPr>
                <w:rFonts w:cs="Arial"/>
                <w:sz w:val="24"/>
                <w:szCs w:val="24"/>
              </w:rPr>
              <w:t>…</w:t>
            </w:r>
          </w:p>
          <w:p w14:paraId="7684514C" w14:textId="77777777" w:rsidR="00B67B53" w:rsidRPr="00B67B53" w:rsidRDefault="00B67B53" w:rsidP="00B67B53">
            <w:pPr>
              <w:rPr>
                <w:rFonts w:cs="Arial"/>
                <w:sz w:val="24"/>
                <w:szCs w:val="24"/>
              </w:rPr>
            </w:pPr>
          </w:p>
        </w:tc>
      </w:tr>
      <w:bookmarkEnd w:id="41"/>
    </w:tbl>
    <w:p w14:paraId="58CE60DC" w14:textId="77777777" w:rsidR="000A787B" w:rsidRDefault="000A787B">
      <w:r>
        <w:br w:type="page"/>
      </w:r>
    </w:p>
    <w:tbl>
      <w:tblPr>
        <w:tblStyle w:val="Tabellenraster"/>
        <w:tblW w:w="15451" w:type="dxa"/>
        <w:tblInd w:w="-714" w:type="dxa"/>
        <w:tblLook w:val="04A0" w:firstRow="1" w:lastRow="0" w:firstColumn="1" w:lastColumn="0" w:noHBand="0" w:noVBand="1"/>
      </w:tblPr>
      <w:tblGrid>
        <w:gridCol w:w="3751"/>
        <w:gridCol w:w="1211"/>
        <w:gridCol w:w="2105"/>
        <w:gridCol w:w="588"/>
        <w:gridCol w:w="262"/>
        <w:gridCol w:w="1014"/>
        <w:gridCol w:w="567"/>
        <w:gridCol w:w="709"/>
        <w:gridCol w:w="239"/>
        <w:gridCol w:w="5005"/>
      </w:tblGrid>
      <w:tr w:rsidR="00425E30" w:rsidRPr="00EA34DA" w14:paraId="44F1EBCB" w14:textId="77777777" w:rsidTr="00DE0C3B">
        <w:trPr>
          <w:trHeight w:val="1114"/>
        </w:trPr>
        <w:tc>
          <w:tcPr>
            <w:tcW w:w="9498" w:type="dxa"/>
            <w:gridSpan w:val="7"/>
            <w:tcBorders>
              <w:right w:val="nil"/>
            </w:tcBorders>
            <w:shd w:val="clear" w:color="auto" w:fill="BFBFBF" w:themeFill="background1" w:themeFillShade="BF"/>
          </w:tcPr>
          <w:p w14:paraId="31189755" w14:textId="2F9095C5" w:rsidR="00425E30" w:rsidRPr="00EA34DA" w:rsidRDefault="00425E30" w:rsidP="00387549">
            <w:pPr>
              <w:rPr>
                <w:rFonts w:cs="Arial"/>
                <w:sz w:val="24"/>
                <w:szCs w:val="24"/>
              </w:rPr>
            </w:pPr>
            <w:r w:rsidRPr="00EA34DA">
              <w:rPr>
                <w:rFonts w:cs="Arial"/>
                <w:sz w:val="24"/>
                <w:szCs w:val="24"/>
              </w:rPr>
              <w:lastRenderedPageBreak/>
              <w:br w:type="page"/>
              <w:t xml:space="preserve">Themenfeld: </w:t>
            </w:r>
          </w:p>
          <w:p w14:paraId="290CB488" w14:textId="77777777" w:rsidR="00425E30" w:rsidRDefault="00425E30" w:rsidP="000A787B">
            <w:pPr>
              <w:pStyle w:val="berschrift2"/>
              <w:outlineLvl w:val="1"/>
            </w:pPr>
            <w:bookmarkStart w:id="49" w:name="_Toc96536281"/>
            <w:bookmarkStart w:id="50" w:name="_Toc96536514"/>
            <w:bookmarkStart w:id="51" w:name="_Toc96536701"/>
            <w:bookmarkStart w:id="52" w:name="_Toc109988216"/>
            <w:r>
              <w:t>Textproduktion auf Grundlage persönlicher Schreibanlässe</w:t>
            </w:r>
            <w:bookmarkEnd w:id="49"/>
            <w:bookmarkEnd w:id="50"/>
            <w:bookmarkEnd w:id="51"/>
            <w:bookmarkEnd w:id="52"/>
          </w:p>
          <w:p w14:paraId="4A4A19F5" w14:textId="77777777" w:rsidR="00425E30" w:rsidRPr="00671DFC" w:rsidRDefault="00425E30" w:rsidP="000A787B">
            <w:pPr>
              <w:pStyle w:val="berschrift4"/>
              <w:outlineLvl w:val="3"/>
              <w:rPr>
                <w:b w:val="0"/>
                <w:bCs w:val="0"/>
                <w:sz w:val="24"/>
                <w:szCs w:val="24"/>
              </w:rPr>
            </w:pPr>
            <w:bookmarkStart w:id="53" w:name="_Toc96536515"/>
            <w:bookmarkStart w:id="54" w:name="_Toc96536702"/>
            <w:bookmarkStart w:id="55" w:name="_Toc109988217"/>
            <w:r w:rsidRPr="00671DFC">
              <w:rPr>
                <w:b w:val="0"/>
                <w:bCs w:val="0"/>
                <w:sz w:val="24"/>
                <w:szCs w:val="24"/>
              </w:rPr>
              <w:t>Thema: „Das bin ich!“ Erstellung eines ICH-Buches, Schreiben einer persönlichen anlassbezogenen Gruß-/Postkarte</w:t>
            </w:r>
            <w:bookmarkEnd w:id="53"/>
            <w:bookmarkEnd w:id="54"/>
            <w:bookmarkEnd w:id="55"/>
            <w:r w:rsidRPr="00671DFC">
              <w:rPr>
                <w:b w:val="0"/>
                <w:bCs w:val="0"/>
                <w:sz w:val="24"/>
                <w:szCs w:val="24"/>
              </w:rPr>
              <w:t xml:space="preserve"> </w:t>
            </w:r>
          </w:p>
          <w:p w14:paraId="5E568D04" w14:textId="65174F4D" w:rsidR="00425E30" w:rsidRPr="00EA34DA" w:rsidRDefault="00425E30" w:rsidP="00425E30">
            <w:r w:rsidRPr="00425E30">
              <w:t>(Die Fachkonferenz legt die Auswahl des persönlichen Schreibanlasses verbindlich fest)</w:t>
            </w:r>
          </w:p>
        </w:tc>
        <w:tc>
          <w:tcPr>
            <w:tcW w:w="5953" w:type="dxa"/>
            <w:gridSpan w:val="3"/>
            <w:tcBorders>
              <w:left w:val="nil"/>
            </w:tcBorders>
            <w:shd w:val="clear" w:color="auto" w:fill="BFBFBF" w:themeFill="background1" w:themeFillShade="BF"/>
          </w:tcPr>
          <w:p w14:paraId="0CC65E34" w14:textId="20875F78" w:rsidR="00425E30" w:rsidRDefault="006A37E6" w:rsidP="00967353">
            <w:pPr>
              <w:jc w:val="right"/>
              <w:rPr>
                <w:rFonts w:cs="Arial"/>
                <w:sz w:val="24"/>
                <w:szCs w:val="24"/>
              </w:rPr>
            </w:pPr>
            <w:r>
              <w:rPr>
                <w:rFonts w:cs="Arial"/>
                <w:sz w:val="24"/>
                <w:szCs w:val="24"/>
              </w:rPr>
              <w:t xml:space="preserve">Primarstufe </w:t>
            </w:r>
            <w:r w:rsidR="00425E30">
              <w:rPr>
                <w:rFonts w:cs="Arial"/>
                <w:sz w:val="24"/>
                <w:szCs w:val="24"/>
              </w:rPr>
              <w:t xml:space="preserve">SEP: Jahr A, B, C </w:t>
            </w:r>
          </w:p>
          <w:p w14:paraId="7B45EF15" w14:textId="04F0E517" w:rsidR="00425E30" w:rsidRDefault="00425E30" w:rsidP="00387549">
            <w:pPr>
              <w:rPr>
                <w:rFonts w:cs="Arial"/>
                <w:sz w:val="24"/>
                <w:szCs w:val="24"/>
              </w:rPr>
            </w:pPr>
          </w:p>
        </w:tc>
      </w:tr>
      <w:tr w:rsidR="00C17F5D" w:rsidRPr="00EA34DA" w14:paraId="2DD6CEEF" w14:textId="77777777" w:rsidTr="00C17F5D">
        <w:trPr>
          <w:trHeight w:val="344"/>
        </w:trPr>
        <w:tc>
          <w:tcPr>
            <w:tcW w:w="3751" w:type="dxa"/>
            <w:shd w:val="clear" w:color="auto" w:fill="D9D9D9" w:themeFill="background1" w:themeFillShade="D9"/>
          </w:tcPr>
          <w:p w14:paraId="7D44665E" w14:textId="77777777" w:rsidR="00C17F5D" w:rsidRPr="00EA34DA" w:rsidRDefault="00C17F5D" w:rsidP="00387549">
            <w:pPr>
              <w:pStyle w:val="fachspezifischerText"/>
              <w:spacing w:after="0"/>
              <w:rPr>
                <w:rFonts w:cs="Arial"/>
                <w:sz w:val="24"/>
              </w:rPr>
            </w:pPr>
            <w:r w:rsidRPr="00EA34DA">
              <w:rPr>
                <w:rFonts w:cs="Arial"/>
                <w:sz w:val="24"/>
              </w:rPr>
              <w:t xml:space="preserve">Bereich: </w:t>
            </w:r>
          </w:p>
          <w:p w14:paraId="441815AA" w14:textId="77777777" w:rsidR="00C17F5D" w:rsidRDefault="00C17F5D" w:rsidP="005143D4">
            <w:pPr>
              <w:pStyle w:val="fachspezifischerText"/>
              <w:numPr>
                <w:ilvl w:val="0"/>
                <w:numId w:val="11"/>
              </w:numPr>
              <w:spacing w:after="0"/>
              <w:ind w:left="357"/>
              <w:rPr>
                <w:rFonts w:cs="Arial"/>
                <w:sz w:val="24"/>
              </w:rPr>
            </w:pPr>
            <w:r>
              <w:rPr>
                <w:rFonts w:cs="Arial"/>
                <w:sz w:val="24"/>
              </w:rPr>
              <w:t xml:space="preserve">Schreiben </w:t>
            </w:r>
          </w:p>
        </w:tc>
        <w:tc>
          <w:tcPr>
            <w:tcW w:w="3316" w:type="dxa"/>
            <w:gridSpan w:val="2"/>
            <w:shd w:val="clear" w:color="auto" w:fill="D9D9D9" w:themeFill="background1" w:themeFillShade="D9"/>
          </w:tcPr>
          <w:p w14:paraId="6B03FBCA" w14:textId="77777777" w:rsidR="00C17F5D" w:rsidRDefault="00C17F5D" w:rsidP="00C17F5D">
            <w:pPr>
              <w:pStyle w:val="fachspezifischerText"/>
              <w:spacing w:after="0"/>
              <w:rPr>
                <w:rFonts w:cs="Arial"/>
                <w:sz w:val="24"/>
              </w:rPr>
            </w:pPr>
            <w:r>
              <w:rPr>
                <w:rFonts w:cs="Arial"/>
                <w:sz w:val="24"/>
              </w:rPr>
              <w:t>Bereich:</w:t>
            </w:r>
          </w:p>
          <w:p w14:paraId="12DF56D7" w14:textId="77777777" w:rsidR="00C17F5D" w:rsidRDefault="00C17F5D" w:rsidP="005143D4">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6"/>
            <w:shd w:val="clear" w:color="auto" w:fill="D9D9D9" w:themeFill="background1" w:themeFillShade="D9"/>
          </w:tcPr>
          <w:p w14:paraId="1D1343A9" w14:textId="77777777" w:rsidR="00C17F5D" w:rsidRDefault="00C17F5D" w:rsidP="00C17F5D">
            <w:pPr>
              <w:pStyle w:val="fachspezifischerText"/>
              <w:spacing w:after="0"/>
              <w:rPr>
                <w:rFonts w:cs="Arial"/>
                <w:sz w:val="24"/>
              </w:rPr>
            </w:pPr>
            <w:r>
              <w:rPr>
                <w:rFonts w:cs="Arial"/>
                <w:sz w:val="24"/>
              </w:rPr>
              <w:t>Bereich:</w:t>
            </w:r>
          </w:p>
          <w:p w14:paraId="07175DCD" w14:textId="77777777" w:rsidR="00C17F5D" w:rsidRPr="00EA34DA" w:rsidRDefault="00C17F5D" w:rsidP="005143D4">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267625D1" w14:textId="77777777" w:rsidR="00C17F5D" w:rsidRPr="00EA34DA" w:rsidRDefault="00C17F5D" w:rsidP="00387549">
            <w:pPr>
              <w:rPr>
                <w:rFonts w:cs="Arial"/>
                <w:sz w:val="24"/>
                <w:szCs w:val="24"/>
              </w:rPr>
            </w:pPr>
            <w:r w:rsidRPr="00EA34DA">
              <w:rPr>
                <w:rFonts w:cs="Arial"/>
                <w:sz w:val="24"/>
                <w:szCs w:val="24"/>
              </w:rPr>
              <w:t>Exemplarische Entwicklungschancen:</w:t>
            </w:r>
          </w:p>
          <w:p w14:paraId="1D957A13" w14:textId="77777777" w:rsidR="00C17F5D" w:rsidRPr="00EA34DA" w:rsidRDefault="00C17F5D" w:rsidP="00387549">
            <w:pPr>
              <w:rPr>
                <w:rFonts w:cs="Arial"/>
                <w:sz w:val="24"/>
                <w:szCs w:val="24"/>
              </w:rPr>
            </w:pPr>
          </w:p>
          <w:p w14:paraId="0A78F8C2" w14:textId="77777777" w:rsidR="00C17F5D" w:rsidRPr="00EA34DA" w:rsidRDefault="00C17F5D" w:rsidP="00387549">
            <w:pPr>
              <w:rPr>
                <w:rFonts w:cs="Arial"/>
                <w:sz w:val="24"/>
                <w:szCs w:val="24"/>
              </w:rPr>
            </w:pPr>
          </w:p>
          <w:p w14:paraId="5DEBD363" w14:textId="77777777" w:rsidR="00C17F5D" w:rsidRDefault="00C17F5D" w:rsidP="00387549">
            <w:pPr>
              <w:rPr>
                <w:rFonts w:cs="Arial"/>
                <w:sz w:val="24"/>
                <w:szCs w:val="24"/>
              </w:rPr>
            </w:pPr>
            <w:r w:rsidRPr="00EA34DA">
              <w:rPr>
                <w:rFonts w:cs="Arial"/>
                <w:sz w:val="24"/>
                <w:szCs w:val="24"/>
              </w:rPr>
              <w:t>Beispiele:</w:t>
            </w:r>
          </w:p>
          <w:p w14:paraId="3B195D8C" w14:textId="77777777" w:rsidR="00C17F5D" w:rsidRPr="00EA34DA" w:rsidRDefault="00C17F5D" w:rsidP="00387549">
            <w:pPr>
              <w:rPr>
                <w:rFonts w:cs="Arial"/>
                <w:sz w:val="24"/>
                <w:szCs w:val="24"/>
              </w:rPr>
            </w:pPr>
          </w:p>
          <w:p w14:paraId="5726A2DE" w14:textId="77777777" w:rsidR="00C17F5D" w:rsidRDefault="00C17F5D" w:rsidP="00104700">
            <w:pPr>
              <w:rPr>
                <w:rFonts w:cs="Arial"/>
                <w:sz w:val="24"/>
                <w:szCs w:val="24"/>
              </w:rPr>
            </w:pPr>
            <w:r w:rsidRPr="00104700">
              <w:rPr>
                <w:rFonts w:cs="Arial"/>
                <w:sz w:val="24"/>
                <w:szCs w:val="24"/>
              </w:rPr>
              <w:t>Motorik</w:t>
            </w:r>
            <w:r>
              <w:rPr>
                <w:rFonts w:cs="Arial"/>
                <w:sz w:val="24"/>
                <w:szCs w:val="24"/>
              </w:rPr>
              <w:t>:</w:t>
            </w:r>
          </w:p>
          <w:p w14:paraId="004304C8"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feinmotorischer Handgebrauch (2.3)</w:t>
            </w:r>
          </w:p>
          <w:p w14:paraId="261B0FE0" w14:textId="77777777" w:rsidR="00C17F5D" w:rsidRPr="00104700" w:rsidRDefault="00C17F5D" w:rsidP="00104700">
            <w:pPr>
              <w:rPr>
                <w:rFonts w:cs="Arial"/>
                <w:sz w:val="24"/>
                <w:szCs w:val="24"/>
              </w:rPr>
            </w:pPr>
          </w:p>
          <w:p w14:paraId="773CC616" w14:textId="77777777" w:rsidR="00C17F5D" w:rsidRDefault="00C17F5D" w:rsidP="00104700">
            <w:pPr>
              <w:rPr>
                <w:rFonts w:cs="Arial"/>
                <w:sz w:val="24"/>
                <w:szCs w:val="24"/>
              </w:rPr>
            </w:pPr>
            <w:r w:rsidRPr="00104700">
              <w:rPr>
                <w:rFonts w:cs="Arial"/>
                <w:sz w:val="24"/>
                <w:szCs w:val="24"/>
              </w:rPr>
              <w:t>Wahrnehmung</w:t>
            </w:r>
            <w:r>
              <w:rPr>
                <w:rFonts w:cs="Arial"/>
                <w:sz w:val="24"/>
                <w:szCs w:val="24"/>
              </w:rPr>
              <w:t>:</w:t>
            </w:r>
          </w:p>
          <w:p w14:paraId="71882DAE"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 xml:space="preserve">Körperbewusstsein </w:t>
            </w:r>
            <w:r>
              <w:rPr>
                <w:rFonts w:cs="Arial"/>
                <w:sz w:val="24"/>
                <w:szCs w:val="24"/>
              </w:rPr>
              <w:t>(3.2)</w:t>
            </w:r>
          </w:p>
          <w:p w14:paraId="104D5770"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visuomotorische Koordination</w:t>
            </w:r>
            <w:r>
              <w:rPr>
                <w:rFonts w:cs="Arial"/>
                <w:sz w:val="24"/>
                <w:szCs w:val="24"/>
              </w:rPr>
              <w:t xml:space="preserve"> (8.3)</w:t>
            </w:r>
          </w:p>
          <w:p w14:paraId="02201478"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Raumlage (8.5)</w:t>
            </w:r>
          </w:p>
          <w:p w14:paraId="23BDFC96" w14:textId="77777777" w:rsidR="00C17F5D" w:rsidRPr="00104700" w:rsidRDefault="00C17F5D" w:rsidP="00104700">
            <w:pPr>
              <w:rPr>
                <w:rFonts w:cs="Arial"/>
                <w:sz w:val="24"/>
                <w:szCs w:val="24"/>
              </w:rPr>
            </w:pPr>
          </w:p>
          <w:p w14:paraId="4A8FDACA" w14:textId="77777777" w:rsidR="00C17F5D" w:rsidRDefault="00C17F5D" w:rsidP="00104700">
            <w:pPr>
              <w:rPr>
                <w:rFonts w:cs="Arial"/>
                <w:sz w:val="24"/>
                <w:szCs w:val="24"/>
              </w:rPr>
            </w:pPr>
            <w:r w:rsidRPr="00104700">
              <w:rPr>
                <w:rFonts w:cs="Arial"/>
                <w:sz w:val="24"/>
                <w:szCs w:val="24"/>
              </w:rPr>
              <w:t>Kommunikation</w:t>
            </w:r>
            <w:r>
              <w:rPr>
                <w:rFonts w:cs="Arial"/>
                <w:sz w:val="24"/>
                <w:szCs w:val="24"/>
              </w:rPr>
              <w:t>:</w:t>
            </w:r>
          </w:p>
          <w:p w14:paraId="0BC94F21" w14:textId="77777777" w:rsidR="00C17F5D" w:rsidRPr="00104700" w:rsidRDefault="00C17F5D" w:rsidP="00075AAC">
            <w:pPr>
              <w:pStyle w:val="Listenabsatz"/>
              <w:numPr>
                <w:ilvl w:val="0"/>
                <w:numId w:val="109"/>
              </w:numPr>
              <w:rPr>
                <w:rFonts w:cs="Arial"/>
                <w:sz w:val="24"/>
                <w:szCs w:val="24"/>
              </w:rPr>
            </w:pPr>
            <w:r w:rsidRPr="00104700">
              <w:rPr>
                <w:rFonts w:cs="Arial"/>
                <w:sz w:val="24"/>
                <w:szCs w:val="24"/>
              </w:rPr>
              <w:t>schriftsprachliche Äußerungen (2.5/ 3.3)</w:t>
            </w:r>
          </w:p>
          <w:p w14:paraId="44ED4D00" w14:textId="77777777" w:rsidR="00C17F5D" w:rsidRDefault="00C17F5D" w:rsidP="00104700">
            <w:pPr>
              <w:rPr>
                <w:rFonts w:cs="Arial"/>
                <w:sz w:val="24"/>
                <w:szCs w:val="24"/>
              </w:rPr>
            </w:pPr>
          </w:p>
          <w:p w14:paraId="5EAFD2B0" w14:textId="77777777" w:rsidR="00C17F5D" w:rsidRDefault="00C17F5D" w:rsidP="00104700">
            <w:pPr>
              <w:rPr>
                <w:rFonts w:cs="Arial"/>
                <w:sz w:val="24"/>
                <w:szCs w:val="24"/>
              </w:rPr>
            </w:pPr>
            <w:r w:rsidRPr="00104700">
              <w:rPr>
                <w:rFonts w:cs="Arial"/>
                <w:sz w:val="24"/>
                <w:szCs w:val="24"/>
              </w:rPr>
              <w:t>Kognition</w:t>
            </w:r>
            <w:r>
              <w:rPr>
                <w:rFonts w:cs="Arial"/>
                <w:sz w:val="24"/>
                <w:szCs w:val="24"/>
              </w:rPr>
              <w:t>:</w:t>
            </w:r>
          </w:p>
          <w:p w14:paraId="1A32940A"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Beurteilen</w:t>
            </w:r>
            <w:r>
              <w:rPr>
                <w:rFonts w:cs="Arial"/>
                <w:sz w:val="24"/>
                <w:szCs w:val="24"/>
              </w:rPr>
              <w:t xml:space="preserve"> (5.1)</w:t>
            </w:r>
          </w:p>
          <w:p w14:paraId="2165FEE7" w14:textId="77777777" w:rsidR="00C17F5D" w:rsidRPr="00104700" w:rsidRDefault="00C17F5D" w:rsidP="00B97CCE">
            <w:pPr>
              <w:pStyle w:val="Listenabsatz"/>
              <w:numPr>
                <w:ilvl w:val="0"/>
                <w:numId w:val="11"/>
              </w:numPr>
              <w:rPr>
                <w:rFonts w:cs="Arial"/>
                <w:sz w:val="24"/>
                <w:szCs w:val="24"/>
              </w:rPr>
            </w:pPr>
            <w:r w:rsidRPr="00104700">
              <w:rPr>
                <w:rFonts w:cs="Arial"/>
                <w:sz w:val="24"/>
                <w:szCs w:val="24"/>
              </w:rPr>
              <w:t>Bearbeitung von Aufgaben (6.1)</w:t>
            </w:r>
          </w:p>
          <w:p w14:paraId="60F0B164" w14:textId="77777777" w:rsidR="00C17F5D" w:rsidRPr="0036341E" w:rsidRDefault="00C17F5D" w:rsidP="00387549">
            <w:pPr>
              <w:rPr>
                <w:rFonts w:cs="Arial"/>
                <w:b/>
                <w:bCs/>
                <w:sz w:val="28"/>
                <w:szCs w:val="28"/>
              </w:rPr>
            </w:pPr>
            <w:r w:rsidRPr="0036341E">
              <w:rPr>
                <w:rFonts w:cs="Arial"/>
                <w:b/>
                <w:bCs/>
                <w:sz w:val="28"/>
                <w:szCs w:val="28"/>
              </w:rPr>
              <w:t>…</w:t>
            </w:r>
          </w:p>
          <w:p w14:paraId="0CD2427E" w14:textId="77777777" w:rsidR="00C17F5D" w:rsidRPr="00EA34DA" w:rsidRDefault="00C17F5D" w:rsidP="00387549">
            <w:pPr>
              <w:rPr>
                <w:rFonts w:cs="Arial"/>
                <w:sz w:val="24"/>
                <w:szCs w:val="24"/>
              </w:rPr>
            </w:pPr>
          </w:p>
          <w:p w14:paraId="794D843B" w14:textId="77777777" w:rsidR="00C17F5D" w:rsidRPr="00EA34DA" w:rsidRDefault="00C17F5D" w:rsidP="00387549">
            <w:pPr>
              <w:rPr>
                <w:rFonts w:cs="Arial"/>
                <w:sz w:val="24"/>
                <w:szCs w:val="24"/>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tc>
      </w:tr>
      <w:tr w:rsidR="00673845" w:rsidRPr="00EA34DA" w14:paraId="15972ACD" w14:textId="77777777" w:rsidTr="00387549">
        <w:trPr>
          <w:trHeight w:val="2223"/>
        </w:trPr>
        <w:tc>
          <w:tcPr>
            <w:tcW w:w="3751" w:type="dxa"/>
            <w:shd w:val="clear" w:color="auto" w:fill="D9D9D9" w:themeFill="background1" w:themeFillShade="D9"/>
          </w:tcPr>
          <w:p w14:paraId="24CD7846" w14:textId="77777777" w:rsidR="00673845" w:rsidRPr="00EA34DA" w:rsidRDefault="00673845" w:rsidP="00387549">
            <w:pPr>
              <w:rPr>
                <w:rFonts w:cs="Arial"/>
                <w:sz w:val="24"/>
                <w:szCs w:val="24"/>
              </w:rPr>
            </w:pPr>
            <w:r w:rsidRPr="00EA34DA">
              <w:rPr>
                <w:rFonts w:cs="Arial"/>
                <w:sz w:val="24"/>
                <w:szCs w:val="24"/>
              </w:rPr>
              <w:t>Inhalte:</w:t>
            </w:r>
          </w:p>
          <w:p w14:paraId="798BD9E9" w14:textId="77777777" w:rsidR="00673845" w:rsidRDefault="00673845"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0533C09A" w14:textId="77777777" w:rsidR="00673845" w:rsidRDefault="00673845" w:rsidP="00075AAC">
            <w:pPr>
              <w:pStyle w:val="Listenabsatz"/>
              <w:numPr>
                <w:ilvl w:val="0"/>
                <w:numId w:val="18"/>
              </w:numPr>
              <w:rPr>
                <w:rFonts w:cs="Arial"/>
                <w:sz w:val="24"/>
                <w:szCs w:val="24"/>
              </w:rPr>
            </w:pPr>
            <w:r>
              <w:rPr>
                <w:rFonts w:cs="Arial"/>
                <w:sz w:val="24"/>
                <w:szCs w:val="24"/>
              </w:rPr>
              <w:t>Schreibstrategien nutzen und Texte verfassen</w:t>
            </w:r>
          </w:p>
          <w:p w14:paraId="4EC36608" w14:textId="66B830A8" w:rsidR="00673845" w:rsidRPr="00DE0C3B" w:rsidRDefault="00673845" w:rsidP="00387549">
            <w:pPr>
              <w:pStyle w:val="Listenabsatz"/>
              <w:numPr>
                <w:ilvl w:val="0"/>
                <w:numId w:val="18"/>
              </w:numPr>
              <w:rPr>
                <w:rFonts w:cs="Arial"/>
                <w:sz w:val="24"/>
                <w:szCs w:val="24"/>
              </w:rPr>
            </w:pPr>
            <w:r>
              <w:rPr>
                <w:rFonts w:cs="Arial"/>
                <w:sz w:val="24"/>
                <w:szCs w:val="24"/>
              </w:rPr>
              <w:t>Rechtschreibstrategien nutzen und richtig schreiben</w:t>
            </w:r>
          </w:p>
        </w:tc>
        <w:tc>
          <w:tcPr>
            <w:tcW w:w="3316" w:type="dxa"/>
            <w:gridSpan w:val="2"/>
            <w:shd w:val="clear" w:color="auto" w:fill="D9D9D9" w:themeFill="background1" w:themeFillShade="D9"/>
          </w:tcPr>
          <w:p w14:paraId="392E0EC2" w14:textId="77777777" w:rsidR="00673845" w:rsidRDefault="00673845" w:rsidP="00387549">
            <w:pPr>
              <w:rPr>
                <w:rFonts w:cs="Arial"/>
                <w:sz w:val="24"/>
                <w:szCs w:val="24"/>
              </w:rPr>
            </w:pPr>
            <w:r w:rsidRPr="00EA34DA">
              <w:rPr>
                <w:rFonts w:cs="Arial"/>
                <w:sz w:val="24"/>
                <w:szCs w:val="24"/>
              </w:rPr>
              <w:t>Inhalte:</w:t>
            </w:r>
          </w:p>
          <w:p w14:paraId="36F8F7C0" w14:textId="77777777" w:rsidR="00673845" w:rsidRPr="00FC5AB9" w:rsidRDefault="00673845"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6"/>
            <w:shd w:val="clear" w:color="auto" w:fill="D9D9D9" w:themeFill="background1" w:themeFillShade="D9"/>
          </w:tcPr>
          <w:p w14:paraId="08456156" w14:textId="77777777" w:rsidR="00673845" w:rsidRDefault="00673845" w:rsidP="00387549">
            <w:pPr>
              <w:rPr>
                <w:rFonts w:cs="Arial"/>
                <w:sz w:val="24"/>
                <w:szCs w:val="24"/>
              </w:rPr>
            </w:pPr>
            <w:r>
              <w:rPr>
                <w:rFonts w:cs="Arial"/>
                <w:sz w:val="24"/>
                <w:szCs w:val="24"/>
              </w:rPr>
              <w:t>Inhalte:</w:t>
            </w:r>
          </w:p>
          <w:p w14:paraId="68B3D8E3" w14:textId="77777777" w:rsidR="00673845" w:rsidRPr="00FC5AB9" w:rsidRDefault="00673845"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56946297" w14:textId="77777777" w:rsidR="00673845" w:rsidRPr="00EA34DA" w:rsidRDefault="00673845" w:rsidP="00387549">
            <w:pPr>
              <w:pStyle w:val="fachspezifischerText"/>
              <w:spacing w:after="0"/>
              <w:rPr>
                <w:rFonts w:cs="Arial"/>
                <w:sz w:val="24"/>
              </w:rPr>
            </w:pPr>
          </w:p>
        </w:tc>
      </w:tr>
      <w:tr w:rsidR="00673845" w:rsidRPr="00EA34DA" w14:paraId="6ABC5D9F" w14:textId="77777777" w:rsidTr="00387549">
        <w:tc>
          <w:tcPr>
            <w:tcW w:w="3751" w:type="dxa"/>
            <w:shd w:val="clear" w:color="auto" w:fill="D9D9D9" w:themeFill="background1" w:themeFillShade="D9"/>
          </w:tcPr>
          <w:p w14:paraId="6351BC2F" w14:textId="77777777" w:rsidR="00673845" w:rsidRPr="009903C1" w:rsidRDefault="00673845" w:rsidP="00387549">
            <w:pPr>
              <w:rPr>
                <w:rFonts w:cs="Arial"/>
                <w:sz w:val="24"/>
                <w:szCs w:val="24"/>
              </w:rPr>
            </w:pPr>
            <w:r w:rsidRPr="009903C1">
              <w:rPr>
                <w:rFonts w:cs="Arial"/>
                <w:sz w:val="24"/>
                <w:szCs w:val="24"/>
              </w:rPr>
              <w:t>Fachliche Aspekte:</w:t>
            </w:r>
          </w:p>
          <w:p w14:paraId="51AD3C60" w14:textId="77777777" w:rsidR="00673845" w:rsidRPr="009903C1" w:rsidRDefault="00673845"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7DF21EE4" w14:textId="77777777" w:rsidR="00673845" w:rsidRDefault="00673845" w:rsidP="0038754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4C97FFDF" w14:textId="77777777" w:rsidR="00673845" w:rsidRPr="009903C1" w:rsidRDefault="00673845"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7E3FEF57" w14:textId="77777777" w:rsidR="00673845" w:rsidRPr="009903C1" w:rsidRDefault="00673845" w:rsidP="00075AAC">
            <w:pPr>
              <w:pStyle w:val="fachspezifischeAufzhlung"/>
              <w:numPr>
                <w:ilvl w:val="0"/>
                <w:numId w:val="24"/>
              </w:numPr>
              <w:spacing w:after="200"/>
              <w:jc w:val="left"/>
              <w:rPr>
                <w:rFonts w:cs="Arial"/>
                <w:sz w:val="22"/>
                <w:szCs w:val="22"/>
              </w:rPr>
            </w:pPr>
            <w:r>
              <w:rPr>
                <w:rFonts w:cs="Arial"/>
                <w:sz w:val="24"/>
              </w:rPr>
              <w:t>Alphabetisches Schreiben</w:t>
            </w:r>
          </w:p>
          <w:p w14:paraId="75CDDAEE" w14:textId="77777777" w:rsidR="00673845" w:rsidRPr="00DE0C3B" w:rsidRDefault="00673845" w:rsidP="00075AAC">
            <w:pPr>
              <w:pStyle w:val="fachspezifischeAufzhlung"/>
              <w:numPr>
                <w:ilvl w:val="0"/>
                <w:numId w:val="24"/>
              </w:numPr>
              <w:spacing w:after="200"/>
              <w:jc w:val="left"/>
              <w:rPr>
                <w:rFonts w:cs="Arial"/>
                <w:sz w:val="24"/>
              </w:rPr>
            </w:pPr>
            <w:r w:rsidRPr="00DE0C3B">
              <w:rPr>
                <w:rFonts w:cs="Arial"/>
                <w:sz w:val="24"/>
              </w:rPr>
              <w:t>Schreibaktivitäten entwickeln</w:t>
            </w:r>
          </w:p>
          <w:p w14:paraId="7554E640" w14:textId="77777777" w:rsidR="00673845" w:rsidRPr="00DE0C3B" w:rsidRDefault="00673845" w:rsidP="00075AAC">
            <w:pPr>
              <w:pStyle w:val="fachspezifischeAufzhlung"/>
              <w:numPr>
                <w:ilvl w:val="0"/>
                <w:numId w:val="24"/>
              </w:numPr>
              <w:spacing w:after="200"/>
              <w:jc w:val="left"/>
              <w:rPr>
                <w:rFonts w:cs="Arial"/>
                <w:sz w:val="24"/>
              </w:rPr>
            </w:pPr>
            <w:r w:rsidRPr="00DE0C3B">
              <w:rPr>
                <w:rFonts w:cs="Arial"/>
                <w:sz w:val="24"/>
              </w:rPr>
              <w:t>Schreibideen entwickeln Schreibfreude entwickeln</w:t>
            </w:r>
          </w:p>
          <w:p w14:paraId="551226F3" w14:textId="77777777" w:rsidR="00673845" w:rsidRPr="00DE0C3B" w:rsidRDefault="00673845" w:rsidP="00075AAC">
            <w:pPr>
              <w:pStyle w:val="fachspezifischeAufzhlung"/>
              <w:numPr>
                <w:ilvl w:val="0"/>
                <w:numId w:val="24"/>
              </w:numPr>
              <w:spacing w:after="200"/>
              <w:jc w:val="left"/>
              <w:rPr>
                <w:rFonts w:cs="Arial"/>
                <w:sz w:val="24"/>
              </w:rPr>
            </w:pPr>
            <w:r w:rsidRPr="00DE0C3B">
              <w:rPr>
                <w:rFonts w:cs="Arial"/>
                <w:sz w:val="24"/>
              </w:rPr>
              <w:t>Ab- und auswendig schreiben</w:t>
            </w:r>
          </w:p>
          <w:p w14:paraId="59C9BEA2" w14:textId="477050E5" w:rsidR="00673845" w:rsidRPr="00425E30" w:rsidRDefault="00673845" w:rsidP="00075AAC">
            <w:pPr>
              <w:pStyle w:val="fachspezifischeAufzhlung"/>
              <w:numPr>
                <w:ilvl w:val="0"/>
                <w:numId w:val="24"/>
              </w:numPr>
              <w:spacing w:after="200"/>
              <w:jc w:val="left"/>
              <w:rPr>
                <w:rFonts w:cs="Arial"/>
                <w:sz w:val="22"/>
                <w:szCs w:val="22"/>
              </w:rPr>
            </w:pPr>
            <w:r>
              <w:rPr>
                <w:rFonts w:cs="Arial"/>
                <w:sz w:val="22"/>
              </w:rPr>
              <w:lastRenderedPageBreak/>
              <w:t>Auf Wortebene richtig schreiben</w:t>
            </w:r>
          </w:p>
        </w:tc>
        <w:tc>
          <w:tcPr>
            <w:tcW w:w="3316" w:type="dxa"/>
            <w:gridSpan w:val="2"/>
            <w:shd w:val="clear" w:color="auto" w:fill="D9D9D9" w:themeFill="background1" w:themeFillShade="D9"/>
          </w:tcPr>
          <w:p w14:paraId="2BA344D0" w14:textId="77777777" w:rsidR="00673845" w:rsidRPr="00EA34DA" w:rsidRDefault="00673845" w:rsidP="00387549">
            <w:pPr>
              <w:rPr>
                <w:rFonts w:cs="Arial"/>
                <w:sz w:val="24"/>
                <w:szCs w:val="24"/>
              </w:rPr>
            </w:pPr>
            <w:r w:rsidRPr="00EA34DA">
              <w:rPr>
                <w:rFonts w:cs="Arial"/>
                <w:sz w:val="24"/>
                <w:szCs w:val="24"/>
              </w:rPr>
              <w:lastRenderedPageBreak/>
              <w:t>Fachliche Aspekte</w:t>
            </w:r>
            <w:r w:rsidR="00D91A21">
              <w:rPr>
                <w:rFonts w:cs="Arial"/>
                <w:sz w:val="24"/>
                <w:szCs w:val="24"/>
              </w:rPr>
              <w:t>:</w:t>
            </w:r>
          </w:p>
          <w:p w14:paraId="3193B1FC" w14:textId="77777777" w:rsidR="00673845" w:rsidRDefault="00673845" w:rsidP="00B97CCE">
            <w:pPr>
              <w:pStyle w:val="Listenabsatz"/>
              <w:numPr>
                <w:ilvl w:val="0"/>
                <w:numId w:val="8"/>
              </w:numPr>
              <w:rPr>
                <w:rFonts w:cs="Arial"/>
                <w:sz w:val="24"/>
                <w:szCs w:val="24"/>
              </w:rPr>
            </w:pPr>
            <w:r>
              <w:rPr>
                <w:rFonts w:cs="Arial"/>
                <w:sz w:val="24"/>
                <w:szCs w:val="24"/>
              </w:rPr>
              <w:t>Entwicklung von Leseaktivität</w:t>
            </w:r>
          </w:p>
          <w:p w14:paraId="0A1FE2E6" w14:textId="77777777" w:rsidR="00673845" w:rsidRPr="00EA34DA" w:rsidRDefault="00673845" w:rsidP="00B97CCE">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6"/>
            <w:shd w:val="clear" w:color="auto" w:fill="D9D9D9" w:themeFill="background1" w:themeFillShade="D9"/>
          </w:tcPr>
          <w:p w14:paraId="04503693" w14:textId="77777777" w:rsidR="00673845" w:rsidRDefault="00673845" w:rsidP="00387549">
            <w:pPr>
              <w:rPr>
                <w:rFonts w:cs="Arial"/>
                <w:sz w:val="24"/>
                <w:szCs w:val="24"/>
              </w:rPr>
            </w:pPr>
            <w:r>
              <w:rPr>
                <w:rFonts w:cs="Arial"/>
                <w:sz w:val="24"/>
                <w:szCs w:val="24"/>
              </w:rPr>
              <w:t>Fachliche Aspekte</w:t>
            </w:r>
            <w:r w:rsidR="00D91A21">
              <w:rPr>
                <w:rFonts w:cs="Arial"/>
                <w:sz w:val="24"/>
                <w:szCs w:val="24"/>
              </w:rPr>
              <w:t>:</w:t>
            </w:r>
          </w:p>
          <w:p w14:paraId="144A4E8A" w14:textId="77777777" w:rsidR="00673845" w:rsidRPr="00FC5AB9" w:rsidRDefault="00673845" w:rsidP="00B97CCE">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01B3D343" w14:textId="77777777" w:rsidR="00673845" w:rsidRPr="00EA34DA" w:rsidRDefault="00673845" w:rsidP="00387549">
            <w:pPr>
              <w:rPr>
                <w:rFonts w:cs="Arial"/>
                <w:sz w:val="24"/>
                <w:szCs w:val="24"/>
              </w:rPr>
            </w:pPr>
          </w:p>
        </w:tc>
      </w:tr>
      <w:tr w:rsidR="00673845" w:rsidRPr="00EA34DA" w14:paraId="6D07DDB9" w14:textId="77777777" w:rsidTr="00387549">
        <w:tc>
          <w:tcPr>
            <w:tcW w:w="10446" w:type="dxa"/>
            <w:gridSpan w:val="9"/>
            <w:shd w:val="clear" w:color="auto" w:fill="D9D9D9" w:themeFill="background1" w:themeFillShade="D9"/>
          </w:tcPr>
          <w:p w14:paraId="57608404" w14:textId="77777777" w:rsidR="00673845" w:rsidRPr="00EA34DA" w:rsidRDefault="00673845"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2CB56379" w14:textId="30EA50B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gemäß </w:t>
            </w:r>
            <w:r w:rsidR="006A37E6" w:rsidRPr="0036341E">
              <w:rPr>
                <w:rFonts w:cs="Arial"/>
                <w:b/>
                <w:bCs/>
                <w:sz w:val="24"/>
                <w:u w:val="single"/>
              </w:rPr>
              <w:t>den Entwicklungschancen</w:t>
            </w:r>
            <w:r w:rsidRPr="0036341E">
              <w:rPr>
                <w:rFonts w:cs="Arial"/>
                <w:b/>
                <w:bCs/>
                <w:sz w:val="24"/>
                <w:u w:val="single"/>
              </w:rPr>
              <w:t xml:space="preserve">. </w:t>
            </w:r>
          </w:p>
          <w:p w14:paraId="45B5E083" w14:textId="77777777" w:rsidR="00673845" w:rsidRPr="00EA34DA" w:rsidRDefault="00673845" w:rsidP="00387549">
            <w:pPr>
              <w:jc w:val="left"/>
              <w:rPr>
                <w:rFonts w:cs="Arial"/>
                <w:sz w:val="24"/>
                <w:szCs w:val="24"/>
              </w:rPr>
            </w:pPr>
          </w:p>
        </w:tc>
        <w:tc>
          <w:tcPr>
            <w:tcW w:w="5005" w:type="dxa"/>
            <w:vMerge/>
            <w:shd w:val="clear" w:color="auto" w:fill="F2F2F2" w:themeFill="background1" w:themeFillShade="F2"/>
          </w:tcPr>
          <w:p w14:paraId="6D72ED56" w14:textId="77777777" w:rsidR="00673845" w:rsidRPr="00EA34DA" w:rsidRDefault="00673845" w:rsidP="00387549">
            <w:pPr>
              <w:jc w:val="left"/>
              <w:rPr>
                <w:rFonts w:cs="Arial"/>
                <w:sz w:val="24"/>
                <w:szCs w:val="24"/>
              </w:rPr>
            </w:pPr>
          </w:p>
        </w:tc>
      </w:tr>
      <w:tr w:rsidR="00673845" w:rsidRPr="00EA34DA" w14:paraId="6D0E91BB" w14:textId="77777777" w:rsidTr="00387549">
        <w:trPr>
          <w:trHeight w:val="677"/>
        </w:trPr>
        <w:tc>
          <w:tcPr>
            <w:tcW w:w="7917" w:type="dxa"/>
            <w:gridSpan w:val="5"/>
            <w:shd w:val="clear" w:color="auto" w:fill="FFFFFF" w:themeFill="background1"/>
          </w:tcPr>
          <w:p w14:paraId="61D1E82F" w14:textId="77777777" w:rsidR="00673845" w:rsidRPr="00EA34DA" w:rsidRDefault="00673845" w:rsidP="00387549">
            <w:pPr>
              <w:rPr>
                <w:rFonts w:cs="Arial"/>
                <w:sz w:val="24"/>
                <w:szCs w:val="24"/>
              </w:rPr>
            </w:pPr>
            <w:r w:rsidRPr="00EA34DA">
              <w:rPr>
                <w:rFonts w:cs="Arial"/>
                <w:sz w:val="24"/>
                <w:szCs w:val="24"/>
              </w:rPr>
              <w:t xml:space="preserve">Didaktisch bzw. methodische Zugänge: </w:t>
            </w:r>
          </w:p>
          <w:p w14:paraId="4CC53528" w14:textId="77777777" w:rsidR="00673845" w:rsidRPr="00EA34DA" w:rsidRDefault="00673845" w:rsidP="00387549">
            <w:pPr>
              <w:rPr>
                <w:rFonts w:cs="Arial"/>
                <w:sz w:val="24"/>
                <w:szCs w:val="24"/>
              </w:rPr>
            </w:pPr>
          </w:p>
          <w:p w14:paraId="25A51293" w14:textId="352367C0" w:rsidR="00673845" w:rsidRPr="00C20748" w:rsidRDefault="00673845" w:rsidP="00075AAC">
            <w:pPr>
              <w:pStyle w:val="Listenabsatz"/>
              <w:numPr>
                <w:ilvl w:val="0"/>
                <w:numId w:val="16"/>
              </w:numPr>
              <w:spacing w:after="200" w:line="276" w:lineRule="auto"/>
              <w:rPr>
                <w:rFonts w:cs="Arial"/>
                <w:sz w:val="24"/>
                <w:szCs w:val="24"/>
              </w:rPr>
            </w:pPr>
            <w:r>
              <w:rPr>
                <w:rFonts w:cs="Arial"/>
                <w:sz w:val="24"/>
                <w:szCs w:val="24"/>
              </w:rPr>
              <w:t>Persönlich bedeutsame Situationen in der Klasse/ Schule aufgreifen und Eigenerleben fokussieren (Steckbriefe, Erlebnisse, Rituale und Feste…)</w:t>
            </w:r>
          </w:p>
          <w:p w14:paraId="48C66279" w14:textId="77777777" w:rsidR="00673845" w:rsidRDefault="00673845"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7DBCAA53" w14:textId="77777777" w:rsidR="00673845" w:rsidRDefault="00673845" w:rsidP="00075AAC">
            <w:pPr>
              <w:pStyle w:val="Listenabsatz"/>
              <w:numPr>
                <w:ilvl w:val="0"/>
                <w:numId w:val="16"/>
              </w:numPr>
              <w:rPr>
                <w:rFonts w:cs="Arial"/>
                <w:sz w:val="24"/>
                <w:szCs w:val="24"/>
              </w:rPr>
            </w:pPr>
            <w:r>
              <w:rPr>
                <w:rFonts w:cs="Arial"/>
                <w:sz w:val="24"/>
                <w:szCs w:val="24"/>
              </w:rPr>
              <w:t>Ich-Bücher während der Erstellung und nach Fertigstellung frei zugänglich zur Verfügung stellen</w:t>
            </w:r>
          </w:p>
          <w:p w14:paraId="49DF2158" w14:textId="77777777" w:rsidR="00673845" w:rsidRDefault="00673845" w:rsidP="00075AAC">
            <w:pPr>
              <w:pStyle w:val="Listenabsatz"/>
              <w:numPr>
                <w:ilvl w:val="0"/>
                <w:numId w:val="16"/>
              </w:numPr>
              <w:rPr>
                <w:rFonts w:cs="Arial"/>
                <w:sz w:val="24"/>
                <w:szCs w:val="24"/>
              </w:rPr>
            </w:pPr>
            <w:r>
              <w:rPr>
                <w:rFonts w:cs="Arial"/>
                <w:sz w:val="24"/>
                <w:szCs w:val="24"/>
              </w:rPr>
              <w:t>Ich-Bücher als Medium der Kommunikations- und Leseförderung</w:t>
            </w:r>
          </w:p>
          <w:p w14:paraId="100F1C17" w14:textId="77777777" w:rsidR="00673845" w:rsidRPr="004011C6" w:rsidRDefault="00673845" w:rsidP="00075AAC">
            <w:pPr>
              <w:pStyle w:val="Listenabsatz"/>
              <w:numPr>
                <w:ilvl w:val="0"/>
                <w:numId w:val="16"/>
              </w:numPr>
              <w:rPr>
                <w:rFonts w:cs="Arial"/>
                <w:sz w:val="24"/>
                <w:szCs w:val="24"/>
              </w:rPr>
            </w:pPr>
            <w:r>
              <w:rPr>
                <w:rFonts w:cs="Arial"/>
                <w:sz w:val="24"/>
                <w:szCs w:val="24"/>
              </w:rPr>
              <w:t>…</w:t>
            </w:r>
          </w:p>
        </w:tc>
        <w:tc>
          <w:tcPr>
            <w:tcW w:w="7534" w:type="dxa"/>
            <w:gridSpan w:val="5"/>
            <w:shd w:val="clear" w:color="auto" w:fill="FFFFFF" w:themeFill="background1"/>
          </w:tcPr>
          <w:p w14:paraId="2EB56025" w14:textId="77777777" w:rsidR="00673845" w:rsidRDefault="00673845" w:rsidP="00387549">
            <w:pPr>
              <w:rPr>
                <w:rFonts w:cs="Arial"/>
                <w:sz w:val="24"/>
                <w:szCs w:val="24"/>
              </w:rPr>
            </w:pPr>
            <w:r w:rsidRPr="00EA34DA">
              <w:rPr>
                <w:rFonts w:cs="Arial"/>
                <w:sz w:val="24"/>
                <w:szCs w:val="24"/>
              </w:rPr>
              <w:t>Materialien/Medien/außerschulische Angebote:</w:t>
            </w:r>
          </w:p>
          <w:p w14:paraId="7F363159" w14:textId="77777777" w:rsidR="00673845" w:rsidRDefault="00673845" w:rsidP="00387549">
            <w:pPr>
              <w:rPr>
                <w:rFonts w:cs="Arial"/>
                <w:sz w:val="24"/>
                <w:szCs w:val="24"/>
              </w:rPr>
            </w:pPr>
          </w:p>
          <w:p w14:paraId="5D100F3A" w14:textId="77777777" w:rsidR="00673845" w:rsidRDefault="00673845" w:rsidP="00075AAC">
            <w:pPr>
              <w:pStyle w:val="Listenabsatz"/>
              <w:numPr>
                <w:ilvl w:val="0"/>
                <w:numId w:val="15"/>
              </w:numPr>
              <w:rPr>
                <w:rFonts w:cs="Arial"/>
                <w:sz w:val="24"/>
                <w:szCs w:val="24"/>
              </w:rPr>
            </w:pPr>
            <w:r>
              <w:rPr>
                <w:rFonts w:cs="Arial"/>
                <w:sz w:val="24"/>
                <w:szCs w:val="24"/>
              </w:rPr>
              <w:t>Foto- und Bildimpulse, Prospekte, Symbole, Piktogramme, Einzelbuchstaben, Aneinanderreihung ausgewählter Signal- bzw. Ganzwörter…</w:t>
            </w:r>
          </w:p>
          <w:p w14:paraId="4C25137D" w14:textId="77777777" w:rsidR="00673845" w:rsidRDefault="00673845"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45698012" w14:textId="76CDD5CD" w:rsidR="00673845" w:rsidRDefault="00673845" w:rsidP="00075AAC">
            <w:pPr>
              <w:pStyle w:val="Listenabsatz"/>
              <w:numPr>
                <w:ilvl w:val="0"/>
                <w:numId w:val="15"/>
              </w:numPr>
              <w:rPr>
                <w:rFonts w:cs="Arial"/>
                <w:sz w:val="24"/>
                <w:szCs w:val="24"/>
              </w:rPr>
            </w:pPr>
            <w:r>
              <w:rPr>
                <w:rFonts w:cs="Arial"/>
                <w:sz w:val="24"/>
                <w:szCs w:val="24"/>
              </w:rPr>
              <w:t xml:space="preserve">Berücksichtigung </w:t>
            </w:r>
            <w:r w:rsidR="00B474C7">
              <w:rPr>
                <w:rFonts w:cs="Arial"/>
                <w:sz w:val="24"/>
                <w:szCs w:val="24"/>
              </w:rPr>
              <w:t>A</w:t>
            </w:r>
            <w:r>
              <w:rPr>
                <w:rFonts w:cs="Arial"/>
                <w:sz w:val="24"/>
                <w:szCs w:val="24"/>
              </w:rPr>
              <w:t>ssistiver Technologien (Diktat mit Schreiberkennung)</w:t>
            </w:r>
          </w:p>
          <w:p w14:paraId="7B630E53" w14:textId="77777777" w:rsidR="00673845" w:rsidRDefault="00673845" w:rsidP="00075AAC">
            <w:pPr>
              <w:pStyle w:val="Listenabsatz"/>
              <w:numPr>
                <w:ilvl w:val="0"/>
                <w:numId w:val="15"/>
              </w:numPr>
              <w:rPr>
                <w:rFonts w:cs="Arial"/>
                <w:sz w:val="24"/>
                <w:szCs w:val="24"/>
              </w:rPr>
            </w:pPr>
            <w:r>
              <w:rPr>
                <w:rFonts w:cs="Arial"/>
                <w:sz w:val="24"/>
                <w:szCs w:val="24"/>
              </w:rPr>
              <w:t>Motivierende Materialien zur Gestaltung von eigenen Schreibbüchern (Stempel, Druckstöcke, Aufkleber…)</w:t>
            </w:r>
          </w:p>
          <w:p w14:paraId="2229738D" w14:textId="77777777" w:rsidR="00673845" w:rsidRDefault="00673845" w:rsidP="00075AAC">
            <w:pPr>
              <w:pStyle w:val="Listenabsatz"/>
              <w:numPr>
                <w:ilvl w:val="0"/>
                <w:numId w:val="15"/>
              </w:numPr>
              <w:rPr>
                <w:rFonts w:cs="Arial"/>
                <w:sz w:val="24"/>
                <w:szCs w:val="24"/>
              </w:rPr>
            </w:pPr>
            <w:r>
              <w:rPr>
                <w:rFonts w:cs="Arial"/>
                <w:sz w:val="24"/>
                <w:szCs w:val="24"/>
              </w:rPr>
              <w:t>(Format)-Vorlagen für ein ICH-Buch (als Eigen-Schreibbuch)</w:t>
            </w:r>
          </w:p>
          <w:p w14:paraId="2B42A331" w14:textId="77777777" w:rsidR="00673845" w:rsidRDefault="00F3450D" w:rsidP="00075AAC">
            <w:pPr>
              <w:pStyle w:val="Listenabsatz"/>
              <w:numPr>
                <w:ilvl w:val="0"/>
                <w:numId w:val="15"/>
              </w:numPr>
              <w:rPr>
                <w:rFonts w:cs="Arial"/>
                <w:sz w:val="24"/>
                <w:szCs w:val="24"/>
              </w:rPr>
            </w:pPr>
            <w:r>
              <w:rPr>
                <w:rFonts w:cs="Arial"/>
                <w:sz w:val="24"/>
                <w:szCs w:val="24"/>
              </w:rPr>
              <w:t>Netzschaltadapter</w:t>
            </w:r>
            <w:r w:rsidR="00673845">
              <w:rPr>
                <w:rFonts w:cs="Arial"/>
                <w:sz w:val="24"/>
                <w:szCs w:val="24"/>
              </w:rPr>
              <w:t>, Piktogramme, ikonische Abbildungen</w:t>
            </w:r>
          </w:p>
          <w:p w14:paraId="367B66C4" w14:textId="77777777" w:rsidR="00673845" w:rsidRDefault="00673845" w:rsidP="00075AAC">
            <w:pPr>
              <w:pStyle w:val="Listenabsatz"/>
              <w:numPr>
                <w:ilvl w:val="0"/>
                <w:numId w:val="15"/>
              </w:numPr>
              <w:rPr>
                <w:rFonts w:cs="Arial"/>
                <w:sz w:val="24"/>
                <w:szCs w:val="24"/>
              </w:rPr>
            </w:pPr>
            <w:r>
              <w:rPr>
                <w:rFonts w:cs="Arial"/>
                <w:sz w:val="24"/>
                <w:szCs w:val="24"/>
              </w:rPr>
              <w:t>Einsatz digitaler Mal- und Schreibwerkzeuge</w:t>
            </w:r>
          </w:p>
          <w:p w14:paraId="3722507C" w14:textId="77777777" w:rsidR="00673845" w:rsidRDefault="00673845" w:rsidP="00075AAC">
            <w:pPr>
              <w:pStyle w:val="Listenabsatz"/>
              <w:numPr>
                <w:ilvl w:val="0"/>
                <w:numId w:val="15"/>
              </w:numPr>
              <w:rPr>
                <w:rFonts w:cs="Arial"/>
                <w:sz w:val="24"/>
                <w:szCs w:val="24"/>
              </w:rPr>
            </w:pPr>
            <w:r>
              <w:rPr>
                <w:rFonts w:cs="Arial"/>
                <w:sz w:val="24"/>
                <w:szCs w:val="24"/>
              </w:rPr>
              <w:t xml:space="preserve">Einsatz von UK-Medien </w:t>
            </w:r>
          </w:p>
          <w:p w14:paraId="3A767260" w14:textId="77777777" w:rsidR="00673845" w:rsidRPr="004011C6" w:rsidRDefault="00673845" w:rsidP="00075AAC">
            <w:pPr>
              <w:pStyle w:val="Listenabsatz"/>
              <w:numPr>
                <w:ilvl w:val="0"/>
                <w:numId w:val="15"/>
              </w:numPr>
              <w:rPr>
                <w:rFonts w:cs="Arial"/>
                <w:sz w:val="24"/>
                <w:szCs w:val="24"/>
              </w:rPr>
            </w:pPr>
            <w:r>
              <w:rPr>
                <w:rFonts w:cs="Arial"/>
                <w:sz w:val="24"/>
                <w:szCs w:val="24"/>
              </w:rPr>
              <w:t>…</w:t>
            </w:r>
          </w:p>
        </w:tc>
      </w:tr>
      <w:tr w:rsidR="00673845" w:rsidRPr="00EA34DA" w14:paraId="5356CE44" w14:textId="77777777" w:rsidTr="00387549">
        <w:trPr>
          <w:trHeight w:val="829"/>
        </w:trPr>
        <w:tc>
          <w:tcPr>
            <w:tcW w:w="7917" w:type="dxa"/>
            <w:gridSpan w:val="5"/>
          </w:tcPr>
          <w:p w14:paraId="62F9B05D" w14:textId="77777777" w:rsidR="004011C6" w:rsidRDefault="00673845" w:rsidP="00387549">
            <w:pPr>
              <w:rPr>
                <w:rFonts w:cs="Arial"/>
                <w:sz w:val="24"/>
                <w:szCs w:val="24"/>
              </w:rPr>
            </w:pPr>
            <w:r w:rsidRPr="00EA34DA">
              <w:rPr>
                <w:rFonts w:cs="Arial"/>
                <w:sz w:val="24"/>
                <w:szCs w:val="24"/>
              </w:rPr>
              <w:t>Lernerfolgsüberprüfung/ Leistungsbewertung/Feedback:</w:t>
            </w:r>
          </w:p>
          <w:p w14:paraId="1FEFBC53" w14:textId="77777777" w:rsidR="00673845" w:rsidRDefault="00673845" w:rsidP="00387549">
            <w:pPr>
              <w:rPr>
                <w:rFonts w:cs="Arial"/>
                <w:sz w:val="24"/>
                <w:szCs w:val="24"/>
              </w:rPr>
            </w:pPr>
            <w:r w:rsidRPr="00EA34DA">
              <w:rPr>
                <w:rFonts w:cs="Arial"/>
                <w:sz w:val="24"/>
                <w:szCs w:val="24"/>
              </w:rPr>
              <w:t xml:space="preserve"> </w:t>
            </w:r>
          </w:p>
          <w:p w14:paraId="4B187C24" w14:textId="77777777" w:rsidR="00673845" w:rsidRPr="00092CD9" w:rsidRDefault="00673845" w:rsidP="00075AAC">
            <w:pPr>
              <w:pStyle w:val="Listenabsatz"/>
              <w:numPr>
                <w:ilvl w:val="0"/>
                <w:numId w:val="203"/>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1958839C" w14:textId="77777777" w:rsidR="00673845" w:rsidRPr="00EA34DA" w:rsidRDefault="00673845" w:rsidP="00387549">
            <w:pPr>
              <w:rPr>
                <w:rFonts w:cs="Arial"/>
                <w:sz w:val="24"/>
                <w:szCs w:val="24"/>
              </w:rPr>
            </w:pPr>
          </w:p>
        </w:tc>
        <w:tc>
          <w:tcPr>
            <w:tcW w:w="7534" w:type="dxa"/>
            <w:gridSpan w:val="5"/>
          </w:tcPr>
          <w:p w14:paraId="73BDB6C2" w14:textId="77777777" w:rsidR="00673845" w:rsidRDefault="00673845" w:rsidP="00387549">
            <w:pPr>
              <w:rPr>
                <w:rFonts w:cs="Arial"/>
                <w:sz w:val="24"/>
                <w:szCs w:val="24"/>
              </w:rPr>
            </w:pPr>
            <w:r w:rsidRPr="00EA34DA">
              <w:rPr>
                <w:rFonts w:cs="Arial"/>
                <w:sz w:val="24"/>
                <w:szCs w:val="24"/>
              </w:rPr>
              <w:t xml:space="preserve">Fächerübergreifende Kooperationen: </w:t>
            </w:r>
          </w:p>
          <w:p w14:paraId="50192E6E" w14:textId="77777777" w:rsidR="00673845" w:rsidRDefault="00673845" w:rsidP="00387549">
            <w:pPr>
              <w:rPr>
                <w:rFonts w:cs="Arial"/>
                <w:sz w:val="24"/>
                <w:szCs w:val="24"/>
              </w:rPr>
            </w:pPr>
          </w:p>
          <w:p w14:paraId="711718D6" w14:textId="77777777" w:rsidR="00673845" w:rsidRDefault="00BB73F6" w:rsidP="00075AAC">
            <w:pPr>
              <w:pStyle w:val="Listenabsatz"/>
              <w:numPr>
                <w:ilvl w:val="0"/>
                <w:numId w:val="17"/>
              </w:numPr>
              <w:rPr>
                <w:rFonts w:cs="Arial"/>
                <w:sz w:val="24"/>
                <w:szCs w:val="24"/>
              </w:rPr>
            </w:pPr>
            <w:r>
              <w:rPr>
                <w:rFonts w:cs="Arial"/>
                <w:sz w:val="24"/>
                <w:szCs w:val="24"/>
              </w:rPr>
              <w:t>Aufgabenfeld musisch-ästhetische Erziehung (Kunst)</w:t>
            </w:r>
            <w:r w:rsidR="00673845">
              <w:rPr>
                <w:rFonts w:cs="Arial"/>
                <w:sz w:val="24"/>
                <w:szCs w:val="24"/>
              </w:rPr>
              <w:t>: Bearbeitung von Fotos der Schülerinnen und Schüler</w:t>
            </w:r>
          </w:p>
          <w:p w14:paraId="1E20B2A5" w14:textId="77777777" w:rsidR="00673845" w:rsidRPr="00DC5931" w:rsidRDefault="00121C86" w:rsidP="00075AAC">
            <w:pPr>
              <w:pStyle w:val="Listenabsatz"/>
              <w:numPr>
                <w:ilvl w:val="0"/>
                <w:numId w:val="17"/>
              </w:numPr>
              <w:rPr>
                <w:rFonts w:cs="Arial"/>
                <w:sz w:val="24"/>
                <w:szCs w:val="24"/>
              </w:rPr>
            </w:pPr>
            <w:r>
              <w:rPr>
                <w:rFonts w:cs="Arial"/>
                <w:sz w:val="24"/>
                <w:szCs w:val="24"/>
              </w:rPr>
              <w:t>g</w:t>
            </w:r>
            <w:r w:rsidR="00673845" w:rsidRPr="00DC5931">
              <w:rPr>
                <w:rFonts w:cs="Arial"/>
                <w:sz w:val="24"/>
                <w:szCs w:val="24"/>
              </w:rPr>
              <w:t xml:space="preserve">gf. </w:t>
            </w:r>
            <w:r w:rsidR="00DC5931" w:rsidRPr="00DC5931">
              <w:rPr>
                <w:rFonts w:cs="Arial"/>
                <w:sz w:val="24"/>
                <w:szCs w:val="24"/>
              </w:rPr>
              <w:t>Aufgabenfeld Naturwissenschaftlicher Unterricht (Sachunterricht)</w:t>
            </w:r>
            <w:r w:rsidR="00DC5931">
              <w:rPr>
                <w:rFonts w:cs="Arial"/>
                <w:sz w:val="24"/>
                <w:szCs w:val="24"/>
              </w:rPr>
              <w:t xml:space="preserve">: </w:t>
            </w:r>
            <w:r w:rsidR="00673845" w:rsidRPr="00DC5931">
              <w:rPr>
                <w:rFonts w:cs="Arial"/>
                <w:sz w:val="24"/>
                <w:szCs w:val="24"/>
              </w:rPr>
              <w:t>Mein Körper</w:t>
            </w:r>
          </w:p>
          <w:p w14:paraId="20AE21E3" w14:textId="7C8F0042" w:rsidR="00673845" w:rsidRPr="00425E30" w:rsidRDefault="00673845" w:rsidP="00075AAC">
            <w:pPr>
              <w:pStyle w:val="Listenabsatz"/>
              <w:numPr>
                <w:ilvl w:val="0"/>
                <w:numId w:val="17"/>
              </w:numPr>
              <w:rPr>
                <w:rFonts w:cs="Arial"/>
                <w:sz w:val="24"/>
                <w:szCs w:val="24"/>
              </w:rPr>
            </w:pPr>
            <w:r>
              <w:rPr>
                <w:rFonts w:cs="Arial"/>
                <w:sz w:val="24"/>
                <w:szCs w:val="24"/>
              </w:rPr>
              <w:t>…</w:t>
            </w:r>
          </w:p>
        </w:tc>
      </w:tr>
      <w:tr w:rsidR="00DE0C3B" w:rsidRPr="00EA34DA" w14:paraId="0C5EFE06" w14:textId="77777777" w:rsidTr="00E55C1D">
        <w:trPr>
          <w:trHeight w:val="1390"/>
        </w:trPr>
        <w:tc>
          <w:tcPr>
            <w:tcW w:w="8931" w:type="dxa"/>
            <w:gridSpan w:val="6"/>
            <w:tcBorders>
              <w:right w:val="nil"/>
            </w:tcBorders>
            <w:shd w:val="clear" w:color="auto" w:fill="BFBFBF" w:themeFill="background1" w:themeFillShade="BF"/>
          </w:tcPr>
          <w:p w14:paraId="214A3B05" w14:textId="5D4E298C" w:rsidR="00DE0C3B" w:rsidRDefault="00DE0C3B" w:rsidP="00425E30">
            <w:pPr>
              <w:rPr>
                <w:del w:id="56" w:author="Michael Franz" w:date="2022-01-18T13:17:00Z"/>
                <w:rFonts w:cs="Arial"/>
                <w:sz w:val="24"/>
                <w:szCs w:val="24"/>
              </w:rPr>
            </w:pPr>
            <w:r>
              <w:rPr>
                <w:rFonts w:cs="Arial"/>
                <w:sz w:val="24"/>
                <w:szCs w:val="24"/>
              </w:rPr>
              <w:lastRenderedPageBreak/>
              <w:br w:type="page"/>
            </w:r>
            <w:r w:rsidRPr="00EA34DA">
              <w:rPr>
                <w:rFonts w:cs="Arial"/>
                <w:sz w:val="24"/>
                <w:szCs w:val="24"/>
              </w:rPr>
              <w:br w:type="page"/>
              <w:t xml:space="preserve">Themenfeld: </w:t>
            </w:r>
            <w:r>
              <w:rPr>
                <w:rFonts w:cs="Arial"/>
                <w:sz w:val="24"/>
                <w:szCs w:val="24"/>
              </w:rPr>
              <w:t xml:space="preserve"> </w:t>
            </w:r>
          </w:p>
          <w:p w14:paraId="329C5802" w14:textId="77777777" w:rsidR="00DE0C3B" w:rsidRPr="00EA34DA" w:rsidRDefault="00DE0C3B" w:rsidP="00DE0C3B">
            <w:pPr>
              <w:pStyle w:val="berschrift2"/>
              <w:outlineLvl w:val="1"/>
            </w:pPr>
            <w:bookmarkStart w:id="57" w:name="_Toc96536282"/>
            <w:bookmarkStart w:id="58" w:name="_Toc96536516"/>
            <w:bookmarkStart w:id="59" w:name="_Toc96536703"/>
            <w:bookmarkStart w:id="60" w:name="_Toc109988218"/>
            <w:r>
              <w:t>Alltagssituationen im Rollenspiel (Kommunikation, szenisches Spiel)</w:t>
            </w:r>
            <w:bookmarkEnd w:id="57"/>
            <w:bookmarkEnd w:id="58"/>
            <w:bookmarkEnd w:id="59"/>
            <w:bookmarkEnd w:id="60"/>
            <w:r>
              <w:t xml:space="preserve"> </w:t>
            </w:r>
          </w:p>
          <w:p w14:paraId="514B23A5" w14:textId="32E9199F" w:rsidR="00DE0C3B" w:rsidRPr="00E55C1D" w:rsidRDefault="00DE0C3B" w:rsidP="00E55C1D">
            <w:pPr>
              <w:pStyle w:val="berschrift4"/>
              <w:outlineLvl w:val="3"/>
              <w:rPr>
                <w:rFonts w:cs="Arial"/>
                <w:b w:val="0"/>
                <w:bCs w:val="0"/>
                <w:sz w:val="24"/>
                <w:szCs w:val="24"/>
              </w:rPr>
            </w:pPr>
            <w:bookmarkStart w:id="61" w:name="_Toc96536517"/>
            <w:bookmarkStart w:id="62" w:name="_Toc96536704"/>
            <w:bookmarkStart w:id="63" w:name="_Toc109988219"/>
            <w:r w:rsidRPr="00E55C1D">
              <w:rPr>
                <w:b w:val="0"/>
                <w:bCs w:val="0"/>
                <w:sz w:val="24"/>
                <w:szCs w:val="24"/>
              </w:rPr>
              <w:t>Thema: „Guten Tag, ich hätte gerne …!“</w:t>
            </w:r>
            <w:bookmarkEnd w:id="61"/>
            <w:bookmarkEnd w:id="62"/>
            <w:bookmarkEnd w:id="63"/>
          </w:p>
        </w:tc>
        <w:tc>
          <w:tcPr>
            <w:tcW w:w="6520" w:type="dxa"/>
            <w:gridSpan w:val="4"/>
            <w:tcBorders>
              <w:left w:val="nil"/>
            </w:tcBorders>
            <w:shd w:val="clear" w:color="auto" w:fill="BFBFBF" w:themeFill="background1" w:themeFillShade="BF"/>
          </w:tcPr>
          <w:p w14:paraId="50EC17EF" w14:textId="1A9CD3B3" w:rsidR="00DE0C3B" w:rsidRPr="00DE0C3B" w:rsidRDefault="00DE0C3B" w:rsidP="00DE0C3B">
            <w:pPr>
              <w:jc w:val="right"/>
              <w:rPr>
                <w:b/>
                <w:bCs/>
                <w:sz w:val="24"/>
                <w:szCs w:val="24"/>
              </w:rPr>
            </w:pPr>
            <w:r w:rsidRPr="00671DFC">
              <w:t xml:space="preserve"> </w:t>
            </w:r>
            <w:r w:rsidRPr="00DE0C3B">
              <w:rPr>
                <w:sz w:val="24"/>
                <w:szCs w:val="24"/>
              </w:rPr>
              <w:t>Primarstufe SEP: Jahr A</w:t>
            </w:r>
          </w:p>
        </w:tc>
      </w:tr>
      <w:tr w:rsidR="00C970FA" w:rsidRPr="00EA34DA" w14:paraId="5EBF4C7D" w14:textId="77777777" w:rsidTr="00C970FA">
        <w:trPr>
          <w:trHeight w:val="344"/>
        </w:trPr>
        <w:tc>
          <w:tcPr>
            <w:tcW w:w="4962" w:type="dxa"/>
            <w:gridSpan w:val="2"/>
            <w:shd w:val="clear" w:color="auto" w:fill="D9D9D9" w:themeFill="background1" w:themeFillShade="D9"/>
          </w:tcPr>
          <w:p w14:paraId="232B333E" w14:textId="77777777" w:rsidR="00C970FA" w:rsidRPr="00EA34DA" w:rsidRDefault="00C970FA" w:rsidP="00387549">
            <w:pPr>
              <w:pStyle w:val="fachspezifischerText"/>
              <w:spacing w:after="0"/>
              <w:rPr>
                <w:rFonts w:cs="Arial"/>
                <w:sz w:val="24"/>
              </w:rPr>
            </w:pPr>
            <w:r w:rsidRPr="00EA34DA">
              <w:rPr>
                <w:rFonts w:cs="Arial"/>
                <w:sz w:val="24"/>
              </w:rPr>
              <w:t xml:space="preserve">Bereich: </w:t>
            </w:r>
          </w:p>
          <w:p w14:paraId="4B5984D9" w14:textId="77777777" w:rsidR="00C970FA" w:rsidRDefault="00C970FA" w:rsidP="00D91A21">
            <w:pPr>
              <w:pStyle w:val="fachspezifischerText"/>
              <w:numPr>
                <w:ilvl w:val="0"/>
                <w:numId w:val="11"/>
              </w:numPr>
              <w:spacing w:after="0"/>
              <w:ind w:left="357"/>
              <w:rPr>
                <w:rFonts w:cs="Arial"/>
                <w:sz w:val="24"/>
              </w:rPr>
            </w:pPr>
            <w:r>
              <w:rPr>
                <w:rFonts w:cs="Arial"/>
                <w:sz w:val="24"/>
              </w:rPr>
              <w:t xml:space="preserve">Kommunizieren - Sprechen und Zuhören </w:t>
            </w:r>
          </w:p>
        </w:tc>
        <w:tc>
          <w:tcPr>
            <w:tcW w:w="5245" w:type="dxa"/>
            <w:gridSpan w:val="6"/>
            <w:shd w:val="clear" w:color="auto" w:fill="D9D9D9" w:themeFill="background1" w:themeFillShade="D9"/>
          </w:tcPr>
          <w:p w14:paraId="444A62EE" w14:textId="77777777" w:rsidR="00C970FA" w:rsidRDefault="00C970FA" w:rsidP="00C970FA">
            <w:pPr>
              <w:pStyle w:val="fachspezifischerText"/>
              <w:spacing w:after="0"/>
              <w:rPr>
                <w:rFonts w:cs="Arial"/>
                <w:sz w:val="24"/>
              </w:rPr>
            </w:pPr>
            <w:r>
              <w:rPr>
                <w:rFonts w:cs="Arial"/>
                <w:sz w:val="24"/>
              </w:rPr>
              <w:t>Bereich:</w:t>
            </w:r>
          </w:p>
          <w:p w14:paraId="74C22617" w14:textId="77777777" w:rsidR="00C970FA" w:rsidRPr="00EA34DA" w:rsidRDefault="00C970FA" w:rsidP="00D91A21">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gridSpan w:val="2"/>
            <w:vMerge w:val="restart"/>
            <w:shd w:val="clear" w:color="auto" w:fill="F2F2F2" w:themeFill="background1" w:themeFillShade="F2"/>
          </w:tcPr>
          <w:p w14:paraId="573C3432" w14:textId="77777777" w:rsidR="00C970FA" w:rsidRPr="00EA34DA" w:rsidRDefault="00C970FA" w:rsidP="00387549">
            <w:pPr>
              <w:rPr>
                <w:rFonts w:cs="Arial"/>
                <w:sz w:val="24"/>
                <w:szCs w:val="24"/>
              </w:rPr>
            </w:pPr>
            <w:r w:rsidRPr="00EA34DA">
              <w:rPr>
                <w:rFonts w:cs="Arial"/>
                <w:sz w:val="24"/>
                <w:szCs w:val="24"/>
              </w:rPr>
              <w:t>Exemplarische Entwicklungschancen:</w:t>
            </w:r>
          </w:p>
          <w:p w14:paraId="3BAB351C" w14:textId="77777777" w:rsidR="00C970FA" w:rsidRPr="00E55C1D" w:rsidRDefault="00C970FA" w:rsidP="00387549">
            <w:pPr>
              <w:rPr>
                <w:rFonts w:cs="Arial"/>
                <w:sz w:val="20"/>
                <w:szCs w:val="20"/>
              </w:rPr>
            </w:pPr>
          </w:p>
          <w:p w14:paraId="32214FEF" w14:textId="77777777" w:rsidR="00C970FA" w:rsidRDefault="00C970FA" w:rsidP="00387549">
            <w:pPr>
              <w:rPr>
                <w:rFonts w:cs="Arial"/>
                <w:sz w:val="24"/>
                <w:szCs w:val="24"/>
              </w:rPr>
            </w:pPr>
            <w:r w:rsidRPr="00EA34DA">
              <w:rPr>
                <w:rFonts w:cs="Arial"/>
                <w:sz w:val="24"/>
                <w:szCs w:val="24"/>
              </w:rPr>
              <w:t>Beispiele:</w:t>
            </w:r>
          </w:p>
          <w:p w14:paraId="430458B8" w14:textId="77777777" w:rsidR="00C970FA" w:rsidRPr="00E55C1D" w:rsidRDefault="00C970FA" w:rsidP="00387549">
            <w:pPr>
              <w:rPr>
                <w:rFonts w:cs="Arial"/>
                <w:sz w:val="20"/>
                <w:szCs w:val="20"/>
              </w:rPr>
            </w:pPr>
          </w:p>
          <w:p w14:paraId="18CC5CF8" w14:textId="77777777" w:rsidR="00C970FA" w:rsidRDefault="00C970FA" w:rsidP="00390C77">
            <w:pPr>
              <w:rPr>
                <w:rFonts w:cs="Arial"/>
                <w:sz w:val="24"/>
                <w:szCs w:val="24"/>
              </w:rPr>
            </w:pPr>
            <w:r w:rsidRPr="00390C77">
              <w:rPr>
                <w:rFonts w:cs="Arial"/>
                <w:sz w:val="24"/>
                <w:szCs w:val="24"/>
              </w:rPr>
              <w:t>Sozialisation</w:t>
            </w:r>
            <w:r>
              <w:rPr>
                <w:rFonts w:cs="Arial"/>
                <w:sz w:val="24"/>
                <w:szCs w:val="24"/>
              </w:rPr>
              <w:t>:</w:t>
            </w:r>
          </w:p>
          <w:p w14:paraId="73174C90"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Verknüpfung von Ereignis und Emotion (2.2)</w:t>
            </w:r>
          </w:p>
          <w:p w14:paraId="5FE13289" w14:textId="77777777" w:rsidR="00C970FA" w:rsidRPr="00E55C1D" w:rsidRDefault="00C970FA" w:rsidP="00390C77">
            <w:pPr>
              <w:rPr>
                <w:rFonts w:cs="Arial"/>
                <w:sz w:val="20"/>
                <w:szCs w:val="20"/>
              </w:rPr>
            </w:pPr>
          </w:p>
          <w:p w14:paraId="5D5CA648" w14:textId="77777777" w:rsidR="00C970FA" w:rsidRDefault="00C970FA" w:rsidP="00390C77">
            <w:pPr>
              <w:rPr>
                <w:rFonts w:cs="Arial"/>
                <w:sz w:val="24"/>
                <w:szCs w:val="24"/>
              </w:rPr>
            </w:pPr>
            <w:r w:rsidRPr="00390C77">
              <w:rPr>
                <w:rFonts w:cs="Arial"/>
                <w:sz w:val="24"/>
                <w:szCs w:val="24"/>
              </w:rPr>
              <w:t>Kommunikation</w:t>
            </w:r>
            <w:r>
              <w:rPr>
                <w:rFonts w:cs="Arial"/>
                <w:sz w:val="24"/>
                <w:szCs w:val="24"/>
              </w:rPr>
              <w:t>:</w:t>
            </w:r>
          </w:p>
          <w:p w14:paraId="4664034E"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verbale Äußerungen</w:t>
            </w:r>
            <w:r>
              <w:rPr>
                <w:rFonts w:cs="Arial"/>
                <w:sz w:val="24"/>
                <w:szCs w:val="24"/>
              </w:rPr>
              <w:t xml:space="preserve"> (2.4)</w:t>
            </w:r>
          </w:p>
          <w:p w14:paraId="05DF9770"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Kommunikationsverlauf</w:t>
            </w:r>
            <w:r>
              <w:rPr>
                <w:rFonts w:cs="Arial"/>
                <w:sz w:val="24"/>
                <w:szCs w:val="24"/>
              </w:rPr>
              <w:t xml:space="preserve"> (4.5)</w:t>
            </w:r>
          </w:p>
          <w:p w14:paraId="6DC15DD4"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Kommunikationskontexte</w:t>
            </w:r>
            <w:r>
              <w:rPr>
                <w:rFonts w:cs="Arial"/>
                <w:sz w:val="24"/>
                <w:szCs w:val="24"/>
              </w:rPr>
              <w:t xml:space="preserve"> (4.4)</w:t>
            </w:r>
          </w:p>
          <w:p w14:paraId="2E398C6C"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Kommunikationsbeziehungen</w:t>
            </w:r>
            <w:r>
              <w:rPr>
                <w:rFonts w:cs="Arial"/>
                <w:sz w:val="24"/>
                <w:szCs w:val="24"/>
              </w:rPr>
              <w:t xml:space="preserve"> (4.6)</w:t>
            </w:r>
          </w:p>
          <w:p w14:paraId="70CCCF31"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Kommunikationsinhalt (4.7)</w:t>
            </w:r>
          </w:p>
          <w:p w14:paraId="7C358156" w14:textId="77777777" w:rsidR="00C970FA" w:rsidRPr="00E55C1D" w:rsidRDefault="00C970FA" w:rsidP="00390C77">
            <w:pPr>
              <w:rPr>
                <w:rFonts w:cs="Arial"/>
              </w:rPr>
            </w:pPr>
          </w:p>
          <w:p w14:paraId="2BAFA7DF" w14:textId="77777777" w:rsidR="00C970FA" w:rsidRDefault="00C970FA" w:rsidP="00390C77">
            <w:pPr>
              <w:rPr>
                <w:rFonts w:cs="Arial"/>
                <w:sz w:val="24"/>
                <w:szCs w:val="24"/>
              </w:rPr>
            </w:pPr>
            <w:r w:rsidRPr="00390C77">
              <w:rPr>
                <w:rFonts w:cs="Arial"/>
                <w:sz w:val="24"/>
                <w:szCs w:val="24"/>
              </w:rPr>
              <w:t>Kognition</w:t>
            </w:r>
            <w:r>
              <w:rPr>
                <w:rFonts w:cs="Arial"/>
                <w:sz w:val="24"/>
                <w:szCs w:val="24"/>
              </w:rPr>
              <w:t>:</w:t>
            </w:r>
          </w:p>
          <w:p w14:paraId="0CC7D195"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Langzeitgedächtnis</w:t>
            </w:r>
            <w:r>
              <w:rPr>
                <w:rFonts w:cs="Arial"/>
                <w:sz w:val="24"/>
                <w:szCs w:val="24"/>
              </w:rPr>
              <w:t xml:space="preserve"> (2.3)</w:t>
            </w:r>
          </w:p>
          <w:p w14:paraId="68C0041D"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Erkunden</w:t>
            </w:r>
            <w:r>
              <w:rPr>
                <w:rFonts w:cs="Arial"/>
                <w:sz w:val="24"/>
                <w:szCs w:val="24"/>
              </w:rPr>
              <w:t xml:space="preserve"> (3.1)</w:t>
            </w:r>
          </w:p>
          <w:p w14:paraId="296AB536"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Wiedererkennen</w:t>
            </w:r>
            <w:r>
              <w:rPr>
                <w:rFonts w:cs="Arial"/>
                <w:sz w:val="24"/>
                <w:szCs w:val="24"/>
              </w:rPr>
              <w:t xml:space="preserve"> (3.2)</w:t>
            </w:r>
          </w:p>
          <w:p w14:paraId="7DB6A8F0"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Nachahmung von Handlung</w:t>
            </w:r>
            <w:r>
              <w:rPr>
                <w:rFonts w:cs="Arial"/>
                <w:sz w:val="24"/>
                <w:szCs w:val="24"/>
              </w:rPr>
              <w:t xml:space="preserve"> (4.1)</w:t>
            </w:r>
          </w:p>
          <w:p w14:paraId="637BF499"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Planen und Umsetzen von Handlungen</w:t>
            </w:r>
            <w:r>
              <w:rPr>
                <w:rFonts w:cs="Arial"/>
                <w:sz w:val="24"/>
                <w:szCs w:val="24"/>
              </w:rPr>
              <w:t xml:space="preserve"> (4.3)</w:t>
            </w:r>
          </w:p>
          <w:p w14:paraId="256383B3"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Konzentrieren (6.5)</w:t>
            </w:r>
          </w:p>
          <w:p w14:paraId="75C03600" w14:textId="77777777" w:rsidR="00C970FA" w:rsidRPr="00E55C1D" w:rsidRDefault="00C970FA" w:rsidP="00390C77">
            <w:pPr>
              <w:rPr>
                <w:rFonts w:cs="Arial"/>
                <w:sz w:val="20"/>
                <w:szCs w:val="20"/>
              </w:rPr>
            </w:pPr>
          </w:p>
          <w:p w14:paraId="69E4A53E" w14:textId="77777777" w:rsidR="00C970FA" w:rsidRDefault="00C970FA" w:rsidP="00390C77">
            <w:pPr>
              <w:rPr>
                <w:rFonts w:cs="Arial"/>
                <w:sz w:val="24"/>
                <w:szCs w:val="24"/>
              </w:rPr>
            </w:pPr>
            <w:r w:rsidRPr="00390C77">
              <w:rPr>
                <w:rFonts w:cs="Arial"/>
                <w:sz w:val="24"/>
                <w:szCs w:val="24"/>
              </w:rPr>
              <w:t>Wahrnehmung</w:t>
            </w:r>
            <w:r>
              <w:rPr>
                <w:rFonts w:cs="Arial"/>
                <w:sz w:val="24"/>
                <w:szCs w:val="24"/>
              </w:rPr>
              <w:t>:</w:t>
            </w:r>
          </w:p>
          <w:p w14:paraId="03A4367C"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Körperbewusstsein (3.2)</w:t>
            </w:r>
          </w:p>
          <w:p w14:paraId="4DCAE94B" w14:textId="77777777" w:rsidR="00C970FA" w:rsidRPr="00104700" w:rsidRDefault="00C970FA" w:rsidP="00B97CCE">
            <w:pPr>
              <w:pStyle w:val="Listenabsatz"/>
              <w:numPr>
                <w:ilvl w:val="0"/>
                <w:numId w:val="11"/>
              </w:numPr>
              <w:rPr>
                <w:rFonts w:cs="Arial"/>
                <w:sz w:val="24"/>
                <w:szCs w:val="24"/>
              </w:rPr>
            </w:pPr>
            <w:r w:rsidRPr="00104700">
              <w:rPr>
                <w:rFonts w:cs="Arial"/>
                <w:sz w:val="24"/>
                <w:szCs w:val="24"/>
              </w:rPr>
              <w:t>Einordnung in Kontexte (7.7)</w:t>
            </w:r>
          </w:p>
          <w:p w14:paraId="7C64CF90" w14:textId="77777777" w:rsidR="00C970FA" w:rsidRPr="0036341E" w:rsidRDefault="00C970FA" w:rsidP="00387549">
            <w:pPr>
              <w:rPr>
                <w:rFonts w:cs="Arial"/>
                <w:b/>
                <w:bCs/>
                <w:sz w:val="28"/>
                <w:szCs w:val="28"/>
              </w:rPr>
            </w:pPr>
            <w:r w:rsidRPr="0036341E">
              <w:rPr>
                <w:rFonts w:cs="Arial"/>
                <w:b/>
                <w:bCs/>
                <w:sz w:val="28"/>
                <w:szCs w:val="28"/>
              </w:rPr>
              <w:lastRenderedPageBreak/>
              <w:t>…</w:t>
            </w:r>
          </w:p>
          <w:p w14:paraId="427BC80A" w14:textId="77777777" w:rsidR="00C970FA" w:rsidRPr="00EA34DA" w:rsidRDefault="00C970FA" w:rsidP="00387549">
            <w:pPr>
              <w:rPr>
                <w:rFonts w:cs="Arial"/>
                <w:sz w:val="24"/>
                <w:szCs w:val="24"/>
              </w:rPr>
            </w:pPr>
          </w:p>
          <w:p w14:paraId="6CFC782D" w14:textId="77777777" w:rsidR="00C970FA" w:rsidRDefault="00C970FA" w:rsidP="0038754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1B603DF" w14:textId="0946677A" w:rsidR="005D2B43" w:rsidRPr="00EA34DA" w:rsidRDefault="005D2B43" w:rsidP="00387549">
            <w:pPr>
              <w:rPr>
                <w:rFonts w:cs="Arial"/>
                <w:sz w:val="24"/>
                <w:szCs w:val="24"/>
              </w:rPr>
            </w:pPr>
          </w:p>
        </w:tc>
      </w:tr>
      <w:tr w:rsidR="00CF5F96" w:rsidRPr="00EA34DA" w14:paraId="5A005426" w14:textId="77777777" w:rsidTr="00D91A21">
        <w:trPr>
          <w:trHeight w:val="1416"/>
        </w:trPr>
        <w:tc>
          <w:tcPr>
            <w:tcW w:w="4962" w:type="dxa"/>
            <w:gridSpan w:val="2"/>
            <w:shd w:val="clear" w:color="auto" w:fill="D9D9D9" w:themeFill="background1" w:themeFillShade="D9"/>
          </w:tcPr>
          <w:p w14:paraId="6BE64660" w14:textId="77777777" w:rsidR="00CF5F96" w:rsidRPr="00EA34DA" w:rsidRDefault="00CF5F96" w:rsidP="00387549">
            <w:pPr>
              <w:rPr>
                <w:rFonts w:cs="Arial"/>
                <w:sz w:val="24"/>
                <w:szCs w:val="24"/>
              </w:rPr>
            </w:pPr>
            <w:r w:rsidRPr="00EA34DA">
              <w:rPr>
                <w:rFonts w:cs="Arial"/>
                <w:sz w:val="24"/>
                <w:szCs w:val="24"/>
              </w:rPr>
              <w:t>Inhalte</w:t>
            </w:r>
            <w:r w:rsidR="00C970FA">
              <w:rPr>
                <w:rFonts w:cs="Arial"/>
                <w:sz w:val="24"/>
                <w:szCs w:val="24"/>
              </w:rPr>
              <w:t>:</w:t>
            </w:r>
          </w:p>
          <w:p w14:paraId="7C26D173" w14:textId="77777777" w:rsidR="00CF5F96" w:rsidRDefault="00CF5F96" w:rsidP="00075AAC">
            <w:pPr>
              <w:pStyle w:val="Listenabsatz"/>
              <w:numPr>
                <w:ilvl w:val="0"/>
                <w:numId w:val="18"/>
              </w:numPr>
              <w:rPr>
                <w:rFonts w:cs="Arial"/>
                <w:sz w:val="24"/>
                <w:szCs w:val="24"/>
              </w:rPr>
            </w:pPr>
            <w:r>
              <w:rPr>
                <w:rFonts w:cs="Arial"/>
                <w:sz w:val="24"/>
                <w:szCs w:val="24"/>
              </w:rPr>
              <w:t>Mit anderen kommunizieren</w:t>
            </w:r>
          </w:p>
          <w:p w14:paraId="783E1D4A" w14:textId="77777777" w:rsidR="00CF5F96" w:rsidRPr="00EA34DA" w:rsidRDefault="00CF5F96" w:rsidP="00075AAC">
            <w:pPr>
              <w:pStyle w:val="Listenabsatz"/>
              <w:numPr>
                <w:ilvl w:val="0"/>
                <w:numId w:val="18"/>
              </w:numPr>
              <w:rPr>
                <w:rFonts w:cs="Arial"/>
                <w:sz w:val="24"/>
                <w:szCs w:val="24"/>
              </w:rPr>
            </w:pPr>
            <w:r w:rsidRPr="00FC5AB9">
              <w:rPr>
                <w:rFonts w:cs="Arial"/>
                <w:sz w:val="24"/>
                <w:szCs w:val="24"/>
              </w:rPr>
              <w:t>Vor anderen sprechen und etwas (szenische) darstellen</w:t>
            </w:r>
          </w:p>
        </w:tc>
        <w:tc>
          <w:tcPr>
            <w:tcW w:w="5245" w:type="dxa"/>
            <w:gridSpan w:val="6"/>
            <w:shd w:val="clear" w:color="auto" w:fill="D9D9D9" w:themeFill="background1" w:themeFillShade="D9"/>
          </w:tcPr>
          <w:p w14:paraId="01F68B1C" w14:textId="77777777" w:rsidR="00CF5F96" w:rsidRDefault="00CF5F96" w:rsidP="00387549">
            <w:pPr>
              <w:rPr>
                <w:rFonts w:cs="Arial"/>
                <w:sz w:val="24"/>
                <w:szCs w:val="24"/>
              </w:rPr>
            </w:pPr>
            <w:r>
              <w:rPr>
                <w:rFonts w:cs="Arial"/>
                <w:sz w:val="24"/>
                <w:szCs w:val="24"/>
              </w:rPr>
              <w:t>Inhalte</w:t>
            </w:r>
            <w:r w:rsidR="00C970FA">
              <w:rPr>
                <w:rFonts w:cs="Arial"/>
                <w:sz w:val="24"/>
                <w:szCs w:val="24"/>
              </w:rPr>
              <w:t>:</w:t>
            </w:r>
          </w:p>
          <w:p w14:paraId="6A4361F3" w14:textId="77777777" w:rsidR="00CF5F96" w:rsidRPr="00FC5AB9" w:rsidRDefault="00CF5F96"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244" w:type="dxa"/>
            <w:gridSpan w:val="2"/>
            <w:vMerge/>
            <w:shd w:val="clear" w:color="auto" w:fill="F2F2F2" w:themeFill="background1" w:themeFillShade="F2"/>
          </w:tcPr>
          <w:p w14:paraId="36118AA3" w14:textId="77777777" w:rsidR="00CF5F96" w:rsidRPr="00EA34DA" w:rsidRDefault="00CF5F96" w:rsidP="00387549">
            <w:pPr>
              <w:pStyle w:val="fachspezifischerText"/>
              <w:spacing w:after="0"/>
              <w:rPr>
                <w:rFonts w:cs="Arial"/>
                <w:sz w:val="24"/>
              </w:rPr>
            </w:pPr>
          </w:p>
        </w:tc>
      </w:tr>
      <w:tr w:rsidR="00CF5F96" w:rsidRPr="00EA34DA" w14:paraId="0C987513" w14:textId="77777777" w:rsidTr="00CF5F96">
        <w:tc>
          <w:tcPr>
            <w:tcW w:w="4962" w:type="dxa"/>
            <w:gridSpan w:val="2"/>
            <w:shd w:val="clear" w:color="auto" w:fill="D9D9D9" w:themeFill="background1" w:themeFillShade="D9"/>
          </w:tcPr>
          <w:p w14:paraId="59A913D7" w14:textId="77777777" w:rsidR="00CF5F96" w:rsidRPr="00EA34DA" w:rsidRDefault="00CF5F96" w:rsidP="00387549">
            <w:pPr>
              <w:rPr>
                <w:rFonts w:cs="Arial"/>
                <w:sz w:val="24"/>
                <w:szCs w:val="24"/>
              </w:rPr>
            </w:pPr>
            <w:r w:rsidRPr="00EA34DA">
              <w:rPr>
                <w:rFonts w:cs="Arial"/>
                <w:sz w:val="24"/>
                <w:szCs w:val="24"/>
              </w:rPr>
              <w:t>Fachliche Aspekte:</w:t>
            </w:r>
          </w:p>
          <w:p w14:paraId="466AF75F" w14:textId="77777777" w:rsidR="00CF5F96" w:rsidRDefault="00CF5F96" w:rsidP="00075AAC">
            <w:pPr>
              <w:pStyle w:val="Listenabsatz"/>
              <w:numPr>
                <w:ilvl w:val="0"/>
                <w:numId w:val="19"/>
              </w:numPr>
              <w:rPr>
                <w:rFonts w:cs="Arial"/>
                <w:sz w:val="24"/>
                <w:szCs w:val="24"/>
              </w:rPr>
            </w:pPr>
            <w:r>
              <w:rPr>
                <w:rFonts w:cs="Arial"/>
                <w:sz w:val="24"/>
                <w:szCs w:val="24"/>
              </w:rPr>
              <w:t>Gezieltes Verhalten</w:t>
            </w:r>
          </w:p>
          <w:p w14:paraId="10A0D04E" w14:textId="77777777" w:rsidR="00CF5F96" w:rsidRDefault="00CF5F96" w:rsidP="00075AAC">
            <w:pPr>
              <w:pStyle w:val="Listenabsatz"/>
              <w:numPr>
                <w:ilvl w:val="0"/>
                <w:numId w:val="19"/>
              </w:numPr>
              <w:rPr>
                <w:rFonts w:cs="Arial"/>
                <w:sz w:val="24"/>
                <w:szCs w:val="24"/>
              </w:rPr>
            </w:pPr>
            <w:r>
              <w:rPr>
                <w:rFonts w:cs="Arial"/>
                <w:sz w:val="24"/>
                <w:szCs w:val="24"/>
              </w:rPr>
              <w:t>Partnerbezogene Äußerungen</w:t>
            </w:r>
          </w:p>
          <w:p w14:paraId="0463FD2F" w14:textId="77777777" w:rsidR="00CF5F96" w:rsidRDefault="00CF5F96" w:rsidP="00075AAC">
            <w:pPr>
              <w:pStyle w:val="Listenabsatz"/>
              <w:numPr>
                <w:ilvl w:val="0"/>
                <w:numId w:val="19"/>
              </w:numPr>
              <w:rPr>
                <w:rFonts w:cs="Arial"/>
                <w:sz w:val="24"/>
                <w:szCs w:val="24"/>
              </w:rPr>
            </w:pPr>
            <w:r>
              <w:rPr>
                <w:rFonts w:cs="Arial"/>
                <w:sz w:val="24"/>
                <w:szCs w:val="24"/>
              </w:rPr>
              <w:t>Konventionelle Äußerungen</w:t>
            </w:r>
          </w:p>
          <w:p w14:paraId="0AF49412" w14:textId="77777777" w:rsidR="00CF5F96" w:rsidRDefault="00CF5F96" w:rsidP="00075AAC">
            <w:pPr>
              <w:pStyle w:val="Listenabsatz"/>
              <w:numPr>
                <w:ilvl w:val="0"/>
                <w:numId w:val="19"/>
              </w:numPr>
              <w:rPr>
                <w:rFonts w:cs="Arial"/>
                <w:sz w:val="24"/>
                <w:szCs w:val="24"/>
              </w:rPr>
            </w:pPr>
            <w:r>
              <w:rPr>
                <w:rFonts w:cs="Arial"/>
                <w:sz w:val="24"/>
                <w:szCs w:val="24"/>
              </w:rPr>
              <w:t>Symbolische Äußerungen</w:t>
            </w:r>
          </w:p>
          <w:p w14:paraId="63E13F84" w14:textId="77777777" w:rsidR="00CF5F96" w:rsidRDefault="00CF5F96" w:rsidP="00075AAC">
            <w:pPr>
              <w:pStyle w:val="Listenabsatz"/>
              <w:numPr>
                <w:ilvl w:val="0"/>
                <w:numId w:val="19"/>
              </w:numPr>
              <w:rPr>
                <w:rFonts w:cs="Arial"/>
                <w:sz w:val="24"/>
                <w:szCs w:val="24"/>
              </w:rPr>
            </w:pPr>
            <w:r>
              <w:rPr>
                <w:rFonts w:cs="Arial"/>
                <w:sz w:val="24"/>
                <w:szCs w:val="24"/>
              </w:rPr>
              <w:t>Kommunikationsverhalten</w:t>
            </w:r>
          </w:p>
          <w:p w14:paraId="534EA802" w14:textId="77777777" w:rsidR="00CF5F96" w:rsidRPr="00CF5F96" w:rsidRDefault="00CF5F96" w:rsidP="00075AAC">
            <w:pPr>
              <w:pStyle w:val="Listenabsatz"/>
              <w:numPr>
                <w:ilvl w:val="0"/>
                <w:numId w:val="19"/>
              </w:numPr>
              <w:jc w:val="left"/>
              <w:rPr>
                <w:rFonts w:cs="Arial"/>
                <w:sz w:val="24"/>
              </w:rPr>
            </w:pPr>
            <w:r w:rsidRPr="00CF5F96">
              <w:rPr>
                <w:rFonts w:cs="Arial"/>
                <w:sz w:val="24"/>
                <w:szCs w:val="24"/>
              </w:rPr>
              <w:t>Bewegungs- und Ausdrucksmöglichkeiten</w:t>
            </w:r>
          </w:p>
          <w:p w14:paraId="0B9034A3" w14:textId="77777777" w:rsidR="00CF5F96" w:rsidRDefault="00CF5F96" w:rsidP="00075AAC">
            <w:pPr>
              <w:pStyle w:val="fachspezifischeAufzhlung"/>
              <w:numPr>
                <w:ilvl w:val="0"/>
                <w:numId w:val="19"/>
              </w:numPr>
              <w:spacing w:after="200"/>
              <w:jc w:val="left"/>
              <w:rPr>
                <w:rFonts w:cs="Arial"/>
                <w:sz w:val="24"/>
              </w:rPr>
            </w:pPr>
            <w:r>
              <w:rPr>
                <w:rFonts w:cs="Arial"/>
                <w:sz w:val="24"/>
              </w:rPr>
              <w:t>Bewegungs- und Ausdrucksmöglichkeiten</w:t>
            </w:r>
          </w:p>
          <w:p w14:paraId="364017E0" w14:textId="77777777" w:rsidR="00CF5F96" w:rsidRDefault="00CF5F96" w:rsidP="00075AAC">
            <w:pPr>
              <w:pStyle w:val="fachspezifischeAufzhlung"/>
              <w:numPr>
                <w:ilvl w:val="0"/>
                <w:numId w:val="19"/>
              </w:numPr>
              <w:spacing w:after="200"/>
              <w:jc w:val="left"/>
              <w:rPr>
                <w:rFonts w:cs="Arial"/>
                <w:sz w:val="24"/>
              </w:rPr>
            </w:pPr>
            <w:r>
              <w:rPr>
                <w:rFonts w:cs="Arial"/>
                <w:sz w:val="24"/>
              </w:rPr>
              <w:t>Szenisches Darstellen</w:t>
            </w:r>
          </w:p>
          <w:p w14:paraId="53E0AADD" w14:textId="77777777" w:rsidR="00CF5F96" w:rsidRPr="00EA34DA" w:rsidRDefault="00CF5F96" w:rsidP="00387549">
            <w:pPr>
              <w:pStyle w:val="fachspezifischeAufzhlung"/>
              <w:numPr>
                <w:ilvl w:val="0"/>
                <w:numId w:val="0"/>
              </w:numPr>
              <w:spacing w:after="200"/>
              <w:ind w:left="720"/>
              <w:jc w:val="left"/>
              <w:rPr>
                <w:rFonts w:cs="Arial"/>
                <w:sz w:val="24"/>
              </w:rPr>
            </w:pPr>
          </w:p>
          <w:p w14:paraId="6D07CCDB" w14:textId="77777777" w:rsidR="00CF5F96" w:rsidRPr="00EA34DA" w:rsidRDefault="00CF5F96" w:rsidP="00387549">
            <w:pPr>
              <w:pStyle w:val="fachspezifischeAufzhlung"/>
              <w:numPr>
                <w:ilvl w:val="0"/>
                <w:numId w:val="0"/>
              </w:numPr>
              <w:ind w:left="720"/>
              <w:jc w:val="left"/>
              <w:rPr>
                <w:rFonts w:cs="Arial"/>
                <w:sz w:val="24"/>
              </w:rPr>
            </w:pPr>
          </w:p>
        </w:tc>
        <w:tc>
          <w:tcPr>
            <w:tcW w:w="5245" w:type="dxa"/>
            <w:gridSpan w:val="6"/>
            <w:shd w:val="clear" w:color="auto" w:fill="D9D9D9" w:themeFill="background1" w:themeFillShade="D9"/>
          </w:tcPr>
          <w:p w14:paraId="5F4ACEF7" w14:textId="77777777" w:rsidR="00CF5F96" w:rsidRDefault="00CF5F96" w:rsidP="00387549">
            <w:pPr>
              <w:rPr>
                <w:rFonts w:cs="Arial"/>
                <w:sz w:val="24"/>
                <w:szCs w:val="24"/>
              </w:rPr>
            </w:pPr>
            <w:r>
              <w:rPr>
                <w:rFonts w:cs="Arial"/>
                <w:sz w:val="24"/>
                <w:szCs w:val="24"/>
              </w:rPr>
              <w:t>Fachliche Aspekte</w:t>
            </w:r>
            <w:r w:rsidR="00D91A21">
              <w:rPr>
                <w:rFonts w:cs="Arial"/>
                <w:sz w:val="24"/>
                <w:szCs w:val="24"/>
              </w:rPr>
              <w:t>:</w:t>
            </w:r>
          </w:p>
          <w:p w14:paraId="53F2B8AA" w14:textId="77777777" w:rsidR="00CF5F96" w:rsidRPr="00FC5AB9" w:rsidRDefault="00CF5F96" w:rsidP="00B97CCE">
            <w:pPr>
              <w:pStyle w:val="Listenabsatz"/>
              <w:numPr>
                <w:ilvl w:val="0"/>
                <w:numId w:val="8"/>
              </w:numPr>
              <w:rPr>
                <w:rFonts w:cs="Arial"/>
                <w:sz w:val="24"/>
                <w:szCs w:val="24"/>
              </w:rPr>
            </w:pPr>
            <w:r>
              <w:rPr>
                <w:rFonts w:cs="Arial"/>
                <w:sz w:val="24"/>
                <w:szCs w:val="24"/>
              </w:rPr>
              <w:t>Sprechstrukturen erkunden</w:t>
            </w:r>
          </w:p>
        </w:tc>
        <w:tc>
          <w:tcPr>
            <w:tcW w:w="5244" w:type="dxa"/>
            <w:gridSpan w:val="2"/>
            <w:vMerge/>
            <w:shd w:val="clear" w:color="auto" w:fill="F2F2F2" w:themeFill="background1" w:themeFillShade="F2"/>
          </w:tcPr>
          <w:p w14:paraId="21A330EB" w14:textId="77777777" w:rsidR="00CF5F96" w:rsidRPr="00EA34DA" w:rsidRDefault="00CF5F96" w:rsidP="00387549">
            <w:pPr>
              <w:rPr>
                <w:rFonts w:cs="Arial"/>
                <w:sz w:val="24"/>
                <w:szCs w:val="24"/>
              </w:rPr>
            </w:pPr>
          </w:p>
        </w:tc>
      </w:tr>
      <w:tr w:rsidR="001B506C" w:rsidRPr="00EA34DA" w14:paraId="3D72A4E5" w14:textId="77777777" w:rsidTr="00387549">
        <w:tc>
          <w:tcPr>
            <w:tcW w:w="10207" w:type="dxa"/>
            <w:gridSpan w:val="8"/>
            <w:shd w:val="clear" w:color="auto" w:fill="D9D9D9" w:themeFill="background1" w:themeFillShade="D9"/>
          </w:tcPr>
          <w:p w14:paraId="4FD01B3D" w14:textId="247E5585" w:rsidR="001B506C" w:rsidRPr="00EA34DA" w:rsidRDefault="000A787B" w:rsidP="00387549">
            <w:pPr>
              <w:jc w:val="left"/>
              <w:rPr>
                <w:rFonts w:cs="Arial"/>
                <w:sz w:val="24"/>
                <w:szCs w:val="24"/>
              </w:rPr>
            </w:pPr>
            <w:r>
              <w:br w:type="page"/>
            </w:r>
            <w:r w:rsidR="001B506C" w:rsidRPr="00EA34DA">
              <w:rPr>
                <w:rFonts w:cs="Arial"/>
                <w:sz w:val="24"/>
                <w:szCs w:val="24"/>
              </w:rPr>
              <w:t>Angestrebte Kompetenzen:</w:t>
            </w:r>
            <w:r w:rsidR="001B506C" w:rsidRPr="00EA34DA">
              <w:rPr>
                <w:rFonts w:cs="Arial"/>
                <w:sz w:val="24"/>
                <w:szCs w:val="24"/>
              </w:rPr>
              <w:br/>
            </w:r>
          </w:p>
          <w:p w14:paraId="7DB1DBFB" w14:textId="7D42B2F0"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B5130CF" w14:textId="77777777" w:rsidR="001B506C" w:rsidRPr="00EA34DA" w:rsidRDefault="001B506C" w:rsidP="00387549">
            <w:pPr>
              <w:jc w:val="left"/>
              <w:rPr>
                <w:rFonts w:cs="Arial"/>
                <w:sz w:val="24"/>
                <w:szCs w:val="24"/>
              </w:rPr>
            </w:pPr>
          </w:p>
        </w:tc>
        <w:tc>
          <w:tcPr>
            <w:tcW w:w="5244" w:type="dxa"/>
            <w:gridSpan w:val="2"/>
            <w:shd w:val="clear" w:color="auto" w:fill="F2F2F2" w:themeFill="background1" w:themeFillShade="F2"/>
          </w:tcPr>
          <w:p w14:paraId="64CA3C28" w14:textId="77777777" w:rsidR="001B506C" w:rsidRPr="00EA34DA" w:rsidRDefault="001B506C" w:rsidP="00387549">
            <w:pPr>
              <w:jc w:val="left"/>
              <w:rPr>
                <w:rFonts w:cs="Arial"/>
                <w:sz w:val="24"/>
                <w:szCs w:val="24"/>
              </w:rPr>
            </w:pPr>
          </w:p>
        </w:tc>
      </w:tr>
      <w:tr w:rsidR="001B506C" w:rsidRPr="00EA34DA" w14:paraId="67F2B335" w14:textId="77777777" w:rsidTr="00387549">
        <w:trPr>
          <w:trHeight w:val="677"/>
        </w:trPr>
        <w:tc>
          <w:tcPr>
            <w:tcW w:w="7655" w:type="dxa"/>
            <w:gridSpan w:val="4"/>
            <w:shd w:val="clear" w:color="auto" w:fill="FFFFFF" w:themeFill="background1"/>
          </w:tcPr>
          <w:p w14:paraId="722CC147" w14:textId="77777777" w:rsidR="001B506C" w:rsidRPr="00EA34DA" w:rsidRDefault="001B506C" w:rsidP="00387549">
            <w:pPr>
              <w:rPr>
                <w:rFonts w:cs="Arial"/>
                <w:sz w:val="24"/>
                <w:szCs w:val="24"/>
              </w:rPr>
            </w:pPr>
            <w:r w:rsidRPr="00EA34DA">
              <w:rPr>
                <w:rFonts w:cs="Arial"/>
                <w:sz w:val="24"/>
                <w:szCs w:val="24"/>
              </w:rPr>
              <w:t xml:space="preserve">Didaktisch bzw. methodische Zugänge: </w:t>
            </w:r>
          </w:p>
          <w:p w14:paraId="39FFA3B3" w14:textId="77777777" w:rsidR="001B506C" w:rsidRPr="00EA34DA" w:rsidRDefault="001B506C" w:rsidP="00387549">
            <w:pPr>
              <w:rPr>
                <w:rFonts w:cs="Arial"/>
                <w:sz w:val="24"/>
                <w:szCs w:val="24"/>
              </w:rPr>
            </w:pPr>
          </w:p>
          <w:p w14:paraId="1F37DAE1" w14:textId="77777777" w:rsidR="00746ADA" w:rsidRDefault="00746ADA" w:rsidP="00075AAC">
            <w:pPr>
              <w:pStyle w:val="Listenabsatz"/>
              <w:numPr>
                <w:ilvl w:val="0"/>
                <w:numId w:val="16"/>
              </w:numPr>
              <w:rPr>
                <w:rFonts w:cs="Arial"/>
                <w:sz w:val="24"/>
                <w:szCs w:val="24"/>
              </w:rPr>
            </w:pPr>
            <w:r>
              <w:rPr>
                <w:rFonts w:cs="Arial"/>
                <w:sz w:val="24"/>
                <w:szCs w:val="24"/>
              </w:rPr>
              <w:t xml:space="preserve">Alltagsdialoge wahrnehmen, </w:t>
            </w:r>
            <w:r w:rsidR="00B21853">
              <w:rPr>
                <w:rFonts w:cs="Arial"/>
                <w:sz w:val="24"/>
                <w:szCs w:val="24"/>
              </w:rPr>
              <w:t xml:space="preserve">üben, spielen </w:t>
            </w:r>
          </w:p>
          <w:p w14:paraId="3CD49CD7" w14:textId="77777777" w:rsidR="001B506C" w:rsidRDefault="00CF5F96" w:rsidP="00075AAC">
            <w:pPr>
              <w:pStyle w:val="Listenabsatz"/>
              <w:numPr>
                <w:ilvl w:val="0"/>
                <w:numId w:val="16"/>
              </w:numPr>
              <w:rPr>
                <w:rFonts w:cs="Arial"/>
                <w:sz w:val="24"/>
                <w:szCs w:val="24"/>
              </w:rPr>
            </w:pPr>
            <w:r>
              <w:rPr>
                <w:rFonts w:cs="Arial"/>
                <w:sz w:val="24"/>
                <w:szCs w:val="24"/>
              </w:rPr>
              <w:t>Ursache-Wirkungserfahrungen</w:t>
            </w:r>
            <w:r w:rsidR="00E3290C">
              <w:rPr>
                <w:rFonts w:cs="Arial"/>
                <w:sz w:val="24"/>
                <w:szCs w:val="24"/>
              </w:rPr>
              <w:t>/ Prodialoge</w:t>
            </w:r>
            <w:r>
              <w:rPr>
                <w:rFonts w:cs="Arial"/>
                <w:sz w:val="24"/>
                <w:szCs w:val="24"/>
              </w:rPr>
              <w:t xml:space="preserve"> als Vorläuferfähigkeiten des spielerischen Dialogs integrieren</w:t>
            </w:r>
          </w:p>
          <w:p w14:paraId="4391B94D" w14:textId="77777777" w:rsidR="008F0941" w:rsidRDefault="008F0941" w:rsidP="00075AAC">
            <w:pPr>
              <w:pStyle w:val="Listenabsatz"/>
              <w:numPr>
                <w:ilvl w:val="0"/>
                <w:numId w:val="16"/>
              </w:numPr>
              <w:rPr>
                <w:rFonts w:cs="Arial"/>
                <w:sz w:val="24"/>
                <w:szCs w:val="24"/>
              </w:rPr>
            </w:pPr>
            <w:r>
              <w:rPr>
                <w:rFonts w:cs="Arial"/>
                <w:sz w:val="24"/>
                <w:szCs w:val="24"/>
              </w:rPr>
              <w:t>Chunks und Sprechstrukturmuster eines klassischen Dialoges einüben</w:t>
            </w:r>
          </w:p>
          <w:p w14:paraId="487E869B" w14:textId="77777777" w:rsidR="007E30FA" w:rsidRDefault="007E30FA" w:rsidP="00075AAC">
            <w:pPr>
              <w:pStyle w:val="Listenabsatz"/>
              <w:numPr>
                <w:ilvl w:val="0"/>
                <w:numId w:val="16"/>
              </w:numPr>
              <w:rPr>
                <w:rFonts w:cs="Arial"/>
                <w:sz w:val="24"/>
                <w:szCs w:val="24"/>
              </w:rPr>
            </w:pPr>
            <w:r>
              <w:rPr>
                <w:rFonts w:cs="Arial"/>
                <w:sz w:val="24"/>
                <w:szCs w:val="24"/>
              </w:rPr>
              <w:t>Auswahl/ Variation von Sprechanteilen in einem Dialog sichtbar und erfahrbar machen (Einsatz eines Skripts)</w:t>
            </w:r>
          </w:p>
          <w:p w14:paraId="38FEB4A9" w14:textId="77777777" w:rsidR="008F0941" w:rsidRDefault="008F0941" w:rsidP="00075AAC">
            <w:pPr>
              <w:pStyle w:val="Listenabsatz"/>
              <w:numPr>
                <w:ilvl w:val="0"/>
                <w:numId w:val="16"/>
              </w:numPr>
              <w:rPr>
                <w:rFonts w:cs="Arial"/>
                <w:sz w:val="24"/>
                <w:szCs w:val="24"/>
              </w:rPr>
            </w:pPr>
            <w:r>
              <w:rPr>
                <w:rFonts w:cs="Arial"/>
                <w:sz w:val="24"/>
                <w:szCs w:val="24"/>
              </w:rPr>
              <w:t>Sprecherwechsel und Turn-Taking herausstellen</w:t>
            </w:r>
            <w:r w:rsidR="007E30FA">
              <w:rPr>
                <w:rFonts w:cs="Arial"/>
                <w:sz w:val="24"/>
                <w:szCs w:val="24"/>
              </w:rPr>
              <w:t xml:space="preserve"> (klare Sequenzierung von Sprechakten, Akzentuierung von Sprecherwechsel durch Symbol…)</w:t>
            </w:r>
          </w:p>
          <w:p w14:paraId="1E6594C2" w14:textId="77777777" w:rsidR="00C67A96" w:rsidRDefault="00C67A96" w:rsidP="00075AAC">
            <w:pPr>
              <w:pStyle w:val="Listenabsatz"/>
              <w:numPr>
                <w:ilvl w:val="0"/>
                <w:numId w:val="16"/>
              </w:numPr>
              <w:rPr>
                <w:rFonts w:cs="Arial"/>
                <w:sz w:val="24"/>
                <w:szCs w:val="24"/>
              </w:rPr>
            </w:pPr>
            <w:r>
              <w:rPr>
                <w:rFonts w:cs="Arial"/>
                <w:sz w:val="24"/>
                <w:szCs w:val="24"/>
              </w:rPr>
              <w:t>Konzept der „Plauderpläne“ für Schülerinnen und Schüler mit Unterstützungsbedarf in der UK nutzen</w:t>
            </w:r>
          </w:p>
          <w:p w14:paraId="3A089664" w14:textId="77777777" w:rsidR="008F0941" w:rsidRDefault="001B506C" w:rsidP="00075AAC">
            <w:pPr>
              <w:pStyle w:val="Listenabsatz"/>
              <w:numPr>
                <w:ilvl w:val="0"/>
                <w:numId w:val="16"/>
              </w:numPr>
              <w:rPr>
                <w:rFonts w:cs="Arial"/>
                <w:sz w:val="24"/>
                <w:szCs w:val="24"/>
              </w:rPr>
            </w:pPr>
            <w:r w:rsidRPr="008F0941">
              <w:rPr>
                <w:rFonts w:cs="Arial"/>
                <w:sz w:val="24"/>
                <w:szCs w:val="24"/>
              </w:rPr>
              <w:t>Körper</w:t>
            </w:r>
            <w:r w:rsidR="008F0941" w:rsidRPr="008F0941">
              <w:rPr>
                <w:rFonts w:cs="Arial"/>
                <w:sz w:val="24"/>
                <w:szCs w:val="24"/>
              </w:rPr>
              <w:t>sprache bei der Kommunikation akzentuieren (Modellübernahme, Spiegeln von</w:t>
            </w:r>
            <w:r w:rsidRPr="008F0941">
              <w:rPr>
                <w:rFonts w:cs="Arial"/>
                <w:sz w:val="24"/>
                <w:szCs w:val="24"/>
              </w:rPr>
              <w:t xml:space="preserve"> Mimik,</w:t>
            </w:r>
            <w:r w:rsidR="008F0941">
              <w:rPr>
                <w:rFonts w:cs="Arial"/>
                <w:sz w:val="24"/>
                <w:szCs w:val="24"/>
              </w:rPr>
              <w:t xml:space="preserve"> Stimme,</w:t>
            </w:r>
            <w:r w:rsidRPr="008F0941">
              <w:rPr>
                <w:rFonts w:cs="Arial"/>
                <w:sz w:val="24"/>
                <w:szCs w:val="24"/>
              </w:rPr>
              <w:t xml:space="preserve"> Gestik</w:t>
            </w:r>
            <w:r w:rsidR="00E3290C">
              <w:rPr>
                <w:rFonts w:cs="Arial"/>
                <w:sz w:val="24"/>
                <w:szCs w:val="24"/>
              </w:rPr>
              <w:t xml:space="preserve"> während der Sprachhandlung)</w:t>
            </w:r>
          </w:p>
          <w:p w14:paraId="767E51D7" w14:textId="77777777" w:rsidR="001B506C" w:rsidRDefault="008F0941" w:rsidP="00075AAC">
            <w:pPr>
              <w:pStyle w:val="Listenabsatz"/>
              <w:numPr>
                <w:ilvl w:val="0"/>
                <w:numId w:val="16"/>
              </w:numPr>
              <w:rPr>
                <w:rFonts w:cs="Arial"/>
                <w:sz w:val="24"/>
                <w:szCs w:val="24"/>
              </w:rPr>
            </w:pPr>
            <w:r>
              <w:rPr>
                <w:rFonts w:cs="Arial"/>
                <w:sz w:val="24"/>
                <w:szCs w:val="24"/>
              </w:rPr>
              <w:t>Einsatz von</w:t>
            </w:r>
            <w:r w:rsidR="001B506C" w:rsidRPr="008F0941">
              <w:rPr>
                <w:rFonts w:cs="Arial"/>
                <w:sz w:val="24"/>
                <w:szCs w:val="24"/>
              </w:rPr>
              <w:t xml:space="preserve"> Gebärden </w:t>
            </w:r>
          </w:p>
          <w:p w14:paraId="6716AB4D" w14:textId="77777777" w:rsidR="00C67A96" w:rsidRPr="00121C86" w:rsidRDefault="00C67A96" w:rsidP="00075AAC">
            <w:pPr>
              <w:pStyle w:val="Listenabsatz"/>
              <w:numPr>
                <w:ilvl w:val="0"/>
                <w:numId w:val="16"/>
              </w:numPr>
              <w:rPr>
                <w:rFonts w:cs="Arial"/>
                <w:sz w:val="24"/>
                <w:szCs w:val="24"/>
              </w:rPr>
            </w:pPr>
            <w:r>
              <w:rPr>
                <w:rFonts w:cs="Arial"/>
                <w:sz w:val="24"/>
                <w:szCs w:val="24"/>
              </w:rPr>
              <w:t>…</w:t>
            </w:r>
          </w:p>
        </w:tc>
        <w:tc>
          <w:tcPr>
            <w:tcW w:w="7796" w:type="dxa"/>
            <w:gridSpan w:val="6"/>
            <w:shd w:val="clear" w:color="auto" w:fill="FFFFFF" w:themeFill="background1"/>
          </w:tcPr>
          <w:p w14:paraId="6BB68F19" w14:textId="77777777" w:rsidR="001B506C" w:rsidRDefault="001B506C" w:rsidP="00387549">
            <w:pPr>
              <w:rPr>
                <w:rFonts w:cs="Arial"/>
                <w:sz w:val="24"/>
                <w:szCs w:val="24"/>
              </w:rPr>
            </w:pPr>
            <w:r w:rsidRPr="00EA34DA">
              <w:rPr>
                <w:rFonts w:cs="Arial"/>
                <w:sz w:val="24"/>
                <w:szCs w:val="24"/>
              </w:rPr>
              <w:t>Materialien/Medien/außerschulische Angebote:</w:t>
            </w:r>
          </w:p>
          <w:p w14:paraId="559CA206" w14:textId="77777777" w:rsidR="001B506C" w:rsidRDefault="001B506C" w:rsidP="00387549">
            <w:pPr>
              <w:rPr>
                <w:rFonts w:cs="Arial"/>
                <w:sz w:val="24"/>
                <w:szCs w:val="24"/>
              </w:rPr>
            </w:pPr>
          </w:p>
          <w:p w14:paraId="7500A867" w14:textId="77777777" w:rsidR="001B506C" w:rsidRDefault="001B506C" w:rsidP="00075AAC">
            <w:pPr>
              <w:pStyle w:val="Listenabsatz"/>
              <w:numPr>
                <w:ilvl w:val="0"/>
                <w:numId w:val="15"/>
              </w:numPr>
              <w:rPr>
                <w:rFonts w:cs="Arial"/>
                <w:sz w:val="24"/>
                <w:szCs w:val="24"/>
              </w:rPr>
            </w:pPr>
            <w:r>
              <w:rPr>
                <w:rFonts w:cs="Arial"/>
                <w:sz w:val="24"/>
                <w:szCs w:val="24"/>
              </w:rPr>
              <w:t>Text- bzw. Bildvorlagen</w:t>
            </w:r>
            <w:r w:rsidR="008F0941">
              <w:rPr>
                <w:rFonts w:cs="Arial"/>
                <w:sz w:val="24"/>
                <w:szCs w:val="24"/>
              </w:rPr>
              <w:t xml:space="preserve"> von Alltagssituationen (z.B. Einkaufen, Begrüßung</w:t>
            </w:r>
            <w:r w:rsidR="00746ADA">
              <w:rPr>
                <w:rFonts w:cs="Arial"/>
                <w:sz w:val="24"/>
                <w:szCs w:val="24"/>
              </w:rPr>
              <w:t xml:space="preserve">/ </w:t>
            </w:r>
            <w:r w:rsidR="008F0941">
              <w:rPr>
                <w:rFonts w:cs="Arial"/>
                <w:sz w:val="24"/>
                <w:szCs w:val="24"/>
              </w:rPr>
              <w:t xml:space="preserve">Verabschiedung, </w:t>
            </w:r>
            <w:r w:rsidR="00746ADA">
              <w:rPr>
                <w:rFonts w:cs="Arial"/>
                <w:sz w:val="24"/>
                <w:szCs w:val="24"/>
              </w:rPr>
              <w:t>Botengänge ins Sekretariat</w:t>
            </w:r>
            <w:r w:rsidR="008F0941">
              <w:rPr>
                <w:rFonts w:cs="Arial"/>
                <w:sz w:val="24"/>
                <w:szCs w:val="24"/>
              </w:rPr>
              <w:t>…)</w:t>
            </w:r>
          </w:p>
          <w:p w14:paraId="35496AA9" w14:textId="77777777" w:rsidR="001B506C" w:rsidRDefault="00E3290C" w:rsidP="00075AAC">
            <w:pPr>
              <w:pStyle w:val="Listenabsatz"/>
              <w:numPr>
                <w:ilvl w:val="0"/>
                <w:numId w:val="15"/>
              </w:numPr>
              <w:rPr>
                <w:rFonts w:cs="Arial"/>
                <w:sz w:val="24"/>
                <w:szCs w:val="24"/>
              </w:rPr>
            </w:pPr>
            <w:r>
              <w:rPr>
                <w:rFonts w:cs="Arial"/>
                <w:sz w:val="24"/>
                <w:szCs w:val="24"/>
              </w:rPr>
              <w:t xml:space="preserve">Checkliste mit </w:t>
            </w:r>
            <w:r w:rsidR="00746ADA">
              <w:rPr>
                <w:rFonts w:cs="Arial"/>
                <w:sz w:val="24"/>
                <w:szCs w:val="24"/>
              </w:rPr>
              <w:t>Bausteinen für einen situativ passenden Dialog erarbeiten</w:t>
            </w:r>
          </w:p>
          <w:p w14:paraId="5C8D96F5" w14:textId="77777777" w:rsidR="001B506C" w:rsidRDefault="001B506C" w:rsidP="00075AAC">
            <w:pPr>
              <w:pStyle w:val="Listenabsatz"/>
              <w:numPr>
                <w:ilvl w:val="0"/>
                <w:numId w:val="15"/>
              </w:numPr>
              <w:rPr>
                <w:rFonts w:cs="Arial"/>
                <w:sz w:val="24"/>
                <w:szCs w:val="24"/>
              </w:rPr>
            </w:pPr>
            <w:r>
              <w:rPr>
                <w:rFonts w:cs="Arial"/>
                <w:sz w:val="24"/>
                <w:szCs w:val="24"/>
              </w:rPr>
              <w:t xml:space="preserve">Video-Feedback, Fotos </w:t>
            </w:r>
          </w:p>
          <w:p w14:paraId="3EE50C5F" w14:textId="77777777" w:rsidR="00746ADA" w:rsidRPr="00252859" w:rsidRDefault="00967353" w:rsidP="00075AAC">
            <w:pPr>
              <w:pStyle w:val="Listenabsatz"/>
              <w:numPr>
                <w:ilvl w:val="0"/>
                <w:numId w:val="15"/>
              </w:numPr>
              <w:rPr>
                <w:rFonts w:cs="Arial"/>
                <w:sz w:val="24"/>
                <w:szCs w:val="24"/>
              </w:rPr>
            </w:pPr>
            <w:r w:rsidRPr="00252859">
              <w:rPr>
                <w:rFonts w:cs="Arial"/>
                <w:sz w:val="24"/>
                <w:szCs w:val="24"/>
              </w:rPr>
              <w:t xml:space="preserve">Hilfen zur </w:t>
            </w:r>
            <w:r w:rsidR="001B506C" w:rsidRPr="00252859">
              <w:rPr>
                <w:rFonts w:cs="Arial"/>
                <w:sz w:val="24"/>
                <w:szCs w:val="24"/>
              </w:rPr>
              <w:t>Kommunikations</w:t>
            </w:r>
            <w:r w:rsidRPr="00252859">
              <w:rPr>
                <w:rFonts w:cs="Arial"/>
                <w:sz w:val="24"/>
                <w:szCs w:val="24"/>
              </w:rPr>
              <w:t>anbahnung</w:t>
            </w:r>
            <w:r w:rsidR="001B506C" w:rsidRPr="00252859">
              <w:rPr>
                <w:rFonts w:cs="Arial"/>
                <w:sz w:val="24"/>
                <w:szCs w:val="24"/>
              </w:rPr>
              <w:t xml:space="preserve"> (</w:t>
            </w:r>
            <w:r w:rsidR="00336401" w:rsidRPr="00252859">
              <w:rPr>
                <w:rFonts w:cs="Arial"/>
                <w:sz w:val="24"/>
                <w:szCs w:val="24"/>
              </w:rPr>
              <w:t>sprechende Tasten</w:t>
            </w:r>
            <w:r w:rsidR="00E3290C" w:rsidRPr="00252859">
              <w:rPr>
                <w:rFonts w:cs="Arial"/>
                <w:sz w:val="24"/>
                <w:szCs w:val="24"/>
              </w:rPr>
              <w:t xml:space="preserve">, </w:t>
            </w:r>
            <w:r w:rsidR="001B506C" w:rsidRPr="00252859">
              <w:rPr>
                <w:rFonts w:cs="Arial"/>
                <w:sz w:val="24"/>
                <w:szCs w:val="24"/>
              </w:rPr>
              <w:t>…)</w:t>
            </w:r>
          </w:p>
          <w:p w14:paraId="74186A68" w14:textId="77777777" w:rsidR="00967353" w:rsidRPr="00FC2CD1" w:rsidRDefault="00967353" w:rsidP="00075AAC">
            <w:pPr>
              <w:pStyle w:val="Listenabsatz"/>
              <w:numPr>
                <w:ilvl w:val="0"/>
                <w:numId w:val="15"/>
              </w:numPr>
              <w:rPr>
                <w:rFonts w:cs="Arial"/>
                <w:sz w:val="24"/>
                <w:szCs w:val="24"/>
              </w:rPr>
            </w:pPr>
            <w:r w:rsidRPr="00FC2CD1">
              <w:rPr>
                <w:rFonts w:cs="Arial"/>
                <w:sz w:val="24"/>
                <w:szCs w:val="24"/>
              </w:rPr>
              <w:t>einfache und komplexe Sprachausgabegeräte</w:t>
            </w:r>
          </w:p>
          <w:p w14:paraId="67B70613" w14:textId="77777777" w:rsidR="001B506C" w:rsidRPr="00280053" w:rsidRDefault="001B506C" w:rsidP="00075AAC">
            <w:pPr>
              <w:pStyle w:val="Listenabsatz"/>
              <w:numPr>
                <w:ilvl w:val="0"/>
                <w:numId w:val="15"/>
              </w:numPr>
              <w:rPr>
                <w:rFonts w:cs="Arial"/>
                <w:sz w:val="24"/>
                <w:szCs w:val="24"/>
              </w:rPr>
            </w:pPr>
            <w:r>
              <w:rPr>
                <w:rFonts w:cs="Arial"/>
                <w:sz w:val="24"/>
                <w:szCs w:val="24"/>
              </w:rPr>
              <w:t>Requisiten- und Kostümkiste</w:t>
            </w:r>
          </w:p>
          <w:p w14:paraId="7370EF20" w14:textId="77777777" w:rsidR="001B506C" w:rsidRPr="00280053" w:rsidRDefault="001B506C" w:rsidP="00075AAC">
            <w:pPr>
              <w:pStyle w:val="Listenabsatz"/>
              <w:numPr>
                <w:ilvl w:val="0"/>
                <w:numId w:val="15"/>
              </w:numPr>
              <w:rPr>
                <w:rFonts w:cs="Arial"/>
                <w:sz w:val="24"/>
                <w:szCs w:val="24"/>
              </w:rPr>
            </w:pPr>
            <w:r>
              <w:rPr>
                <w:rFonts w:cs="Arial"/>
                <w:sz w:val="24"/>
                <w:szCs w:val="24"/>
              </w:rPr>
              <w:t>…</w:t>
            </w:r>
          </w:p>
          <w:p w14:paraId="4E9291DD" w14:textId="77777777" w:rsidR="001B506C" w:rsidRPr="009D6659" w:rsidRDefault="001B506C" w:rsidP="00387549">
            <w:pPr>
              <w:rPr>
                <w:rFonts w:cs="Arial"/>
                <w:sz w:val="24"/>
                <w:szCs w:val="24"/>
              </w:rPr>
            </w:pPr>
          </w:p>
        </w:tc>
      </w:tr>
      <w:tr w:rsidR="001B506C" w:rsidRPr="00EA34DA" w14:paraId="399CCC75" w14:textId="77777777" w:rsidTr="00387549">
        <w:trPr>
          <w:trHeight w:val="829"/>
        </w:trPr>
        <w:tc>
          <w:tcPr>
            <w:tcW w:w="7655" w:type="dxa"/>
            <w:gridSpan w:val="4"/>
          </w:tcPr>
          <w:p w14:paraId="64D1F5FB" w14:textId="77777777" w:rsidR="001B506C" w:rsidRPr="00EA34DA" w:rsidRDefault="001B506C" w:rsidP="00387549">
            <w:pPr>
              <w:rPr>
                <w:rFonts w:cs="Arial"/>
                <w:sz w:val="24"/>
                <w:szCs w:val="24"/>
              </w:rPr>
            </w:pPr>
            <w:r w:rsidRPr="00EA34DA">
              <w:rPr>
                <w:rFonts w:cs="Arial"/>
                <w:sz w:val="24"/>
                <w:szCs w:val="24"/>
              </w:rPr>
              <w:lastRenderedPageBreak/>
              <w:t xml:space="preserve">Lernerfolgsüberprüfung/ Leistungsbewertung/Feedback: </w:t>
            </w:r>
          </w:p>
          <w:p w14:paraId="65D69671" w14:textId="77777777" w:rsidR="001B506C" w:rsidRPr="00EA34DA" w:rsidRDefault="001B506C" w:rsidP="00387549">
            <w:pPr>
              <w:rPr>
                <w:rFonts w:cs="Arial"/>
                <w:sz w:val="24"/>
                <w:szCs w:val="24"/>
              </w:rPr>
            </w:pPr>
          </w:p>
          <w:p w14:paraId="74565B58" w14:textId="77777777" w:rsidR="001B506C" w:rsidRPr="0068336F" w:rsidRDefault="00E3290C" w:rsidP="00075AAC">
            <w:pPr>
              <w:pStyle w:val="Listenabsatz"/>
              <w:numPr>
                <w:ilvl w:val="0"/>
                <w:numId w:val="26"/>
              </w:numPr>
              <w:rPr>
                <w:rFonts w:cs="Arial"/>
                <w:sz w:val="24"/>
                <w:szCs w:val="24"/>
              </w:rPr>
            </w:pPr>
            <w:r>
              <w:rPr>
                <w:rFonts w:cs="Arial"/>
                <w:sz w:val="24"/>
                <w:szCs w:val="24"/>
              </w:rPr>
              <w:t>Einsatz einer „</w:t>
            </w:r>
            <w:r w:rsidR="007E30FA">
              <w:rPr>
                <w:rFonts w:cs="Arial"/>
                <w:sz w:val="24"/>
                <w:szCs w:val="24"/>
              </w:rPr>
              <w:t>Checkliste</w:t>
            </w:r>
            <w:r>
              <w:rPr>
                <w:rFonts w:cs="Arial"/>
                <w:sz w:val="24"/>
                <w:szCs w:val="24"/>
              </w:rPr>
              <w:t>“ für Bausteine eines Kurz-Dialoges</w:t>
            </w:r>
          </w:p>
          <w:p w14:paraId="511B761D" w14:textId="50A13F88" w:rsidR="001B506C" w:rsidRPr="00425E30" w:rsidRDefault="007E30FA" w:rsidP="00075AAC">
            <w:pPr>
              <w:pStyle w:val="Listenabsatz"/>
              <w:numPr>
                <w:ilvl w:val="0"/>
                <w:numId w:val="26"/>
              </w:numPr>
              <w:rPr>
                <w:rFonts w:cs="Arial"/>
                <w:sz w:val="24"/>
                <w:szCs w:val="24"/>
              </w:rPr>
            </w:pPr>
            <w:r>
              <w:rPr>
                <w:rFonts w:cs="Arial"/>
                <w:sz w:val="24"/>
                <w:szCs w:val="24"/>
              </w:rPr>
              <w:t>Videoaufnahmen</w:t>
            </w:r>
            <w:r w:rsidR="00E3290C">
              <w:rPr>
                <w:rFonts w:cs="Arial"/>
                <w:sz w:val="24"/>
                <w:szCs w:val="24"/>
              </w:rPr>
              <w:t xml:space="preserve"> und Rückmeldungen von externen „Dialogpartnerinnen </w:t>
            </w:r>
            <w:r w:rsidR="00425E30">
              <w:rPr>
                <w:rFonts w:cs="Arial"/>
                <w:sz w:val="24"/>
                <w:szCs w:val="24"/>
              </w:rPr>
              <w:t xml:space="preserve">und -partnern“ </w:t>
            </w:r>
            <w:r w:rsidR="00E3290C">
              <w:rPr>
                <w:rFonts w:cs="Arial"/>
                <w:sz w:val="24"/>
                <w:szCs w:val="24"/>
              </w:rPr>
              <w:t>nutzen</w:t>
            </w:r>
          </w:p>
        </w:tc>
        <w:tc>
          <w:tcPr>
            <w:tcW w:w="7796" w:type="dxa"/>
            <w:gridSpan w:val="6"/>
          </w:tcPr>
          <w:p w14:paraId="258F2548" w14:textId="77777777" w:rsidR="001B506C" w:rsidRDefault="001B506C" w:rsidP="00387549">
            <w:pPr>
              <w:rPr>
                <w:rFonts w:cs="Arial"/>
                <w:sz w:val="24"/>
                <w:szCs w:val="24"/>
              </w:rPr>
            </w:pPr>
            <w:r w:rsidRPr="00EA34DA">
              <w:rPr>
                <w:rFonts w:cs="Arial"/>
                <w:sz w:val="24"/>
                <w:szCs w:val="24"/>
              </w:rPr>
              <w:t xml:space="preserve">Fächerübergreifende Kooperationen: </w:t>
            </w:r>
          </w:p>
          <w:p w14:paraId="7F960076" w14:textId="77777777" w:rsidR="001B506C" w:rsidRDefault="001B506C" w:rsidP="00387549">
            <w:pPr>
              <w:rPr>
                <w:rFonts w:cs="Arial"/>
                <w:sz w:val="24"/>
                <w:szCs w:val="24"/>
              </w:rPr>
            </w:pPr>
          </w:p>
          <w:p w14:paraId="389CAFBF" w14:textId="77777777" w:rsidR="001B506C" w:rsidRDefault="00121C86" w:rsidP="00075AAC">
            <w:pPr>
              <w:pStyle w:val="Listenabsatz"/>
              <w:numPr>
                <w:ilvl w:val="0"/>
                <w:numId w:val="17"/>
              </w:numPr>
              <w:rPr>
                <w:rFonts w:cs="Arial"/>
                <w:sz w:val="24"/>
                <w:szCs w:val="24"/>
              </w:rPr>
            </w:pPr>
            <w:r>
              <w:rPr>
                <w:rFonts w:cs="Arial"/>
                <w:sz w:val="24"/>
                <w:szCs w:val="24"/>
              </w:rPr>
              <w:t>Aufgabenfeld Arbeitslehre (</w:t>
            </w:r>
            <w:r w:rsidR="007E30FA">
              <w:rPr>
                <w:rFonts w:cs="Arial"/>
                <w:sz w:val="24"/>
                <w:szCs w:val="24"/>
              </w:rPr>
              <w:t>Hauswirtschaft</w:t>
            </w:r>
            <w:r>
              <w:rPr>
                <w:rFonts w:cs="Arial"/>
                <w:sz w:val="24"/>
                <w:szCs w:val="24"/>
              </w:rPr>
              <w:t>)</w:t>
            </w:r>
          </w:p>
          <w:p w14:paraId="6E0EF60B" w14:textId="77777777" w:rsidR="007E30FA" w:rsidRDefault="007E30FA" w:rsidP="00075AAC">
            <w:pPr>
              <w:pStyle w:val="Listenabsatz"/>
              <w:numPr>
                <w:ilvl w:val="0"/>
                <w:numId w:val="17"/>
              </w:numPr>
              <w:rPr>
                <w:rFonts w:cs="Arial"/>
                <w:sz w:val="24"/>
                <w:szCs w:val="24"/>
              </w:rPr>
            </w:pPr>
            <w:r>
              <w:rPr>
                <w:rFonts w:cs="Arial"/>
                <w:sz w:val="24"/>
                <w:szCs w:val="24"/>
              </w:rPr>
              <w:t>Unterrichtsgänge</w:t>
            </w:r>
          </w:p>
          <w:p w14:paraId="1B8788EE" w14:textId="06051EDF" w:rsidR="001B506C" w:rsidRPr="00425E30" w:rsidRDefault="001B506C" w:rsidP="00075AAC">
            <w:pPr>
              <w:pStyle w:val="Listenabsatz"/>
              <w:numPr>
                <w:ilvl w:val="0"/>
                <w:numId w:val="17"/>
              </w:numPr>
              <w:rPr>
                <w:rFonts w:cs="Arial"/>
                <w:sz w:val="24"/>
                <w:szCs w:val="24"/>
              </w:rPr>
            </w:pPr>
            <w:r>
              <w:rPr>
                <w:rFonts w:cs="Arial"/>
                <w:sz w:val="24"/>
                <w:szCs w:val="24"/>
              </w:rPr>
              <w:t>…</w:t>
            </w:r>
          </w:p>
        </w:tc>
      </w:tr>
    </w:tbl>
    <w:p w14:paraId="27EE341D" w14:textId="77777777" w:rsidR="00E55C1D" w:rsidRDefault="00E55C1D">
      <w:r>
        <w:br w:type="page"/>
      </w:r>
    </w:p>
    <w:tbl>
      <w:tblPr>
        <w:tblStyle w:val="Tabellenraster"/>
        <w:tblW w:w="15451" w:type="dxa"/>
        <w:tblInd w:w="-714" w:type="dxa"/>
        <w:tblLook w:val="04A0" w:firstRow="1" w:lastRow="0" w:firstColumn="1" w:lastColumn="0" w:noHBand="0" w:noVBand="1"/>
      </w:tblPr>
      <w:tblGrid>
        <w:gridCol w:w="4678"/>
        <w:gridCol w:w="3002"/>
        <w:gridCol w:w="2243"/>
        <w:gridCol w:w="375"/>
        <w:gridCol w:w="5153"/>
      </w:tblGrid>
      <w:tr w:rsidR="00DE0C3B" w:rsidRPr="00EA34DA" w14:paraId="0DEB5F7B" w14:textId="77777777" w:rsidTr="00DE0C3B">
        <w:trPr>
          <w:trHeight w:val="838"/>
        </w:trPr>
        <w:tc>
          <w:tcPr>
            <w:tcW w:w="9923" w:type="dxa"/>
            <w:gridSpan w:val="3"/>
            <w:tcBorders>
              <w:right w:val="nil"/>
            </w:tcBorders>
            <w:shd w:val="clear" w:color="auto" w:fill="BFBFBF" w:themeFill="background1" w:themeFillShade="BF"/>
          </w:tcPr>
          <w:p w14:paraId="556570A3" w14:textId="1DA39740" w:rsidR="00DE0C3B" w:rsidRDefault="00DE0C3B" w:rsidP="00112AF9">
            <w:pPr>
              <w:rPr>
                <w:rFonts w:cs="Arial"/>
                <w:sz w:val="24"/>
                <w:szCs w:val="24"/>
              </w:rPr>
            </w:pPr>
            <w:r>
              <w:lastRenderedPageBreak/>
              <w:br w:type="page"/>
            </w:r>
            <w:r w:rsidRPr="00756188">
              <w:rPr>
                <w:rFonts w:cs="Arial"/>
                <w:sz w:val="24"/>
                <w:szCs w:val="24"/>
              </w:rPr>
              <w:br w:type="page"/>
              <w:t>Themenfeld:</w:t>
            </w:r>
            <w:r w:rsidRPr="000A787B">
              <w:t xml:space="preserve"> </w:t>
            </w:r>
          </w:p>
          <w:p w14:paraId="286AEFA5" w14:textId="77777777" w:rsidR="00DE0C3B" w:rsidRPr="00D50537" w:rsidRDefault="00DE0C3B" w:rsidP="00D50537">
            <w:pPr>
              <w:pStyle w:val="berschrift2"/>
              <w:outlineLvl w:val="1"/>
            </w:pPr>
            <w:bookmarkStart w:id="64" w:name="_Toc96536283"/>
            <w:bookmarkStart w:id="65" w:name="_Toc96536518"/>
            <w:bookmarkStart w:id="66" w:name="_Toc96536705"/>
            <w:bookmarkStart w:id="67" w:name="_Toc109988220"/>
            <w:r w:rsidRPr="00D50537">
              <w:t>Aufbau einer Kommunikationskultur (Gesprächs- und Kommunikationsregeln)</w:t>
            </w:r>
            <w:bookmarkEnd w:id="64"/>
            <w:bookmarkEnd w:id="65"/>
            <w:bookmarkEnd w:id="66"/>
            <w:bookmarkEnd w:id="67"/>
            <w:r w:rsidRPr="00D50537">
              <w:t xml:space="preserve">     </w:t>
            </w:r>
            <w:bookmarkStart w:id="68" w:name="_Toc96536519"/>
            <w:bookmarkStart w:id="69" w:name="_Toc96536706"/>
          </w:p>
          <w:p w14:paraId="3A4A47EB" w14:textId="034FD354" w:rsidR="00DE0C3B" w:rsidRPr="00D50537" w:rsidRDefault="00DE0C3B" w:rsidP="00D50537">
            <w:pPr>
              <w:pStyle w:val="berschrift4"/>
              <w:outlineLvl w:val="3"/>
              <w:rPr>
                <w:b w:val="0"/>
                <w:bCs w:val="0"/>
                <w:sz w:val="24"/>
                <w:szCs w:val="24"/>
              </w:rPr>
            </w:pPr>
            <w:bookmarkStart w:id="70" w:name="_Toc109988221"/>
            <w:r w:rsidRPr="00D50537">
              <w:rPr>
                <w:b w:val="0"/>
                <w:bCs w:val="0"/>
                <w:sz w:val="24"/>
                <w:szCs w:val="24"/>
              </w:rPr>
              <w:t>Thema: „Gemeinsam sind wir Klasse! So klappt das Sprechen und Zuhören!“</w:t>
            </w:r>
            <w:bookmarkEnd w:id="68"/>
            <w:bookmarkEnd w:id="69"/>
            <w:bookmarkEnd w:id="70"/>
          </w:p>
        </w:tc>
        <w:tc>
          <w:tcPr>
            <w:tcW w:w="5528" w:type="dxa"/>
            <w:gridSpan w:val="2"/>
            <w:tcBorders>
              <w:left w:val="nil"/>
            </w:tcBorders>
            <w:shd w:val="clear" w:color="auto" w:fill="BFBFBF" w:themeFill="background1" w:themeFillShade="BF"/>
          </w:tcPr>
          <w:p w14:paraId="67F06F51" w14:textId="3D47FAEB" w:rsidR="00DE0C3B" w:rsidRPr="00DE0C3B" w:rsidRDefault="00DE0C3B" w:rsidP="00DE0C3B">
            <w:pPr>
              <w:jc w:val="right"/>
              <w:rPr>
                <w:b/>
                <w:bCs/>
                <w:sz w:val="24"/>
                <w:szCs w:val="24"/>
              </w:rPr>
            </w:pPr>
            <w:r w:rsidRPr="00DE0C3B">
              <w:rPr>
                <w:sz w:val="24"/>
                <w:szCs w:val="24"/>
              </w:rPr>
              <w:t>Primarstufe SEP: Jahr A</w:t>
            </w:r>
          </w:p>
        </w:tc>
      </w:tr>
      <w:tr w:rsidR="007944DD" w:rsidRPr="00EA34DA" w14:paraId="5FEB213F" w14:textId="77777777" w:rsidTr="00112AF9">
        <w:trPr>
          <w:trHeight w:val="344"/>
        </w:trPr>
        <w:tc>
          <w:tcPr>
            <w:tcW w:w="4678" w:type="dxa"/>
            <w:shd w:val="clear" w:color="auto" w:fill="D9D9D9" w:themeFill="background1" w:themeFillShade="D9"/>
          </w:tcPr>
          <w:p w14:paraId="680A8616" w14:textId="77777777" w:rsidR="007944DD" w:rsidRPr="00C970FA" w:rsidRDefault="007944DD" w:rsidP="00112AF9">
            <w:pPr>
              <w:pStyle w:val="fachspezifischerText"/>
              <w:spacing w:after="0"/>
              <w:rPr>
                <w:rFonts w:cs="Arial"/>
                <w:sz w:val="24"/>
              </w:rPr>
            </w:pPr>
            <w:r w:rsidRPr="00EA34DA">
              <w:rPr>
                <w:rFonts w:cs="Arial"/>
                <w:sz w:val="24"/>
              </w:rPr>
              <w:t>Bereich</w:t>
            </w:r>
            <w:r>
              <w:rPr>
                <w:rFonts w:cs="Arial"/>
                <w:sz w:val="24"/>
              </w:rPr>
              <w:t>:</w:t>
            </w:r>
          </w:p>
          <w:p w14:paraId="76C6FA1E" w14:textId="77777777" w:rsidR="007944DD" w:rsidRDefault="007944DD" w:rsidP="00075AAC">
            <w:pPr>
              <w:pStyle w:val="fachspezifischerText"/>
              <w:numPr>
                <w:ilvl w:val="0"/>
                <w:numId w:val="66"/>
              </w:numPr>
              <w:spacing w:after="0"/>
              <w:ind w:left="357"/>
              <w:rPr>
                <w:rFonts w:cs="Arial"/>
                <w:sz w:val="24"/>
              </w:rPr>
            </w:pPr>
            <w:r w:rsidRPr="00EA34DA">
              <w:rPr>
                <w:rFonts w:cs="Arial"/>
                <w:sz w:val="24"/>
              </w:rPr>
              <w:t xml:space="preserve">Kommunizieren – Sprechen und Zuhören </w:t>
            </w:r>
          </w:p>
        </w:tc>
        <w:tc>
          <w:tcPr>
            <w:tcW w:w="5620" w:type="dxa"/>
            <w:gridSpan w:val="3"/>
            <w:shd w:val="clear" w:color="auto" w:fill="D9D9D9" w:themeFill="background1" w:themeFillShade="D9"/>
          </w:tcPr>
          <w:p w14:paraId="4A7641F7" w14:textId="77777777" w:rsidR="007944DD" w:rsidRDefault="007944DD" w:rsidP="00112AF9">
            <w:pPr>
              <w:pStyle w:val="fachspezifischerText"/>
              <w:spacing w:after="0"/>
              <w:rPr>
                <w:rFonts w:cs="Arial"/>
                <w:sz w:val="24"/>
              </w:rPr>
            </w:pPr>
            <w:r>
              <w:rPr>
                <w:rFonts w:cs="Arial"/>
                <w:sz w:val="24"/>
              </w:rPr>
              <w:t>Bereich:</w:t>
            </w:r>
          </w:p>
          <w:p w14:paraId="35CD7E51" w14:textId="77777777" w:rsidR="007944DD" w:rsidRPr="00EA34DA" w:rsidRDefault="007944DD" w:rsidP="00075AAC">
            <w:pPr>
              <w:pStyle w:val="fachspezifischerText"/>
              <w:numPr>
                <w:ilvl w:val="0"/>
                <w:numId w:val="66"/>
              </w:numPr>
              <w:spacing w:after="0"/>
              <w:ind w:left="357"/>
              <w:rPr>
                <w:rFonts w:cs="Arial"/>
                <w:sz w:val="24"/>
              </w:rPr>
            </w:pPr>
            <w:r>
              <w:rPr>
                <w:rFonts w:cs="Arial"/>
                <w:sz w:val="24"/>
              </w:rPr>
              <w:t>Sprache und Sprachgebrauch untersuchen</w:t>
            </w:r>
          </w:p>
          <w:p w14:paraId="2773BE3F" w14:textId="77777777" w:rsidR="007944DD" w:rsidRPr="00EA34DA" w:rsidRDefault="007944DD" w:rsidP="00112AF9">
            <w:pPr>
              <w:pStyle w:val="fachspezifischerText"/>
              <w:spacing w:after="0"/>
              <w:rPr>
                <w:rFonts w:cs="Arial"/>
                <w:sz w:val="24"/>
              </w:rPr>
            </w:pPr>
          </w:p>
        </w:tc>
        <w:tc>
          <w:tcPr>
            <w:tcW w:w="5153" w:type="dxa"/>
            <w:vMerge w:val="restart"/>
            <w:shd w:val="clear" w:color="auto" w:fill="F2F2F2" w:themeFill="background1" w:themeFillShade="F2"/>
          </w:tcPr>
          <w:p w14:paraId="1E56420B" w14:textId="77777777" w:rsidR="007944DD" w:rsidRPr="00EA34DA" w:rsidRDefault="007944DD" w:rsidP="00112AF9">
            <w:pPr>
              <w:rPr>
                <w:rFonts w:cs="Arial"/>
                <w:sz w:val="24"/>
                <w:szCs w:val="24"/>
              </w:rPr>
            </w:pPr>
            <w:r w:rsidRPr="00EA34DA">
              <w:rPr>
                <w:rFonts w:cs="Arial"/>
                <w:sz w:val="24"/>
                <w:szCs w:val="24"/>
              </w:rPr>
              <w:t>Exemplarische Entwicklungschancen:</w:t>
            </w:r>
          </w:p>
          <w:p w14:paraId="6E305A96" w14:textId="77777777" w:rsidR="007944DD" w:rsidRPr="00EA34DA" w:rsidRDefault="007944DD" w:rsidP="00112AF9">
            <w:pPr>
              <w:rPr>
                <w:rFonts w:cs="Arial"/>
                <w:sz w:val="24"/>
                <w:szCs w:val="24"/>
              </w:rPr>
            </w:pPr>
          </w:p>
          <w:p w14:paraId="50102E58" w14:textId="77777777" w:rsidR="007944DD" w:rsidRPr="00EA34DA" w:rsidRDefault="007944DD" w:rsidP="00112AF9">
            <w:pPr>
              <w:rPr>
                <w:rFonts w:cs="Arial"/>
                <w:sz w:val="24"/>
                <w:szCs w:val="24"/>
              </w:rPr>
            </w:pPr>
            <w:r w:rsidRPr="00EA34DA">
              <w:rPr>
                <w:rFonts w:cs="Arial"/>
                <w:sz w:val="24"/>
                <w:szCs w:val="24"/>
              </w:rPr>
              <w:t>Beispiele:</w:t>
            </w:r>
          </w:p>
          <w:p w14:paraId="17CEB792" w14:textId="77777777" w:rsidR="007944DD" w:rsidRDefault="007944DD" w:rsidP="00112AF9">
            <w:pPr>
              <w:rPr>
                <w:rFonts w:cs="Arial"/>
                <w:sz w:val="24"/>
                <w:szCs w:val="24"/>
              </w:rPr>
            </w:pPr>
          </w:p>
          <w:p w14:paraId="70650818" w14:textId="77777777" w:rsidR="007944DD" w:rsidRPr="007E087A" w:rsidRDefault="007944DD" w:rsidP="00112AF9">
            <w:pPr>
              <w:rPr>
                <w:rFonts w:cs="Arial"/>
                <w:sz w:val="24"/>
                <w:szCs w:val="24"/>
              </w:rPr>
            </w:pPr>
          </w:p>
          <w:p w14:paraId="6EF4796D" w14:textId="77777777" w:rsidR="007944DD" w:rsidRPr="00DE410E" w:rsidRDefault="007944DD" w:rsidP="00112AF9">
            <w:pPr>
              <w:rPr>
                <w:rFonts w:cs="Arial"/>
                <w:sz w:val="24"/>
                <w:szCs w:val="24"/>
              </w:rPr>
            </w:pPr>
            <w:r w:rsidRPr="00DE410E">
              <w:rPr>
                <w:rFonts w:cs="Arial"/>
                <w:sz w:val="24"/>
                <w:szCs w:val="24"/>
              </w:rPr>
              <w:t>Kognition:</w:t>
            </w:r>
          </w:p>
          <w:p w14:paraId="33E33C6A" w14:textId="77777777" w:rsidR="007944DD" w:rsidRPr="005631B2" w:rsidRDefault="007944DD" w:rsidP="00075AAC">
            <w:pPr>
              <w:pStyle w:val="Listenabsatz"/>
              <w:numPr>
                <w:ilvl w:val="0"/>
                <w:numId w:val="150"/>
              </w:numPr>
              <w:rPr>
                <w:sz w:val="24"/>
                <w:szCs w:val="24"/>
              </w:rPr>
            </w:pPr>
            <w:r w:rsidRPr="005631B2">
              <w:rPr>
                <w:sz w:val="24"/>
                <w:szCs w:val="24"/>
              </w:rPr>
              <w:t>Gliedern und Zusammensetzen (3.5)</w:t>
            </w:r>
          </w:p>
          <w:p w14:paraId="2F91850D" w14:textId="77777777" w:rsidR="007944DD" w:rsidRPr="005631B2" w:rsidRDefault="007944DD" w:rsidP="00075AAC">
            <w:pPr>
              <w:pStyle w:val="Listenabsatz"/>
              <w:numPr>
                <w:ilvl w:val="0"/>
                <w:numId w:val="150"/>
              </w:numPr>
              <w:rPr>
                <w:sz w:val="24"/>
                <w:szCs w:val="24"/>
              </w:rPr>
            </w:pPr>
            <w:r w:rsidRPr="005631B2">
              <w:rPr>
                <w:sz w:val="24"/>
                <w:szCs w:val="24"/>
              </w:rPr>
              <w:t>Setzen und Verfolgen von Zielen (4.2)</w:t>
            </w:r>
          </w:p>
          <w:p w14:paraId="7CAA15B1" w14:textId="77777777" w:rsidR="007944DD" w:rsidRPr="005631B2" w:rsidRDefault="007944DD" w:rsidP="00075AAC">
            <w:pPr>
              <w:pStyle w:val="Listenabsatz"/>
              <w:numPr>
                <w:ilvl w:val="0"/>
                <w:numId w:val="150"/>
              </w:numPr>
              <w:rPr>
                <w:sz w:val="24"/>
                <w:szCs w:val="24"/>
              </w:rPr>
            </w:pPr>
            <w:r w:rsidRPr="005631B2">
              <w:rPr>
                <w:sz w:val="24"/>
                <w:szCs w:val="24"/>
              </w:rPr>
              <w:t>Planen und Umsetzen von Handlungen (4.3)</w:t>
            </w:r>
          </w:p>
          <w:p w14:paraId="240F1C91" w14:textId="77777777" w:rsidR="007944DD" w:rsidRPr="00367CCB" w:rsidRDefault="007944DD" w:rsidP="00112AF9">
            <w:pPr>
              <w:rPr>
                <w:rFonts w:cs="Arial"/>
                <w:sz w:val="24"/>
                <w:szCs w:val="24"/>
              </w:rPr>
            </w:pPr>
          </w:p>
          <w:p w14:paraId="72C7A47D" w14:textId="77777777" w:rsidR="007944DD" w:rsidRPr="00367CCB" w:rsidRDefault="007944DD" w:rsidP="00112AF9">
            <w:pPr>
              <w:contextualSpacing/>
              <w:rPr>
                <w:rFonts w:cs="Arial"/>
                <w:sz w:val="24"/>
                <w:szCs w:val="24"/>
              </w:rPr>
            </w:pPr>
            <w:r w:rsidRPr="00367CCB">
              <w:rPr>
                <w:rFonts w:cs="Arial"/>
                <w:sz w:val="24"/>
                <w:szCs w:val="24"/>
              </w:rPr>
              <w:t>Kommunikation:</w:t>
            </w:r>
          </w:p>
          <w:p w14:paraId="6FFE49FE" w14:textId="77777777" w:rsidR="007944DD" w:rsidRDefault="007944DD" w:rsidP="00075AAC">
            <w:pPr>
              <w:pStyle w:val="Listenabsatz"/>
              <w:numPr>
                <w:ilvl w:val="0"/>
                <w:numId w:val="159"/>
              </w:numPr>
              <w:rPr>
                <w:rFonts w:cs="Arial"/>
                <w:sz w:val="24"/>
                <w:szCs w:val="24"/>
              </w:rPr>
            </w:pPr>
            <w:r w:rsidRPr="00367CCB">
              <w:rPr>
                <w:rFonts w:cs="Arial"/>
                <w:sz w:val="24"/>
                <w:szCs w:val="24"/>
              </w:rPr>
              <w:t>Verbale Äußerungen</w:t>
            </w:r>
            <w:r>
              <w:rPr>
                <w:rFonts w:cs="Arial"/>
                <w:sz w:val="24"/>
                <w:szCs w:val="24"/>
              </w:rPr>
              <w:t xml:space="preserve"> (</w:t>
            </w:r>
            <w:r w:rsidRPr="00367CCB">
              <w:rPr>
                <w:rFonts w:cs="Arial"/>
                <w:sz w:val="24"/>
                <w:szCs w:val="24"/>
              </w:rPr>
              <w:t>2.4</w:t>
            </w:r>
            <w:r>
              <w:rPr>
                <w:rFonts w:cs="Arial"/>
                <w:sz w:val="24"/>
                <w:szCs w:val="24"/>
              </w:rPr>
              <w:t>)</w:t>
            </w:r>
          </w:p>
          <w:p w14:paraId="09697569" w14:textId="77777777" w:rsidR="007944DD" w:rsidRDefault="007944DD" w:rsidP="00075AAC">
            <w:pPr>
              <w:pStyle w:val="Listenabsatz"/>
              <w:numPr>
                <w:ilvl w:val="0"/>
                <w:numId w:val="159"/>
              </w:numPr>
              <w:rPr>
                <w:rFonts w:cs="Arial"/>
                <w:sz w:val="24"/>
                <w:szCs w:val="24"/>
              </w:rPr>
            </w:pPr>
            <w:r>
              <w:rPr>
                <w:rFonts w:cs="Arial"/>
                <w:sz w:val="24"/>
                <w:szCs w:val="24"/>
              </w:rPr>
              <w:t>Kommunikationsverlauf (</w:t>
            </w:r>
            <w:r w:rsidRPr="00367CCB">
              <w:rPr>
                <w:rFonts w:cs="Arial"/>
                <w:sz w:val="24"/>
                <w:szCs w:val="24"/>
              </w:rPr>
              <w:t>4.5</w:t>
            </w:r>
            <w:r>
              <w:rPr>
                <w:rFonts w:cs="Arial"/>
                <w:sz w:val="24"/>
                <w:szCs w:val="24"/>
              </w:rPr>
              <w:t>)</w:t>
            </w:r>
          </w:p>
          <w:p w14:paraId="2DC9F26C" w14:textId="77777777" w:rsidR="007944DD" w:rsidRDefault="007944DD" w:rsidP="00075AAC">
            <w:pPr>
              <w:pStyle w:val="Listenabsatz"/>
              <w:numPr>
                <w:ilvl w:val="0"/>
                <w:numId w:val="159"/>
              </w:numPr>
              <w:rPr>
                <w:rFonts w:cs="Arial"/>
                <w:sz w:val="24"/>
                <w:szCs w:val="24"/>
              </w:rPr>
            </w:pPr>
            <w:r>
              <w:rPr>
                <w:rFonts w:cs="Arial"/>
                <w:sz w:val="24"/>
                <w:szCs w:val="24"/>
              </w:rPr>
              <w:t>Kommunikationskontexte (</w:t>
            </w:r>
            <w:r w:rsidRPr="00367CCB">
              <w:rPr>
                <w:rFonts w:cs="Arial"/>
                <w:sz w:val="24"/>
                <w:szCs w:val="24"/>
              </w:rPr>
              <w:t>4.4</w:t>
            </w:r>
            <w:r>
              <w:rPr>
                <w:rFonts w:cs="Arial"/>
                <w:sz w:val="24"/>
                <w:szCs w:val="24"/>
              </w:rPr>
              <w:t>)</w:t>
            </w:r>
          </w:p>
          <w:p w14:paraId="3765D255" w14:textId="77777777" w:rsidR="007944DD" w:rsidRDefault="007944DD" w:rsidP="00075AAC">
            <w:pPr>
              <w:pStyle w:val="Listenabsatz"/>
              <w:numPr>
                <w:ilvl w:val="0"/>
                <w:numId w:val="159"/>
              </w:numPr>
              <w:rPr>
                <w:rFonts w:cs="Arial"/>
                <w:sz w:val="24"/>
                <w:szCs w:val="24"/>
              </w:rPr>
            </w:pPr>
            <w:r>
              <w:rPr>
                <w:rFonts w:cs="Arial"/>
                <w:sz w:val="24"/>
                <w:szCs w:val="24"/>
              </w:rPr>
              <w:t>Kommunikationsbeziehung (</w:t>
            </w:r>
            <w:r w:rsidRPr="00367CCB">
              <w:rPr>
                <w:rFonts w:cs="Arial"/>
                <w:sz w:val="24"/>
                <w:szCs w:val="24"/>
              </w:rPr>
              <w:t>4.6</w:t>
            </w:r>
            <w:r>
              <w:rPr>
                <w:rFonts w:cs="Arial"/>
                <w:sz w:val="24"/>
                <w:szCs w:val="24"/>
              </w:rPr>
              <w:t>)</w:t>
            </w:r>
          </w:p>
          <w:p w14:paraId="5842CA17" w14:textId="77777777" w:rsidR="007944DD" w:rsidRPr="00367CCB" w:rsidRDefault="007944DD" w:rsidP="00075AAC">
            <w:pPr>
              <w:pStyle w:val="Listenabsatz"/>
              <w:numPr>
                <w:ilvl w:val="0"/>
                <w:numId w:val="159"/>
              </w:numPr>
              <w:rPr>
                <w:rFonts w:cs="Arial"/>
                <w:sz w:val="24"/>
                <w:szCs w:val="24"/>
              </w:rPr>
            </w:pPr>
            <w:r>
              <w:rPr>
                <w:rFonts w:cs="Arial"/>
                <w:sz w:val="24"/>
                <w:szCs w:val="24"/>
              </w:rPr>
              <w:t>Kommunikationsinhalt (</w:t>
            </w:r>
            <w:r w:rsidRPr="00367CCB">
              <w:rPr>
                <w:rFonts w:cs="Arial"/>
                <w:sz w:val="24"/>
                <w:szCs w:val="24"/>
              </w:rPr>
              <w:t>4.7</w:t>
            </w:r>
            <w:r>
              <w:rPr>
                <w:rFonts w:cs="Arial"/>
                <w:sz w:val="24"/>
                <w:szCs w:val="24"/>
              </w:rPr>
              <w:t>)</w:t>
            </w:r>
          </w:p>
          <w:p w14:paraId="154FAB93" w14:textId="77777777" w:rsidR="007944DD" w:rsidRPr="00756188" w:rsidRDefault="007944DD" w:rsidP="00112AF9">
            <w:pPr>
              <w:rPr>
                <w:rFonts w:cs="Arial"/>
                <w:sz w:val="24"/>
                <w:szCs w:val="24"/>
              </w:rPr>
            </w:pPr>
          </w:p>
          <w:p w14:paraId="2C75EA5D" w14:textId="77777777" w:rsidR="007944DD" w:rsidRPr="00756188" w:rsidRDefault="007944DD" w:rsidP="00112AF9">
            <w:pPr>
              <w:rPr>
                <w:rFonts w:cs="Arial"/>
                <w:sz w:val="24"/>
                <w:szCs w:val="24"/>
              </w:rPr>
            </w:pPr>
            <w:r w:rsidRPr="00756188">
              <w:rPr>
                <w:rFonts w:cs="Arial"/>
                <w:sz w:val="24"/>
                <w:szCs w:val="24"/>
              </w:rPr>
              <w:t>Sozialisation:</w:t>
            </w:r>
          </w:p>
          <w:p w14:paraId="42ACC1F5"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Selbst erkennen (1.1)</w:t>
            </w:r>
          </w:p>
          <w:p w14:paraId="7899BB7A"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Erkennen von Reaktionen auf eigene Emotionen (2.3)</w:t>
            </w:r>
          </w:p>
          <w:p w14:paraId="3CBA319B"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Reagieren auf Emotionen anderer (2.4)</w:t>
            </w:r>
          </w:p>
          <w:p w14:paraId="4E0DCB91" w14:textId="77777777" w:rsidR="007944DD" w:rsidRPr="00756188" w:rsidRDefault="007944DD" w:rsidP="00075AAC">
            <w:pPr>
              <w:pStyle w:val="Listenabsatz"/>
              <w:numPr>
                <w:ilvl w:val="0"/>
                <w:numId w:val="155"/>
              </w:numPr>
              <w:rPr>
                <w:rFonts w:cs="Arial"/>
                <w:sz w:val="24"/>
                <w:szCs w:val="24"/>
              </w:rPr>
            </w:pPr>
            <w:r w:rsidRPr="00756188">
              <w:rPr>
                <w:rFonts w:cs="Arial"/>
                <w:sz w:val="24"/>
                <w:szCs w:val="24"/>
              </w:rPr>
              <w:t>Respekt und Zugewandtheit (5.1)</w:t>
            </w:r>
          </w:p>
          <w:p w14:paraId="024765BA" w14:textId="77777777" w:rsidR="007944DD" w:rsidRPr="00756188" w:rsidRDefault="007944DD" w:rsidP="00075AAC">
            <w:pPr>
              <w:pStyle w:val="Listenabsatz"/>
              <w:numPr>
                <w:ilvl w:val="0"/>
                <w:numId w:val="155"/>
              </w:numPr>
              <w:rPr>
                <w:sz w:val="24"/>
                <w:szCs w:val="24"/>
              </w:rPr>
            </w:pPr>
            <w:r w:rsidRPr="00756188">
              <w:rPr>
                <w:rFonts w:cs="Arial"/>
                <w:sz w:val="24"/>
                <w:szCs w:val="24"/>
              </w:rPr>
              <w:t>Toleranz (5.3)</w:t>
            </w:r>
          </w:p>
          <w:p w14:paraId="08164134" w14:textId="77777777" w:rsidR="007944DD" w:rsidRPr="00756188" w:rsidRDefault="007944DD" w:rsidP="00112AF9">
            <w:pPr>
              <w:rPr>
                <w:sz w:val="24"/>
                <w:szCs w:val="24"/>
              </w:rPr>
            </w:pPr>
          </w:p>
          <w:p w14:paraId="58D016F2" w14:textId="77777777" w:rsidR="007944DD" w:rsidRDefault="007944DD" w:rsidP="00112AF9">
            <w:pPr>
              <w:rPr>
                <w:rFonts w:cs="Arial"/>
                <w:sz w:val="24"/>
                <w:szCs w:val="24"/>
              </w:rPr>
            </w:pPr>
            <w:r w:rsidRPr="00756188">
              <w:rPr>
                <w:rFonts w:cs="Arial"/>
                <w:sz w:val="24"/>
                <w:szCs w:val="24"/>
              </w:rPr>
              <w:lastRenderedPageBreak/>
              <w:t>Wa</w:t>
            </w:r>
            <w:r w:rsidRPr="007E087A">
              <w:rPr>
                <w:rFonts w:cs="Arial"/>
                <w:sz w:val="24"/>
                <w:szCs w:val="24"/>
              </w:rPr>
              <w:t xml:space="preserve">hrnehmung: </w:t>
            </w:r>
          </w:p>
          <w:p w14:paraId="420D3572" w14:textId="77777777" w:rsidR="007944DD" w:rsidRPr="007E087A" w:rsidRDefault="007944DD" w:rsidP="00075AAC">
            <w:pPr>
              <w:pStyle w:val="Listenabsatz"/>
              <w:numPr>
                <w:ilvl w:val="0"/>
                <w:numId w:val="104"/>
              </w:numPr>
              <w:rPr>
                <w:rFonts w:cs="Arial"/>
                <w:sz w:val="24"/>
                <w:szCs w:val="24"/>
              </w:rPr>
            </w:pPr>
            <w:r w:rsidRPr="007E087A">
              <w:rPr>
                <w:rFonts w:cs="Arial"/>
                <w:sz w:val="24"/>
                <w:szCs w:val="24"/>
              </w:rPr>
              <w:t>auditive Aufmerksamkeit (7.2)</w:t>
            </w:r>
          </w:p>
          <w:p w14:paraId="0FC8246B" w14:textId="77777777" w:rsidR="007944DD" w:rsidRPr="007E087A" w:rsidRDefault="007944DD" w:rsidP="00075AAC">
            <w:pPr>
              <w:pStyle w:val="Listenabsatz"/>
              <w:numPr>
                <w:ilvl w:val="0"/>
                <w:numId w:val="104"/>
              </w:numPr>
              <w:rPr>
                <w:rFonts w:cs="Arial"/>
                <w:sz w:val="24"/>
                <w:szCs w:val="24"/>
              </w:rPr>
            </w:pPr>
            <w:r w:rsidRPr="007E087A">
              <w:rPr>
                <w:rFonts w:cs="Arial"/>
                <w:sz w:val="24"/>
                <w:szCs w:val="24"/>
              </w:rPr>
              <w:t>Einordnung in Kontexte (7.7)</w:t>
            </w:r>
          </w:p>
          <w:p w14:paraId="0C29D3B9" w14:textId="77777777" w:rsidR="007944DD" w:rsidRPr="007E087A" w:rsidRDefault="007944DD" w:rsidP="00075AAC">
            <w:pPr>
              <w:pStyle w:val="Listenabsatz"/>
              <w:numPr>
                <w:ilvl w:val="0"/>
                <w:numId w:val="104"/>
              </w:numPr>
              <w:rPr>
                <w:rFonts w:cs="Arial"/>
                <w:sz w:val="24"/>
                <w:szCs w:val="24"/>
              </w:rPr>
            </w:pPr>
            <w:r w:rsidRPr="007E087A">
              <w:rPr>
                <w:rFonts w:cs="Arial"/>
                <w:sz w:val="24"/>
                <w:szCs w:val="24"/>
              </w:rPr>
              <w:t xml:space="preserve">visuelle Merkfähigkeit (8.9)   </w:t>
            </w:r>
          </w:p>
          <w:p w14:paraId="3BAC122F" w14:textId="77777777" w:rsidR="007944DD" w:rsidRDefault="007944DD" w:rsidP="00112AF9">
            <w:pPr>
              <w:rPr>
                <w:rFonts w:cs="Arial"/>
                <w:sz w:val="24"/>
                <w:szCs w:val="24"/>
              </w:rPr>
            </w:pPr>
          </w:p>
          <w:p w14:paraId="534274D5" w14:textId="77777777" w:rsidR="007944DD" w:rsidRDefault="007944DD" w:rsidP="00112AF9">
            <w:pPr>
              <w:rPr>
                <w:rFonts w:cs="Arial"/>
                <w:sz w:val="24"/>
                <w:szCs w:val="24"/>
              </w:rPr>
            </w:pPr>
            <w:r>
              <w:rPr>
                <w:rFonts w:cs="Arial"/>
                <w:sz w:val="24"/>
                <w:szCs w:val="24"/>
              </w:rPr>
              <w:t>Motorik:</w:t>
            </w:r>
          </w:p>
          <w:p w14:paraId="3788EE77" w14:textId="77777777" w:rsidR="007944DD" w:rsidRPr="007358D2" w:rsidRDefault="007944DD" w:rsidP="00075AAC">
            <w:pPr>
              <w:pStyle w:val="Listenabsatz"/>
              <w:numPr>
                <w:ilvl w:val="0"/>
                <w:numId w:val="115"/>
              </w:numPr>
              <w:rPr>
                <w:rFonts w:cs="Arial"/>
                <w:sz w:val="24"/>
                <w:szCs w:val="24"/>
              </w:rPr>
            </w:pPr>
            <w:r w:rsidRPr="007358D2">
              <w:rPr>
                <w:rFonts w:cs="Arial"/>
                <w:sz w:val="24"/>
                <w:szCs w:val="24"/>
              </w:rPr>
              <w:t>Sprechen (4.3)</w:t>
            </w:r>
          </w:p>
          <w:p w14:paraId="448AF630" w14:textId="331A3AD1" w:rsidR="007944DD" w:rsidRPr="00DE0C3B" w:rsidRDefault="007944DD" w:rsidP="00DE0C3B">
            <w:pPr>
              <w:spacing w:after="200" w:line="276" w:lineRule="auto"/>
              <w:rPr>
                <w:rFonts w:cs="Arial"/>
                <w:b/>
                <w:bCs/>
                <w:sz w:val="24"/>
                <w:szCs w:val="24"/>
              </w:rPr>
            </w:pPr>
            <w:r w:rsidRPr="007E087A">
              <w:rPr>
                <w:rFonts w:cs="Arial"/>
                <w:b/>
                <w:bCs/>
                <w:sz w:val="24"/>
                <w:szCs w:val="24"/>
              </w:rPr>
              <w:t>…</w:t>
            </w:r>
          </w:p>
          <w:p w14:paraId="5DE9D5D4"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21377E4" w14:textId="2C9B53C7" w:rsidR="005D2B43" w:rsidRPr="00EA34DA" w:rsidRDefault="005D2B43" w:rsidP="00112AF9">
            <w:pPr>
              <w:rPr>
                <w:rFonts w:cs="Arial"/>
                <w:sz w:val="24"/>
                <w:szCs w:val="24"/>
              </w:rPr>
            </w:pPr>
          </w:p>
        </w:tc>
      </w:tr>
      <w:tr w:rsidR="007944DD" w:rsidRPr="00EA34DA" w14:paraId="7E85ECA6" w14:textId="77777777" w:rsidTr="00112AF9">
        <w:trPr>
          <w:trHeight w:val="1420"/>
        </w:trPr>
        <w:tc>
          <w:tcPr>
            <w:tcW w:w="4678" w:type="dxa"/>
            <w:shd w:val="clear" w:color="auto" w:fill="D9D9D9" w:themeFill="background1" w:themeFillShade="D9"/>
          </w:tcPr>
          <w:p w14:paraId="5A67494C" w14:textId="77777777" w:rsidR="007944DD" w:rsidRPr="00EA34DA" w:rsidRDefault="007944DD" w:rsidP="00112AF9">
            <w:pPr>
              <w:rPr>
                <w:rFonts w:cs="Arial"/>
                <w:sz w:val="24"/>
                <w:szCs w:val="24"/>
              </w:rPr>
            </w:pPr>
            <w:r w:rsidRPr="00EA34DA">
              <w:rPr>
                <w:rFonts w:cs="Arial"/>
                <w:sz w:val="24"/>
                <w:szCs w:val="24"/>
              </w:rPr>
              <w:t>Inhalte</w:t>
            </w:r>
            <w:r>
              <w:rPr>
                <w:rFonts w:cs="Arial"/>
                <w:sz w:val="24"/>
                <w:szCs w:val="24"/>
              </w:rPr>
              <w:t>:</w:t>
            </w:r>
          </w:p>
          <w:p w14:paraId="4773D987" w14:textId="77777777" w:rsidR="007944DD" w:rsidRDefault="007944DD" w:rsidP="00075AAC">
            <w:pPr>
              <w:pStyle w:val="Listenabsatz"/>
              <w:numPr>
                <w:ilvl w:val="0"/>
                <w:numId w:val="20"/>
              </w:numPr>
              <w:rPr>
                <w:rFonts w:cs="Arial"/>
                <w:sz w:val="24"/>
                <w:szCs w:val="24"/>
              </w:rPr>
            </w:pPr>
            <w:r>
              <w:rPr>
                <w:rFonts w:cs="Arial"/>
                <w:sz w:val="24"/>
                <w:szCs w:val="24"/>
              </w:rPr>
              <w:t>Verstehend zuhören und Zuhörstrategien nutzen</w:t>
            </w:r>
          </w:p>
          <w:p w14:paraId="426CDF9E" w14:textId="77777777" w:rsidR="007944DD" w:rsidRPr="000F3225" w:rsidRDefault="007944DD" w:rsidP="00075AAC">
            <w:pPr>
              <w:pStyle w:val="Listenabsatz"/>
              <w:numPr>
                <w:ilvl w:val="0"/>
                <w:numId w:val="20"/>
              </w:numPr>
              <w:rPr>
                <w:rFonts w:cs="Arial"/>
                <w:sz w:val="24"/>
                <w:szCs w:val="24"/>
              </w:rPr>
            </w:pPr>
            <w:r>
              <w:rPr>
                <w:rFonts w:cs="Arial"/>
                <w:sz w:val="24"/>
                <w:szCs w:val="24"/>
              </w:rPr>
              <w:t>Mit anderen kommunizieren</w:t>
            </w:r>
          </w:p>
        </w:tc>
        <w:tc>
          <w:tcPr>
            <w:tcW w:w="5620" w:type="dxa"/>
            <w:gridSpan w:val="3"/>
            <w:shd w:val="clear" w:color="auto" w:fill="D9D9D9" w:themeFill="background1" w:themeFillShade="D9"/>
          </w:tcPr>
          <w:p w14:paraId="65CB867D" w14:textId="77777777" w:rsidR="007944DD" w:rsidRDefault="007944DD" w:rsidP="00112AF9">
            <w:pPr>
              <w:rPr>
                <w:rFonts w:cs="Arial"/>
                <w:sz w:val="24"/>
                <w:szCs w:val="24"/>
              </w:rPr>
            </w:pPr>
            <w:r>
              <w:rPr>
                <w:rFonts w:cs="Arial"/>
                <w:sz w:val="24"/>
                <w:szCs w:val="24"/>
              </w:rPr>
              <w:t>Inhalte:</w:t>
            </w:r>
          </w:p>
          <w:p w14:paraId="4BF35E4C" w14:textId="77777777" w:rsidR="007944DD" w:rsidRPr="00C970FA" w:rsidRDefault="007944DD" w:rsidP="00075AAC">
            <w:pPr>
              <w:pStyle w:val="Listenabsatz"/>
              <w:numPr>
                <w:ilvl w:val="0"/>
                <w:numId w:val="21"/>
              </w:numPr>
              <w:rPr>
                <w:rFonts w:cs="Arial"/>
                <w:sz w:val="24"/>
                <w:szCs w:val="24"/>
              </w:rPr>
            </w:pPr>
            <w:r w:rsidRPr="00C970FA">
              <w:rPr>
                <w:rFonts w:cs="Arial"/>
                <w:sz w:val="24"/>
                <w:szCs w:val="24"/>
              </w:rPr>
              <w:t xml:space="preserve">Sprachliche Verständigung erforschen </w:t>
            </w:r>
          </w:p>
        </w:tc>
        <w:tc>
          <w:tcPr>
            <w:tcW w:w="5153" w:type="dxa"/>
            <w:vMerge/>
            <w:shd w:val="clear" w:color="auto" w:fill="F2F2F2" w:themeFill="background1" w:themeFillShade="F2"/>
          </w:tcPr>
          <w:p w14:paraId="5275713C" w14:textId="77777777" w:rsidR="007944DD" w:rsidRPr="00EA34DA" w:rsidRDefault="007944DD" w:rsidP="00112AF9">
            <w:pPr>
              <w:pStyle w:val="fachspezifischerText"/>
              <w:spacing w:after="0"/>
              <w:rPr>
                <w:rFonts w:cs="Arial"/>
                <w:sz w:val="24"/>
              </w:rPr>
            </w:pPr>
          </w:p>
        </w:tc>
      </w:tr>
      <w:tr w:rsidR="007944DD" w:rsidRPr="00EA34DA" w14:paraId="33B81139" w14:textId="77777777" w:rsidTr="00112AF9">
        <w:tc>
          <w:tcPr>
            <w:tcW w:w="4678" w:type="dxa"/>
            <w:shd w:val="clear" w:color="auto" w:fill="D9D9D9" w:themeFill="background1" w:themeFillShade="D9"/>
          </w:tcPr>
          <w:p w14:paraId="72D4A50C" w14:textId="77777777" w:rsidR="007944DD" w:rsidRPr="00EA34DA" w:rsidRDefault="007944DD" w:rsidP="00112AF9">
            <w:pPr>
              <w:rPr>
                <w:rFonts w:cs="Arial"/>
                <w:sz w:val="24"/>
                <w:szCs w:val="24"/>
              </w:rPr>
            </w:pPr>
            <w:r w:rsidRPr="00EA34DA">
              <w:rPr>
                <w:rFonts w:cs="Arial"/>
                <w:sz w:val="24"/>
                <w:szCs w:val="24"/>
              </w:rPr>
              <w:t>Fachliche Aspekte:</w:t>
            </w:r>
          </w:p>
          <w:p w14:paraId="62CCAA3A"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Aufmerksamkeit ausrichten</w:t>
            </w:r>
          </w:p>
          <w:p w14:paraId="60AB706C"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2C04DB04"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Zuhörstrategien</w:t>
            </w:r>
          </w:p>
          <w:p w14:paraId="515304FD"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Gezieltes Verhalten</w:t>
            </w:r>
          </w:p>
          <w:p w14:paraId="78F34442"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Partnerbezogene Äußerungen</w:t>
            </w:r>
          </w:p>
          <w:p w14:paraId="278E9CD4"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Konventionelle Äußerungen</w:t>
            </w:r>
          </w:p>
          <w:p w14:paraId="25232671"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Symbolische Äußerungen</w:t>
            </w:r>
          </w:p>
          <w:p w14:paraId="50868415" w14:textId="77777777" w:rsidR="007944DD" w:rsidRPr="004559D6" w:rsidRDefault="007944DD" w:rsidP="00112AF9">
            <w:pPr>
              <w:pStyle w:val="fachspezifischeAufzhlung"/>
              <w:numPr>
                <w:ilvl w:val="0"/>
                <w:numId w:val="8"/>
              </w:numPr>
              <w:spacing w:after="200"/>
              <w:ind w:left="714" w:hanging="357"/>
              <w:jc w:val="left"/>
              <w:rPr>
                <w:rFonts w:cs="Arial"/>
                <w:sz w:val="24"/>
              </w:rPr>
            </w:pPr>
            <w:r>
              <w:rPr>
                <w:rFonts w:cs="Arial"/>
                <w:sz w:val="24"/>
              </w:rPr>
              <w:t>Kommunikationsverhalten</w:t>
            </w:r>
          </w:p>
        </w:tc>
        <w:tc>
          <w:tcPr>
            <w:tcW w:w="5620" w:type="dxa"/>
            <w:gridSpan w:val="3"/>
            <w:shd w:val="clear" w:color="auto" w:fill="D9D9D9" w:themeFill="background1" w:themeFillShade="D9"/>
          </w:tcPr>
          <w:p w14:paraId="5385FAF6" w14:textId="77777777" w:rsidR="007944DD" w:rsidRDefault="007944DD" w:rsidP="00112AF9">
            <w:pPr>
              <w:pStyle w:val="Listenabsatz"/>
              <w:numPr>
                <w:ilvl w:val="0"/>
                <w:numId w:val="0"/>
              </w:numPr>
              <w:rPr>
                <w:rFonts w:cs="Arial"/>
                <w:sz w:val="24"/>
                <w:szCs w:val="24"/>
              </w:rPr>
            </w:pPr>
            <w:r>
              <w:rPr>
                <w:rFonts w:cs="Arial"/>
                <w:sz w:val="24"/>
                <w:szCs w:val="24"/>
              </w:rPr>
              <w:t>Fachliche Aspekte:</w:t>
            </w:r>
          </w:p>
          <w:p w14:paraId="55F98755" w14:textId="77777777" w:rsidR="007944DD" w:rsidRPr="00EA34DA" w:rsidRDefault="007944DD" w:rsidP="00112AF9">
            <w:pPr>
              <w:pStyle w:val="Listenabsatz"/>
              <w:numPr>
                <w:ilvl w:val="0"/>
                <w:numId w:val="8"/>
              </w:numPr>
              <w:rPr>
                <w:rFonts w:cs="Arial"/>
                <w:sz w:val="24"/>
                <w:szCs w:val="24"/>
              </w:rPr>
            </w:pPr>
            <w:r>
              <w:rPr>
                <w:rFonts w:cs="Arial"/>
                <w:sz w:val="24"/>
                <w:szCs w:val="24"/>
              </w:rPr>
              <w:t>Sprechstrukturen erkunden</w:t>
            </w:r>
          </w:p>
        </w:tc>
        <w:tc>
          <w:tcPr>
            <w:tcW w:w="5153" w:type="dxa"/>
            <w:vMerge/>
            <w:shd w:val="clear" w:color="auto" w:fill="F2F2F2" w:themeFill="background1" w:themeFillShade="F2"/>
          </w:tcPr>
          <w:p w14:paraId="60C9AB28" w14:textId="77777777" w:rsidR="007944DD" w:rsidRPr="00EA34DA" w:rsidRDefault="007944DD" w:rsidP="00112AF9">
            <w:pPr>
              <w:rPr>
                <w:rFonts w:cs="Arial"/>
                <w:sz w:val="24"/>
                <w:szCs w:val="24"/>
              </w:rPr>
            </w:pPr>
          </w:p>
        </w:tc>
      </w:tr>
      <w:tr w:rsidR="007944DD" w:rsidRPr="00EA34DA" w14:paraId="491955CF" w14:textId="77777777" w:rsidTr="00112AF9">
        <w:tc>
          <w:tcPr>
            <w:tcW w:w="10298" w:type="dxa"/>
            <w:gridSpan w:val="4"/>
            <w:shd w:val="clear" w:color="auto" w:fill="D9D9D9" w:themeFill="background1" w:themeFillShade="D9"/>
          </w:tcPr>
          <w:p w14:paraId="37797C91"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AAC9DBE" w14:textId="4A959626"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B2C5E69" w14:textId="77777777" w:rsidR="007944DD" w:rsidRDefault="007944DD" w:rsidP="00112AF9">
            <w:pPr>
              <w:jc w:val="left"/>
              <w:rPr>
                <w:rFonts w:cs="Arial"/>
                <w:sz w:val="24"/>
                <w:szCs w:val="24"/>
              </w:rPr>
            </w:pPr>
          </w:p>
          <w:p w14:paraId="502EBA8F" w14:textId="77777777" w:rsidR="007944DD" w:rsidRPr="00EA34DA" w:rsidRDefault="007944DD" w:rsidP="00112AF9">
            <w:pPr>
              <w:jc w:val="left"/>
              <w:rPr>
                <w:rFonts w:cs="Arial"/>
                <w:sz w:val="24"/>
                <w:szCs w:val="24"/>
              </w:rPr>
            </w:pPr>
          </w:p>
        </w:tc>
        <w:tc>
          <w:tcPr>
            <w:tcW w:w="5153" w:type="dxa"/>
            <w:vMerge/>
            <w:shd w:val="clear" w:color="auto" w:fill="F2F2F2" w:themeFill="background1" w:themeFillShade="F2"/>
          </w:tcPr>
          <w:p w14:paraId="2BB7E6AD" w14:textId="77777777" w:rsidR="007944DD" w:rsidRPr="00EA34DA" w:rsidRDefault="007944DD" w:rsidP="00112AF9">
            <w:pPr>
              <w:jc w:val="left"/>
              <w:rPr>
                <w:rFonts w:cs="Arial"/>
                <w:sz w:val="24"/>
                <w:szCs w:val="24"/>
              </w:rPr>
            </w:pPr>
          </w:p>
        </w:tc>
      </w:tr>
      <w:tr w:rsidR="007944DD" w:rsidRPr="00EA34DA" w14:paraId="1117436E" w14:textId="77777777" w:rsidTr="00112AF9">
        <w:trPr>
          <w:trHeight w:val="677"/>
        </w:trPr>
        <w:tc>
          <w:tcPr>
            <w:tcW w:w="7680" w:type="dxa"/>
            <w:gridSpan w:val="2"/>
            <w:shd w:val="clear" w:color="auto" w:fill="FFFFFF" w:themeFill="background1"/>
          </w:tcPr>
          <w:p w14:paraId="6BFDD3AB"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3AE2F6D" w14:textId="77777777" w:rsidR="007944DD" w:rsidRPr="00EA34DA" w:rsidRDefault="007944DD" w:rsidP="00112AF9">
            <w:pPr>
              <w:rPr>
                <w:rFonts w:cs="Arial"/>
                <w:sz w:val="24"/>
                <w:szCs w:val="24"/>
              </w:rPr>
            </w:pPr>
          </w:p>
          <w:p w14:paraId="4C5E1614" w14:textId="77777777" w:rsidR="007944DD" w:rsidRPr="00C10E6B" w:rsidRDefault="007944DD" w:rsidP="00112AF9">
            <w:pPr>
              <w:pStyle w:val="Listenabsatz"/>
              <w:numPr>
                <w:ilvl w:val="0"/>
                <w:numId w:val="8"/>
              </w:numPr>
              <w:rPr>
                <w:rFonts w:cs="Arial"/>
                <w:sz w:val="24"/>
                <w:szCs w:val="24"/>
              </w:rPr>
            </w:pPr>
            <w:r w:rsidRPr="00C74010">
              <w:rPr>
                <w:rFonts w:cs="Arial"/>
                <w:sz w:val="24"/>
                <w:szCs w:val="24"/>
              </w:rPr>
              <w:t xml:space="preserve">Erarbeitung und Einübung von </w:t>
            </w:r>
            <w:r>
              <w:rPr>
                <w:rFonts w:cs="Arial"/>
                <w:sz w:val="24"/>
                <w:szCs w:val="24"/>
              </w:rPr>
              <w:t xml:space="preserve">elementaren </w:t>
            </w:r>
            <w:r w:rsidRPr="00C74010">
              <w:rPr>
                <w:rFonts w:cs="Arial"/>
                <w:sz w:val="24"/>
                <w:szCs w:val="24"/>
              </w:rPr>
              <w:t>Kommunikations</w:t>
            </w:r>
            <w:r w:rsidRPr="008D3998">
              <w:rPr>
                <w:rFonts w:cs="Arial"/>
                <w:sz w:val="24"/>
                <w:szCs w:val="24"/>
              </w:rPr>
              <w:t>regeln in ritualisierten Gesprächssituationen (Morgenkreis,</w:t>
            </w:r>
            <w:r>
              <w:rPr>
                <w:rFonts w:cs="Arial"/>
                <w:sz w:val="24"/>
                <w:szCs w:val="24"/>
              </w:rPr>
              <w:t xml:space="preserve"> </w:t>
            </w:r>
            <w:r w:rsidRPr="00C10E6B">
              <w:rPr>
                <w:rFonts w:cs="Arial"/>
                <w:sz w:val="24"/>
                <w:szCs w:val="24"/>
              </w:rPr>
              <w:t>Erzählkreis, Ergebnispräsentationen, Wochenabschlussgespräche, Klassenrat)</w:t>
            </w:r>
          </w:p>
          <w:p w14:paraId="5081E0EB" w14:textId="77777777" w:rsidR="007944DD" w:rsidRDefault="007944DD" w:rsidP="00112AF9">
            <w:pPr>
              <w:pStyle w:val="Listenabsatz"/>
              <w:numPr>
                <w:ilvl w:val="0"/>
                <w:numId w:val="8"/>
              </w:numPr>
              <w:rPr>
                <w:rFonts w:cs="Arial"/>
                <w:sz w:val="24"/>
                <w:szCs w:val="24"/>
              </w:rPr>
            </w:pPr>
            <w:r>
              <w:rPr>
                <w:rFonts w:cs="Arial"/>
                <w:sz w:val="24"/>
                <w:szCs w:val="24"/>
              </w:rPr>
              <w:t>Etablierung einer Atmosphäre, die das Sprechen und Zuhören fördert (Berücksichtigung von UK-Spezifika und DaZ im Klassengeschehen, freie Sicht auf alle Teilnehmenden, Blickkontakt, adäquate räumliche Grundordnung)</w:t>
            </w:r>
          </w:p>
          <w:p w14:paraId="219E878A" w14:textId="77777777" w:rsidR="007944DD" w:rsidRDefault="007944DD" w:rsidP="00112AF9">
            <w:pPr>
              <w:pStyle w:val="Listenabsatz"/>
              <w:numPr>
                <w:ilvl w:val="0"/>
                <w:numId w:val="8"/>
              </w:numPr>
              <w:rPr>
                <w:rFonts w:cs="Arial"/>
                <w:sz w:val="24"/>
                <w:szCs w:val="24"/>
              </w:rPr>
            </w:pPr>
            <w:r>
              <w:rPr>
                <w:rFonts w:cs="Arial"/>
                <w:sz w:val="24"/>
                <w:szCs w:val="24"/>
              </w:rPr>
              <w:t>Anlassbezogene „regelhafte Kommunikationssituationen“ zum Thema machen (Problemlösungsgespräch, Planungs- und Auswertungsgespräche, Gruppengespräche, Stärkendialoge)</w:t>
            </w:r>
          </w:p>
          <w:p w14:paraId="59C28FC0" w14:textId="77777777" w:rsidR="007944DD" w:rsidRDefault="007944DD" w:rsidP="00112AF9">
            <w:pPr>
              <w:pStyle w:val="Listenabsatz"/>
              <w:numPr>
                <w:ilvl w:val="0"/>
                <w:numId w:val="8"/>
              </w:numPr>
              <w:rPr>
                <w:rFonts w:cs="Arial"/>
                <w:sz w:val="24"/>
                <w:szCs w:val="24"/>
              </w:rPr>
            </w:pPr>
            <w:r>
              <w:rPr>
                <w:rFonts w:cs="Arial"/>
                <w:sz w:val="24"/>
                <w:szCs w:val="24"/>
              </w:rPr>
              <w:t xml:space="preserve">Regelmäßig wiederkehrende Übungssituationen </w:t>
            </w:r>
            <w:r w:rsidRPr="00593EDB">
              <w:rPr>
                <w:rFonts w:cs="Arial"/>
                <w:sz w:val="24"/>
                <w:szCs w:val="24"/>
              </w:rPr>
              <w:t>mündliche und (bildgestützte) schriftliche Vorstellung der eigenen</w:t>
            </w:r>
            <w:r>
              <w:rPr>
                <w:rFonts w:cs="Arial"/>
                <w:sz w:val="24"/>
                <w:szCs w:val="24"/>
              </w:rPr>
              <w:t xml:space="preserve"> P</w:t>
            </w:r>
            <w:r w:rsidRPr="001F56BC">
              <w:rPr>
                <w:rFonts w:cs="Arial"/>
                <w:sz w:val="24"/>
                <w:szCs w:val="24"/>
              </w:rPr>
              <w:t>erson in der Klasse (z. B. Steckbrief für ein Klassenbuch)</w:t>
            </w:r>
          </w:p>
          <w:p w14:paraId="181191B1" w14:textId="77777777" w:rsidR="007944DD" w:rsidRPr="00AC4583" w:rsidRDefault="007944DD" w:rsidP="00112AF9">
            <w:pPr>
              <w:pStyle w:val="Listenabsatz"/>
              <w:numPr>
                <w:ilvl w:val="0"/>
                <w:numId w:val="8"/>
              </w:numPr>
              <w:rPr>
                <w:rFonts w:cs="Arial"/>
                <w:sz w:val="24"/>
                <w:szCs w:val="24"/>
              </w:rPr>
            </w:pPr>
            <w:r w:rsidRPr="00AC4583">
              <w:rPr>
                <w:rFonts w:cs="Arial"/>
                <w:sz w:val="24"/>
                <w:szCs w:val="24"/>
              </w:rPr>
              <w:t>Umgang mit Gefühlen in Kommunikationssituation: Gefühle er-</w:t>
            </w:r>
          </w:p>
          <w:p w14:paraId="750EFE14" w14:textId="77777777" w:rsidR="007944DD" w:rsidRDefault="007944DD" w:rsidP="00112AF9">
            <w:pPr>
              <w:pStyle w:val="Listenabsatz"/>
              <w:numPr>
                <w:ilvl w:val="0"/>
                <w:numId w:val="0"/>
              </w:numPr>
              <w:ind w:left="720"/>
              <w:rPr>
                <w:rFonts w:cs="Arial"/>
                <w:sz w:val="24"/>
                <w:szCs w:val="24"/>
              </w:rPr>
            </w:pPr>
            <w:r w:rsidRPr="00AC4583">
              <w:rPr>
                <w:rFonts w:cs="Arial"/>
                <w:sz w:val="24"/>
                <w:szCs w:val="24"/>
              </w:rPr>
              <w:lastRenderedPageBreak/>
              <w:t>kennen, Gefühle</w:t>
            </w:r>
            <w:r>
              <w:rPr>
                <w:rFonts w:cs="Arial"/>
                <w:sz w:val="24"/>
                <w:szCs w:val="24"/>
              </w:rPr>
              <w:t xml:space="preserve"> ausdrücken und</w:t>
            </w:r>
            <w:r w:rsidRPr="00AC4583">
              <w:rPr>
                <w:rFonts w:cs="Arial"/>
                <w:sz w:val="24"/>
                <w:szCs w:val="24"/>
              </w:rPr>
              <w:t xml:space="preserve"> formulieren (Gefühlswörter, Gefühlsanlässe</w:t>
            </w:r>
            <w:r>
              <w:rPr>
                <w:rFonts w:cs="Arial"/>
                <w:sz w:val="24"/>
                <w:szCs w:val="24"/>
              </w:rPr>
              <w:t xml:space="preserve">, </w:t>
            </w:r>
            <w:r w:rsidRPr="00AC4583">
              <w:rPr>
                <w:rFonts w:cs="Arial"/>
                <w:sz w:val="24"/>
                <w:szCs w:val="24"/>
              </w:rPr>
              <w:t>„warme Dusche“)</w:t>
            </w:r>
          </w:p>
          <w:p w14:paraId="46A8EBED" w14:textId="77777777" w:rsidR="007944DD" w:rsidRDefault="007944DD" w:rsidP="00075AAC">
            <w:pPr>
              <w:pStyle w:val="Listenabsatz"/>
              <w:numPr>
                <w:ilvl w:val="0"/>
                <w:numId w:val="26"/>
              </w:numPr>
              <w:rPr>
                <w:rFonts w:cs="Arial"/>
                <w:sz w:val="24"/>
                <w:szCs w:val="24"/>
              </w:rPr>
            </w:pPr>
            <w:r>
              <w:rPr>
                <w:rFonts w:cs="Arial"/>
                <w:sz w:val="24"/>
                <w:szCs w:val="24"/>
              </w:rPr>
              <w:t>Lernen am Modell: Puppen-Rollenspiele als Fixpunkt eines konstruktiven/ destruktiven Gesprächsverlaufs</w:t>
            </w:r>
          </w:p>
          <w:p w14:paraId="47EC4E31" w14:textId="5C34D49C" w:rsidR="00DE0C3B" w:rsidRPr="00DE0C3B" w:rsidRDefault="00DE0C3B" w:rsidP="00075AAC">
            <w:pPr>
              <w:pStyle w:val="Listenabsatz"/>
              <w:numPr>
                <w:ilvl w:val="0"/>
                <w:numId w:val="26"/>
              </w:numPr>
              <w:rPr>
                <w:rFonts w:cs="Arial"/>
                <w:b/>
                <w:bCs/>
                <w:sz w:val="24"/>
                <w:szCs w:val="24"/>
              </w:rPr>
            </w:pPr>
            <w:r w:rsidRPr="00DE0C3B">
              <w:rPr>
                <w:rFonts w:cs="Arial"/>
                <w:b/>
                <w:bCs/>
                <w:sz w:val="24"/>
                <w:szCs w:val="24"/>
              </w:rPr>
              <w:t>…</w:t>
            </w:r>
          </w:p>
        </w:tc>
        <w:tc>
          <w:tcPr>
            <w:tcW w:w="7771" w:type="dxa"/>
            <w:gridSpan w:val="3"/>
            <w:shd w:val="clear" w:color="auto" w:fill="FFFFFF" w:themeFill="background1"/>
          </w:tcPr>
          <w:p w14:paraId="4F80846B" w14:textId="77777777" w:rsidR="007944DD" w:rsidRPr="00EA34DA" w:rsidRDefault="007944DD" w:rsidP="00112AF9">
            <w:pPr>
              <w:rPr>
                <w:rFonts w:cs="Arial"/>
                <w:sz w:val="24"/>
                <w:szCs w:val="24"/>
              </w:rPr>
            </w:pPr>
            <w:r w:rsidRPr="00EA34DA">
              <w:rPr>
                <w:rFonts w:cs="Arial"/>
                <w:sz w:val="24"/>
                <w:szCs w:val="24"/>
              </w:rPr>
              <w:lastRenderedPageBreak/>
              <w:t>Materialien/Medien/außerschulische Angebote:</w:t>
            </w:r>
          </w:p>
          <w:p w14:paraId="1064D5D0" w14:textId="77777777" w:rsidR="007944DD" w:rsidRDefault="007944DD" w:rsidP="00112AF9">
            <w:pPr>
              <w:rPr>
                <w:rFonts w:cs="Arial"/>
                <w:sz w:val="24"/>
                <w:szCs w:val="24"/>
              </w:rPr>
            </w:pPr>
          </w:p>
          <w:p w14:paraId="076B5758" w14:textId="77777777" w:rsidR="007944DD" w:rsidRPr="001A1ABA" w:rsidRDefault="007944DD" w:rsidP="00112AF9">
            <w:pPr>
              <w:pStyle w:val="Listenabsatz"/>
              <w:numPr>
                <w:ilvl w:val="0"/>
                <w:numId w:val="8"/>
              </w:numPr>
              <w:rPr>
                <w:rFonts w:cs="Arial"/>
                <w:sz w:val="24"/>
                <w:szCs w:val="24"/>
              </w:rPr>
            </w:pPr>
            <w:r>
              <w:rPr>
                <w:rFonts w:cs="Arial"/>
                <w:sz w:val="24"/>
                <w:szCs w:val="24"/>
              </w:rPr>
              <w:t xml:space="preserve">Fokuswörter/ Zielvokabular/ Kommunikationstafel </w:t>
            </w:r>
            <w:r w:rsidRPr="001A1ABA">
              <w:rPr>
                <w:rFonts w:cs="Arial"/>
                <w:sz w:val="24"/>
                <w:szCs w:val="24"/>
              </w:rPr>
              <w:t xml:space="preserve">in </w:t>
            </w:r>
            <w:r>
              <w:rPr>
                <w:rFonts w:cs="Arial"/>
                <w:sz w:val="24"/>
                <w:szCs w:val="24"/>
              </w:rPr>
              <w:t>materialisierter</w:t>
            </w:r>
            <w:r w:rsidRPr="001A1ABA">
              <w:rPr>
                <w:rFonts w:cs="Arial"/>
                <w:sz w:val="24"/>
                <w:szCs w:val="24"/>
              </w:rPr>
              <w:t xml:space="preserve"> Form, auf dem I-pad, i</w:t>
            </w:r>
            <w:r>
              <w:rPr>
                <w:rFonts w:cs="Arial"/>
                <w:sz w:val="24"/>
                <w:szCs w:val="24"/>
              </w:rPr>
              <w:t>n</w:t>
            </w:r>
            <w:r w:rsidRPr="001A1ABA">
              <w:rPr>
                <w:rFonts w:cs="Arial"/>
                <w:sz w:val="24"/>
                <w:szCs w:val="24"/>
              </w:rPr>
              <w:t xml:space="preserve"> </w:t>
            </w:r>
            <w:r>
              <w:rPr>
                <w:rFonts w:cs="Arial"/>
                <w:sz w:val="24"/>
                <w:szCs w:val="24"/>
              </w:rPr>
              <w:t>der Kommunikationshilfe</w:t>
            </w:r>
          </w:p>
          <w:p w14:paraId="3C028916" w14:textId="77777777" w:rsidR="007944DD" w:rsidRPr="001A1ABA" w:rsidRDefault="007944DD" w:rsidP="00112AF9">
            <w:pPr>
              <w:pStyle w:val="Listenabsatz"/>
              <w:numPr>
                <w:ilvl w:val="0"/>
                <w:numId w:val="8"/>
              </w:numPr>
              <w:rPr>
                <w:rFonts w:cs="Arial"/>
                <w:sz w:val="24"/>
                <w:szCs w:val="24"/>
              </w:rPr>
            </w:pPr>
            <w:r w:rsidRPr="001A1ABA">
              <w:rPr>
                <w:rFonts w:cs="Arial"/>
                <w:sz w:val="24"/>
                <w:szCs w:val="24"/>
              </w:rPr>
              <w:t xml:space="preserve">Vorstrukturiertes Material mit persönlichen Aktzenten der Schülerin/ des Schülers </w:t>
            </w:r>
            <w:r>
              <w:rPr>
                <w:rFonts w:cs="Arial"/>
                <w:sz w:val="24"/>
                <w:szCs w:val="24"/>
              </w:rPr>
              <w:t>(auch „kleine Wörter“, individuelles und gesprächsförderndes Vokabular)</w:t>
            </w:r>
          </w:p>
          <w:p w14:paraId="4851DAB9" w14:textId="77777777" w:rsidR="007944DD" w:rsidRPr="001A1ABA" w:rsidRDefault="007944DD" w:rsidP="00112AF9">
            <w:pPr>
              <w:pStyle w:val="Listenabsatz"/>
              <w:numPr>
                <w:ilvl w:val="0"/>
                <w:numId w:val="8"/>
              </w:numPr>
              <w:rPr>
                <w:rFonts w:cs="Arial"/>
                <w:sz w:val="24"/>
                <w:szCs w:val="24"/>
              </w:rPr>
            </w:pPr>
            <w:r>
              <w:rPr>
                <w:rFonts w:cs="Arial"/>
                <w:sz w:val="24"/>
                <w:szCs w:val="24"/>
              </w:rPr>
              <w:t xml:space="preserve">Visualisierung der Gesprächsregeln, digitale und analoge Repräsentation der Regeln </w:t>
            </w:r>
          </w:p>
          <w:p w14:paraId="0740BADC" w14:textId="77777777" w:rsidR="007944DD" w:rsidRPr="001A1ABA" w:rsidRDefault="007944DD" w:rsidP="00112AF9">
            <w:pPr>
              <w:pStyle w:val="Listenabsatz"/>
              <w:numPr>
                <w:ilvl w:val="0"/>
                <w:numId w:val="8"/>
              </w:numPr>
              <w:rPr>
                <w:rFonts w:cs="Arial"/>
                <w:sz w:val="24"/>
                <w:szCs w:val="24"/>
              </w:rPr>
            </w:pPr>
            <w:r w:rsidRPr="001A1ABA">
              <w:rPr>
                <w:rFonts w:cs="Arial"/>
                <w:sz w:val="24"/>
                <w:szCs w:val="24"/>
              </w:rPr>
              <w:t>UK-</w:t>
            </w:r>
            <w:r>
              <w:rPr>
                <w:rFonts w:cs="Arial"/>
                <w:sz w:val="24"/>
                <w:szCs w:val="24"/>
              </w:rPr>
              <w:t>Fundus</w:t>
            </w:r>
          </w:p>
          <w:p w14:paraId="594D409E" w14:textId="77777777" w:rsidR="007944DD" w:rsidRPr="001A1ABA" w:rsidRDefault="007944DD" w:rsidP="00112AF9">
            <w:pPr>
              <w:pStyle w:val="Listenabsatz"/>
              <w:numPr>
                <w:ilvl w:val="0"/>
                <w:numId w:val="8"/>
              </w:numPr>
              <w:rPr>
                <w:rFonts w:cs="Arial"/>
                <w:sz w:val="24"/>
                <w:szCs w:val="24"/>
              </w:rPr>
            </w:pPr>
            <w:r>
              <w:rPr>
                <w:rFonts w:cs="Arial"/>
                <w:sz w:val="24"/>
                <w:szCs w:val="24"/>
              </w:rPr>
              <w:t>Netzschaltadapter</w:t>
            </w:r>
          </w:p>
          <w:p w14:paraId="03B4DE2B" w14:textId="77777777" w:rsidR="007944DD" w:rsidRPr="001A1ABA" w:rsidRDefault="007944DD" w:rsidP="00112AF9">
            <w:pPr>
              <w:pStyle w:val="Listenabsatz"/>
              <w:numPr>
                <w:ilvl w:val="0"/>
                <w:numId w:val="8"/>
              </w:numPr>
              <w:rPr>
                <w:rFonts w:cs="Arial"/>
                <w:sz w:val="24"/>
                <w:szCs w:val="24"/>
              </w:rPr>
            </w:pPr>
            <w:r w:rsidRPr="001A1ABA">
              <w:rPr>
                <w:rFonts w:cs="Arial"/>
                <w:sz w:val="24"/>
                <w:szCs w:val="24"/>
              </w:rPr>
              <w:t>Ggf. Mikrofon zur Unterstützung der Lautstärke</w:t>
            </w:r>
          </w:p>
          <w:p w14:paraId="4CBBD942" w14:textId="77777777" w:rsidR="007944DD" w:rsidRDefault="007944DD" w:rsidP="00112AF9">
            <w:pPr>
              <w:pStyle w:val="Listenabsatz"/>
              <w:numPr>
                <w:ilvl w:val="0"/>
                <w:numId w:val="8"/>
              </w:numPr>
              <w:rPr>
                <w:rFonts w:cs="Arial"/>
                <w:sz w:val="24"/>
                <w:szCs w:val="24"/>
              </w:rPr>
            </w:pPr>
            <w:r w:rsidRPr="001A1ABA">
              <w:rPr>
                <w:rFonts w:cs="Arial"/>
                <w:sz w:val="24"/>
                <w:szCs w:val="24"/>
              </w:rPr>
              <w:t xml:space="preserve">Tonband- und Videoaufnahmen </w:t>
            </w:r>
          </w:p>
          <w:p w14:paraId="5D8A974F" w14:textId="77777777" w:rsidR="007944DD" w:rsidRDefault="007944DD" w:rsidP="00112AF9">
            <w:pPr>
              <w:pStyle w:val="Listenabsatz"/>
              <w:numPr>
                <w:ilvl w:val="0"/>
                <w:numId w:val="8"/>
              </w:numPr>
              <w:rPr>
                <w:rFonts w:cs="Arial"/>
                <w:sz w:val="24"/>
                <w:szCs w:val="24"/>
              </w:rPr>
            </w:pPr>
            <w:r>
              <w:rPr>
                <w:rFonts w:cs="Arial"/>
                <w:sz w:val="24"/>
                <w:szCs w:val="24"/>
              </w:rPr>
              <w:t xml:space="preserve">Verwendung eines Sprecher-/Sprecherinnenzeichens (Stofftier) für gemeinsame Gruppengespräche </w:t>
            </w:r>
          </w:p>
          <w:p w14:paraId="28DBA5D7" w14:textId="77777777" w:rsidR="007944DD" w:rsidRDefault="007944DD" w:rsidP="00112AF9">
            <w:pPr>
              <w:pStyle w:val="Listenabsatz"/>
              <w:numPr>
                <w:ilvl w:val="0"/>
                <w:numId w:val="8"/>
              </w:numPr>
              <w:rPr>
                <w:rFonts w:cs="Arial"/>
                <w:sz w:val="24"/>
                <w:szCs w:val="24"/>
              </w:rPr>
            </w:pPr>
            <w:r>
              <w:rPr>
                <w:rFonts w:cs="Arial"/>
                <w:sz w:val="24"/>
                <w:szCs w:val="24"/>
              </w:rPr>
              <w:t>Redeliste und Zeitwächter (digitale Countdowns) als strukturierende Elemente</w:t>
            </w:r>
          </w:p>
          <w:p w14:paraId="0D75F16A" w14:textId="77777777" w:rsidR="007944DD" w:rsidRDefault="007944DD" w:rsidP="00112AF9">
            <w:pPr>
              <w:pStyle w:val="Listenabsatz"/>
              <w:numPr>
                <w:ilvl w:val="0"/>
                <w:numId w:val="8"/>
              </w:numPr>
              <w:rPr>
                <w:rFonts w:cs="Arial"/>
                <w:sz w:val="24"/>
                <w:szCs w:val="24"/>
              </w:rPr>
            </w:pPr>
            <w:r>
              <w:rPr>
                <w:rFonts w:cs="Arial"/>
                <w:sz w:val="24"/>
                <w:szCs w:val="24"/>
              </w:rPr>
              <w:lastRenderedPageBreak/>
              <w:t>Ritualisierte Satzstrukturen/ Gesprächsbeiträge (als Übungsformen)</w:t>
            </w:r>
          </w:p>
          <w:p w14:paraId="00BB2DDA" w14:textId="77777777" w:rsidR="007944DD" w:rsidRPr="001A1ABA" w:rsidRDefault="007944DD" w:rsidP="00112AF9">
            <w:pPr>
              <w:pStyle w:val="Listenabsatz"/>
              <w:numPr>
                <w:ilvl w:val="0"/>
                <w:numId w:val="8"/>
              </w:numPr>
              <w:rPr>
                <w:rFonts w:cs="Arial"/>
                <w:sz w:val="24"/>
                <w:szCs w:val="24"/>
              </w:rPr>
            </w:pPr>
            <w:r>
              <w:rPr>
                <w:rFonts w:cs="Arial"/>
                <w:sz w:val="24"/>
                <w:szCs w:val="24"/>
              </w:rPr>
              <w:t>Handpuppen für Rollenspiele</w:t>
            </w:r>
          </w:p>
          <w:p w14:paraId="0D7D0AE2" w14:textId="77C1C500" w:rsidR="007944DD" w:rsidRPr="00F22678" w:rsidRDefault="007944DD" w:rsidP="00F22678">
            <w:pPr>
              <w:pStyle w:val="Listenabsatz"/>
              <w:numPr>
                <w:ilvl w:val="0"/>
                <w:numId w:val="8"/>
              </w:numPr>
              <w:rPr>
                <w:rFonts w:cs="Arial"/>
                <w:sz w:val="24"/>
                <w:szCs w:val="24"/>
              </w:rPr>
            </w:pPr>
            <w:r w:rsidRPr="001A1ABA">
              <w:rPr>
                <w:rFonts w:cs="Arial"/>
                <w:sz w:val="24"/>
                <w:szCs w:val="24"/>
              </w:rPr>
              <w:t xml:space="preserve">… </w:t>
            </w:r>
          </w:p>
        </w:tc>
      </w:tr>
      <w:tr w:rsidR="007944DD" w:rsidRPr="00EA34DA" w14:paraId="79DF9D92" w14:textId="77777777" w:rsidTr="00112AF9">
        <w:trPr>
          <w:trHeight w:val="829"/>
        </w:trPr>
        <w:tc>
          <w:tcPr>
            <w:tcW w:w="7680" w:type="dxa"/>
            <w:gridSpan w:val="2"/>
          </w:tcPr>
          <w:p w14:paraId="44827B16" w14:textId="77777777" w:rsidR="007944DD" w:rsidRDefault="007944DD" w:rsidP="00112AF9">
            <w:pPr>
              <w:rPr>
                <w:rFonts w:cs="Arial"/>
                <w:sz w:val="24"/>
                <w:szCs w:val="24"/>
              </w:rPr>
            </w:pPr>
            <w:r w:rsidRPr="00EA34DA">
              <w:rPr>
                <w:rFonts w:cs="Arial"/>
                <w:sz w:val="24"/>
                <w:szCs w:val="24"/>
              </w:rPr>
              <w:lastRenderedPageBreak/>
              <w:t xml:space="preserve">Lernerfolgsüberprüfung/ Leistungsbewertung/Feedback: </w:t>
            </w:r>
          </w:p>
          <w:p w14:paraId="5CB8CBF3" w14:textId="77777777" w:rsidR="007944DD" w:rsidRPr="00EA34DA" w:rsidRDefault="007944DD" w:rsidP="00112AF9">
            <w:pPr>
              <w:rPr>
                <w:rFonts w:cs="Arial"/>
                <w:sz w:val="24"/>
                <w:szCs w:val="24"/>
              </w:rPr>
            </w:pPr>
          </w:p>
          <w:p w14:paraId="3875206A" w14:textId="77777777" w:rsidR="007944DD" w:rsidRDefault="007944DD" w:rsidP="00112AF9">
            <w:pPr>
              <w:pStyle w:val="Listenabsatz"/>
              <w:numPr>
                <w:ilvl w:val="0"/>
                <w:numId w:val="8"/>
              </w:numPr>
              <w:rPr>
                <w:rFonts w:cs="Arial"/>
                <w:sz w:val="24"/>
                <w:szCs w:val="24"/>
              </w:rPr>
            </w:pPr>
            <w:r w:rsidRPr="00077123">
              <w:rPr>
                <w:rFonts w:cs="Arial"/>
                <w:sz w:val="24"/>
                <w:szCs w:val="24"/>
              </w:rPr>
              <w:t xml:space="preserve">prozessbegleitende Reflexion </w:t>
            </w:r>
            <w:r>
              <w:rPr>
                <w:rFonts w:cs="Arial"/>
                <w:sz w:val="24"/>
                <w:szCs w:val="24"/>
              </w:rPr>
              <w:t>von ausgewählten Kommunikations</w:t>
            </w:r>
            <w:r w:rsidRPr="00077123">
              <w:rPr>
                <w:rFonts w:cs="Arial"/>
                <w:sz w:val="24"/>
                <w:szCs w:val="24"/>
              </w:rPr>
              <w:t>ziele</w:t>
            </w:r>
            <w:r>
              <w:rPr>
                <w:rFonts w:cs="Arial"/>
                <w:sz w:val="24"/>
                <w:szCs w:val="24"/>
              </w:rPr>
              <w:t>n (individueller Förderplan)</w:t>
            </w:r>
          </w:p>
          <w:p w14:paraId="00695502" w14:textId="77777777" w:rsidR="007944DD" w:rsidRDefault="007944DD" w:rsidP="00112AF9">
            <w:pPr>
              <w:pStyle w:val="Listenabsatz"/>
              <w:numPr>
                <w:ilvl w:val="0"/>
                <w:numId w:val="8"/>
              </w:numPr>
              <w:rPr>
                <w:rFonts w:cs="Arial"/>
                <w:sz w:val="24"/>
                <w:szCs w:val="24"/>
              </w:rPr>
            </w:pPr>
            <w:r>
              <w:rPr>
                <w:rFonts w:cs="Arial"/>
                <w:sz w:val="24"/>
                <w:szCs w:val="24"/>
              </w:rPr>
              <w:t>Reflexion der Ziele in einem „Reflexionsgespräch“ (dabei Anwendung der Regeln)</w:t>
            </w:r>
          </w:p>
          <w:p w14:paraId="63EEE0AD" w14:textId="77777777" w:rsidR="007944DD" w:rsidRPr="00EA34DA" w:rsidRDefault="007944DD" w:rsidP="00112AF9">
            <w:pPr>
              <w:pStyle w:val="Listenabsatz"/>
              <w:numPr>
                <w:ilvl w:val="0"/>
                <w:numId w:val="8"/>
              </w:numPr>
              <w:rPr>
                <w:rFonts w:cs="Arial"/>
                <w:sz w:val="24"/>
                <w:szCs w:val="24"/>
              </w:rPr>
            </w:pPr>
            <w:r>
              <w:rPr>
                <w:rFonts w:cs="Arial"/>
                <w:sz w:val="24"/>
                <w:szCs w:val="24"/>
              </w:rPr>
              <w:t>Dokumentation der visualisierten Redelisten (auch: individuelle Bedeutungsvollmachung der Einhaltung von Regeln durch Tagebücher)</w:t>
            </w:r>
          </w:p>
        </w:tc>
        <w:tc>
          <w:tcPr>
            <w:tcW w:w="7771" w:type="dxa"/>
            <w:gridSpan w:val="3"/>
          </w:tcPr>
          <w:p w14:paraId="5E2E3A78" w14:textId="77777777" w:rsidR="007944DD" w:rsidRDefault="007944DD" w:rsidP="00112AF9">
            <w:pPr>
              <w:rPr>
                <w:rFonts w:cs="Arial"/>
                <w:sz w:val="24"/>
                <w:szCs w:val="24"/>
              </w:rPr>
            </w:pPr>
            <w:r w:rsidRPr="00EA34DA">
              <w:rPr>
                <w:rFonts w:cs="Arial"/>
                <w:sz w:val="24"/>
                <w:szCs w:val="24"/>
              </w:rPr>
              <w:t xml:space="preserve">Fächerübergreifende Kooperationen: </w:t>
            </w:r>
          </w:p>
          <w:p w14:paraId="2E85EBDB" w14:textId="77777777" w:rsidR="007944DD" w:rsidRDefault="007944DD" w:rsidP="00112AF9">
            <w:pPr>
              <w:rPr>
                <w:rFonts w:cs="Arial"/>
                <w:sz w:val="24"/>
                <w:szCs w:val="24"/>
              </w:rPr>
            </w:pPr>
          </w:p>
          <w:p w14:paraId="62B5F75D" w14:textId="77777777" w:rsidR="007944DD" w:rsidRPr="00DC5931" w:rsidRDefault="007944DD" w:rsidP="00112AF9">
            <w:pPr>
              <w:pStyle w:val="Listenabsatz"/>
              <w:numPr>
                <w:ilvl w:val="0"/>
                <w:numId w:val="8"/>
              </w:numPr>
              <w:rPr>
                <w:rFonts w:cs="Arial"/>
                <w:sz w:val="24"/>
                <w:szCs w:val="24"/>
              </w:rPr>
            </w:pPr>
            <w:r>
              <w:rPr>
                <w:rFonts w:cs="Arial"/>
                <w:sz w:val="24"/>
                <w:szCs w:val="24"/>
              </w:rPr>
              <w:t xml:space="preserve">Aufgabenfeld Naturwissenschaftlicher Unterricht (Sachunterricht): </w:t>
            </w:r>
            <w:r w:rsidRPr="00DC5931">
              <w:rPr>
                <w:rFonts w:cs="Arial"/>
                <w:sz w:val="24"/>
                <w:szCs w:val="24"/>
              </w:rPr>
              <w:t>Thema Gefühle</w:t>
            </w:r>
          </w:p>
        </w:tc>
      </w:tr>
    </w:tbl>
    <w:p w14:paraId="12ACF4BC" w14:textId="77777777" w:rsidR="007944DD" w:rsidRDefault="007944DD" w:rsidP="007944DD">
      <w:pPr>
        <w:jc w:val="left"/>
        <w:rPr>
          <w:rFonts w:cs="Arial"/>
          <w:b/>
          <w:bCs/>
          <w:sz w:val="24"/>
          <w:szCs w:val="24"/>
        </w:rPr>
      </w:pPr>
      <w:r>
        <w:rPr>
          <w:rFonts w:cs="Arial"/>
          <w:b/>
          <w:bCs/>
          <w:sz w:val="24"/>
          <w:szCs w:val="24"/>
        </w:rPr>
        <w:br w:type="page"/>
      </w:r>
    </w:p>
    <w:p w14:paraId="155FD7FF" w14:textId="32373427" w:rsidR="00247A21" w:rsidRPr="0096144B" w:rsidRDefault="00247A21" w:rsidP="00671DFC">
      <w:pPr>
        <w:pStyle w:val="berschrift1"/>
        <w:jc w:val="left"/>
        <w:rPr>
          <w:rStyle w:val="berschrift3Zchn"/>
        </w:rPr>
      </w:pPr>
      <w:bookmarkStart w:id="71" w:name="_Toc96531434"/>
      <w:bookmarkStart w:id="72" w:name="_Toc96536284"/>
      <w:bookmarkStart w:id="73" w:name="_Toc96536520"/>
      <w:bookmarkStart w:id="74" w:name="_Toc96536707"/>
      <w:bookmarkStart w:id="75" w:name="_Toc109988222"/>
      <w:r>
        <w:lastRenderedPageBreak/>
        <w:t>Primarstufe – Schuleingangsphase – Jahr B</w:t>
      </w:r>
      <w:bookmarkEnd w:id="71"/>
      <w:bookmarkEnd w:id="72"/>
      <w:bookmarkEnd w:id="73"/>
      <w:bookmarkEnd w:id="74"/>
      <w:bookmarkEnd w:id="75"/>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247A21" w:rsidRPr="000E3759" w14:paraId="53BBAA4E"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58C6961" w14:textId="77777777" w:rsidR="00247A21" w:rsidRDefault="00247A21" w:rsidP="00112AF9">
            <w:pPr>
              <w:rPr>
                <w:b/>
                <w:bCs/>
              </w:rPr>
            </w:pPr>
          </w:p>
          <w:p w14:paraId="16B37D4A" w14:textId="77777777" w:rsidR="00247A21" w:rsidRDefault="00247A21" w:rsidP="00112AF9">
            <w:pPr>
              <w:rPr>
                <w:b/>
                <w:bCs/>
              </w:rPr>
            </w:pPr>
          </w:p>
          <w:p w14:paraId="7EDA4B8F" w14:textId="77777777" w:rsidR="00247A21" w:rsidRDefault="00247A21" w:rsidP="00112AF9">
            <w:pPr>
              <w:rPr>
                <w:b/>
                <w:bCs/>
              </w:rPr>
            </w:pPr>
          </w:p>
          <w:p w14:paraId="17919853" w14:textId="77777777" w:rsidR="00247A21" w:rsidRDefault="00247A21" w:rsidP="00112AF9">
            <w:pPr>
              <w:rPr>
                <w:b/>
                <w:bCs/>
              </w:rPr>
            </w:pPr>
          </w:p>
          <w:p w14:paraId="478D66DE" w14:textId="77777777" w:rsidR="00247A21" w:rsidRPr="00C94392" w:rsidRDefault="00247A21" w:rsidP="00112AF9">
            <w:pPr>
              <w:rPr>
                <w:b/>
                <w:bCs/>
              </w:rPr>
            </w:pPr>
            <w:r w:rsidRPr="00C94392">
              <w:rPr>
                <w:b/>
                <w:bCs/>
              </w:rPr>
              <w:t>Primarstufe</w:t>
            </w:r>
          </w:p>
          <w:p w14:paraId="16B02DC4" w14:textId="77777777" w:rsidR="00247A21" w:rsidRDefault="00247A21" w:rsidP="00112AF9">
            <w:pPr>
              <w:rPr>
                <w:b/>
                <w:bCs/>
              </w:rPr>
            </w:pPr>
            <w:r w:rsidRPr="00C94392">
              <w:rPr>
                <w:b/>
                <w:bCs/>
              </w:rPr>
              <w:t>Schuleingangsphase</w:t>
            </w:r>
          </w:p>
          <w:p w14:paraId="7FD866E1" w14:textId="77777777" w:rsidR="00247A21" w:rsidRPr="00C94392" w:rsidRDefault="00247A21" w:rsidP="00112AF9">
            <w:pPr>
              <w:rPr>
                <w:b/>
                <w:bCs/>
              </w:rPr>
            </w:pPr>
            <w:r w:rsidRPr="0091103D">
              <w:rPr>
                <w:b/>
                <w:bCs/>
              </w:rPr>
              <w:t>Jahr B</w:t>
            </w:r>
          </w:p>
          <w:p w14:paraId="2BEFCC29" w14:textId="77777777" w:rsidR="00247A21" w:rsidRDefault="00247A21" w:rsidP="00112AF9">
            <w:pPr>
              <w:rPr>
                <w:b/>
                <w:bCs/>
              </w:rPr>
            </w:pPr>
          </w:p>
          <w:p w14:paraId="297815A4" w14:textId="77777777" w:rsidR="00247A21" w:rsidRPr="00F6179C" w:rsidRDefault="00247A21" w:rsidP="00112AF9">
            <w:pPr>
              <w:rPr>
                <w:b/>
                <w:bCs/>
              </w:rPr>
            </w:pPr>
          </w:p>
        </w:tc>
        <w:tc>
          <w:tcPr>
            <w:tcW w:w="249" w:type="pct"/>
            <w:vMerge w:val="restart"/>
            <w:shd w:val="clear" w:color="auto" w:fill="FFFFFF" w:themeFill="background1"/>
            <w:textDirection w:val="btLr"/>
          </w:tcPr>
          <w:p w14:paraId="7EE2F8C2" w14:textId="77777777" w:rsidR="00247A21" w:rsidRDefault="00247A21" w:rsidP="00112AF9">
            <w:pPr>
              <w:ind w:left="113" w:right="113"/>
              <w:jc w:val="center"/>
              <w:rPr>
                <w:sz w:val="20"/>
                <w:szCs w:val="20"/>
              </w:rPr>
            </w:pPr>
            <w:r w:rsidRPr="00B67285">
              <w:rPr>
                <w:sz w:val="20"/>
                <w:szCs w:val="20"/>
              </w:rPr>
              <w:t>Kommunizieren</w:t>
            </w:r>
          </w:p>
          <w:p w14:paraId="646E35EB" w14:textId="77777777" w:rsidR="00247A21" w:rsidRPr="00F6179C" w:rsidRDefault="00247A2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317538E" w14:textId="77777777" w:rsidR="00247A21" w:rsidRPr="00B67285" w:rsidRDefault="00247A21"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60ED70F6" w14:textId="77777777" w:rsidR="00247A21" w:rsidRPr="000E3759" w:rsidRDefault="00247A21"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013694F" w14:textId="77777777" w:rsidR="00247A21" w:rsidRPr="000E3759" w:rsidRDefault="00247A21" w:rsidP="00112AF9">
            <w:pPr>
              <w:ind w:left="113" w:right="113"/>
              <w:jc w:val="center"/>
              <w:rPr>
                <w:sz w:val="20"/>
                <w:szCs w:val="20"/>
              </w:rPr>
            </w:pPr>
            <w:r>
              <w:rPr>
                <w:sz w:val="20"/>
                <w:szCs w:val="20"/>
              </w:rPr>
              <w:t>Sprache und Sprachgebrauch untersuchen</w:t>
            </w:r>
          </w:p>
        </w:tc>
      </w:tr>
      <w:tr w:rsidR="00247A21" w:rsidRPr="00F6179C" w14:paraId="5FE98718" w14:textId="77777777" w:rsidTr="00112AF9">
        <w:tc>
          <w:tcPr>
            <w:tcW w:w="1885" w:type="pct"/>
            <w:shd w:val="clear" w:color="auto" w:fill="BFBFBF" w:themeFill="background1" w:themeFillShade="BF"/>
          </w:tcPr>
          <w:p w14:paraId="61814B6D" w14:textId="77777777" w:rsidR="00247A21" w:rsidRPr="00F6179C" w:rsidRDefault="00247A21" w:rsidP="00112AF9">
            <w:r w:rsidRPr="00F6179C">
              <w:rPr>
                <w:b/>
                <w:bCs/>
              </w:rPr>
              <w:t>Themenfeld</w:t>
            </w:r>
          </w:p>
        </w:tc>
        <w:tc>
          <w:tcPr>
            <w:tcW w:w="2134" w:type="pct"/>
            <w:shd w:val="clear" w:color="auto" w:fill="BFBFBF" w:themeFill="background1" w:themeFillShade="BF"/>
          </w:tcPr>
          <w:p w14:paraId="38376D50" w14:textId="77777777" w:rsidR="00247A21" w:rsidRPr="00F6179C" w:rsidRDefault="00247A21" w:rsidP="00112AF9">
            <w:r w:rsidRPr="00F6179C">
              <w:rPr>
                <w:b/>
                <w:bCs/>
              </w:rPr>
              <w:t>Thema</w:t>
            </w:r>
          </w:p>
        </w:tc>
        <w:tc>
          <w:tcPr>
            <w:tcW w:w="249" w:type="pct"/>
            <w:vMerge/>
            <w:shd w:val="clear" w:color="auto" w:fill="FFFFFF" w:themeFill="background1"/>
          </w:tcPr>
          <w:p w14:paraId="4169724D" w14:textId="77777777" w:rsidR="00247A21" w:rsidRPr="00F6179C" w:rsidRDefault="00247A21" w:rsidP="00112AF9"/>
        </w:tc>
        <w:tc>
          <w:tcPr>
            <w:tcW w:w="248" w:type="pct"/>
            <w:vMerge/>
            <w:shd w:val="clear" w:color="auto" w:fill="FFFFFF" w:themeFill="background1"/>
          </w:tcPr>
          <w:p w14:paraId="0552BE75" w14:textId="77777777" w:rsidR="00247A21" w:rsidRPr="00F6179C" w:rsidRDefault="00247A21" w:rsidP="00112AF9"/>
        </w:tc>
        <w:tc>
          <w:tcPr>
            <w:tcW w:w="199" w:type="pct"/>
            <w:vMerge/>
            <w:shd w:val="clear" w:color="auto" w:fill="FFFFFF" w:themeFill="background1"/>
          </w:tcPr>
          <w:p w14:paraId="526130BF" w14:textId="77777777" w:rsidR="00247A21" w:rsidRPr="00F6179C" w:rsidRDefault="00247A21" w:rsidP="00112AF9"/>
        </w:tc>
        <w:tc>
          <w:tcPr>
            <w:tcW w:w="285" w:type="pct"/>
            <w:vMerge/>
            <w:shd w:val="clear" w:color="auto" w:fill="FFFFFF" w:themeFill="background1"/>
          </w:tcPr>
          <w:p w14:paraId="7597E999" w14:textId="77777777" w:rsidR="00247A21" w:rsidRPr="00F6179C" w:rsidRDefault="00247A21" w:rsidP="00112AF9"/>
        </w:tc>
      </w:tr>
      <w:tr w:rsidR="00247A21" w:rsidRPr="00F6179C" w14:paraId="1F6F7EEB" w14:textId="77777777" w:rsidTr="00112AF9">
        <w:tc>
          <w:tcPr>
            <w:tcW w:w="1885" w:type="pct"/>
            <w:shd w:val="clear" w:color="auto" w:fill="FFFFFF" w:themeFill="background1"/>
          </w:tcPr>
          <w:p w14:paraId="1CF08EF2" w14:textId="77777777" w:rsidR="00247A21" w:rsidRPr="00F6179C" w:rsidRDefault="00247A21" w:rsidP="00112AF9">
            <w:r w:rsidRPr="00F6179C">
              <w:t>Aufbau einer Lesekultur</w:t>
            </w:r>
            <w:r>
              <w:t xml:space="preserve"> (lehrgangsorientiert)</w:t>
            </w:r>
          </w:p>
        </w:tc>
        <w:tc>
          <w:tcPr>
            <w:tcW w:w="2134" w:type="pct"/>
            <w:shd w:val="clear" w:color="auto" w:fill="FFFFFF" w:themeFill="background1"/>
          </w:tcPr>
          <w:p w14:paraId="53A88A9E" w14:textId="77777777" w:rsidR="00247A21" w:rsidRPr="00F6179C" w:rsidRDefault="00247A21" w:rsidP="00112AF9">
            <w:r w:rsidRPr="00F6179C">
              <w:t>„Wir lernen lesen!“</w:t>
            </w:r>
          </w:p>
        </w:tc>
        <w:tc>
          <w:tcPr>
            <w:tcW w:w="249" w:type="pct"/>
            <w:shd w:val="clear" w:color="auto" w:fill="FFFFFF" w:themeFill="background1"/>
          </w:tcPr>
          <w:p w14:paraId="03DAABCA" w14:textId="77777777" w:rsidR="00247A21" w:rsidRPr="00F6179C" w:rsidRDefault="00247A21" w:rsidP="00112AF9"/>
        </w:tc>
        <w:tc>
          <w:tcPr>
            <w:tcW w:w="248" w:type="pct"/>
            <w:shd w:val="clear" w:color="auto" w:fill="FFFFFF" w:themeFill="background1"/>
          </w:tcPr>
          <w:p w14:paraId="76FD166F" w14:textId="77777777" w:rsidR="00247A21" w:rsidRPr="00F6179C" w:rsidRDefault="00247A21" w:rsidP="00112AF9">
            <w:r>
              <w:t>x</w:t>
            </w:r>
          </w:p>
        </w:tc>
        <w:tc>
          <w:tcPr>
            <w:tcW w:w="199" w:type="pct"/>
            <w:shd w:val="clear" w:color="auto" w:fill="FFFFFF" w:themeFill="background1"/>
          </w:tcPr>
          <w:p w14:paraId="6652870D" w14:textId="77777777" w:rsidR="00247A21" w:rsidRPr="00F6179C" w:rsidRDefault="00247A21" w:rsidP="00112AF9"/>
        </w:tc>
        <w:tc>
          <w:tcPr>
            <w:tcW w:w="285" w:type="pct"/>
            <w:shd w:val="clear" w:color="auto" w:fill="FFFFFF" w:themeFill="background1"/>
          </w:tcPr>
          <w:p w14:paraId="0713D8C4" w14:textId="77777777" w:rsidR="00247A21" w:rsidRPr="00F6179C" w:rsidRDefault="00247A21" w:rsidP="00112AF9">
            <w:r>
              <w:t>x</w:t>
            </w:r>
          </w:p>
        </w:tc>
      </w:tr>
      <w:tr w:rsidR="00247A21" w:rsidRPr="00F6179C" w14:paraId="064532C2" w14:textId="77777777" w:rsidTr="00112AF9">
        <w:tc>
          <w:tcPr>
            <w:tcW w:w="1885" w:type="pct"/>
            <w:shd w:val="clear" w:color="auto" w:fill="FFFFFF" w:themeFill="background1"/>
          </w:tcPr>
          <w:p w14:paraId="1364BB31" w14:textId="77777777" w:rsidR="00247A21" w:rsidRPr="00F6179C" w:rsidRDefault="00247A21" w:rsidP="00112AF9">
            <w:r w:rsidRPr="00F6179C">
              <w:t xml:space="preserve">Aufbau einer Schreibkultur  </w:t>
            </w:r>
            <w:r>
              <w:t>(lehrgangsorientiert)</w:t>
            </w:r>
          </w:p>
        </w:tc>
        <w:tc>
          <w:tcPr>
            <w:tcW w:w="2134" w:type="pct"/>
            <w:shd w:val="clear" w:color="auto" w:fill="FFFFFF" w:themeFill="background1"/>
          </w:tcPr>
          <w:p w14:paraId="1A6DF4A9" w14:textId="77777777" w:rsidR="00247A21" w:rsidRPr="00F6179C" w:rsidRDefault="00247A21" w:rsidP="00112AF9">
            <w:r w:rsidRPr="00F6179C">
              <w:t>„Wir lernen schreiben!“</w:t>
            </w:r>
          </w:p>
        </w:tc>
        <w:tc>
          <w:tcPr>
            <w:tcW w:w="249" w:type="pct"/>
            <w:shd w:val="clear" w:color="auto" w:fill="FFFFFF" w:themeFill="background1"/>
          </w:tcPr>
          <w:p w14:paraId="074FB12B" w14:textId="77777777" w:rsidR="00247A21" w:rsidRPr="00F6179C" w:rsidRDefault="00247A21" w:rsidP="00112AF9"/>
        </w:tc>
        <w:tc>
          <w:tcPr>
            <w:tcW w:w="248" w:type="pct"/>
            <w:shd w:val="clear" w:color="auto" w:fill="FFFFFF" w:themeFill="background1"/>
          </w:tcPr>
          <w:p w14:paraId="174C73D3" w14:textId="77777777" w:rsidR="00247A21" w:rsidRPr="00F6179C" w:rsidRDefault="00247A21" w:rsidP="00112AF9"/>
        </w:tc>
        <w:tc>
          <w:tcPr>
            <w:tcW w:w="199" w:type="pct"/>
            <w:shd w:val="clear" w:color="auto" w:fill="FFFFFF" w:themeFill="background1"/>
          </w:tcPr>
          <w:p w14:paraId="6B0417C7" w14:textId="77777777" w:rsidR="00247A21" w:rsidRPr="00F6179C" w:rsidRDefault="00247A21" w:rsidP="00112AF9">
            <w:r>
              <w:t>x</w:t>
            </w:r>
          </w:p>
        </w:tc>
        <w:tc>
          <w:tcPr>
            <w:tcW w:w="285" w:type="pct"/>
            <w:shd w:val="clear" w:color="auto" w:fill="FFFFFF" w:themeFill="background1"/>
          </w:tcPr>
          <w:p w14:paraId="17111AFE" w14:textId="77777777" w:rsidR="00247A21" w:rsidRPr="00F6179C" w:rsidRDefault="00247A21" w:rsidP="00112AF9">
            <w:r>
              <w:t>x</w:t>
            </w:r>
          </w:p>
        </w:tc>
      </w:tr>
      <w:tr w:rsidR="00247A21" w:rsidRPr="00F6179C" w14:paraId="1EC0D14F" w14:textId="77777777" w:rsidTr="00112AF9">
        <w:tc>
          <w:tcPr>
            <w:tcW w:w="1885" w:type="pct"/>
          </w:tcPr>
          <w:p w14:paraId="27B8DD99" w14:textId="77777777" w:rsidR="00247A21" w:rsidRPr="00F6179C" w:rsidRDefault="00247A21" w:rsidP="00112AF9">
            <w:r w:rsidRPr="00F6179C">
              <w:t>Lektüre eines (Bilder-)</w:t>
            </w:r>
            <w:r>
              <w:t xml:space="preserve"> </w:t>
            </w:r>
            <w:r w:rsidRPr="00F6179C">
              <w:t>Buches</w:t>
            </w:r>
            <w:r w:rsidRPr="00F6179C">
              <w:tab/>
            </w:r>
            <w:r w:rsidRPr="00F6179C">
              <w:tab/>
            </w:r>
          </w:p>
        </w:tc>
        <w:tc>
          <w:tcPr>
            <w:tcW w:w="2134" w:type="pct"/>
          </w:tcPr>
          <w:p w14:paraId="7A19F4FE" w14:textId="77777777" w:rsidR="00247A21" w:rsidRPr="00F6179C" w:rsidRDefault="00247A21" w:rsidP="00112AF9">
            <w:r w:rsidRPr="00F6179C">
              <w:t>„Wir lesen […]“</w:t>
            </w:r>
          </w:p>
        </w:tc>
        <w:tc>
          <w:tcPr>
            <w:tcW w:w="249" w:type="pct"/>
            <w:shd w:val="clear" w:color="auto" w:fill="FFFFFF" w:themeFill="background1"/>
          </w:tcPr>
          <w:p w14:paraId="50D8C03D" w14:textId="77777777" w:rsidR="00247A21" w:rsidRPr="00F6179C" w:rsidRDefault="00247A21" w:rsidP="00112AF9">
            <w:r>
              <w:t>x</w:t>
            </w:r>
          </w:p>
        </w:tc>
        <w:tc>
          <w:tcPr>
            <w:tcW w:w="248" w:type="pct"/>
            <w:shd w:val="clear" w:color="auto" w:fill="FFFFFF" w:themeFill="background1"/>
          </w:tcPr>
          <w:p w14:paraId="2653C9B1" w14:textId="77777777" w:rsidR="00247A21" w:rsidRPr="00F6179C" w:rsidRDefault="00247A21" w:rsidP="00112AF9">
            <w:r>
              <w:t>x</w:t>
            </w:r>
          </w:p>
        </w:tc>
        <w:tc>
          <w:tcPr>
            <w:tcW w:w="199" w:type="pct"/>
            <w:shd w:val="clear" w:color="auto" w:fill="FFFFFF" w:themeFill="background1"/>
          </w:tcPr>
          <w:p w14:paraId="776D437E" w14:textId="77777777" w:rsidR="00247A21" w:rsidRPr="00F6179C" w:rsidRDefault="00247A21" w:rsidP="00112AF9"/>
        </w:tc>
        <w:tc>
          <w:tcPr>
            <w:tcW w:w="285" w:type="pct"/>
            <w:shd w:val="clear" w:color="auto" w:fill="FFFFFF" w:themeFill="background1"/>
          </w:tcPr>
          <w:p w14:paraId="35C341D1" w14:textId="77777777" w:rsidR="00247A21" w:rsidRPr="00F6179C" w:rsidRDefault="00247A21" w:rsidP="00112AF9"/>
        </w:tc>
      </w:tr>
      <w:tr w:rsidR="00247A21" w:rsidRPr="00F6179C" w14:paraId="5030BCA4" w14:textId="77777777" w:rsidTr="00112AF9">
        <w:tc>
          <w:tcPr>
            <w:tcW w:w="1885" w:type="pct"/>
            <w:shd w:val="clear" w:color="auto" w:fill="FFFFFF" w:themeFill="background1"/>
          </w:tcPr>
          <w:p w14:paraId="662A8A21" w14:textId="77777777" w:rsidR="00247A21" w:rsidRPr="00F6179C" w:rsidRDefault="00247A21" w:rsidP="00112AF9">
            <w:pPr>
              <w:rPr>
                <w:rFonts w:cs="Arial"/>
              </w:rPr>
            </w:pPr>
            <w:r w:rsidRPr="00F6179C">
              <w:rPr>
                <w:rFonts w:cs="Arial"/>
              </w:rPr>
              <w:t xml:space="preserve">Von eigenen Erlebnissen </w:t>
            </w:r>
            <w:r w:rsidRPr="00F6179C">
              <w:rPr>
                <w:rFonts w:cs="Arial"/>
                <w:b/>
                <w:bCs/>
              </w:rPr>
              <w:t>erzählen</w:t>
            </w:r>
            <w:r w:rsidRPr="00F6179C">
              <w:rPr>
                <w:rFonts w:cs="Arial"/>
              </w:rPr>
              <w:t xml:space="preserve"> / Von Vorgängen </w:t>
            </w:r>
            <w:r w:rsidRPr="00F6179C">
              <w:rPr>
                <w:rFonts w:cs="Arial"/>
                <w:b/>
                <w:bCs/>
              </w:rPr>
              <w:t>berichten</w:t>
            </w:r>
          </w:p>
          <w:p w14:paraId="09020A4E" w14:textId="77777777" w:rsidR="00247A21" w:rsidRPr="00F6179C" w:rsidRDefault="00247A21" w:rsidP="00112AF9">
            <w:pPr>
              <w:rPr>
                <w:rFonts w:cs="Arial"/>
              </w:rPr>
            </w:pPr>
          </w:p>
        </w:tc>
        <w:tc>
          <w:tcPr>
            <w:tcW w:w="2134" w:type="pct"/>
            <w:shd w:val="clear" w:color="auto" w:fill="FFFFFF" w:themeFill="background1"/>
          </w:tcPr>
          <w:p w14:paraId="2E51FE8C" w14:textId="77777777" w:rsidR="00247A21" w:rsidRPr="00F6179C" w:rsidRDefault="00247A21" w:rsidP="00112AF9">
            <w:r w:rsidRPr="00F6179C">
              <w:rPr>
                <w:rFonts w:cs="Arial"/>
              </w:rPr>
              <w:t>„Wir berichten von unserem Klassenausflug!“</w:t>
            </w:r>
          </w:p>
        </w:tc>
        <w:tc>
          <w:tcPr>
            <w:tcW w:w="249" w:type="pct"/>
            <w:shd w:val="clear" w:color="auto" w:fill="FFFFFF" w:themeFill="background1"/>
          </w:tcPr>
          <w:p w14:paraId="1A9EFAC8" w14:textId="77777777" w:rsidR="00247A21" w:rsidRPr="00F6179C" w:rsidRDefault="00247A21" w:rsidP="00112AF9">
            <w:r>
              <w:t>x</w:t>
            </w:r>
          </w:p>
        </w:tc>
        <w:tc>
          <w:tcPr>
            <w:tcW w:w="248" w:type="pct"/>
            <w:shd w:val="clear" w:color="auto" w:fill="FFFFFF" w:themeFill="background1"/>
          </w:tcPr>
          <w:p w14:paraId="60078DCA" w14:textId="77777777" w:rsidR="00247A21" w:rsidRPr="00F6179C" w:rsidRDefault="00247A21" w:rsidP="00112AF9"/>
        </w:tc>
        <w:tc>
          <w:tcPr>
            <w:tcW w:w="199" w:type="pct"/>
            <w:shd w:val="clear" w:color="auto" w:fill="FFFFFF" w:themeFill="background1"/>
          </w:tcPr>
          <w:p w14:paraId="1CD774FF" w14:textId="77777777" w:rsidR="00247A21" w:rsidRPr="00F6179C" w:rsidRDefault="00247A21" w:rsidP="00112AF9"/>
        </w:tc>
        <w:tc>
          <w:tcPr>
            <w:tcW w:w="285" w:type="pct"/>
            <w:shd w:val="clear" w:color="auto" w:fill="FFFFFF" w:themeFill="background1"/>
          </w:tcPr>
          <w:p w14:paraId="10B022B9" w14:textId="77777777" w:rsidR="00247A21" w:rsidRPr="00F6179C" w:rsidRDefault="00247A21" w:rsidP="00112AF9">
            <w:r>
              <w:t>x</w:t>
            </w:r>
          </w:p>
        </w:tc>
      </w:tr>
      <w:tr w:rsidR="00247A21" w:rsidRPr="00F6179C" w14:paraId="4FF85A7B" w14:textId="77777777" w:rsidTr="00112AF9">
        <w:tc>
          <w:tcPr>
            <w:tcW w:w="1885" w:type="pct"/>
            <w:shd w:val="clear" w:color="auto" w:fill="FFFFFF" w:themeFill="background1"/>
          </w:tcPr>
          <w:p w14:paraId="78C1CA93" w14:textId="77777777" w:rsidR="00247A21" w:rsidRPr="00F6179C" w:rsidRDefault="00247A21" w:rsidP="00112AF9">
            <w:pPr>
              <w:rPr>
                <w:rFonts w:cs="Arial"/>
              </w:rPr>
            </w:pPr>
            <w:r w:rsidRPr="00F6179C">
              <w:rPr>
                <w:rFonts w:cs="Arial"/>
              </w:rPr>
              <w:t xml:space="preserve">Textproduktion auf Grundlage persönlicher Schreibanlässe </w:t>
            </w:r>
          </w:p>
          <w:p w14:paraId="3D8551EE" w14:textId="77777777" w:rsidR="00247A21" w:rsidRPr="00F6179C" w:rsidRDefault="00247A21" w:rsidP="00112AF9">
            <w:pPr>
              <w:rPr>
                <w:rFonts w:cs="Arial"/>
              </w:rPr>
            </w:pPr>
          </w:p>
        </w:tc>
        <w:tc>
          <w:tcPr>
            <w:tcW w:w="2134" w:type="pct"/>
            <w:shd w:val="clear" w:color="auto" w:fill="FFFFFF" w:themeFill="background1"/>
          </w:tcPr>
          <w:p w14:paraId="3EA4D9EC" w14:textId="77777777" w:rsidR="00247A21" w:rsidRPr="00F6179C" w:rsidRDefault="00247A21"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554910FE" w14:textId="77777777" w:rsidR="00247A21" w:rsidRPr="00F6179C" w:rsidRDefault="00247A21" w:rsidP="00112AF9"/>
        </w:tc>
        <w:tc>
          <w:tcPr>
            <w:tcW w:w="248" w:type="pct"/>
            <w:shd w:val="clear" w:color="auto" w:fill="FFFFFF" w:themeFill="background1"/>
          </w:tcPr>
          <w:p w14:paraId="6F1DCD71" w14:textId="77777777" w:rsidR="00247A21" w:rsidRPr="00F6179C" w:rsidRDefault="00247A21" w:rsidP="00112AF9">
            <w:r>
              <w:t>x</w:t>
            </w:r>
          </w:p>
        </w:tc>
        <w:tc>
          <w:tcPr>
            <w:tcW w:w="199" w:type="pct"/>
            <w:shd w:val="clear" w:color="auto" w:fill="FFFFFF" w:themeFill="background1"/>
          </w:tcPr>
          <w:p w14:paraId="655F5AD7" w14:textId="77777777" w:rsidR="00247A21" w:rsidRPr="00F6179C" w:rsidRDefault="00247A21" w:rsidP="00112AF9">
            <w:r>
              <w:t>x</w:t>
            </w:r>
          </w:p>
        </w:tc>
        <w:tc>
          <w:tcPr>
            <w:tcW w:w="285" w:type="pct"/>
            <w:shd w:val="clear" w:color="auto" w:fill="FFFFFF" w:themeFill="background1"/>
          </w:tcPr>
          <w:p w14:paraId="162CCE70" w14:textId="77777777" w:rsidR="00247A21" w:rsidRPr="00F6179C" w:rsidRDefault="00247A21" w:rsidP="00112AF9">
            <w:r>
              <w:t>x</w:t>
            </w:r>
          </w:p>
        </w:tc>
      </w:tr>
      <w:tr w:rsidR="00247A21" w:rsidRPr="00F6179C" w14:paraId="6578BB2F" w14:textId="77777777" w:rsidTr="00112AF9">
        <w:tc>
          <w:tcPr>
            <w:tcW w:w="1885" w:type="pct"/>
            <w:shd w:val="clear" w:color="auto" w:fill="FFFFFF" w:themeFill="background1"/>
          </w:tcPr>
          <w:p w14:paraId="05B3F894" w14:textId="77777777" w:rsidR="00247A21" w:rsidRPr="00F6179C" w:rsidRDefault="00247A21" w:rsidP="00112AF9">
            <w:pPr>
              <w:rPr>
                <w:rFonts w:cs="Arial"/>
              </w:rPr>
            </w:pPr>
            <w:r w:rsidRPr="00F6179C">
              <w:rPr>
                <w:rFonts w:cs="Arial"/>
              </w:rPr>
              <w:t>Lesezeiten und Leseorte schaffen</w:t>
            </w:r>
          </w:p>
        </w:tc>
        <w:tc>
          <w:tcPr>
            <w:tcW w:w="2134" w:type="pct"/>
            <w:shd w:val="clear" w:color="auto" w:fill="FFFFFF" w:themeFill="background1"/>
          </w:tcPr>
          <w:p w14:paraId="6453FBB6" w14:textId="2A4EEAED" w:rsidR="00247A21" w:rsidRPr="00F6179C" w:rsidRDefault="00247A21" w:rsidP="00112AF9">
            <w:pPr>
              <w:rPr>
                <w:rFonts w:cs="Arial"/>
              </w:rPr>
            </w:pPr>
            <w:r w:rsidRPr="00F6179C">
              <w:rPr>
                <w:rFonts w:cs="Arial"/>
              </w:rPr>
              <w:t>„Ich bin heut</w:t>
            </w:r>
            <w:r w:rsidR="00F22678">
              <w:rPr>
                <w:rFonts w:cs="Arial"/>
              </w:rPr>
              <w:t>‚</w:t>
            </w:r>
            <w:r w:rsidRPr="00F6179C">
              <w:rPr>
                <w:rFonts w:cs="Arial"/>
              </w:rPr>
              <w:t xml:space="preserve"> dabei: in der Bücherei!“</w:t>
            </w:r>
          </w:p>
        </w:tc>
        <w:tc>
          <w:tcPr>
            <w:tcW w:w="249" w:type="pct"/>
            <w:shd w:val="clear" w:color="auto" w:fill="FFFFFF" w:themeFill="background1"/>
          </w:tcPr>
          <w:p w14:paraId="04EC6CEE" w14:textId="77777777" w:rsidR="00247A21" w:rsidRPr="00F6179C" w:rsidRDefault="00247A21" w:rsidP="00112AF9">
            <w:r>
              <w:t>x</w:t>
            </w:r>
          </w:p>
        </w:tc>
        <w:tc>
          <w:tcPr>
            <w:tcW w:w="248" w:type="pct"/>
            <w:shd w:val="clear" w:color="auto" w:fill="FFFFFF" w:themeFill="background1"/>
          </w:tcPr>
          <w:p w14:paraId="7D1BAAF1" w14:textId="77777777" w:rsidR="00247A21" w:rsidRPr="00F6179C" w:rsidRDefault="00247A21" w:rsidP="00112AF9">
            <w:r>
              <w:t>x</w:t>
            </w:r>
          </w:p>
        </w:tc>
        <w:tc>
          <w:tcPr>
            <w:tcW w:w="199" w:type="pct"/>
            <w:shd w:val="clear" w:color="auto" w:fill="FFFFFF" w:themeFill="background1"/>
          </w:tcPr>
          <w:p w14:paraId="2979E081" w14:textId="77777777" w:rsidR="00247A21" w:rsidRPr="00F6179C" w:rsidRDefault="00247A21" w:rsidP="00112AF9"/>
        </w:tc>
        <w:tc>
          <w:tcPr>
            <w:tcW w:w="285" w:type="pct"/>
            <w:shd w:val="clear" w:color="auto" w:fill="FFFFFF" w:themeFill="background1"/>
          </w:tcPr>
          <w:p w14:paraId="43A67F91" w14:textId="77777777" w:rsidR="00247A21" w:rsidRPr="00F6179C" w:rsidRDefault="00247A21" w:rsidP="00112AF9"/>
        </w:tc>
      </w:tr>
    </w:tbl>
    <w:p w14:paraId="16AD6A1C" w14:textId="34C81E21" w:rsidR="00247A21" w:rsidRDefault="00247A21">
      <w:pPr>
        <w:jc w:val="left"/>
        <w:rPr>
          <w:rFonts w:cs="Arial"/>
          <w:sz w:val="24"/>
          <w:szCs w:val="24"/>
        </w:rPr>
      </w:pPr>
    </w:p>
    <w:p w14:paraId="25542963" w14:textId="77777777" w:rsidR="00F07695" w:rsidRDefault="00F07695">
      <w:pPr>
        <w:jc w:val="left"/>
        <w:rPr>
          <w:rFonts w:cs="Arial"/>
          <w:sz w:val="24"/>
          <w:szCs w:val="24"/>
        </w:rPr>
      </w:pPr>
    </w:p>
    <w:tbl>
      <w:tblPr>
        <w:tblStyle w:val="Tabellenraster"/>
        <w:tblW w:w="15564" w:type="dxa"/>
        <w:tblInd w:w="-714" w:type="dxa"/>
        <w:tblLook w:val="04A0" w:firstRow="1" w:lastRow="0" w:firstColumn="1" w:lastColumn="0" w:noHBand="0" w:noVBand="1"/>
      </w:tblPr>
      <w:tblGrid>
        <w:gridCol w:w="5529"/>
        <w:gridCol w:w="2813"/>
        <w:gridCol w:w="2715"/>
        <w:gridCol w:w="604"/>
        <w:gridCol w:w="3903"/>
      </w:tblGrid>
      <w:tr w:rsidR="007944DD" w:rsidRPr="00EA34DA" w14:paraId="5272814A" w14:textId="77777777" w:rsidTr="00EB1EA9">
        <w:trPr>
          <w:trHeight w:val="835"/>
        </w:trPr>
        <w:tc>
          <w:tcPr>
            <w:tcW w:w="11661" w:type="dxa"/>
            <w:gridSpan w:val="4"/>
            <w:tcBorders>
              <w:left w:val="single" w:sz="4" w:space="0" w:color="auto"/>
              <w:right w:val="dashSmallGap" w:sz="4" w:space="0" w:color="auto"/>
            </w:tcBorders>
            <w:shd w:val="clear" w:color="auto" w:fill="BFBFBF" w:themeFill="background1" w:themeFillShade="BF"/>
          </w:tcPr>
          <w:p w14:paraId="4190A028" w14:textId="77777777" w:rsidR="007944DD" w:rsidRPr="00EA34DA" w:rsidRDefault="007944DD" w:rsidP="00112AF9">
            <w:pPr>
              <w:rPr>
                <w:rFonts w:cs="Arial"/>
                <w:sz w:val="24"/>
                <w:szCs w:val="24"/>
              </w:rPr>
            </w:pPr>
            <w:r w:rsidRPr="00EA34DA">
              <w:rPr>
                <w:rFonts w:cs="Arial"/>
                <w:sz w:val="24"/>
                <w:szCs w:val="24"/>
              </w:rPr>
              <w:lastRenderedPageBreak/>
              <w:br w:type="page"/>
              <w:t xml:space="preserve">Themenfeld: </w:t>
            </w:r>
          </w:p>
          <w:p w14:paraId="645CF3DF" w14:textId="77777777" w:rsidR="007944DD" w:rsidRDefault="007944DD" w:rsidP="000A787B">
            <w:pPr>
              <w:pStyle w:val="berschrift2"/>
              <w:outlineLvl w:val="1"/>
            </w:pPr>
            <w:bookmarkStart w:id="76" w:name="_Toc96536285"/>
            <w:bookmarkStart w:id="77" w:name="_Toc96536521"/>
            <w:bookmarkStart w:id="78" w:name="_Toc96536708"/>
            <w:bookmarkStart w:id="79" w:name="_Toc109988223"/>
            <w:r w:rsidRPr="00F07695">
              <w:t>Aufbau einer Lesekultur</w:t>
            </w:r>
            <w:r w:rsidRPr="00253C05">
              <w:t xml:space="preserve"> </w:t>
            </w:r>
            <w:r w:rsidRPr="00F07695">
              <w:t>(lehrgangsorientiert)</w:t>
            </w:r>
            <w:bookmarkEnd w:id="76"/>
            <w:bookmarkEnd w:id="77"/>
            <w:bookmarkEnd w:id="78"/>
            <w:bookmarkEnd w:id="79"/>
          </w:p>
          <w:p w14:paraId="4401BC58" w14:textId="77777777" w:rsidR="00CA7FBC" w:rsidRPr="00671DFC" w:rsidRDefault="007944DD" w:rsidP="000A787B">
            <w:pPr>
              <w:pStyle w:val="berschrift4"/>
              <w:outlineLvl w:val="3"/>
              <w:rPr>
                <w:b w:val="0"/>
                <w:bCs w:val="0"/>
                <w:sz w:val="24"/>
                <w:szCs w:val="24"/>
              </w:rPr>
            </w:pPr>
            <w:bookmarkStart w:id="80" w:name="_Toc96536522"/>
            <w:bookmarkStart w:id="81" w:name="_Toc96536709"/>
            <w:bookmarkStart w:id="82" w:name="_Toc109988224"/>
            <w:r w:rsidRPr="00671DFC">
              <w:rPr>
                <w:b w:val="0"/>
                <w:bCs w:val="0"/>
                <w:sz w:val="24"/>
                <w:szCs w:val="24"/>
              </w:rPr>
              <w:t>Thema: „Wir lernen Lesen!“</w:t>
            </w:r>
            <w:bookmarkEnd w:id="80"/>
            <w:bookmarkEnd w:id="81"/>
            <w:bookmarkEnd w:id="82"/>
            <w:r w:rsidRPr="00671DFC">
              <w:rPr>
                <w:b w:val="0"/>
                <w:bCs w:val="0"/>
                <w:sz w:val="24"/>
                <w:szCs w:val="24"/>
              </w:rPr>
              <w:t xml:space="preserve"> </w:t>
            </w:r>
          </w:p>
          <w:p w14:paraId="5D04ADF1" w14:textId="5A4FD741" w:rsidR="007944DD" w:rsidRPr="00EA34DA" w:rsidRDefault="007944DD" w:rsidP="00112AF9">
            <w:pPr>
              <w:rPr>
                <w:rFonts w:cs="Arial"/>
                <w:sz w:val="24"/>
                <w:szCs w:val="24"/>
              </w:rPr>
            </w:pPr>
            <w:r>
              <w:rPr>
                <w:rFonts w:cs="Arial"/>
                <w:sz w:val="24"/>
                <w:szCs w:val="24"/>
              </w:rPr>
              <w:t>(Die FK legt die entsprechenden Lehrgänge fest – siehe Kapitel 2.4)</w:t>
            </w:r>
          </w:p>
        </w:tc>
        <w:tc>
          <w:tcPr>
            <w:tcW w:w="3903" w:type="dxa"/>
            <w:tcBorders>
              <w:left w:val="dashSmallGap" w:sz="4" w:space="0" w:color="auto"/>
            </w:tcBorders>
            <w:shd w:val="clear" w:color="auto" w:fill="BFBFBF" w:themeFill="background1" w:themeFillShade="BF"/>
          </w:tcPr>
          <w:p w14:paraId="1791E107" w14:textId="77777777" w:rsidR="007944DD" w:rsidRPr="00EA34DA" w:rsidRDefault="007944DD" w:rsidP="00112AF9">
            <w:pPr>
              <w:ind w:left="390" w:hanging="16"/>
              <w:jc w:val="right"/>
              <w:rPr>
                <w:rFonts w:cs="Arial"/>
                <w:sz w:val="24"/>
                <w:szCs w:val="24"/>
              </w:rPr>
            </w:pPr>
            <w:r w:rsidRPr="00EA34DA">
              <w:rPr>
                <w:rFonts w:cs="Arial"/>
                <w:sz w:val="24"/>
                <w:szCs w:val="24"/>
              </w:rPr>
              <w:t>Primarstufe</w:t>
            </w:r>
            <w:r>
              <w:rPr>
                <w:rFonts w:cs="Arial"/>
                <w:sz w:val="24"/>
                <w:szCs w:val="24"/>
              </w:rPr>
              <w:t xml:space="preserve"> SEP: Jahr A, B, C</w:t>
            </w:r>
          </w:p>
        </w:tc>
      </w:tr>
      <w:tr w:rsidR="007944DD" w:rsidRPr="00EA34DA" w14:paraId="04EADA34" w14:textId="77777777" w:rsidTr="00112AF9">
        <w:trPr>
          <w:trHeight w:val="344"/>
        </w:trPr>
        <w:tc>
          <w:tcPr>
            <w:tcW w:w="5529" w:type="dxa"/>
            <w:shd w:val="clear" w:color="auto" w:fill="D9D9D9" w:themeFill="background1" w:themeFillShade="D9"/>
          </w:tcPr>
          <w:p w14:paraId="0DD6D31F"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056DFA92"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528" w:type="dxa"/>
            <w:gridSpan w:val="2"/>
            <w:shd w:val="clear" w:color="auto" w:fill="D9D9D9" w:themeFill="background1" w:themeFillShade="D9"/>
          </w:tcPr>
          <w:p w14:paraId="67327041" w14:textId="77777777" w:rsidR="007944DD" w:rsidRDefault="007944DD" w:rsidP="00112AF9">
            <w:pPr>
              <w:pStyle w:val="fachspezifischerText"/>
              <w:spacing w:after="0"/>
              <w:rPr>
                <w:rFonts w:cs="Arial"/>
                <w:sz w:val="24"/>
              </w:rPr>
            </w:pPr>
            <w:r>
              <w:rPr>
                <w:rFonts w:cs="Arial"/>
                <w:sz w:val="24"/>
              </w:rPr>
              <w:t>Bereich:</w:t>
            </w:r>
          </w:p>
          <w:p w14:paraId="150956D1"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Sprache und Sprachgebrauch untersuchen</w:t>
            </w:r>
          </w:p>
        </w:tc>
        <w:tc>
          <w:tcPr>
            <w:tcW w:w="4507" w:type="dxa"/>
            <w:gridSpan w:val="2"/>
            <w:vMerge w:val="restart"/>
            <w:shd w:val="clear" w:color="auto" w:fill="F2F2F2" w:themeFill="background1" w:themeFillShade="F2"/>
          </w:tcPr>
          <w:p w14:paraId="2254444E" w14:textId="77777777" w:rsidR="007944DD" w:rsidRPr="00EA34DA" w:rsidRDefault="007944DD" w:rsidP="00112AF9">
            <w:pPr>
              <w:rPr>
                <w:rFonts w:cs="Arial"/>
                <w:sz w:val="24"/>
                <w:szCs w:val="24"/>
              </w:rPr>
            </w:pPr>
            <w:r w:rsidRPr="00EA34DA">
              <w:rPr>
                <w:rFonts w:cs="Arial"/>
                <w:sz w:val="24"/>
                <w:szCs w:val="24"/>
              </w:rPr>
              <w:t>Exemplarische Entwicklungschancen:</w:t>
            </w:r>
          </w:p>
          <w:p w14:paraId="15CD168A" w14:textId="77777777" w:rsidR="007944DD" w:rsidRPr="00EA34DA" w:rsidRDefault="007944DD" w:rsidP="00112AF9">
            <w:pPr>
              <w:rPr>
                <w:rFonts w:cs="Arial"/>
                <w:sz w:val="24"/>
                <w:szCs w:val="24"/>
              </w:rPr>
            </w:pPr>
          </w:p>
          <w:p w14:paraId="77E67A6E" w14:textId="77777777" w:rsidR="007944DD" w:rsidRDefault="007944DD" w:rsidP="00112AF9">
            <w:pPr>
              <w:rPr>
                <w:rFonts w:cs="Arial"/>
                <w:sz w:val="24"/>
                <w:szCs w:val="24"/>
              </w:rPr>
            </w:pPr>
            <w:r w:rsidRPr="00EA34DA">
              <w:rPr>
                <w:rFonts w:cs="Arial"/>
                <w:sz w:val="24"/>
                <w:szCs w:val="24"/>
              </w:rPr>
              <w:t>Beispiele:</w:t>
            </w:r>
          </w:p>
          <w:p w14:paraId="5FF3C70B" w14:textId="77777777" w:rsidR="007944DD" w:rsidRPr="003A3D39" w:rsidRDefault="007944DD" w:rsidP="00112AF9">
            <w:pPr>
              <w:rPr>
                <w:rFonts w:cs="Arial"/>
                <w:sz w:val="20"/>
                <w:szCs w:val="20"/>
              </w:rPr>
            </w:pPr>
          </w:p>
          <w:p w14:paraId="2627DF38"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62AB223C"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Körperbewusstsein (3.2)</w:t>
            </w:r>
          </w:p>
          <w:p w14:paraId="5A4D4F28"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visuomotorische Koordination (8.3)</w:t>
            </w:r>
          </w:p>
          <w:p w14:paraId="62E298EE"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Formwahrnehmung (8.7)</w:t>
            </w:r>
          </w:p>
          <w:p w14:paraId="2A11D5C7"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visuelle Merkfähigkeit (8.9)</w:t>
            </w:r>
          </w:p>
          <w:p w14:paraId="0942FBAD" w14:textId="77777777" w:rsidR="007944DD" w:rsidRPr="003A3D39" w:rsidRDefault="007944DD" w:rsidP="00112AF9">
            <w:pPr>
              <w:jc w:val="left"/>
              <w:rPr>
                <w:rFonts w:cs="Arial"/>
                <w:color w:val="000000" w:themeColor="text1"/>
                <w:sz w:val="20"/>
                <w:szCs w:val="20"/>
              </w:rPr>
            </w:pPr>
          </w:p>
          <w:p w14:paraId="69BDE127" w14:textId="77777777" w:rsidR="007944DD" w:rsidRDefault="007944DD" w:rsidP="00112AF9">
            <w:pPr>
              <w:jc w:val="left"/>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3473960C"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 Äußerungen (</w:t>
            </w:r>
            <w:r>
              <w:rPr>
                <w:rFonts w:cs="Arial"/>
                <w:color w:val="000000" w:themeColor="text1"/>
                <w:sz w:val="24"/>
                <w:szCs w:val="24"/>
              </w:rPr>
              <w:t>3.2</w:t>
            </w:r>
            <w:r w:rsidRPr="000763D2">
              <w:rPr>
                <w:rFonts w:cs="Arial"/>
                <w:color w:val="000000" w:themeColor="text1"/>
                <w:sz w:val="24"/>
                <w:szCs w:val="24"/>
              </w:rPr>
              <w:t>)</w:t>
            </w:r>
          </w:p>
          <w:p w14:paraId="51500E05"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schriftsprachliche Äußerungen (</w:t>
            </w:r>
            <w:r>
              <w:rPr>
                <w:rFonts w:cs="Arial"/>
                <w:color w:val="000000" w:themeColor="text1"/>
                <w:sz w:val="24"/>
                <w:szCs w:val="24"/>
              </w:rPr>
              <w:t>3.3</w:t>
            </w:r>
            <w:r w:rsidRPr="000763D2">
              <w:rPr>
                <w:rFonts w:cs="Arial"/>
                <w:color w:val="000000" w:themeColor="text1"/>
                <w:sz w:val="24"/>
                <w:szCs w:val="24"/>
              </w:rPr>
              <w:t>)</w:t>
            </w:r>
          </w:p>
          <w:p w14:paraId="0736B07C"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verbales Kommunikationsverhalten (4.3)</w:t>
            </w:r>
          </w:p>
          <w:p w14:paraId="581D3048" w14:textId="77777777" w:rsidR="007944DD" w:rsidRPr="003A3D39" w:rsidRDefault="007944DD" w:rsidP="00112AF9">
            <w:pPr>
              <w:rPr>
                <w:rFonts w:cs="Arial"/>
                <w:color w:val="000000" w:themeColor="text1"/>
                <w:sz w:val="20"/>
                <w:szCs w:val="20"/>
              </w:rPr>
            </w:pPr>
          </w:p>
          <w:p w14:paraId="72D20C93"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w:t>
            </w:r>
            <w:r>
              <w:rPr>
                <w:rFonts w:cs="Arial"/>
                <w:color w:val="000000" w:themeColor="text1"/>
                <w:sz w:val="24"/>
                <w:szCs w:val="24"/>
              </w:rPr>
              <w:t>n:</w:t>
            </w:r>
          </w:p>
          <w:p w14:paraId="7F395C1C"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Wiedererkennen</w:t>
            </w:r>
            <w:r>
              <w:rPr>
                <w:rFonts w:cs="Arial"/>
                <w:sz w:val="24"/>
                <w:szCs w:val="24"/>
              </w:rPr>
              <w:t xml:space="preserve"> (3.2)</w:t>
            </w:r>
          </w:p>
          <w:p w14:paraId="568F8FFD"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Vergleichen</w:t>
            </w:r>
            <w:r>
              <w:rPr>
                <w:rFonts w:cs="Arial"/>
                <w:sz w:val="24"/>
                <w:szCs w:val="24"/>
              </w:rPr>
              <w:t xml:space="preserve"> (3.4)</w:t>
            </w:r>
          </w:p>
          <w:p w14:paraId="5C93B373"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Langzeitgedächtnis (2.3)</w:t>
            </w:r>
          </w:p>
          <w:p w14:paraId="29583B1D" w14:textId="77777777" w:rsidR="007944DD" w:rsidRPr="003A3D39" w:rsidRDefault="007944DD" w:rsidP="00112AF9">
            <w:pPr>
              <w:rPr>
                <w:rFonts w:cs="Arial"/>
                <w:sz w:val="20"/>
                <w:szCs w:val="20"/>
              </w:rPr>
            </w:pPr>
          </w:p>
          <w:p w14:paraId="38E0966F" w14:textId="77777777" w:rsidR="007944DD" w:rsidRPr="00C20748" w:rsidRDefault="007944DD" w:rsidP="00112AF9">
            <w:pPr>
              <w:ind w:left="31"/>
              <w:rPr>
                <w:rFonts w:cs="Arial"/>
                <w:sz w:val="24"/>
                <w:szCs w:val="24"/>
              </w:rPr>
            </w:pPr>
            <w:r w:rsidRPr="00C20748">
              <w:rPr>
                <w:rFonts w:cs="Arial"/>
                <w:sz w:val="24"/>
                <w:szCs w:val="24"/>
              </w:rPr>
              <w:t xml:space="preserve">Motorik </w:t>
            </w:r>
          </w:p>
          <w:p w14:paraId="1AF8046E" w14:textId="77777777" w:rsidR="007944DD" w:rsidRPr="00EA34DA" w:rsidRDefault="007944DD" w:rsidP="00112AF9">
            <w:pPr>
              <w:pStyle w:val="Listenabsatz"/>
              <w:numPr>
                <w:ilvl w:val="0"/>
                <w:numId w:val="6"/>
              </w:numPr>
              <w:rPr>
                <w:rFonts w:cs="Arial"/>
                <w:sz w:val="24"/>
                <w:szCs w:val="24"/>
              </w:rPr>
            </w:pPr>
            <w:r>
              <w:rPr>
                <w:rFonts w:cs="Arial"/>
                <w:sz w:val="24"/>
                <w:szCs w:val="24"/>
              </w:rPr>
              <w:t xml:space="preserve">feinmotorischer Handgebrauch </w:t>
            </w:r>
            <w:r w:rsidRPr="00EA34DA">
              <w:rPr>
                <w:rFonts w:cs="Arial"/>
                <w:sz w:val="24"/>
                <w:szCs w:val="24"/>
              </w:rPr>
              <w:t>(</w:t>
            </w:r>
            <w:r>
              <w:rPr>
                <w:rFonts w:cs="Arial"/>
                <w:sz w:val="24"/>
                <w:szCs w:val="24"/>
              </w:rPr>
              <w:t>2</w:t>
            </w:r>
            <w:r w:rsidRPr="00EA34DA">
              <w:rPr>
                <w:rFonts w:cs="Arial"/>
                <w:sz w:val="24"/>
                <w:szCs w:val="24"/>
              </w:rPr>
              <w:t>.</w:t>
            </w:r>
            <w:r>
              <w:rPr>
                <w:rFonts w:cs="Arial"/>
                <w:sz w:val="24"/>
                <w:szCs w:val="24"/>
              </w:rPr>
              <w:t>3</w:t>
            </w:r>
            <w:r w:rsidRPr="00EA34DA">
              <w:rPr>
                <w:rFonts w:cs="Arial"/>
                <w:sz w:val="24"/>
                <w:szCs w:val="24"/>
              </w:rPr>
              <w:t>)</w:t>
            </w:r>
          </w:p>
          <w:p w14:paraId="37CEBD36" w14:textId="77777777" w:rsidR="007944DD" w:rsidRPr="0036341E" w:rsidRDefault="007944DD" w:rsidP="00112AF9">
            <w:pPr>
              <w:rPr>
                <w:rFonts w:cs="Arial"/>
                <w:b/>
                <w:bCs/>
                <w:sz w:val="28"/>
                <w:szCs w:val="28"/>
              </w:rPr>
            </w:pPr>
            <w:r w:rsidRPr="0036341E">
              <w:rPr>
                <w:rFonts w:cs="Arial"/>
                <w:b/>
                <w:bCs/>
                <w:sz w:val="28"/>
                <w:szCs w:val="28"/>
              </w:rPr>
              <w:lastRenderedPageBreak/>
              <w:t>…</w:t>
            </w:r>
          </w:p>
          <w:p w14:paraId="659050A2"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113DA4E0" w14:textId="6EBD0C5D" w:rsidR="005D2B43" w:rsidRPr="00EA34DA" w:rsidRDefault="005D2B43" w:rsidP="00112AF9">
            <w:pPr>
              <w:rPr>
                <w:rFonts w:cs="Arial"/>
                <w:sz w:val="24"/>
                <w:szCs w:val="24"/>
              </w:rPr>
            </w:pPr>
          </w:p>
        </w:tc>
      </w:tr>
      <w:tr w:rsidR="007944DD" w:rsidRPr="00EA34DA" w14:paraId="2D073E0A" w14:textId="77777777" w:rsidTr="00112AF9">
        <w:trPr>
          <w:trHeight w:val="981"/>
        </w:trPr>
        <w:tc>
          <w:tcPr>
            <w:tcW w:w="5529" w:type="dxa"/>
            <w:shd w:val="clear" w:color="auto" w:fill="D9D9D9" w:themeFill="background1" w:themeFillShade="D9"/>
          </w:tcPr>
          <w:p w14:paraId="40C1B28A" w14:textId="77777777" w:rsidR="007944DD" w:rsidRPr="00EA34DA" w:rsidRDefault="007944DD" w:rsidP="00112AF9">
            <w:pPr>
              <w:rPr>
                <w:rFonts w:cs="Arial"/>
                <w:sz w:val="24"/>
                <w:szCs w:val="24"/>
              </w:rPr>
            </w:pPr>
            <w:r w:rsidRPr="00EA34DA">
              <w:rPr>
                <w:rFonts w:cs="Arial"/>
                <w:sz w:val="24"/>
                <w:szCs w:val="24"/>
              </w:rPr>
              <w:t>Inhalte:</w:t>
            </w:r>
          </w:p>
          <w:p w14:paraId="61EB3411" w14:textId="77777777" w:rsidR="007944DD" w:rsidRDefault="007944DD"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17396B83" w14:textId="77777777" w:rsidR="007944DD" w:rsidRDefault="007944DD" w:rsidP="00075AAC">
            <w:pPr>
              <w:pStyle w:val="Listenabsatz"/>
              <w:numPr>
                <w:ilvl w:val="0"/>
                <w:numId w:val="18"/>
              </w:numPr>
              <w:rPr>
                <w:rFonts w:cs="Arial"/>
                <w:sz w:val="24"/>
                <w:szCs w:val="24"/>
              </w:rPr>
            </w:pPr>
            <w:r>
              <w:rPr>
                <w:rFonts w:cs="Arial"/>
                <w:sz w:val="24"/>
                <w:szCs w:val="24"/>
              </w:rPr>
              <w:t xml:space="preserve">Lesestrategien nutzen </w:t>
            </w:r>
          </w:p>
          <w:p w14:paraId="10DE3352" w14:textId="77777777" w:rsidR="007944DD" w:rsidRPr="00EA34DA" w:rsidRDefault="007944DD" w:rsidP="00112AF9">
            <w:pPr>
              <w:pStyle w:val="Listenabsatz"/>
              <w:numPr>
                <w:ilvl w:val="0"/>
                <w:numId w:val="0"/>
              </w:numPr>
              <w:ind w:left="720"/>
              <w:rPr>
                <w:rFonts w:cs="Arial"/>
                <w:sz w:val="24"/>
                <w:szCs w:val="24"/>
              </w:rPr>
            </w:pPr>
          </w:p>
        </w:tc>
        <w:tc>
          <w:tcPr>
            <w:tcW w:w="5528" w:type="dxa"/>
            <w:gridSpan w:val="2"/>
            <w:shd w:val="clear" w:color="auto" w:fill="D9D9D9" w:themeFill="background1" w:themeFillShade="D9"/>
          </w:tcPr>
          <w:p w14:paraId="37638324" w14:textId="77777777" w:rsidR="007944DD" w:rsidRDefault="007944DD" w:rsidP="00112AF9">
            <w:pPr>
              <w:rPr>
                <w:rFonts w:cs="Arial"/>
                <w:sz w:val="24"/>
              </w:rPr>
            </w:pPr>
            <w:r>
              <w:rPr>
                <w:rFonts w:cs="Arial"/>
                <w:sz w:val="24"/>
                <w:szCs w:val="24"/>
              </w:rPr>
              <w:t>Inhalte:</w:t>
            </w:r>
          </w:p>
          <w:p w14:paraId="7FAAD850"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507" w:type="dxa"/>
            <w:gridSpan w:val="2"/>
            <w:vMerge/>
            <w:shd w:val="clear" w:color="auto" w:fill="F2F2F2" w:themeFill="background1" w:themeFillShade="F2"/>
          </w:tcPr>
          <w:p w14:paraId="583965E7" w14:textId="77777777" w:rsidR="007944DD" w:rsidRPr="00EA34DA" w:rsidRDefault="007944DD" w:rsidP="00112AF9">
            <w:pPr>
              <w:pStyle w:val="fachspezifischerText"/>
              <w:spacing w:after="0"/>
              <w:rPr>
                <w:rFonts w:cs="Arial"/>
                <w:sz w:val="24"/>
              </w:rPr>
            </w:pPr>
          </w:p>
        </w:tc>
      </w:tr>
      <w:tr w:rsidR="007944DD" w:rsidRPr="00EA34DA" w14:paraId="4EF218D7" w14:textId="77777777" w:rsidTr="00112AF9">
        <w:tc>
          <w:tcPr>
            <w:tcW w:w="5529" w:type="dxa"/>
            <w:shd w:val="clear" w:color="auto" w:fill="D9D9D9" w:themeFill="background1" w:themeFillShade="D9"/>
          </w:tcPr>
          <w:p w14:paraId="09E3C76C" w14:textId="77777777" w:rsidR="007944DD" w:rsidRPr="00EA34DA" w:rsidRDefault="007944DD" w:rsidP="00112AF9">
            <w:pPr>
              <w:rPr>
                <w:rFonts w:cs="Arial"/>
                <w:sz w:val="24"/>
                <w:szCs w:val="24"/>
              </w:rPr>
            </w:pPr>
            <w:r w:rsidRPr="00EA34DA">
              <w:rPr>
                <w:rFonts w:cs="Arial"/>
                <w:sz w:val="24"/>
                <w:szCs w:val="24"/>
              </w:rPr>
              <w:t>Fachliche Aspekte:</w:t>
            </w:r>
          </w:p>
          <w:p w14:paraId="02664026"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Sensomotorische Phase und Situationslesen</w:t>
            </w:r>
          </w:p>
          <w:p w14:paraId="27B790FA"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Graphisches Lesen / Bilderlesen</w:t>
            </w:r>
          </w:p>
          <w:p w14:paraId="48418FE1"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Ikonisches Lesen</w:t>
            </w:r>
          </w:p>
          <w:p w14:paraId="1639790B"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Logographisches Lesen</w:t>
            </w:r>
          </w:p>
          <w:p w14:paraId="35E5475B"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Ganzwörter Lesen</w:t>
            </w:r>
          </w:p>
          <w:p w14:paraId="37EF35EA"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Synthetisierendes Lesen</w:t>
            </w:r>
          </w:p>
          <w:p w14:paraId="6EF43343"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Anwendung grundlegender Lesestrategien vor, während und nach dem Lesen</w:t>
            </w:r>
          </w:p>
          <w:p w14:paraId="295F88B4" w14:textId="77777777" w:rsidR="007944DD" w:rsidRPr="00EA34DA" w:rsidRDefault="007944DD" w:rsidP="00112AF9">
            <w:pPr>
              <w:pStyle w:val="fachspezifischeAufzhlung"/>
              <w:numPr>
                <w:ilvl w:val="0"/>
                <w:numId w:val="0"/>
              </w:numPr>
              <w:ind w:left="720"/>
              <w:jc w:val="left"/>
              <w:rPr>
                <w:rFonts w:cs="Arial"/>
                <w:sz w:val="24"/>
              </w:rPr>
            </w:pPr>
          </w:p>
        </w:tc>
        <w:tc>
          <w:tcPr>
            <w:tcW w:w="5528" w:type="dxa"/>
            <w:gridSpan w:val="2"/>
            <w:shd w:val="clear" w:color="auto" w:fill="D9D9D9" w:themeFill="background1" w:themeFillShade="D9"/>
          </w:tcPr>
          <w:p w14:paraId="510C2281" w14:textId="77777777" w:rsidR="007944DD" w:rsidRDefault="007944DD" w:rsidP="00112AF9">
            <w:pPr>
              <w:pStyle w:val="fachspezifischeAufzhlung"/>
              <w:numPr>
                <w:ilvl w:val="0"/>
                <w:numId w:val="0"/>
              </w:numPr>
              <w:ind w:left="360" w:hanging="360"/>
              <w:jc w:val="left"/>
              <w:rPr>
                <w:rFonts w:cs="Arial"/>
                <w:sz w:val="24"/>
              </w:rPr>
            </w:pPr>
            <w:r>
              <w:rPr>
                <w:rFonts w:cs="Arial"/>
                <w:sz w:val="24"/>
              </w:rPr>
              <w:t>Fachliche Aspekte:</w:t>
            </w:r>
          </w:p>
          <w:p w14:paraId="599482C8"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507" w:type="dxa"/>
            <w:gridSpan w:val="2"/>
            <w:vMerge/>
            <w:shd w:val="clear" w:color="auto" w:fill="F2F2F2" w:themeFill="background1" w:themeFillShade="F2"/>
          </w:tcPr>
          <w:p w14:paraId="316A1D48" w14:textId="77777777" w:rsidR="007944DD" w:rsidRPr="00EA34DA" w:rsidRDefault="007944DD" w:rsidP="00112AF9">
            <w:pPr>
              <w:rPr>
                <w:rFonts w:cs="Arial"/>
                <w:sz w:val="24"/>
                <w:szCs w:val="24"/>
              </w:rPr>
            </w:pPr>
          </w:p>
        </w:tc>
      </w:tr>
      <w:tr w:rsidR="007944DD" w:rsidRPr="00EA34DA" w14:paraId="0D789340" w14:textId="77777777" w:rsidTr="00112AF9">
        <w:tc>
          <w:tcPr>
            <w:tcW w:w="11057" w:type="dxa"/>
            <w:gridSpan w:val="3"/>
            <w:shd w:val="clear" w:color="auto" w:fill="D9D9D9" w:themeFill="background1" w:themeFillShade="D9"/>
          </w:tcPr>
          <w:p w14:paraId="38AFC719"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A75DF80" w14:textId="18FFE446"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70C0E0A" w14:textId="77777777" w:rsidR="007944DD" w:rsidRPr="00EA34DA" w:rsidRDefault="007944DD" w:rsidP="00112AF9">
            <w:pPr>
              <w:jc w:val="left"/>
              <w:rPr>
                <w:rFonts w:cs="Arial"/>
                <w:sz w:val="24"/>
                <w:szCs w:val="24"/>
              </w:rPr>
            </w:pPr>
          </w:p>
        </w:tc>
        <w:tc>
          <w:tcPr>
            <w:tcW w:w="4507" w:type="dxa"/>
            <w:gridSpan w:val="2"/>
            <w:vMerge/>
            <w:shd w:val="clear" w:color="auto" w:fill="F2F2F2" w:themeFill="background1" w:themeFillShade="F2"/>
          </w:tcPr>
          <w:p w14:paraId="148355A0" w14:textId="77777777" w:rsidR="007944DD" w:rsidRPr="00EA34DA" w:rsidRDefault="007944DD" w:rsidP="00112AF9">
            <w:pPr>
              <w:jc w:val="left"/>
              <w:rPr>
                <w:rFonts w:cs="Arial"/>
                <w:sz w:val="24"/>
                <w:szCs w:val="24"/>
              </w:rPr>
            </w:pPr>
          </w:p>
        </w:tc>
      </w:tr>
      <w:tr w:rsidR="007944DD" w:rsidRPr="00EA34DA" w14:paraId="56E399FC" w14:textId="77777777" w:rsidTr="00112AF9">
        <w:trPr>
          <w:trHeight w:val="677"/>
        </w:trPr>
        <w:tc>
          <w:tcPr>
            <w:tcW w:w="8342" w:type="dxa"/>
            <w:gridSpan w:val="2"/>
            <w:shd w:val="clear" w:color="auto" w:fill="FFFFFF" w:themeFill="background1"/>
          </w:tcPr>
          <w:p w14:paraId="65B5B399"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6B7DB03" w14:textId="77777777" w:rsidR="007944DD" w:rsidRPr="00EA34DA" w:rsidRDefault="007944DD" w:rsidP="00112AF9">
            <w:pPr>
              <w:rPr>
                <w:rFonts w:cs="Arial"/>
                <w:sz w:val="24"/>
                <w:szCs w:val="24"/>
              </w:rPr>
            </w:pPr>
          </w:p>
          <w:p w14:paraId="5659C12E" w14:textId="77777777" w:rsidR="007944DD"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Leseintensität/ Vielleseverfahren, Schreibzeiten) </w:t>
            </w:r>
          </w:p>
          <w:p w14:paraId="4C54D94D" w14:textId="6A238344" w:rsidR="007944DD" w:rsidRPr="00335CAD" w:rsidRDefault="007944DD"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6E2145C6" w14:textId="77777777" w:rsidR="007944DD" w:rsidRPr="00D93F85" w:rsidRDefault="007944DD" w:rsidP="00075AAC">
            <w:pPr>
              <w:pStyle w:val="Listenabsatz"/>
              <w:numPr>
                <w:ilvl w:val="0"/>
                <w:numId w:val="16"/>
              </w:numPr>
              <w:rPr>
                <w:rFonts w:cs="Arial"/>
                <w:sz w:val="24"/>
                <w:szCs w:val="24"/>
              </w:rPr>
            </w:pPr>
            <w:r>
              <w:rPr>
                <w:rFonts w:cs="Arial"/>
                <w:sz w:val="24"/>
                <w:szCs w:val="24"/>
              </w:rPr>
              <w:t>individuelle Lese-Übungen (stilles und lautes Vorlesen, Modellierungstechniken der Lehr- und Assistenzkräfte, Lautleseverfahren)</w:t>
            </w:r>
          </w:p>
          <w:p w14:paraId="0D7E9EDD"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Leseart mit</w:t>
            </w:r>
          </w:p>
          <w:p w14:paraId="4DA14758"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3F3AEA9D"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5247553D"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Leseunterricht </w:t>
            </w:r>
          </w:p>
          <w:p w14:paraId="159DD496" w14:textId="6695CF72" w:rsidR="007944DD" w:rsidRDefault="007944DD" w:rsidP="00075AAC">
            <w:pPr>
              <w:pStyle w:val="Listenabsatz"/>
              <w:numPr>
                <w:ilvl w:val="0"/>
                <w:numId w:val="16"/>
              </w:numPr>
              <w:rPr>
                <w:rFonts w:cs="Arial"/>
                <w:sz w:val="24"/>
                <w:szCs w:val="24"/>
              </w:rPr>
            </w:pPr>
            <w:r>
              <w:rPr>
                <w:rFonts w:cs="Arial"/>
                <w:sz w:val="24"/>
                <w:szCs w:val="24"/>
              </w:rPr>
              <w:t xml:space="preserve">kombinierte und integrierte Förderung mit dem Themenfeld „Aufbau einer </w:t>
            </w:r>
            <w:r w:rsidR="00A16AF0">
              <w:rPr>
                <w:rFonts w:cs="Arial"/>
                <w:sz w:val="24"/>
                <w:szCs w:val="24"/>
              </w:rPr>
              <w:t>Schreibkultur</w:t>
            </w:r>
            <w:r>
              <w:rPr>
                <w:rFonts w:cs="Arial"/>
                <w:sz w:val="24"/>
                <w:szCs w:val="24"/>
              </w:rPr>
              <w:t>“</w:t>
            </w:r>
          </w:p>
          <w:p w14:paraId="62F146A5" w14:textId="77777777" w:rsidR="007944DD" w:rsidRPr="00DE0C3B" w:rsidRDefault="007944DD" w:rsidP="00075AAC">
            <w:pPr>
              <w:pStyle w:val="Listenabsatz"/>
              <w:numPr>
                <w:ilvl w:val="0"/>
                <w:numId w:val="16"/>
              </w:numPr>
              <w:rPr>
                <w:rFonts w:cs="Arial"/>
                <w:b/>
                <w:bCs/>
                <w:sz w:val="24"/>
                <w:szCs w:val="24"/>
              </w:rPr>
            </w:pPr>
            <w:r w:rsidRPr="00DE0C3B">
              <w:rPr>
                <w:rFonts w:cs="Arial"/>
                <w:b/>
                <w:bCs/>
                <w:sz w:val="24"/>
                <w:szCs w:val="24"/>
              </w:rPr>
              <w:t>…</w:t>
            </w:r>
          </w:p>
          <w:p w14:paraId="5D302512" w14:textId="77777777" w:rsidR="007944DD" w:rsidRPr="00734060" w:rsidRDefault="007944DD" w:rsidP="00112AF9">
            <w:pPr>
              <w:rPr>
                <w:rFonts w:cs="Arial"/>
                <w:sz w:val="24"/>
                <w:szCs w:val="24"/>
              </w:rPr>
            </w:pPr>
          </w:p>
        </w:tc>
        <w:tc>
          <w:tcPr>
            <w:tcW w:w="7222" w:type="dxa"/>
            <w:gridSpan w:val="3"/>
            <w:shd w:val="clear" w:color="auto" w:fill="FFFFFF" w:themeFill="background1"/>
          </w:tcPr>
          <w:p w14:paraId="1B0B0A6B" w14:textId="77777777" w:rsidR="007944DD" w:rsidRDefault="007944DD" w:rsidP="00112AF9">
            <w:pPr>
              <w:rPr>
                <w:rFonts w:cs="Arial"/>
                <w:sz w:val="24"/>
                <w:szCs w:val="24"/>
              </w:rPr>
            </w:pPr>
            <w:r w:rsidRPr="00EA34DA">
              <w:rPr>
                <w:rFonts w:cs="Arial"/>
                <w:sz w:val="24"/>
                <w:szCs w:val="24"/>
              </w:rPr>
              <w:t>Materialien/Medien/außerschulische Angebote:</w:t>
            </w:r>
          </w:p>
          <w:p w14:paraId="119B6D69" w14:textId="77777777" w:rsidR="007944DD" w:rsidRDefault="007944DD" w:rsidP="00112AF9">
            <w:pPr>
              <w:rPr>
                <w:rFonts w:cs="Arial"/>
                <w:sz w:val="24"/>
                <w:szCs w:val="24"/>
              </w:rPr>
            </w:pPr>
          </w:p>
          <w:p w14:paraId="12C11403" w14:textId="77777777" w:rsidR="007944DD" w:rsidRDefault="007944DD" w:rsidP="00075AAC">
            <w:pPr>
              <w:pStyle w:val="Listenabsatz"/>
              <w:numPr>
                <w:ilvl w:val="0"/>
                <w:numId w:val="15"/>
              </w:numPr>
              <w:rPr>
                <w:rFonts w:cs="Arial"/>
                <w:sz w:val="24"/>
                <w:szCs w:val="24"/>
              </w:rPr>
            </w:pPr>
            <w:r>
              <w:rPr>
                <w:rFonts w:cs="Arial"/>
                <w:sz w:val="24"/>
                <w:szCs w:val="24"/>
              </w:rPr>
              <w:t xml:space="preserve">Lesekursheft/ verbindlich festgelegtes Lesekonzept (Leselehrgang) der Stufe/ Schule  </w:t>
            </w:r>
          </w:p>
          <w:p w14:paraId="142979C7" w14:textId="77777777" w:rsidR="007944DD" w:rsidRDefault="007944DD" w:rsidP="00075AAC">
            <w:pPr>
              <w:pStyle w:val="Listenabsatz"/>
              <w:numPr>
                <w:ilvl w:val="0"/>
                <w:numId w:val="15"/>
              </w:numPr>
              <w:rPr>
                <w:rFonts w:cs="Arial"/>
                <w:sz w:val="24"/>
                <w:szCs w:val="24"/>
              </w:rPr>
            </w:pPr>
            <w:r>
              <w:rPr>
                <w:rFonts w:cs="Arial"/>
                <w:sz w:val="24"/>
                <w:szCs w:val="24"/>
              </w:rPr>
              <w:t>Verwendung von Eigen-Lese- und Sachbüchern</w:t>
            </w:r>
          </w:p>
          <w:p w14:paraId="16319419" w14:textId="77777777" w:rsidR="007944DD" w:rsidRDefault="007944DD" w:rsidP="00075AAC">
            <w:pPr>
              <w:pStyle w:val="Listenabsatz"/>
              <w:numPr>
                <w:ilvl w:val="0"/>
                <w:numId w:val="15"/>
              </w:numPr>
              <w:rPr>
                <w:rFonts w:cs="Arial"/>
                <w:sz w:val="24"/>
                <w:szCs w:val="24"/>
              </w:rPr>
            </w:pPr>
            <w:r>
              <w:rPr>
                <w:rFonts w:cs="Arial"/>
                <w:sz w:val="24"/>
                <w:szCs w:val="24"/>
              </w:rPr>
              <w:t>Vorlesestifte</w:t>
            </w:r>
          </w:p>
          <w:p w14:paraId="070B3D88" w14:textId="77777777" w:rsidR="007944DD" w:rsidRPr="00215A34" w:rsidRDefault="007944DD" w:rsidP="00075AAC">
            <w:pPr>
              <w:pStyle w:val="Listenabsatz"/>
              <w:numPr>
                <w:ilvl w:val="0"/>
                <w:numId w:val="15"/>
              </w:numPr>
              <w:rPr>
                <w:rFonts w:cs="Arial"/>
                <w:sz w:val="24"/>
                <w:szCs w:val="24"/>
              </w:rPr>
            </w:pPr>
            <w:r>
              <w:rPr>
                <w:rFonts w:cs="Arial"/>
                <w:sz w:val="24"/>
                <w:szCs w:val="24"/>
              </w:rPr>
              <w:t xml:space="preserve">Klammer-, </w:t>
            </w:r>
            <w:r w:rsidRPr="00215A34">
              <w:rPr>
                <w:rFonts w:cs="Arial"/>
                <w:sz w:val="24"/>
                <w:szCs w:val="24"/>
              </w:rPr>
              <w:t>Stöpselkarten, Klappkalender, Lesefächer, Memory und Bingo-Lesekarten, …</w:t>
            </w:r>
          </w:p>
          <w:p w14:paraId="55443198" w14:textId="77777777" w:rsidR="007944DD" w:rsidRDefault="007944DD" w:rsidP="00075AAC">
            <w:pPr>
              <w:pStyle w:val="Listenabsatz"/>
              <w:numPr>
                <w:ilvl w:val="0"/>
                <w:numId w:val="15"/>
              </w:numPr>
              <w:rPr>
                <w:rFonts w:cs="Arial"/>
                <w:sz w:val="24"/>
                <w:szCs w:val="24"/>
              </w:rPr>
            </w:pPr>
            <w:r>
              <w:rPr>
                <w:rFonts w:cs="Arial"/>
                <w:sz w:val="24"/>
                <w:szCs w:val="24"/>
              </w:rPr>
              <w:t>digitale Lern-Apps, z. B. Anton</w:t>
            </w:r>
          </w:p>
          <w:p w14:paraId="342F6DFC"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1A9B2741" w14:textId="77777777" w:rsidR="007944DD" w:rsidRDefault="007944DD" w:rsidP="00075AAC">
            <w:pPr>
              <w:pStyle w:val="Listenabsatz"/>
              <w:numPr>
                <w:ilvl w:val="0"/>
                <w:numId w:val="15"/>
              </w:numPr>
              <w:rPr>
                <w:rFonts w:cs="Arial"/>
                <w:sz w:val="24"/>
                <w:szCs w:val="24"/>
              </w:rPr>
            </w:pPr>
            <w:r>
              <w:rPr>
                <w:rFonts w:cs="Arial"/>
                <w:sz w:val="24"/>
                <w:szCs w:val="24"/>
              </w:rPr>
              <w:t>Einsatz von Leseprogrammen/ Lernsoftware am PC</w:t>
            </w:r>
          </w:p>
          <w:p w14:paraId="4D3D9FC3" w14:textId="77777777" w:rsidR="007944DD" w:rsidRDefault="007944DD" w:rsidP="00075AAC">
            <w:pPr>
              <w:pStyle w:val="Listenabsatz"/>
              <w:numPr>
                <w:ilvl w:val="0"/>
                <w:numId w:val="15"/>
              </w:numPr>
              <w:rPr>
                <w:rFonts w:cs="Arial"/>
                <w:sz w:val="24"/>
                <w:szCs w:val="24"/>
              </w:rPr>
            </w:pPr>
            <w:r>
              <w:rPr>
                <w:rFonts w:cs="Arial"/>
                <w:sz w:val="24"/>
                <w:szCs w:val="24"/>
              </w:rPr>
              <w:t>Arbeitsmaterialien auf dem Schulserver</w:t>
            </w:r>
          </w:p>
          <w:p w14:paraId="5026C9B1" w14:textId="77777777" w:rsidR="007944DD" w:rsidRPr="00DE0C3B" w:rsidRDefault="007944DD" w:rsidP="00075AAC">
            <w:pPr>
              <w:pStyle w:val="Listenabsatz"/>
              <w:numPr>
                <w:ilvl w:val="0"/>
                <w:numId w:val="15"/>
              </w:numPr>
              <w:rPr>
                <w:rFonts w:cs="Arial"/>
                <w:b/>
                <w:bCs/>
                <w:sz w:val="24"/>
                <w:szCs w:val="24"/>
              </w:rPr>
            </w:pPr>
            <w:r w:rsidRPr="00DE0C3B">
              <w:rPr>
                <w:rFonts w:cs="Arial"/>
                <w:b/>
                <w:bCs/>
                <w:sz w:val="24"/>
                <w:szCs w:val="24"/>
              </w:rPr>
              <w:t>…</w:t>
            </w:r>
          </w:p>
          <w:p w14:paraId="7B145A92" w14:textId="77777777" w:rsidR="007944DD" w:rsidRPr="009D6659" w:rsidRDefault="007944DD" w:rsidP="00112AF9">
            <w:pPr>
              <w:rPr>
                <w:rFonts w:cs="Arial"/>
                <w:sz w:val="24"/>
                <w:szCs w:val="24"/>
              </w:rPr>
            </w:pPr>
          </w:p>
        </w:tc>
      </w:tr>
      <w:tr w:rsidR="007944DD" w:rsidRPr="00EA34DA" w14:paraId="25AD2525" w14:textId="77777777" w:rsidTr="00112AF9">
        <w:trPr>
          <w:trHeight w:val="829"/>
        </w:trPr>
        <w:tc>
          <w:tcPr>
            <w:tcW w:w="8342" w:type="dxa"/>
            <w:gridSpan w:val="2"/>
          </w:tcPr>
          <w:p w14:paraId="749737A1" w14:textId="77777777" w:rsidR="007944DD" w:rsidRDefault="007944DD" w:rsidP="00112AF9">
            <w:pPr>
              <w:rPr>
                <w:rFonts w:cs="Arial"/>
                <w:sz w:val="24"/>
                <w:szCs w:val="24"/>
              </w:rPr>
            </w:pPr>
            <w:r w:rsidRPr="00EA34DA">
              <w:rPr>
                <w:rFonts w:cs="Arial"/>
                <w:sz w:val="24"/>
                <w:szCs w:val="24"/>
              </w:rPr>
              <w:t xml:space="preserve">Lernerfolgsüberprüfung/ Leistungsbewertung/Feedback: </w:t>
            </w:r>
          </w:p>
          <w:p w14:paraId="683E0895" w14:textId="77777777" w:rsidR="007944DD" w:rsidRPr="00EA34DA" w:rsidRDefault="007944DD" w:rsidP="00112AF9">
            <w:pPr>
              <w:rPr>
                <w:rFonts w:cs="Arial"/>
                <w:sz w:val="24"/>
                <w:szCs w:val="24"/>
              </w:rPr>
            </w:pPr>
          </w:p>
          <w:p w14:paraId="2EDC27F4" w14:textId="77777777" w:rsidR="007944DD" w:rsidRDefault="007944DD" w:rsidP="00075AAC">
            <w:pPr>
              <w:pStyle w:val="Listenabsatz"/>
              <w:numPr>
                <w:ilvl w:val="0"/>
                <w:numId w:val="200"/>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4EF57DBA" w14:textId="77777777" w:rsidR="007944DD" w:rsidRPr="009D5D69" w:rsidRDefault="007944DD" w:rsidP="00075AAC">
            <w:pPr>
              <w:pStyle w:val="Listenabsatz"/>
              <w:numPr>
                <w:ilvl w:val="0"/>
                <w:numId w:val="200"/>
              </w:numPr>
              <w:rPr>
                <w:rFonts w:cs="Arial"/>
                <w:sz w:val="24"/>
                <w:szCs w:val="24"/>
              </w:rPr>
            </w:pPr>
            <w:r>
              <w:rPr>
                <w:rFonts w:cs="Arial"/>
                <w:sz w:val="24"/>
                <w:szCs w:val="24"/>
              </w:rPr>
              <w:t>Dokumentation der Eigenlese- und Sachbücher</w:t>
            </w:r>
          </w:p>
        </w:tc>
        <w:tc>
          <w:tcPr>
            <w:tcW w:w="7222" w:type="dxa"/>
            <w:gridSpan w:val="3"/>
          </w:tcPr>
          <w:p w14:paraId="3AE52A5A" w14:textId="77777777" w:rsidR="007944DD" w:rsidRDefault="007944DD" w:rsidP="00112AF9">
            <w:pPr>
              <w:rPr>
                <w:rFonts w:cs="Arial"/>
                <w:sz w:val="24"/>
                <w:szCs w:val="24"/>
              </w:rPr>
            </w:pPr>
            <w:r w:rsidRPr="00EA34DA">
              <w:rPr>
                <w:rFonts w:cs="Arial"/>
                <w:sz w:val="24"/>
                <w:szCs w:val="24"/>
              </w:rPr>
              <w:t xml:space="preserve">Fächerübergreifende Kooperationen: </w:t>
            </w:r>
          </w:p>
          <w:p w14:paraId="04969A1D" w14:textId="77777777" w:rsidR="007944DD" w:rsidRDefault="007944DD" w:rsidP="00112AF9">
            <w:pPr>
              <w:rPr>
                <w:rFonts w:cs="Arial"/>
                <w:sz w:val="24"/>
                <w:szCs w:val="24"/>
              </w:rPr>
            </w:pPr>
          </w:p>
          <w:p w14:paraId="20A2EEBA" w14:textId="77777777" w:rsidR="007944DD" w:rsidRPr="00DE0C3B" w:rsidRDefault="007944DD" w:rsidP="00075AAC">
            <w:pPr>
              <w:pStyle w:val="Listenabsatz"/>
              <w:numPr>
                <w:ilvl w:val="0"/>
                <w:numId w:val="17"/>
              </w:numPr>
              <w:rPr>
                <w:rFonts w:cs="Arial"/>
                <w:b/>
                <w:bCs/>
                <w:sz w:val="24"/>
                <w:szCs w:val="24"/>
              </w:rPr>
            </w:pPr>
            <w:r w:rsidRPr="00DE0C3B">
              <w:rPr>
                <w:rFonts w:cs="Arial"/>
                <w:b/>
                <w:bCs/>
                <w:sz w:val="24"/>
                <w:szCs w:val="24"/>
              </w:rPr>
              <w:t>…</w:t>
            </w:r>
          </w:p>
        </w:tc>
      </w:tr>
    </w:tbl>
    <w:p w14:paraId="7E76D288" w14:textId="77777777" w:rsidR="007944DD" w:rsidRDefault="007944DD" w:rsidP="007944DD">
      <w:pPr>
        <w:jc w:val="left"/>
        <w:rPr>
          <w:rFonts w:cs="Arial"/>
          <w:b/>
          <w:bCs/>
          <w:sz w:val="28"/>
          <w:szCs w:val="28"/>
        </w:rPr>
      </w:pPr>
    </w:p>
    <w:tbl>
      <w:tblPr>
        <w:tblStyle w:val="Tabellenraster"/>
        <w:tblW w:w="15451" w:type="dxa"/>
        <w:tblInd w:w="-714" w:type="dxa"/>
        <w:tblLook w:val="04A0" w:firstRow="1" w:lastRow="0" w:firstColumn="1" w:lastColumn="0" w:noHBand="0" w:noVBand="1"/>
      </w:tblPr>
      <w:tblGrid>
        <w:gridCol w:w="4930"/>
        <w:gridCol w:w="2668"/>
        <w:gridCol w:w="1475"/>
        <w:gridCol w:w="1701"/>
        <w:gridCol w:w="4677"/>
      </w:tblGrid>
      <w:tr w:rsidR="00F22678" w:rsidRPr="00EA34DA" w14:paraId="3CE5CD6D" w14:textId="77777777" w:rsidTr="00EB1EA9">
        <w:tc>
          <w:tcPr>
            <w:tcW w:w="9073" w:type="dxa"/>
            <w:gridSpan w:val="3"/>
            <w:tcBorders>
              <w:right w:val="dashSmallGap" w:sz="4" w:space="0" w:color="auto"/>
            </w:tcBorders>
            <w:shd w:val="clear" w:color="auto" w:fill="BFBFBF" w:themeFill="background1" w:themeFillShade="BF"/>
          </w:tcPr>
          <w:p w14:paraId="2847EC13" w14:textId="77777777" w:rsidR="00F22678" w:rsidRPr="00EA34DA" w:rsidRDefault="00F22678" w:rsidP="00112AF9">
            <w:pPr>
              <w:rPr>
                <w:rFonts w:cs="Arial"/>
                <w:sz w:val="24"/>
                <w:szCs w:val="24"/>
              </w:rPr>
            </w:pPr>
            <w:r w:rsidRPr="00EA34DA">
              <w:rPr>
                <w:rFonts w:cs="Arial"/>
                <w:sz w:val="24"/>
                <w:szCs w:val="24"/>
              </w:rPr>
              <w:br w:type="page"/>
              <w:t xml:space="preserve">Themenfeld: </w:t>
            </w:r>
          </w:p>
          <w:p w14:paraId="6A385E2E" w14:textId="77777777" w:rsidR="00F22678" w:rsidRDefault="00F22678" w:rsidP="000A787B">
            <w:pPr>
              <w:pStyle w:val="berschrift2"/>
              <w:outlineLvl w:val="1"/>
            </w:pPr>
            <w:bookmarkStart w:id="83" w:name="_Toc96536286"/>
            <w:bookmarkStart w:id="84" w:name="_Toc96536523"/>
            <w:bookmarkStart w:id="85" w:name="_Toc96536710"/>
            <w:bookmarkStart w:id="86" w:name="_Toc109988225"/>
            <w:r w:rsidRPr="00F07695">
              <w:t>Aufbau einer Schreibkultur (lehrgangsorientiert)</w:t>
            </w:r>
            <w:bookmarkEnd w:id="83"/>
            <w:bookmarkEnd w:id="84"/>
            <w:bookmarkEnd w:id="85"/>
            <w:bookmarkEnd w:id="86"/>
          </w:p>
          <w:p w14:paraId="4DF2C9F6" w14:textId="77777777" w:rsidR="00CA7FBC" w:rsidRPr="00671DFC" w:rsidRDefault="00F22678" w:rsidP="000A787B">
            <w:pPr>
              <w:pStyle w:val="berschrift4"/>
              <w:outlineLvl w:val="3"/>
              <w:rPr>
                <w:b w:val="0"/>
                <w:bCs w:val="0"/>
                <w:sz w:val="24"/>
                <w:szCs w:val="24"/>
              </w:rPr>
            </w:pPr>
            <w:bookmarkStart w:id="87" w:name="_Toc96536524"/>
            <w:bookmarkStart w:id="88" w:name="_Toc96536711"/>
            <w:bookmarkStart w:id="89" w:name="_Toc109988226"/>
            <w:r w:rsidRPr="00671DFC">
              <w:rPr>
                <w:b w:val="0"/>
                <w:bCs w:val="0"/>
                <w:sz w:val="24"/>
                <w:szCs w:val="24"/>
              </w:rPr>
              <w:t>Thema: „Wir lernen Schreiben!“</w:t>
            </w:r>
            <w:bookmarkEnd w:id="87"/>
            <w:bookmarkEnd w:id="88"/>
            <w:bookmarkEnd w:id="89"/>
            <w:r w:rsidRPr="00671DFC">
              <w:rPr>
                <w:b w:val="0"/>
                <w:bCs w:val="0"/>
                <w:sz w:val="24"/>
                <w:szCs w:val="24"/>
              </w:rPr>
              <w:t xml:space="preserve"> </w:t>
            </w:r>
          </w:p>
          <w:p w14:paraId="0881A443" w14:textId="258DDA0C" w:rsidR="00F22678" w:rsidRPr="00EA34DA" w:rsidRDefault="00F22678" w:rsidP="00112AF9">
            <w:pPr>
              <w:rPr>
                <w:rFonts w:cs="Arial"/>
                <w:sz w:val="24"/>
                <w:szCs w:val="24"/>
              </w:rPr>
            </w:pPr>
            <w:r>
              <w:rPr>
                <w:rFonts w:cs="Arial"/>
                <w:sz w:val="24"/>
                <w:szCs w:val="24"/>
              </w:rPr>
              <w:t>(Die FK legt die entsprechenden Lehrgänge fest siehe Kapitel 2.4)</w:t>
            </w:r>
          </w:p>
        </w:tc>
        <w:tc>
          <w:tcPr>
            <w:tcW w:w="6378" w:type="dxa"/>
            <w:gridSpan w:val="2"/>
            <w:tcBorders>
              <w:left w:val="dashSmallGap" w:sz="4" w:space="0" w:color="auto"/>
            </w:tcBorders>
            <w:shd w:val="clear" w:color="auto" w:fill="BFBFBF" w:themeFill="background1" w:themeFillShade="BF"/>
          </w:tcPr>
          <w:p w14:paraId="11262708" w14:textId="7187F9A8" w:rsidR="00F22678" w:rsidRDefault="00F22678" w:rsidP="00112AF9">
            <w:pPr>
              <w:jc w:val="right"/>
              <w:rPr>
                <w:rFonts w:cs="Arial"/>
                <w:sz w:val="24"/>
                <w:szCs w:val="24"/>
              </w:rPr>
            </w:pPr>
            <w:r>
              <w:rPr>
                <w:rFonts w:cs="Arial"/>
                <w:sz w:val="24"/>
                <w:szCs w:val="24"/>
              </w:rPr>
              <w:t>Primarstufe SEP: Jahr A, B, C</w:t>
            </w:r>
          </w:p>
          <w:p w14:paraId="7FB42469" w14:textId="77777777" w:rsidR="00F22678" w:rsidRPr="00EA34DA" w:rsidRDefault="00F22678" w:rsidP="00112AF9">
            <w:pPr>
              <w:rPr>
                <w:rFonts w:cs="Arial"/>
                <w:sz w:val="24"/>
                <w:szCs w:val="24"/>
              </w:rPr>
            </w:pPr>
          </w:p>
        </w:tc>
      </w:tr>
      <w:tr w:rsidR="007944DD" w:rsidRPr="00EA34DA" w14:paraId="7190DE07" w14:textId="77777777" w:rsidTr="00112AF9">
        <w:trPr>
          <w:trHeight w:val="344"/>
        </w:trPr>
        <w:tc>
          <w:tcPr>
            <w:tcW w:w="4930" w:type="dxa"/>
            <w:shd w:val="clear" w:color="auto" w:fill="D9D9D9" w:themeFill="background1" w:themeFillShade="D9"/>
          </w:tcPr>
          <w:p w14:paraId="57069D0C" w14:textId="1B5DB79D" w:rsidR="007944DD" w:rsidRPr="00EA34DA" w:rsidRDefault="007944DD" w:rsidP="00112AF9">
            <w:pPr>
              <w:pStyle w:val="fachspezifischerText"/>
              <w:spacing w:after="0"/>
              <w:rPr>
                <w:rFonts w:cs="Arial"/>
                <w:sz w:val="24"/>
              </w:rPr>
            </w:pPr>
            <w:r w:rsidRPr="00EA34DA">
              <w:rPr>
                <w:rFonts w:cs="Arial"/>
                <w:sz w:val="24"/>
              </w:rPr>
              <w:t xml:space="preserve">Bereich: </w:t>
            </w:r>
          </w:p>
          <w:p w14:paraId="33C3B605" w14:textId="7559BB21" w:rsidR="007944DD" w:rsidRDefault="007944DD" w:rsidP="00075AAC">
            <w:pPr>
              <w:pStyle w:val="fachspezifischerText"/>
              <w:numPr>
                <w:ilvl w:val="0"/>
                <w:numId w:val="17"/>
              </w:numPr>
              <w:spacing w:after="0"/>
              <w:ind w:left="357"/>
              <w:rPr>
                <w:rFonts w:cs="Arial"/>
                <w:sz w:val="24"/>
              </w:rPr>
            </w:pPr>
            <w:r>
              <w:rPr>
                <w:rFonts w:cs="Arial"/>
                <w:sz w:val="24"/>
              </w:rPr>
              <w:t>Schreiben</w:t>
            </w:r>
          </w:p>
        </w:tc>
        <w:tc>
          <w:tcPr>
            <w:tcW w:w="5844" w:type="dxa"/>
            <w:gridSpan w:val="3"/>
            <w:shd w:val="clear" w:color="auto" w:fill="D9D9D9" w:themeFill="background1" w:themeFillShade="D9"/>
          </w:tcPr>
          <w:p w14:paraId="762A9D6D" w14:textId="77777777" w:rsidR="007944DD" w:rsidRDefault="007944DD" w:rsidP="00112AF9">
            <w:pPr>
              <w:pStyle w:val="fachspezifischerText"/>
              <w:spacing w:after="0"/>
              <w:rPr>
                <w:rFonts w:cs="Arial"/>
                <w:sz w:val="24"/>
              </w:rPr>
            </w:pPr>
            <w:r>
              <w:rPr>
                <w:rFonts w:cs="Arial"/>
                <w:sz w:val="24"/>
              </w:rPr>
              <w:t xml:space="preserve">Bereich: </w:t>
            </w:r>
          </w:p>
          <w:p w14:paraId="5BE666F7" w14:textId="0E6CCA91" w:rsidR="007944DD" w:rsidRPr="00EA34DA" w:rsidRDefault="007944DD" w:rsidP="00075AAC">
            <w:pPr>
              <w:pStyle w:val="fachspezifischerText"/>
              <w:numPr>
                <w:ilvl w:val="0"/>
                <w:numId w:val="17"/>
              </w:numPr>
              <w:spacing w:after="0"/>
              <w:ind w:left="357"/>
              <w:rPr>
                <w:rFonts w:cs="Arial"/>
                <w:sz w:val="24"/>
              </w:rPr>
            </w:pPr>
            <w:r>
              <w:rPr>
                <w:rFonts w:cs="Arial"/>
                <w:sz w:val="24"/>
              </w:rPr>
              <w:t>Sprache und Sprachgebrauch untersuchen</w:t>
            </w:r>
          </w:p>
        </w:tc>
        <w:tc>
          <w:tcPr>
            <w:tcW w:w="4677" w:type="dxa"/>
            <w:vMerge w:val="restart"/>
            <w:shd w:val="clear" w:color="auto" w:fill="F2F2F2" w:themeFill="background1" w:themeFillShade="F2"/>
          </w:tcPr>
          <w:p w14:paraId="3109020D" w14:textId="77777777" w:rsidR="007944DD" w:rsidRPr="00EA34DA" w:rsidRDefault="007944DD" w:rsidP="00112AF9">
            <w:pPr>
              <w:rPr>
                <w:rFonts w:cs="Arial"/>
                <w:sz w:val="24"/>
                <w:szCs w:val="24"/>
              </w:rPr>
            </w:pPr>
            <w:r w:rsidRPr="00EA34DA">
              <w:rPr>
                <w:rFonts w:cs="Arial"/>
                <w:sz w:val="24"/>
                <w:szCs w:val="24"/>
              </w:rPr>
              <w:t>Exemplarische Entwicklungschancen:</w:t>
            </w:r>
          </w:p>
          <w:p w14:paraId="423263B5" w14:textId="77777777" w:rsidR="007944DD" w:rsidRPr="00DE0C3B" w:rsidRDefault="007944DD" w:rsidP="00112AF9">
            <w:pPr>
              <w:rPr>
                <w:rFonts w:cs="Arial"/>
                <w:sz w:val="20"/>
                <w:szCs w:val="20"/>
              </w:rPr>
            </w:pPr>
          </w:p>
          <w:p w14:paraId="2227E249" w14:textId="77777777" w:rsidR="007944DD" w:rsidRPr="00EA34DA" w:rsidRDefault="007944DD" w:rsidP="00112AF9">
            <w:pPr>
              <w:rPr>
                <w:rFonts w:cs="Arial"/>
                <w:sz w:val="24"/>
                <w:szCs w:val="24"/>
              </w:rPr>
            </w:pPr>
            <w:r w:rsidRPr="00EA34DA">
              <w:rPr>
                <w:rFonts w:cs="Arial"/>
                <w:sz w:val="24"/>
                <w:szCs w:val="24"/>
              </w:rPr>
              <w:t>Beispiele:</w:t>
            </w:r>
          </w:p>
          <w:p w14:paraId="6F20C197" w14:textId="77777777" w:rsidR="007944DD" w:rsidRPr="00DE0C3B" w:rsidRDefault="007944DD" w:rsidP="00112AF9">
            <w:pPr>
              <w:rPr>
                <w:rFonts w:cs="Arial"/>
                <w:sz w:val="20"/>
                <w:szCs w:val="20"/>
              </w:rPr>
            </w:pPr>
          </w:p>
          <w:p w14:paraId="56AFAB1A"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2C43D7FE"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Körperbewusstsein (3.2)</w:t>
            </w:r>
          </w:p>
          <w:p w14:paraId="41C1F30E"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visuomotorische Koordination (8.3)</w:t>
            </w:r>
          </w:p>
          <w:p w14:paraId="48963A60"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Formwahrnehmung (8.7)</w:t>
            </w:r>
          </w:p>
          <w:p w14:paraId="464A49FE"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visuelle Merkfähigkeit (8.9)</w:t>
            </w:r>
          </w:p>
          <w:p w14:paraId="2B057C4D" w14:textId="77777777" w:rsidR="007944DD" w:rsidRPr="00DE0C3B" w:rsidRDefault="007944DD" w:rsidP="00112AF9">
            <w:pPr>
              <w:rPr>
                <w:rFonts w:cs="Arial"/>
                <w:sz w:val="20"/>
                <w:szCs w:val="20"/>
              </w:rPr>
            </w:pPr>
          </w:p>
          <w:p w14:paraId="0C7E6673" w14:textId="77777777" w:rsidR="007944DD" w:rsidRDefault="007944DD" w:rsidP="00112AF9">
            <w:pPr>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682D0066"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 Äußerungen</w:t>
            </w:r>
            <w:r>
              <w:rPr>
                <w:rFonts w:cs="Arial"/>
                <w:color w:val="000000" w:themeColor="text1"/>
                <w:sz w:val="24"/>
                <w:szCs w:val="24"/>
              </w:rPr>
              <w:t xml:space="preserve"> (2.4)</w:t>
            </w:r>
          </w:p>
          <w:p w14:paraId="217532DB"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schriftsprachliche Äußerungen</w:t>
            </w:r>
            <w:r>
              <w:rPr>
                <w:rFonts w:cs="Arial"/>
                <w:color w:val="000000" w:themeColor="text1"/>
                <w:sz w:val="24"/>
                <w:szCs w:val="24"/>
              </w:rPr>
              <w:t xml:space="preserve"> (2.5)</w:t>
            </w:r>
          </w:p>
          <w:p w14:paraId="282CC152"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verbales Kommunikationsverhalten (4.3)</w:t>
            </w:r>
          </w:p>
          <w:p w14:paraId="58011E62" w14:textId="77777777" w:rsidR="007944DD" w:rsidRPr="00DE0C3B" w:rsidRDefault="007944DD" w:rsidP="00112AF9">
            <w:pPr>
              <w:rPr>
                <w:rFonts w:cs="Arial"/>
                <w:color w:val="000000" w:themeColor="text1"/>
                <w:sz w:val="20"/>
                <w:szCs w:val="20"/>
              </w:rPr>
            </w:pPr>
          </w:p>
          <w:p w14:paraId="3DF78D43"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Kognition</w:t>
            </w:r>
            <w:r>
              <w:rPr>
                <w:rFonts w:cs="Arial"/>
                <w:color w:val="000000" w:themeColor="text1"/>
                <w:sz w:val="24"/>
                <w:szCs w:val="24"/>
              </w:rPr>
              <w:t>:</w:t>
            </w:r>
          </w:p>
          <w:p w14:paraId="5CF32040"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Wiedererkennen</w:t>
            </w:r>
            <w:r>
              <w:rPr>
                <w:rFonts w:cs="Arial"/>
                <w:sz w:val="24"/>
                <w:szCs w:val="24"/>
              </w:rPr>
              <w:t xml:space="preserve"> (3.2)</w:t>
            </w:r>
          </w:p>
          <w:p w14:paraId="76291A14"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Vergleichen</w:t>
            </w:r>
            <w:r>
              <w:rPr>
                <w:rFonts w:cs="Arial"/>
                <w:sz w:val="24"/>
                <w:szCs w:val="24"/>
              </w:rPr>
              <w:t xml:space="preserve"> (3.4)</w:t>
            </w:r>
          </w:p>
          <w:p w14:paraId="21DA6183"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Langzeitgedächtnis (2.3)</w:t>
            </w:r>
          </w:p>
          <w:p w14:paraId="51DB95F6" w14:textId="77777777" w:rsidR="007944DD" w:rsidRPr="000763D2" w:rsidRDefault="007944DD" w:rsidP="00112AF9">
            <w:pPr>
              <w:rPr>
                <w:rFonts w:cs="Arial"/>
                <w:sz w:val="24"/>
                <w:szCs w:val="24"/>
              </w:rPr>
            </w:pPr>
          </w:p>
          <w:p w14:paraId="740D849B" w14:textId="77777777" w:rsidR="005D2B43" w:rsidRDefault="005D2B43" w:rsidP="00112AF9">
            <w:pPr>
              <w:rPr>
                <w:rFonts w:cs="Arial"/>
                <w:sz w:val="24"/>
                <w:szCs w:val="24"/>
              </w:rPr>
            </w:pPr>
          </w:p>
          <w:p w14:paraId="6E159C67" w14:textId="77777777" w:rsidR="005D2B43" w:rsidRDefault="005D2B43" w:rsidP="00112AF9">
            <w:pPr>
              <w:rPr>
                <w:rFonts w:cs="Arial"/>
                <w:sz w:val="24"/>
                <w:szCs w:val="24"/>
              </w:rPr>
            </w:pPr>
          </w:p>
          <w:p w14:paraId="7014E11F" w14:textId="45A53601" w:rsidR="007944DD" w:rsidRDefault="007944DD" w:rsidP="00112AF9">
            <w:pPr>
              <w:rPr>
                <w:rFonts w:cs="Arial"/>
                <w:sz w:val="24"/>
                <w:szCs w:val="24"/>
              </w:rPr>
            </w:pPr>
            <w:r w:rsidRPr="000763D2">
              <w:rPr>
                <w:rFonts w:cs="Arial"/>
                <w:sz w:val="24"/>
                <w:szCs w:val="24"/>
              </w:rPr>
              <w:lastRenderedPageBreak/>
              <w:t>Motorik</w:t>
            </w:r>
            <w:r>
              <w:rPr>
                <w:rFonts w:cs="Arial"/>
                <w:sz w:val="24"/>
                <w:szCs w:val="24"/>
              </w:rPr>
              <w:t>:</w:t>
            </w:r>
          </w:p>
          <w:p w14:paraId="6C0D4B89" w14:textId="77777777" w:rsidR="007944DD" w:rsidRPr="000763D2" w:rsidRDefault="007944DD" w:rsidP="00075AAC">
            <w:pPr>
              <w:pStyle w:val="Listenabsatz"/>
              <w:numPr>
                <w:ilvl w:val="0"/>
                <w:numId w:val="112"/>
              </w:numPr>
              <w:rPr>
                <w:rFonts w:cs="Arial"/>
                <w:sz w:val="24"/>
                <w:szCs w:val="24"/>
              </w:rPr>
            </w:pPr>
            <w:r w:rsidRPr="000763D2">
              <w:rPr>
                <w:rFonts w:cs="Arial"/>
                <w:sz w:val="24"/>
                <w:szCs w:val="24"/>
              </w:rPr>
              <w:t>feinmotorischer Handgebrauch (2.3)</w:t>
            </w:r>
          </w:p>
          <w:p w14:paraId="5517A88D" w14:textId="77777777" w:rsidR="007944DD" w:rsidRPr="0036341E" w:rsidRDefault="007944DD" w:rsidP="00112AF9">
            <w:pPr>
              <w:rPr>
                <w:rFonts w:cs="Arial"/>
                <w:b/>
                <w:bCs/>
                <w:sz w:val="28"/>
                <w:szCs w:val="28"/>
              </w:rPr>
            </w:pPr>
            <w:r w:rsidRPr="0036341E">
              <w:rPr>
                <w:rFonts w:cs="Arial"/>
                <w:b/>
                <w:bCs/>
                <w:sz w:val="28"/>
                <w:szCs w:val="28"/>
              </w:rPr>
              <w:t>…</w:t>
            </w:r>
          </w:p>
          <w:p w14:paraId="07AA04B7" w14:textId="77777777" w:rsidR="007944DD" w:rsidRPr="00EA34DA" w:rsidRDefault="007944DD" w:rsidP="00112AF9">
            <w:pPr>
              <w:rPr>
                <w:rFonts w:cs="Arial"/>
                <w:sz w:val="24"/>
                <w:szCs w:val="24"/>
              </w:rPr>
            </w:pPr>
          </w:p>
          <w:p w14:paraId="50E2AA51"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0838BA4" w14:textId="589E6DAF" w:rsidR="00DE0C3B" w:rsidRPr="00EA34DA" w:rsidRDefault="00DE0C3B" w:rsidP="00112AF9">
            <w:pPr>
              <w:rPr>
                <w:rFonts w:cs="Arial"/>
                <w:sz w:val="24"/>
                <w:szCs w:val="24"/>
              </w:rPr>
            </w:pPr>
          </w:p>
        </w:tc>
      </w:tr>
      <w:tr w:rsidR="007944DD" w:rsidRPr="00EA34DA" w14:paraId="58599FC7" w14:textId="77777777" w:rsidTr="00112AF9">
        <w:trPr>
          <w:trHeight w:val="859"/>
        </w:trPr>
        <w:tc>
          <w:tcPr>
            <w:tcW w:w="4930" w:type="dxa"/>
            <w:shd w:val="clear" w:color="auto" w:fill="D9D9D9" w:themeFill="background1" w:themeFillShade="D9"/>
          </w:tcPr>
          <w:p w14:paraId="5DA2AF5F" w14:textId="7EA3CD9A" w:rsidR="007944DD" w:rsidRPr="00EA34DA" w:rsidRDefault="007944DD" w:rsidP="00112AF9">
            <w:pPr>
              <w:rPr>
                <w:rFonts w:cs="Arial"/>
                <w:sz w:val="24"/>
                <w:szCs w:val="24"/>
              </w:rPr>
            </w:pPr>
            <w:r w:rsidRPr="00EA34DA">
              <w:rPr>
                <w:rFonts w:cs="Arial"/>
                <w:sz w:val="24"/>
                <w:szCs w:val="24"/>
              </w:rPr>
              <w:t>Inhalte:</w:t>
            </w:r>
          </w:p>
          <w:p w14:paraId="452EC107"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844" w:type="dxa"/>
            <w:gridSpan w:val="3"/>
            <w:shd w:val="clear" w:color="auto" w:fill="D9D9D9" w:themeFill="background1" w:themeFillShade="D9"/>
          </w:tcPr>
          <w:p w14:paraId="2DB00A80" w14:textId="1FDEB637" w:rsidR="007944DD" w:rsidRDefault="007944DD" w:rsidP="00112AF9">
            <w:pPr>
              <w:rPr>
                <w:rFonts w:cs="Arial"/>
                <w:sz w:val="24"/>
              </w:rPr>
            </w:pPr>
            <w:r>
              <w:rPr>
                <w:rFonts w:cs="Arial"/>
                <w:sz w:val="24"/>
                <w:szCs w:val="24"/>
              </w:rPr>
              <w:t>Inhalte</w:t>
            </w:r>
          </w:p>
          <w:p w14:paraId="558FABFD"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677" w:type="dxa"/>
            <w:vMerge/>
            <w:shd w:val="clear" w:color="auto" w:fill="F2F2F2" w:themeFill="background1" w:themeFillShade="F2"/>
          </w:tcPr>
          <w:p w14:paraId="03C5DA70" w14:textId="77777777" w:rsidR="007944DD" w:rsidRPr="00EA34DA" w:rsidRDefault="007944DD" w:rsidP="00112AF9">
            <w:pPr>
              <w:pStyle w:val="fachspezifischerText"/>
              <w:spacing w:after="0"/>
              <w:rPr>
                <w:rFonts w:cs="Arial"/>
                <w:sz w:val="24"/>
              </w:rPr>
            </w:pPr>
          </w:p>
        </w:tc>
      </w:tr>
      <w:tr w:rsidR="007944DD" w:rsidRPr="00EA34DA" w14:paraId="27F09DAB" w14:textId="77777777" w:rsidTr="00112AF9">
        <w:tc>
          <w:tcPr>
            <w:tcW w:w="4930" w:type="dxa"/>
            <w:shd w:val="clear" w:color="auto" w:fill="D9D9D9" w:themeFill="background1" w:themeFillShade="D9"/>
          </w:tcPr>
          <w:p w14:paraId="01536BC4" w14:textId="77777777" w:rsidR="007944DD" w:rsidRPr="00EA34DA" w:rsidRDefault="007944DD" w:rsidP="00112AF9">
            <w:pPr>
              <w:rPr>
                <w:rFonts w:cs="Arial"/>
                <w:sz w:val="24"/>
                <w:szCs w:val="24"/>
              </w:rPr>
            </w:pPr>
            <w:r w:rsidRPr="00EA34DA">
              <w:rPr>
                <w:rFonts w:cs="Arial"/>
                <w:sz w:val="24"/>
                <w:szCs w:val="24"/>
              </w:rPr>
              <w:t>Fachliche Aspekte</w:t>
            </w:r>
            <w:r>
              <w:rPr>
                <w:rFonts w:cs="Arial"/>
                <w:sz w:val="24"/>
                <w:szCs w:val="24"/>
              </w:rPr>
              <w:t>:</w:t>
            </w:r>
          </w:p>
          <w:p w14:paraId="2B604B7E" w14:textId="1A13D42F" w:rsidR="007944DD" w:rsidRPr="00F22678" w:rsidRDefault="007944DD" w:rsidP="00112AF9">
            <w:pPr>
              <w:pStyle w:val="fachspezifischeAufzhlung"/>
              <w:numPr>
                <w:ilvl w:val="0"/>
                <w:numId w:val="8"/>
              </w:numPr>
              <w:spacing w:after="200" w:line="276" w:lineRule="auto"/>
              <w:ind w:left="714" w:hanging="357"/>
              <w:jc w:val="left"/>
              <w:rPr>
                <w:rFonts w:cs="Arial"/>
                <w:sz w:val="24"/>
              </w:rPr>
            </w:pPr>
            <w:r w:rsidRPr="008E5456">
              <w:rPr>
                <w:rFonts w:cs="Arial"/>
                <w:sz w:val="24"/>
              </w:rPr>
              <w:t>Präliteral-</w:t>
            </w:r>
            <w:r w:rsidRPr="00C20748">
              <w:rPr>
                <w:rFonts w:cs="Arial"/>
                <w:sz w:val="24"/>
              </w:rPr>
              <w:t>symbolisches</w:t>
            </w:r>
            <w:r w:rsidRPr="008E5456">
              <w:rPr>
                <w:rFonts w:cs="Arial"/>
                <w:sz w:val="24"/>
              </w:rPr>
              <w:t xml:space="preserve"> </w:t>
            </w:r>
            <w:r w:rsidRPr="00F22678">
              <w:rPr>
                <w:rFonts w:cs="Arial"/>
                <w:sz w:val="24"/>
              </w:rPr>
              <w:t>Schreiben</w:t>
            </w:r>
          </w:p>
          <w:p w14:paraId="283CE9AE" w14:textId="77777777" w:rsidR="007944DD" w:rsidRPr="009903C1" w:rsidRDefault="007944DD"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43DD87EF"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24B4BFDB"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4530FAD7" w14:textId="77777777" w:rsidR="007944DD" w:rsidRPr="00EA34DA" w:rsidRDefault="007944DD"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844" w:type="dxa"/>
            <w:gridSpan w:val="3"/>
            <w:shd w:val="clear" w:color="auto" w:fill="D9D9D9" w:themeFill="background1" w:themeFillShade="D9"/>
          </w:tcPr>
          <w:p w14:paraId="0313F27C" w14:textId="77777777" w:rsidR="007944DD" w:rsidRDefault="007944DD" w:rsidP="00112AF9">
            <w:pPr>
              <w:rPr>
                <w:rFonts w:cs="Arial"/>
                <w:sz w:val="24"/>
                <w:szCs w:val="24"/>
              </w:rPr>
            </w:pPr>
            <w:r>
              <w:rPr>
                <w:rFonts w:cs="Arial"/>
                <w:sz w:val="24"/>
                <w:szCs w:val="24"/>
              </w:rPr>
              <w:t>Fachliche Aspekte:</w:t>
            </w:r>
          </w:p>
          <w:p w14:paraId="2F4A337F"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677" w:type="dxa"/>
            <w:vMerge/>
            <w:shd w:val="clear" w:color="auto" w:fill="F2F2F2" w:themeFill="background1" w:themeFillShade="F2"/>
          </w:tcPr>
          <w:p w14:paraId="4CA66EAC" w14:textId="77777777" w:rsidR="007944DD" w:rsidRPr="00EA34DA" w:rsidRDefault="007944DD" w:rsidP="00112AF9">
            <w:pPr>
              <w:rPr>
                <w:rFonts w:cs="Arial"/>
                <w:sz w:val="24"/>
                <w:szCs w:val="24"/>
              </w:rPr>
            </w:pPr>
          </w:p>
        </w:tc>
      </w:tr>
      <w:tr w:rsidR="007944DD" w:rsidRPr="00EA34DA" w14:paraId="7C0BB0AC" w14:textId="77777777" w:rsidTr="00112AF9">
        <w:tc>
          <w:tcPr>
            <w:tcW w:w="10774" w:type="dxa"/>
            <w:gridSpan w:val="4"/>
            <w:shd w:val="clear" w:color="auto" w:fill="D9D9D9" w:themeFill="background1" w:themeFillShade="D9"/>
          </w:tcPr>
          <w:p w14:paraId="54DD7326"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E976454" w14:textId="0DCBB501"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0F0B718" w14:textId="77777777" w:rsidR="007944DD" w:rsidRPr="00EA34DA" w:rsidRDefault="007944DD" w:rsidP="00112AF9">
            <w:pPr>
              <w:jc w:val="left"/>
              <w:rPr>
                <w:rFonts w:cs="Arial"/>
                <w:sz w:val="24"/>
                <w:szCs w:val="24"/>
              </w:rPr>
            </w:pPr>
          </w:p>
        </w:tc>
        <w:tc>
          <w:tcPr>
            <w:tcW w:w="4677" w:type="dxa"/>
            <w:vMerge/>
            <w:shd w:val="clear" w:color="auto" w:fill="F2F2F2" w:themeFill="background1" w:themeFillShade="F2"/>
          </w:tcPr>
          <w:p w14:paraId="4DACDF9F" w14:textId="77777777" w:rsidR="007944DD" w:rsidRPr="00EA34DA" w:rsidRDefault="007944DD" w:rsidP="00112AF9">
            <w:pPr>
              <w:jc w:val="left"/>
              <w:rPr>
                <w:rFonts w:cs="Arial"/>
                <w:sz w:val="24"/>
                <w:szCs w:val="24"/>
              </w:rPr>
            </w:pPr>
          </w:p>
        </w:tc>
      </w:tr>
      <w:tr w:rsidR="007944DD" w:rsidRPr="00EA34DA" w14:paraId="0FF67ECD" w14:textId="77777777" w:rsidTr="00112AF9">
        <w:trPr>
          <w:trHeight w:val="677"/>
        </w:trPr>
        <w:tc>
          <w:tcPr>
            <w:tcW w:w="7598" w:type="dxa"/>
            <w:gridSpan w:val="2"/>
            <w:shd w:val="clear" w:color="auto" w:fill="FFFFFF" w:themeFill="background1"/>
          </w:tcPr>
          <w:p w14:paraId="6785B57C"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F9051C2" w14:textId="77777777" w:rsidR="007944DD" w:rsidRPr="00EA34DA" w:rsidRDefault="007944DD" w:rsidP="00112AF9">
            <w:pPr>
              <w:rPr>
                <w:rFonts w:cs="Arial"/>
                <w:sz w:val="24"/>
                <w:szCs w:val="24"/>
              </w:rPr>
            </w:pPr>
          </w:p>
          <w:p w14:paraId="2E9D2EAF" w14:textId="77777777" w:rsidR="007944DD" w:rsidRPr="007706E3"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5F14B3AF" w14:textId="77777777" w:rsidR="007944DD" w:rsidRDefault="007944DD"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383E1EAF" w14:textId="77777777" w:rsidR="007944DD" w:rsidRPr="008F3BDA" w:rsidRDefault="007944DD"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422BFECF"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Schreibart mit</w:t>
            </w:r>
          </w:p>
          <w:p w14:paraId="2CDB1FDF"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6D626B3A" w14:textId="77777777" w:rsidR="007944DD" w:rsidRDefault="007944DD" w:rsidP="00075AAC">
            <w:pPr>
              <w:pStyle w:val="Listenabsatz"/>
              <w:numPr>
                <w:ilvl w:val="0"/>
                <w:numId w:val="16"/>
              </w:numPr>
              <w:rPr>
                <w:rFonts w:cs="Arial"/>
                <w:sz w:val="24"/>
                <w:szCs w:val="24"/>
              </w:rPr>
            </w:pPr>
            <w:r w:rsidRPr="005216FF">
              <w:rPr>
                <w:rFonts w:cs="Arial"/>
                <w:sz w:val="24"/>
                <w:szCs w:val="24"/>
              </w:rPr>
              <w:t>Umgang mit der Anlauttabelle trainieren</w:t>
            </w:r>
            <w:r>
              <w:rPr>
                <w:rFonts w:cs="Arial"/>
                <w:sz w:val="24"/>
                <w:szCs w:val="24"/>
              </w:rPr>
              <w:t xml:space="preserve"> </w:t>
            </w:r>
          </w:p>
          <w:p w14:paraId="73B87944"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071126CF"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handlungsorientierter Schreibunterricht </w:t>
            </w:r>
          </w:p>
          <w:p w14:paraId="380A857A" w14:textId="77777777" w:rsidR="007944DD" w:rsidRDefault="007944DD"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06AF6E98" w14:textId="77777777" w:rsidR="007944DD" w:rsidRPr="00027925" w:rsidRDefault="007944DD" w:rsidP="00075AAC">
            <w:pPr>
              <w:pStyle w:val="Listenabsatz"/>
              <w:numPr>
                <w:ilvl w:val="0"/>
                <w:numId w:val="16"/>
              </w:numPr>
              <w:rPr>
                <w:rFonts w:cs="Arial"/>
                <w:sz w:val="24"/>
                <w:szCs w:val="24"/>
              </w:rPr>
            </w:pPr>
            <w:r>
              <w:rPr>
                <w:rFonts w:cs="Arial"/>
                <w:sz w:val="24"/>
                <w:szCs w:val="24"/>
              </w:rPr>
              <w:t>…</w:t>
            </w:r>
          </w:p>
        </w:tc>
        <w:tc>
          <w:tcPr>
            <w:tcW w:w="7853" w:type="dxa"/>
            <w:gridSpan w:val="3"/>
            <w:shd w:val="clear" w:color="auto" w:fill="FFFFFF" w:themeFill="background1"/>
          </w:tcPr>
          <w:p w14:paraId="13326575" w14:textId="77777777" w:rsidR="007944DD" w:rsidRDefault="007944DD" w:rsidP="00112AF9">
            <w:pPr>
              <w:rPr>
                <w:rFonts w:cs="Arial"/>
                <w:sz w:val="24"/>
                <w:szCs w:val="24"/>
              </w:rPr>
            </w:pPr>
            <w:r w:rsidRPr="00EA34DA">
              <w:rPr>
                <w:rFonts w:cs="Arial"/>
                <w:sz w:val="24"/>
                <w:szCs w:val="24"/>
              </w:rPr>
              <w:t>Materialien/Medien/außerschulische Angebote:</w:t>
            </w:r>
          </w:p>
          <w:p w14:paraId="0F6B01BD" w14:textId="77777777" w:rsidR="007944DD" w:rsidRDefault="007944DD" w:rsidP="00112AF9">
            <w:pPr>
              <w:rPr>
                <w:rFonts w:cs="Arial"/>
                <w:sz w:val="24"/>
                <w:szCs w:val="24"/>
              </w:rPr>
            </w:pPr>
          </w:p>
          <w:p w14:paraId="172E6709" w14:textId="77777777" w:rsidR="007944DD" w:rsidRDefault="007944DD"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6A3380A9" w14:textId="77777777" w:rsidR="007944DD" w:rsidRDefault="007944DD" w:rsidP="00075AAC">
            <w:pPr>
              <w:pStyle w:val="Listenabsatz"/>
              <w:numPr>
                <w:ilvl w:val="0"/>
                <w:numId w:val="15"/>
              </w:numPr>
              <w:rPr>
                <w:rFonts w:cs="Arial"/>
                <w:sz w:val="24"/>
                <w:szCs w:val="24"/>
              </w:rPr>
            </w:pPr>
            <w:r>
              <w:rPr>
                <w:rFonts w:cs="Arial"/>
                <w:sz w:val="24"/>
                <w:szCs w:val="24"/>
              </w:rPr>
              <w:t xml:space="preserve">Schulstandardisierte Anlauttabelle </w:t>
            </w:r>
          </w:p>
          <w:p w14:paraId="54DBBCAB" w14:textId="77777777" w:rsidR="007944DD" w:rsidRDefault="007944DD"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0CE1CDD5" w14:textId="77777777" w:rsidR="007944DD" w:rsidRDefault="007944DD" w:rsidP="00075AAC">
            <w:pPr>
              <w:pStyle w:val="Listenabsatz"/>
              <w:numPr>
                <w:ilvl w:val="0"/>
                <w:numId w:val="15"/>
              </w:numPr>
              <w:rPr>
                <w:rFonts w:cs="Arial"/>
                <w:sz w:val="24"/>
                <w:szCs w:val="24"/>
              </w:rPr>
            </w:pPr>
            <w:r>
              <w:rPr>
                <w:rFonts w:cs="Arial"/>
                <w:sz w:val="24"/>
                <w:szCs w:val="24"/>
              </w:rPr>
              <w:t>systematische Sammlung von Schrifterzeugnissen</w:t>
            </w:r>
          </w:p>
          <w:p w14:paraId="4DA21276" w14:textId="77777777" w:rsidR="007944DD" w:rsidRDefault="007944DD"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5DAB078A" w14:textId="77777777" w:rsidR="007944DD" w:rsidRDefault="007944DD" w:rsidP="00075AAC">
            <w:pPr>
              <w:pStyle w:val="Listenabsatz"/>
              <w:numPr>
                <w:ilvl w:val="0"/>
                <w:numId w:val="15"/>
              </w:numPr>
              <w:rPr>
                <w:rFonts w:cs="Arial"/>
                <w:sz w:val="24"/>
                <w:szCs w:val="24"/>
              </w:rPr>
            </w:pPr>
            <w:r>
              <w:rPr>
                <w:rFonts w:cs="Arial"/>
                <w:sz w:val="24"/>
                <w:szCs w:val="24"/>
              </w:rPr>
              <w:t>Digitale Lern-Apps</w:t>
            </w:r>
          </w:p>
          <w:p w14:paraId="054D2EB3"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D053C46" w14:textId="77777777" w:rsidR="007944DD" w:rsidRDefault="007944DD" w:rsidP="00075AAC">
            <w:pPr>
              <w:pStyle w:val="Listenabsatz"/>
              <w:numPr>
                <w:ilvl w:val="0"/>
                <w:numId w:val="15"/>
              </w:numPr>
              <w:rPr>
                <w:rFonts w:cs="Arial"/>
                <w:sz w:val="24"/>
                <w:szCs w:val="24"/>
              </w:rPr>
            </w:pPr>
            <w:r>
              <w:rPr>
                <w:rFonts w:cs="Arial"/>
                <w:sz w:val="24"/>
                <w:szCs w:val="24"/>
              </w:rPr>
              <w:t>Einsatz von Schreibprogrammen am PC</w:t>
            </w:r>
          </w:p>
          <w:p w14:paraId="4CE652EC" w14:textId="77777777" w:rsidR="007944DD" w:rsidRPr="004D63E3" w:rsidRDefault="007944DD" w:rsidP="00075AAC">
            <w:pPr>
              <w:pStyle w:val="Listenabsatz"/>
              <w:numPr>
                <w:ilvl w:val="0"/>
                <w:numId w:val="15"/>
              </w:numPr>
              <w:rPr>
                <w:rFonts w:cs="Arial"/>
                <w:sz w:val="24"/>
                <w:szCs w:val="24"/>
              </w:rPr>
            </w:pPr>
            <w:r w:rsidRPr="004D63E3">
              <w:rPr>
                <w:rFonts w:cs="Arial"/>
                <w:sz w:val="24"/>
                <w:szCs w:val="24"/>
              </w:rPr>
              <w:t>Arbeitsmaterialien auf dem Schulserver</w:t>
            </w:r>
          </w:p>
          <w:p w14:paraId="3EFD2162" w14:textId="77777777" w:rsidR="007944DD" w:rsidRPr="00027925" w:rsidRDefault="007944DD" w:rsidP="00075AAC">
            <w:pPr>
              <w:pStyle w:val="Listenabsatz"/>
              <w:numPr>
                <w:ilvl w:val="0"/>
                <w:numId w:val="15"/>
              </w:numPr>
              <w:rPr>
                <w:rFonts w:cs="Arial"/>
                <w:sz w:val="24"/>
                <w:szCs w:val="24"/>
              </w:rPr>
            </w:pPr>
            <w:r>
              <w:rPr>
                <w:rFonts w:cs="Arial"/>
                <w:sz w:val="24"/>
                <w:szCs w:val="24"/>
              </w:rPr>
              <w:t>…</w:t>
            </w:r>
          </w:p>
        </w:tc>
      </w:tr>
      <w:tr w:rsidR="007944DD" w:rsidRPr="00EA34DA" w14:paraId="2C24A8C9" w14:textId="77777777" w:rsidTr="00112AF9">
        <w:trPr>
          <w:trHeight w:val="829"/>
        </w:trPr>
        <w:tc>
          <w:tcPr>
            <w:tcW w:w="7598" w:type="dxa"/>
            <w:gridSpan w:val="2"/>
          </w:tcPr>
          <w:p w14:paraId="7E6B3BE9" w14:textId="65EC2D7D" w:rsidR="007944DD" w:rsidRDefault="00DE0C3B" w:rsidP="00112AF9">
            <w:pPr>
              <w:rPr>
                <w:rFonts w:cs="Arial"/>
                <w:sz w:val="24"/>
                <w:szCs w:val="24"/>
              </w:rPr>
            </w:pPr>
            <w:r>
              <w:lastRenderedPageBreak/>
              <w:br w:type="page"/>
            </w:r>
            <w:r w:rsidR="007944DD" w:rsidRPr="00EA34DA">
              <w:rPr>
                <w:rFonts w:cs="Arial"/>
                <w:sz w:val="24"/>
                <w:szCs w:val="24"/>
              </w:rPr>
              <w:t xml:space="preserve">Lernerfolgsüberprüfung/ Leistungsbewertung/Feedback: </w:t>
            </w:r>
          </w:p>
          <w:p w14:paraId="72E657BF" w14:textId="77777777" w:rsidR="007944DD" w:rsidRPr="00EA34DA" w:rsidRDefault="007944DD" w:rsidP="00112AF9">
            <w:pPr>
              <w:rPr>
                <w:rFonts w:cs="Arial"/>
                <w:sz w:val="24"/>
                <w:szCs w:val="24"/>
              </w:rPr>
            </w:pPr>
          </w:p>
          <w:p w14:paraId="09C12F34" w14:textId="4EA3E052" w:rsidR="007944DD" w:rsidRDefault="007944DD" w:rsidP="00075AAC">
            <w:pPr>
              <w:pStyle w:val="Listenabsatz"/>
              <w:numPr>
                <w:ilvl w:val="0"/>
                <w:numId w:val="201"/>
              </w:numPr>
              <w:rPr>
                <w:rFonts w:cs="Arial"/>
                <w:sz w:val="24"/>
                <w:szCs w:val="24"/>
              </w:rPr>
            </w:pPr>
            <w:r>
              <w:rPr>
                <w:rFonts w:cs="Arial"/>
                <w:sz w:val="24"/>
                <w:szCs w:val="24"/>
              </w:rPr>
              <w:t xml:space="preserve">Einsatz standardisierter diagnostischer Verfahren zur Erfassung der Schreibfähigkeit </w:t>
            </w:r>
          </w:p>
          <w:p w14:paraId="533C9842" w14:textId="452D6511" w:rsidR="007944DD" w:rsidRDefault="007944DD" w:rsidP="00075AAC">
            <w:pPr>
              <w:pStyle w:val="Listenabsatz"/>
              <w:numPr>
                <w:ilvl w:val="0"/>
                <w:numId w:val="201"/>
              </w:numPr>
              <w:rPr>
                <w:rFonts w:cs="Arial"/>
                <w:sz w:val="24"/>
                <w:szCs w:val="24"/>
              </w:rPr>
            </w:pPr>
            <w:r>
              <w:rPr>
                <w:rFonts w:cs="Arial"/>
                <w:sz w:val="24"/>
                <w:szCs w:val="24"/>
              </w:rPr>
              <w:t>Dokumentation von Schreiberzeugnissen (auch gemäß des erweiterten Schreibverständnisses)</w:t>
            </w:r>
          </w:p>
          <w:p w14:paraId="56AA08EC" w14:textId="77777777" w:rsidR="007944DD" w:rsidRPr="009D5D69" w:rsidRDefault="007944DD" w:rsidP="00075AAC">
            <w:pPr>
              <w:pStyle w:val="Listenabsatz"/>
              <w:numPr>
                <w:ilvl w:val="0"/>
                <w:numId w:val="201"/>
              </w:numPr>
              <w:rPr>
                <w:rFonts w:cs="Arial"/>
                <w:sz w:val="24"/>
                <w:szCs w:val="24"/>
              </w:rPr>
            </w:pPr>
            <w:r>
              <w:rPr>
                <w:rFonts w:cs="Arial"/>
                <w:sz w:val="24"/>
                <w:szCs w:val="24"/>
              </w:rPr>
              <w:t>..</w:t>
            </w:r>
          </w:p>
        </w:tc>
        <w:tc>
          <w:tcPr>
            <w:tcW w:w="7853" w:type="dxa"/>
            <w:gridSpan w:val="3"/>
          </w:tcPr>
          <w:p w14:paraId="5425239E" w14:textId="77777777" w:rsidR="007944DD" w:rsidRDefault="007944DD" w:rsidP="00112AF9">
            <w:pPr>
              <w:rPr>
                <w:rFonts w:cs="Arial"/>
                <w:sz w:val="24"/>
                <w:szCs w:val="24"/>
              </w:rPr>
            </w:pPr>
            <w:r w:rsidRPr="00EA34DA">
              <w:rPr>
                <w:rFonts w:cs="Arial"/>
                <w:sz w:val="24"/>
                <w:szCs w:val="24"/>
              </w:rPr>
              <w:t xml:space="preserve">Fächerübergreifende Kooperationen: </w:t>
            </w:r>
          </w:p>
          <w:p w14:paraId="2FD45518" w14:textId="77777777" w:rsidR="007944DD" w:rsidRDefault="007944DD" w:rsidP="00112AF9">
            <w:pPr>
              <w:rPr>
                <w:rFonts w:cs="Arial"/>
                <w:sz w:val="24"/>
                <w:szCs w:val="24"/>
              </w:rPr>
            </w:pPr>
          </w:p>
          <w:p w14:paraId="7FD13462" w14:textId="798B23D3" w:rsidR="007944DD" w:rsidRDefault="007944DD"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17D39C6C" w14:textId="77777777" w:rsidR="007944DD" w:rsidRPr="00A96218" w:rsidRDefault="007944DD" w:rsidP="00075AAC">
            <w:pPr>
              <w:pStyle w:val="Listenabsatz"/>
              <w:numPr>
                <w:ilvl w:val="0"/>
                <w:numId w:val="17"/>
              </w:numPr>
              <w:rPr>
                <w:rFonts w:cs="Arial"/>
                <w:sz w:val="24"/>
                <w:szCs w:val="24"/>
              </w:rPr>
            </w:pPr>
            <w:r>
              <w:rPr>
                <w:rFonts w:cs="Arial"/>
                <w:sz w:val="24"/>
                <w:szCs w:val="24"/>
              </w:rPr>
              <w:t>…</w:t>
            </w:r>
          </w:p>
        </w:tc>
      </w:tr>
    </w:tbl>
    <w:p w14:paraId="156C00C9" w14:textId="77777777" w:rsidR="007944DD" w:rsidRDefault="007944DD" w:rsidP="007944DD"/>
    <w:p w14:paraId="6B66E9B9" w14:textId="77777777" w:rsidR="007944DD" w:rsidRDefault="007944DD" w:rsidP="007944DD">
      <w:pPr>
        <w:jc w:val="left"/>
      </w:pPr>
      <w:r>
        <w:br w:type="page"/>
      </w: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EB1EA9" w:rsidRPr="00EA34DA" w14:paraId="4B491D93" w14:textId="77777777" w:rsidTr="00EB1EA9">
        <w:trPr>
          <w:trHeight w:val="838"/>
        </w:trPr>
        <w:tc>
          <w:tcPr>
            <w:tcW w:w="9073" w:type="dxa"/>
            <w:gridSpan w:val="3"/>
            <w:tcBorders>
              <w:right w:val="dashSmallGap" w:sz="4" w:space="0" w:color="auto"/>
            </w:tcBorders>
            <w:shd w:val="clear" w:color="auto" w:fill="BFBFBF" w:themeFill="background1" w:themeFillShade="BF"/>
          </w:tcPr>
          <w:p w14:paraId="20C5A20E" w14:textId="77777777" w:rsidR="00EB1EA9" w:rsidRPr="00EA34DA" w:rsidRDefault="00EB1EA9" w:rsidP="00112AF9">
            <w:pPr>
              <w:rPr>
                <w:rFonts w:cs="Arial"/>
                <w:sz w:val="24"/>
                <w:szCs w:val="24"/>
              </w:rPr>
            </w:pPr>
            <w:r w:rsidRPr="00EA34DA">
              <w:rPr>
                <w:rFonts w:cs="Arial"/>
                <w:sz w:val="24"/>
                <w:szCs w:val="24"/>
              </w:rPr>
              <w:lastRenderedPageBreak/>
              <w:br w:type="page"/>
              <w:t xml:space="preserve">Themenfeld: </w:t>
            </w:r>
          </w:p>
          <w:p w14:paraId="74B1A8B4" w14:textId="77777777" w:rsidR="00EB1EA9" w:rsidRDefault="00EB1EA9" w:rsidP="000A787B">
            <w:pPr>
              <w:pStyle w:val="berschrift2"/>
              <w:outlineLvl w:val="1"/>
            </w:pPr>
            <w:bookmarkStart w:id="90" w:name="_Toc96536287"/>
            <w:bookmarkStart w:id="91" w:name="_Toc96536525"/>
            <w:bookmarkStart w:id="92" w:name="_Toc96536712"/>
            <w:bookmarkStart w:id="93" w:name="_Toc109988227"/>
            <w:r w:rsidRPr="00A40BBE">
              <w:t>Lektüre eines (Bilder-)</w:t>
            </w:r>
            <w:r>
              <w:t>B</w:t>
            </w:r>
            <w:r w:rsidRPr="00A40BBE">
              <w:t>uches</w:t>
            </w:r>
            <w:bookmarkEnd w:id="90"/>
            <w:bookmarkEnd w:id="91"/>
            <w:bookmarkEnd w:id="92"/>
            <w:bookmarkEnd w:id="93"/>
            <w:r>
              <w:t xml:space="preserve"> </w:t>
            </w:r>
          </w:p>
          <w:p w14:paraId="47E85CB1" w14:textId="77777777" w:rsidR="00CA7FBC" w:rsidRPr="00671DFC" w:rsidRDefault="00EB1EA9" w:rsidP="000A787B">
            <w:pPr>
              <w:pStyle w:val="berschrift4"/>
              <w:outlineLvl w:val="3"/>
              <w:rPr>
                <w:b w:val="0"/>
                <w:bCs w:val="0"/>
                <w:sz w:val="24"/>
                <w:szCs w:val="24"/>
              </w:rPr>
            </w:pPr>
            <w:bookmarkStart w:id="94" w:name="_Toc96536526"/>
            <w:bookmarkStart w:id="95" w:name="_Toc96536713"/>
            <w:bookmarkStart w:id="96" w:name="_Toc109988228"/>
            <w:r w:rsidRPr="00671DFC">
              <w:rPr>
                <w:b w:val="0"/>
                <w:bCs w:val="0"/>
                <w:sz w:val="24"/>
                <w:szCs w:val="24"/>
              </w:rPr>
              <w:t>Thema: „Wir lesen […]“</w:t>
            </w:r>
            <w:bookmarkEnd w:id="94"/>
            <w:bookmarkEnd w:id="95"/>
            <w:bookmarkEnd w:id="96"/>
          </w:p>
          <w:p w14:paraId="5D896322" w14:textId="3838C625" w:rsidR="00EB1EA9" w:rsidRPr="00EA34DA" w:rsidRDefault="00EB1EA9" w:rsidP="00112AF9">
            <w:pPr>
              <w:rPr>
                <w:rFonts w:cs="Arial"/>
                <w:sz w:val="24"/>
                <w:szCs w:val="24"/>
              </w:rPr>
            </w:pPr>
            <w:r>
              <w:rPr>
                <w:rFonts w:cs="Arial"/>
                <w:sz w:val="24"/>
                <w:szCs w:val="24"/>
              </w:rPr>
              <w:t>(Die Fachkonferenz legt die Auswahl von Büchern verbindlich fest)</w:t>
            </w:r>
          </w:p>
        </w:tc>
        <w:tc>
          <w:tcPr>
            <w:tcW w:w="6378" w:type="dxa"/>
            <w:gridSpan w:val="2"/>
            <w:tcBorders>
              <w:left w:val="dashSmallGap" w:sz="4" w:space="0" w:color="auto"/>
            </w:tcBorders>
            <w:shd w:val="clear" w:color="auto" w:fill="BFBFBF" w:themeFill="background1" w:themeFillShade="BF"/>
          </w:tcPr>
          <w:p w14:paraId="385144B5" w14:textId="2C193169" w:rsidR="00EB1EA9" w:rsidRDefault="00EB1EA9" w:rsidP="00112AF9">
            <w:pPr>
              <w:jc w:val="right"/>
              <w:rPr>
                <w:rFonts w:cs="Arial"/>
                <w:sz w:val="24"/>
                <w:szCs w:val="24"/>
              </w:rPr>
            </w:pPr>
            <w:r w:rsidRPr="00EA34DA">
              <w:rPr>
                <w:rFonts w:cs="Arial"/>
                <w:sz w:val="24"/>
                <w:szCs w:val="24"/>
              </w:rPr>
              <w:t>Primarstufe</w:t>
            </w:r>
            <w:r>
              <w:rPr>
                <w:rFonts w:cs="Arial"/>
                <w:sz w:val="24"/>
                <w:szCs w:val="24"/>
              </w:rPr>
              <w:t xml:space="preserve"> SEP: Jahr A, B</w:t>
            </w:r>
          </w:p>
          <w:p w14:paraId="2C1C0DC6" w14:textId="782246CE" w:rsidR="00EB1EA9" w:rsidRDefault="00EB1EA9" w:rsidP="00112AF9">
            <w:pPr>
              <w:rPr>
                <w:rFonts w:cs="Arial"/>
                <w:sz w:val="24"/>
                <w:szCs w:val="24"/>
              </w:rPr>
            </w:pPr>
          </w:p>
        </w:tc>
      </w:tr>
      <w:tr w:rsidR="007944DD" w:rsidRPr="00EA34DA" w14:paraId="128E87C0" w14:textId="77777777" w:rsidTr="00112AF9">
        <w:trPr>
          <w:trHeight w:val="344"/>
        </w:trPr>
        <w:tc>
          <w:tcPr>
            <w:tcW w:w="4962" w:type="dxa"/>
            <w:shd w:val="clear" w:color="auto" w:fill="D9D9D9" w:themeFill="background1" w:themeFillShade="D9"/>
          </w:tcPr>
          <w:p w14:paraId="4AF5939F"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4A2D2011" w14:textId="77777777" w:rsidR="007944DD" w:rsidRPr="00EA34DA" w:rsidRDefault="007944DD"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4033F5D5" w14:textId="77777777" w:rsidR="007944DD" w:rsidRDefault="007944DD" w:rsidP="00112AF9">
            <w:pPr>
              <w:pStyle w:val="fachspezifischerText"/>
              <w:spacing w:after="0"/>
              <w:rPr>
                <w:rFonts w:cs="Arial"/>
                <w:sz w:val="24"/>
              </w:rPr>
            </w:pPr>
            <w:r>
              <w:rPr>
                <w:rFonts w:cs="Arial"/>
                <w:sz w:val="24"/>
              </w:rPr>
              <w:t>Bereich:</w:t>
            </w:r>
          </w:p>
          <w:p w14:paraId="246AB510" w14:textId="77777777" w:rsidR="007944DD" w:rsidRPr="00EA34DA" w:rsidRDefault="007944DD"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CB0E1A2" w14:textId="77777777" w:rsidR="007944DD" w:rsidRPr="00EA34DA" w:rsidRDefault="007944DD" w:rsidP="00112AF9">
            <w:pPr>
              <w:rPr>
                <w:rFonts w:cs="Arial"/>
                <w:sz w:val="24"/>
                <w:szCs w:val="24"/>
              </w:rPr>
            </w:pPr>
            <w:r w:rsidRPr="00EA34DA">
              <w:rPr>
                <w:rFonts w:cs="Arial"/>
                <w:sz w:val="24"/>
                <w:szCs w:val="24"/>
              </w:rPr>
              <w:t>Exemplarische Entwicklungschancen:</w:t>
            </w:r>
          </w:p>
          <w:p w14:paraId="04031C44" w14:textId="77777777" w:rsidR="007944DD" w:rsidRPr="00EA34DA" w:rsidRDefault="007944DD" w:rsidP="00112AF9">
            <w:pPr>
              <w:rPr>
                <w:rFonts w:cs="Arial"/>
                <w:sz w:val="24"/>
                <w:szCs w:val="24"/>
              </w:rPr>
            </w:pPr>
          </w:p>
          <w:p w14:paraId="066002EC" w14:textId="77777777" w:rsidR="007944DD" w:rsidRDefault="007944DD" w:rsidP="00112AF9">
            <w:pPr>
              <w:rPr>
                <w:rFonts w:cs="Arial"/>
                <w:sz w:val="24"/>
                <w:szCs w:val="24"/>
              </w:rPr>
            </w:pPr>
            <w:r w:rsidRPr="00EA34DA">
              <w:rPr>
                <w:rFonts w:cs="Arial"/>
                <w:sz w:val="24"/>
                <w:szCs w:val="24"/>
              </w:rPr>
              <w:t>Beispiele:</w:t>
            </w:r>
          </w:p>
          <w:p w14:paraId="2C5CBD46" w14:textId="77777777" w:rsidR="007944DD" w:rsidRPr="00EA34DA" w:rsidRDefault="007944DD" w:rsidP="00112AF9">
            <w:pPr>
              <w:rPr>
                <w:rFonts w:cs="Arial"/>
                <w:sz w:val="24"/>
                <w:szCs w:val="24"/>
              </w:rPr>
            </w:pPr>
          </w:p>
          <w:p w14:paraId="7CD60057" w14:textId="77777777" w:rsidR="007944DD" w:rsidRDefault="007944DD" w:rsidP="00112AF9">
            <w:pPr>
              <w:rPr>
                <w:rFonts w:cs="Arial"/>
                <w:sz w:val="24"/>
                <w:szCs w:val="24"/>
              </w:rPr>
            </w:pPr>
            <w:r w:rsidRPr="00104700">
              <w:rPr>
                <w:rFonts w:cs="Arial"/>
                <w:sz w:val="24"/>
                <w:szCs w:val="24"/>
              </w:rPr>
              <w:t>Wahrnehmung</w:t>
            </w:r>
            <w:r>
              <w:rPr>
                <w:rFonts w:cs="Arial"/>
                <w:sz w:val="24"/>
                <w:szCs w:val="24"/>
              </w:rPr>
              <w:t>:</w:t>
            </w:r>
          </w:p>
          <w:p w14:paraId="38D8089C"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Eigenschaften von Gegenständen (4.2)</w:t>
            </w:r>
          </w:p>
          <w:p w14:paraId="52CF1E04" w14:textId="77777777" w:rsidR="007944DD" w:rsidRDefault="007944DD" w:rsidP="00112AF9">
            <w:pPr>
              <w:rPr>
                <w:rFonts w:cs="Arial"/>
                <w:sz w:val="24"/>
                <w:szCs w:val="24"/>
              </w:rPr>
            </w:pPr>
          </w:p>
          <w:p w14:paraId="6EBF5505" w14:textId="77777777" w:rsidR="007944DD" w:rsidRDefault="007944DD" w:rsidP="00112AF9">
            <w:pPr>
              <w:rPr>
                <w:rFonts w:cs="Arial"/>
                <w:sz w:val="24"/>
                <w:szCs w:val="24"/>
              </w:rPr>
            </w:pPr>
            <w:r w:rsidRPr="00104700">
              <w:rPr>
                <w:rFonts w:cs="Arial"/>
                <w:sz w:val="24"/>
                <w:szCs w:val="24"/>
              </w:rPr>
              <w:t>Kommunikation</w:t>
            </w:r>
            <w:r>
              <w:rPr>
                <w:rFonts w:cs="Arial"/>
                <w:sz w:val="24"/>
                <w:szCs w:val="24"/>
              </w:rPr>
              <w:t>:</w:t>
            </w:r>
            <w:r w:rsidRPr="00104700">
              <w:rPr>
                <w:rFonts w:cs="Arial"/>
                <w:sz w:val="24"/>
                <w:szCs w:val="24"/>
              </w:rPr>
              <w:t xml:space="preserve"> </w:t>
            </w:r>
          </w:p>
          <w:p w14:paraId="3D2D8B4A" w14:textId="77777777" w:rsidR="007944DD" w:rsidRDefault="007944DD" w:rsidP="00112AF9">
            <w:pPr>
              <w:pStyle w:val="Listenabsatz"/>
              <w:numPr>
                <w:ilvl w:val="0"/>
                <w:numId w:val="11"/>
              </w:numPr>
              <w:rPr>
                <w:rFonts w:cs="Arial"/>
                <w:sz w:val="24"/>
                <w:szCs w:val="24"/>
              </w:rPr>
            </w:pPr>
            <w:r>
              <w:rPr>
                <w:rFonts w:cs="Arial"/>
                <w:sz w:val="24"/>
                <w:szCs w:val="24"/>
              </w:rPr>
              <w:t xml:space="preserve">Basale körperbezogene </w:t>
            </w:r>
            <w:r w:rsidRPr="00104700">
              <w:rPr>
                <w:rFonts w:cs="Arial"/>
                <w:sz w:val="24"/>
                <w:szCs w:val="24"/>
              </w:rPr>
              <w:t>Äußerungen</w:t>
            </w:r>
            <w:r>
              <w:rPr>
                <w:rFonts w:cs="Arial"/>
                <w:sz w:val="24"/>
                <w:szCs w:val="24"/>
              </w:rPr>
              <w:t xml:space="preserve"> </w:t>
            </w:r>
            <w:r w:rsidRPr="00104700">
              <w:rPr>
                <w:rFonts w:cs="Arial"/>
                <w:sz w:val="24"/>
                <w:szCs w:val="24"/>
              </w:rPr>
              <w:t>(2.1)</w:t>
            </w:r>
          </w:p>
          <w:p w14:paraId="17457412" w14:textId="77777777" w:rsidR="007944DD" w:rsidRDefault="007944DD" w:rsidP="00112AF9">
            <w:pPr>
              <w:pStyle w:val="Listenabsatz"/>
              <w:numPr>
                <w:ilvl w:val="0"/>
                <w:numId w:val="11"/>
              </w:numPr>
              <w:rPr>
                <w:rFonts w:cs="Arial"/>
                <w:sz w:val="24"/>
                <w:szCs w:val="24"/>
              </w:rPr>
            </w:pPr>
            <w:r>
              <w:rPr>
                <w:rFonts w:cs="Arial"/>
                <w:sz w:val="24"/>
                <w:szCs w:val="24"/>
              </w:rPr>
              <w:t>Nonverbale Äußerungen (2.2)</w:t>
            </w:r>
          </w:p>
          <w:p w14:paraId="5E829660" w14:textId="77777777" w:rsidR="007944DD" w:rsidRDefault="007944DD" w:rsidP="00112AF9">
            <w:pPr>
              <w:pStyle w:val="Listenabsatz"/>
              <w:numPr>
                <w:ilvl w:val="0"/>
                <w:numId w:val="11"/>
              </w:numPr>
              <w:rPr>
                <w:rFonts w:cs="Arial"/>
                <w:sz w:val="24"/>
                <w:szCs w:val="24"/>
              </w:rPr>
            </w:pPr>
            <w:r>
              <w:rPr>
                <w:rFonts w:cs="Arial"/>
                <w:sz w:val="24"/>
                <w:szCs w:val="24"/>
              </w:rPr>
              <w:t>Präverbale Äußerungen (2.3)</w:t>
            </w:r>
          </w:p>
          <w:p w14:paraId="52CFD7C9" w14:textId="77777777" w:rsidR="007944DD" w:rsidRDefault="007944DD" w:rsidP="00112AF9">
            <w:pPr>
              <w:pStyle w:val="Listenabsatz"/>
              <w:numPr>
                <w:ilvl w:val="0"/>
                <w:numId w:val="11"/>
              </w:numPr>
              <w:rPr>
                <w:rFonts w:cs="Arial"/>
                <w:sz w:val="24"/>
                <w:szCs w:val="24"/>
              </w:rPr>
            </w:pPr>
            <w:r>
              <w:rPr>
                <w:rFonts w:cs="Arial"/>
                <w:sz w:val="24"/>
                <w:szCs w:val="24"/>
              </w:rPr>
              <w:t>Verbale Äußerungen (2.4)</w:t>
            </w:r>
          </w:p>
          <w:p w14:paraId="0A961DFA" w14:textId="77777777" w:rsidR="007944DD" w:rsidRPr="00060D53" w:rsidRDefault="007944DD" w:rsidP="00112AF9">
            <w:pPr>
              <w:pStyle w:val="Listenabsatz"/>
              <w:numPr>
                <w:ilvl w:val="0"/>
                <w:numId w:val="0"/>
              </w:numPr>
              <w:ind w:left="720"/>
              <w:rPr>
                <w:rFonts w:cs="Arial"/>
                <w:sz w:val="24"/>
                <w:szCs w:val="24"/>
              </w:rPr>
            </w:pPr>
          </w:p>
          <w:p w14:paraId="3C08BF23" w14:textId="77777777" w:rsidR="007944DD" w:rsidRDefault="007944DD" w:rsidP="00112AF9">
            <w:pPr>
              <w:rPr>
                <w:rFonts w:cs="Arial"/>
                <w:sz w:val="24"/>
                <w:szCs w:val="24"/>
              </w:rPr>
            </w:pPr>
            <w:r w:rsidRPr="00104700">
              <w:rPr>
                <w:rFonts w:cs="Arial"/>
                <w:sz w:val="24"/>
                <w:szCs w:val="24"/>
              </w:rPr>
              <w:t>Kognition</w:t>
            </w:r>
            <w:r>
              <w:rPr>
                <w:rFonts w:cs="Arial"/>
                <w:sz w:val="24"/>
                <w:szCs w:val="24"/>
              </w:rPr>
              <w:t>:</w:t>
            </w:r>
          </w:p>
          <w:p w14:paraId="369967D9"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Wiedererkennen</w:t>
            </w:r>
            <w:r>
              <w:rPr>
                <w:rFonts w:cs="Arial"/>
                <w:sz w:val="24"/>
                <w:szCs w:val="24"/>
              </w:rPr>
              <w:t xml:space="preserve"> (3.2)</w:t>
            </w:r>
          </w:p>
          <w:p w14:paraId="3631CA45"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Vergleichen</w:t>
            </w:r>
            <w:r>
              <w:rPr>
                <w:rFonts w:cs="Arial"/>
                <w:sz w:val="24"/>
                <w:szCs w:val="24"/>
              </w:rPr>
              <w:t xml:space="preserve"> (3.4)</w:t>
            </w:r>
          </w:p>
          <w:p w14:paraId="2F299C1F"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Langzeitgedächtnis (2.3)</w:t>
            </w:r>
          </w:p>
          <w:p w14:paraId="6A57300B" w14:textId="77777777" w:rsidR="007944DD" w:rsidRPr="00104700" w:rsidRDefault="007944DD" w:rsidP="00112AF9">
            <w:pPr>
              <w:rPr>
                <w:rFonts w:cs="Arial"/>
                <w:sz w:val="24"/>
                <w:szCs w:val="24"/>
              </w:rPr>
            </w:pPr>
          </w:p>
          <w:p w14:paraId="2DDB0D95" w14:textId="77777777" w:rsidR="007944DD" w:rsidRDefault="007944DD" w:rsidP="00112AF9">
            <w:pPr>
              <w:rPr>
                <w:rFonts w:cs="Arial"/>
                <w:sz w:val="24"/>
                <w:szCs w:val="24"/>
              </w:rPr>
            </w:pPr>
            <w:r w:rsidRPr="00104700">
              <w:rPr>
                <w:rFonts w:cs="Arial"/>
                <w:sz w:val="24"/>
                <w:szCs w:val="24"/>
              </w:rPr>
              <w:t>Motorik</w:t>
            </w:r>
            <w:r>
              <w:rPr>
                <w:rFonts w:cs="Arial"/>
                <w:sz w:val="24"/>
                <w:szCs w:val="24"/>
              </w:rPr>
              <w:t>:</w:t>
            </w:r>
          </w:p>
          <w:p w14:paraId="47A4E312" w14:textId="77777777" w:rsidR="007944DD" w:rsidRDefault="007944DD" w:rsidP="00112AF9">
            <w:pPr>
              <w:pStyle w:val="Listenabsatz"/>
              <w:numPr>
                <w:ilvl w:val="0"/>
                <w:numId w:val="11"/>
              </w:numPr>
              <w:rPr>
                <w:rFonts w:cs="Arial"/>
                <w:sz w:val="24"/>
                <w:szCs w:val="24"/>
              </w:rPr>
            </w:pPr>
            <w:r w:rsidRPr="00104700">
              <w:rPr>
                <w:rFonts w:cs="Arial"/>
                <w:sz w:val="24"/>
                <w:szCs w:val="24"/>
              </w:rPr>
              <w:t>Augenbewegung (5.2)</w:t>
            </w:r>
          </w:p>
          <w:p w14:paraId="1BA8107E" w14:textId="77777777" w:rsidR="007944DD" w:rsidRDefault="007944DD" w:rsidP="00112AF9">
            <w:pPr>
              <w:pStyle w:val="Listenabsatz"/>
              <w:numPr>
                <w:ilvl w:val="0"/>
                <w:numId w:val="11"/>
              </w:numPr>
              <w:rPr>
                <w:rFonts w:cs="Arial"/>
                <w:sz w:val="24"/>
                <w:szCs w:val="24"/>
              </w:rPr>
            </w:pPr>
            <w:r>
              <w:rPr>
                <w:rFonts w:cs="Arial"/>
                <w:sz w:val="24"/>
                <w:szCs w:val="24"/>
              </w:rPr>
              <w:t>Ausdrucksfähigkeit (5.6)</w:t>
            </w:r>
          </w:p>
          <w:p w14:paraId="198D7B48" w14:textId="77777777" w:rsidR="007944DD" w:rsidRDefault="007944DD" w:rsidP="00112AF9">
            <w:pPr>
              <w:pStyle w:val="Listenabsatz"/>
              <w:numPr>
                <w:ilvl w:val="0"/>
                <w:numId w:val="11"/>
              </w:numPr>
              <w:rPr>
                <w:rFonts w:cs="Arial"/>
                <w:sz w:val="24"/>
                <w:szCs w:val="24"/>
              </w:rPr>
            </w:pPr>
            <w:r>
              <w:rPr>
                <w:rFonts w:cs="Arial"/>
                <w:sz w:val="24"/>
                <w:szCs w:val="24"/>
              </w:rPr>
              <w:t>Verbleib in einer Körperposition (1.2)</w:t>
            </w:r>
          </w:p>
          <w:p w14:paraId="63BF33E6" w14:textId="77777777" w:rsidR="007944DD" w:rsidRPr="00104700" w:rsidRDefault="007944DD" w:rsidP="00112AF9">
            <w:pPr>
              <w:pStyle w:val="Listenabsatz"/>
              <w:numPr>
                <w:ilvl w:val="0"/>
                <w:numId w:val="11"/>
              </w:numPr>
              <w:rPr>
                <w:rFonts w:cs="Arial"/>
                <w:sz w:val="24"/>
                <w:szCs w:val="24"/>
              </w:rPr>
            </w:pPr>
            <w:r>
              <w:rPr>
                <w:rFonts w:cs="Arial"/>
                <w:sz w:val="24"/>
                <w:szCs w:val="24"/>
              </w:rPr>
              <w:t>Ergonomie (1.4)</w:t>
            </w:r>
          </w:p>
          <w:p w14:paraId="3936E7FB" w14:textId="77777777" w:rsidR="007944DD" w:rsidRPr="0036341E" w:rsidRDefault="007944DD" w:rsidP="00112AF9">
            <w:pPr>
              <w:rPr>
                <w:rFonts w:cs="Arial"/>
                <w:b/>
                <w:bCs/>
                <w:sz w:val="28"/>
                <w:szCs w:val="28"/>
              </w:rPr>
            </w:pPr>
            <w:r w:rsidRPr="0036341E">
              <w:rPr>
                <w:rFonts w:cs="Arial"/>
                <w:b/>
                <w:bCs/>
                <w:sz w:val="28"/>
                <w:szCs w:val="28"/>
              </w:rPr>
              <w:t>…</w:t>
            </w:r>
          </w:p>
          <w:p w14:paraId="0A6E5178" w14:textId="77777777" w:rsidR="007944DD" w:rsidRPr="00EA34DA" w:rsidRDefault="007944DD" w:rsidP="00112AF9">
            <w:pPr>
              <w:rPr>
                <w:rFonts w:cs="Arial"/>
                <w:sz w:val="24"/>
                <w:szCs w:val="24"/>
              </w:rPr>
            </w:pPr>
          </w:p>
          <w:p w14:paraId="1FEDB58A"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45380E6F" w14:textId="309A063A" w:rsidR="005D2B43" w:rsidRPr="00EA34DA" w:rsidRDefault="005D2B43" w:rsidP="00112AF9">
            <w:pPr>
              <w:rPr>
                <w:rFonts w:cs="Arial"/>
                <w:sz w:val="24"/>
                <w:szCs w:val="24"/>
              </w:rPr>
            </w:pPr>
          </w:p>
        </w:tc>
      </w:tr>
      <w:tr w:rsidR="007944DD" w:rsidRPr="00EA34DA" w14:paraId="48FF35DA" w14:textId="77777777" w:rsidTr="00112AF9">
        <w:trPr>
          <w:trHeight w:val="1412"/>
        </w:trPr>
        <w:tc>
          <w:tcPr>
            <w:tcW w:w="4962" w:type="dxa"/>
            <w:shd w:val="clear" w:color="auto" w:fill="D9D9D9" w:themeFill="background1" w:themeFillShade="D9"/>
          </w:tcPr>
          <w:p w14:paraId="00FA98E9" w14:textId="77777777" w:rsidR="007944DD" w:rsidRPr="00EA34DA" w:rsidRDefault="007944DD" w:rsidP="00112AF9">
            <w:pPr>
              <w:rPr>
                <w:rFonts w:cs="Arial"/>
                <w:sz w:val="24"/>
                <w:szCs w:val="24"/>
              </w:rPr>
            </w:pPr>
            <w:r w:rsidRPr="00EA34DA">
              <w:rPr>
                <w:rFonts w:cs="Arial"/>
                <w:sz w:val="24"/>
                <w:szCs w:val="24"/>
              </w:rPr>
              <w:t>Inhalte:</w:t>
            </w:r>
          </w:p>
          <w:p w14:paraId="28C8D30D" w14:textId="77777777" w:rsidR="007944DD" w:rsidRPr="005143D4" w:rsidRDefault="007944DD" w:rsidP="00075AAC">
            <w:pPr>
              <w:pStyle w:val="Listenabsatz"/>
              <w:numPr>
                <w:ilvl w:val="0"/>
                <w:numId w:val="195"/>
              </w:numPr>
              <w:ind w:left="714" w:hanging="357"/>
              <w:rPr>
                <w:rFonts w:cs="Arial"/>
                <w:sz w:val="24"/>
                <w:szCs w:val="24"/>
              </w:rPr>
            </w:pPr>
            <w:r w:rsidRPr="005143D4">
              <w:rPr>
                <w:rFonts w:cs="Arial"/>
                <w:sz w:val="24"/>
                <w:szCs w:val="24"/>
              </w:rPr>
              <w:t xml:space="preserve">Über Lesefähigkeiten verfügen </w:t>
            </w:r>
          </w:p>
          <w:p w14:paraId="3B555A3D" w14:textId="77777777" w:rsidR="007944DD" w:rsidRPr="00EA34DA" w:rsidRDefault="007944DD" w:rsidP="00112AF9">
            <w:pPr>
              <w:ind w:left="357"/>
              <w:rPr>
                <w:rFonts w:cs="Arial"/>
                <w:sz w:val="24"/>
                <w:szCs w:val="24"/>
              </w:rPr>
            </w:pPr>
            <w:r w:rsidRPr="00EA34DA">
              <w:rPr>
                <w:rFonts w:cs="Arial"/>
                <w:sz w:val="24"/>
                <w:szCs w:val="24"/>
              </w:rPr>
              <w:t xml:space="preserve">Sich mit Texten und Medien auseinandersetzen </w:t>
            </w:r>
          </w:p>
        </w:tc>
        <w:tc>
          <w:tcPr>
            <w:tcW w:w="5245" w:type="dxa"/>
            <w:gridSpan w:val="3"/>
            <w:shd w:val="clear" w:color="auto" w:fill="D9D9D9" w:themeFill="background1" w:themeFillShade="D9"/>
          </w:tcPr>
          <w:p w14:paraId="5473A432" w14:textId="77777777" w:rsidR="007944DD" w:rsidRPr="00EA34DA" w:rsidRDefault="007944DD" w:rsidP="00112AF9">
            <w:pPr>
              <w:rPr>
                <w:rFonts w:cs="Arial"/>
                <w:sz w:val="24"/>
                <w:szCs w:val="24"/>
              </w:rPr>
            </w:pPr>
            <w:r w:rsidRPr="00EA34DA">
              <w:rPr>
                <w:rFonts w:cs="Arial"/>
                <w:sz w:val="24"/>
                <w:szCs w:val="24"/>
              </w:rPr>
              <w:t>Inhalte:</w:t>
            </w:r>
          </w:p>
          <w:p w14:paraId="736F0600" w14:textId="77777777" w:rsidR="007944DD" w:rsidRPr="005143D4" w:rsidRDefault="007944DD" w:rsidP="00075AAC">
            <w:pPr>
              <w:pStyle w:val="Listenabsatz"/>
              <w:numPr>
                <w:ilvl w:val="0"/>
                <w:numId w:val="194"/>
              </w:numPr>
              <w:ind w:left="714" w:hanging="357"/>
              <w:rPr>
                <w:rFonts w:cs="Arial"/>
                <w:sz w:val="24"/>
                <w:szCs w:val="24"/>
              </w:rPr>
            </w:pPr>
            <w:r w:rsidRPr="005143D4">
              <w:rPr>
                <w:rFonts w:cs="Arial"/>
                <w:sz w:val="24"/>
                <w:szCs w:val="24"/>
              </w:rPr>
              <w:t xml:space="preserve">Verstehend zuhören und Zuhörstrategien nutzen </w:t>
            </w:r>
          </w:p>
          <w:p w14:paraId="0546272A" w14:textId="77777777" w:rsidR="007944DD" w:rsidRPr="005143D4" w:rsidRDefault="007944DD" w:rsidP="00075AAC">
            <w:pPr>
              <w:pStyle w:val="Listenabsatz"/>
              <w:numPr>
                <w:ilvl w:val="0"/>
                <w:numId w:val="194"/>
              </w:numPr>
              <w:ind w:left="714" w:hanging="357"/>
              <w:rPr>
                <w:rFonts w:cs="Arial"/>
                <w:sz w:val="24"/>
                <w:szCs w:val="24"/>
              </w:rPr>
            </w:pPr>
            <w:r w:rsidRPr="005143D4">
              <w:rPr>
                <w:rFonts w:cs="Arial"/>
                <w:sz w:val="24"/>
                <w:szCs w:val="24"/>
              </w:rPr>
              <w:t xml:space="preserve">Mit anderen kommunizieren </w:t>
            </w:r>
          </w:p>
        </w:tc>
        <w:tc>
          <w:tcPr>
            <w:tcW w:w="5244" w:type="dxa"/>
            <w:vMerge/>
            <w:shd w:val="clear" w:color="auto" w:fill="F2F2F2" w:themeFill="background1" w:themeFillShade="F2"/>
          </w:tcPr>
          <w:p w14:paraId="6F591ECB" w14:textId="77777777" w:rsidR="007944DD" w:rsidRPr="00EA34DA" w:rsidRDefault="007944DD" w:rsidP="00112AF9">
            <w:pPr>
              <w:pStyle w:val="fachspezifischerText"/>
              <w:spacing w:after="0"/>
              <w:rPr>
                <w:rFonts w:cs="Arial"/>
                <w:sz w:val="24"/>
              </w:rPr>
            </w:pPr>
          </w:p>
        </w:tc>
      </w:tr>
      <w:tr w:rsidR="007944DD" w:rsidRPr="00EA34DA" w14:paraId="63D2473D" w14:textId="77777777" w:rsidTr="00112AF9">
        <w:tc>
          <w:tcPr>
            <w:tcW w:w="4962" w:type="dxa"/>
            <w:shd w:val="clear" w:color="auto" w:fill="D9D9D9" w:themeFill="background1" w:themeFillShade="D9"/>
          </w:tcPr>
          <w:p w14:paraId="01C1B973" w14:textId="77777777" w:rsidR="007944DD" w:rsidRPr="00EA34DA" w:rsidRDefault="007944DD" w:rsidP="00112AF9">
            <w:pPr>
              <w:rPr>
                <w:rFonts w:cs="Arial"/>
                <w:sz w:val="24"/>
                <w:szCs w:val="24"/>
              </w:rPr>
            </w:pPr>
            <w:r w:rsidRPr="00EA34DA">
              <w:rPr>
                <w:rFonts w:cs="Arial"/>
                <w:sz w:val="24"/>
                <w:szCs w:val="24"/>
              </w:rPr>
              <w:t>Fachliche Aspekte:</w:t>
            </w:r>
          </w:p>
          <w:p w14:paraId="7FF42EAA"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5AF314F"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3D0396B7"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DB9BD5A"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69A1FB7C"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0639C36E" w14:textId="77777777" w:rsidR="007944DD" w:rsidRPr="00EA34DA"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710AFE57" w14:textId="77777777" w:rsidR="007944DD" w:rsidRDefault="007944DD" w:rsidP="00112AF9">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4DCC5653" w14:textId="77777777" w:rsidR="007944DD" w:rsidRPr="00EA34DA" w:rsidRDefault="007944DD" w:rsidP="00112AF9">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33189EC5" w14:textId="77777777" w:rsidR="007944DD" w:rsidRPr="00EA34DA" w:rsidRDefault="007944DD" w:rsidP="00112AF9">
            <w:pPr>
              <w:rPr>
                <w:rFonts w:cs="Arial"/>
                <w:sz w:val="24"/>
                <w:szCs w:val="24"/>
              </w:rPr>
            </w:pPr>
            <w:r w:rsidRPr="00EA34DA">
              <w:rPr>
                <w:rFonts w:cs="Arial"/>
                <w:sz w:val="24"/>
                <w:szCs w:val="24"/>
              </w:rPr>
              <w:t>Fachliche Aspekte</w:t>
            </w:r>
          </w:p>
          <w:p w14:paraId="528FC5A1" w14:textId="77777777" w:rsidR="007944DD" w:rsidRPr="00EA34DA" w:rsidRDefault="007944DD" w:rsidP="00112AF9">
            <w:pPr>
              <w:pStyle w:val="Listenabsatz"/>
              <w:numPr>
                <w:ilvl w:val="0"/>
                <w:numId w:val="8"/>
              </w:numPr>
              <w:rPr>
                <w:rFonts w:cs="Arial"/>
                <w:sz w:val="24"/>
                <w:szCs w:val="24"/>
              </w:rPr>
            </w:pPr>
            <w:r w:rsidRPr="00EA34DA">
              <w:rPr>
                <w:rFonts w:cs="Arial"/>
                <w:sz w:val="24"/>
                <w:szCs w:val="24"/>
              </w:rPr>
              <w:t>Aufmerksamkeit ausrichten</w:t>
            </w:r>
          </w:p>
          <w:p w14:paraId="709D9810" w14:textId="77777777" w:rsidR="007944DD" w:rsidRPr="00EA34DA" w:rsidRDefault="007944DD" w:rsidP="00112AF9">
            <w:pPr>
              <w:pStyle w:val="Listenabsatz"/>
              <w:numPr>
                <w:ilvl w:val="0"/>
                <w:numId w:val="8"/>
              </w:numPr>
              <w:rPr>
                <w:rFonts w:cs="Arial"/>
                <w:sz w:val="24"/>
                <w:szCs w:val="24"/>
              </w:rPr>
            </w:pPr>
            <w:r w:rsidRPr="00EA34DA">
              <w:rPr>
                <w:rFonts w:cs="Arial"/>
                <w:sz w:val="24"/>
                <w:szCs w:val="24"/>
              </w:rPr>
              <w:t>Kommunikationsverhalten</w:t>
            </w:r>
          </w:p>
        </w:tc>
        <w:tc>
          <w:tcPr>
            <w:tcW w:w="5244" w:type="dxa"/>
            <w:vMerge/>
            <w:shd w:val="clear" w:color="auto" w:fill="F2F2F2" w:themeFill="background1" w:themeFillShade="F2"/>
          </w:tcPr>
          <w:p w14:paraId="68DF9133" w14:textId="77777777" w:rsidR="007944DD" w:rsidRPr="00EA34DA" w:rsidRDefault="007944DD" w:rsidP="00112AF9">
            <w:pPr>
              <w:rPr>
                <w:rFonts w:cs="Arial"/>
                <w:sz w:val="24"/>
                <w:szCs w:val="24"/>
              </w:rPr>
            </w:pPr>
          </w:p>
        </w:tc>
      </w:tr>
      <w:tr w:rsidR="007944DD" w:rsidRPr="00EA34DA" w14:paraId="2B445C4D" w14:textId="77777777" w:rsidTr="00112AF9">
        <w:tc>
          <w:tcPr>
            <w:tcW w:w="10207" w:type="dxa"/>
            <w:gridSpan w:val="4"/>
            <w:shd w:val="clear" w:color="auto" w:fill="D9D9D9" w:themeFill="background1" w:themeFillShade="D9"/>
          </w:tcPr>
          <w:p w14:paraId="1503D6B7"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F50DF01" w14:textId="1EFE54FB" w:rsidR="007944DD" w:rsidRPr="0036341E" w:rsidRDefault="007944DD" w:rsidP="00112AF9">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C880FDD" w14:textId="77777777" w:rsidR="007944DD" w:rsidRPr="00EA34DA" w:rsidRDefault="007944DD" w:rsidP="00112AF9">
            <w:pPr>
              <w:jc w:val="left"/>
              <w:rPr>
                <w:rFonts w:cs="Arial"/>
                <w:sz w:val="24"/>
                <w:szCs w:val="24"/>
              </w:rPr>
            </w:pPr>
          </w:p>
        </w:tc>
        <w:tc>
          <w:tcPr>
            <w:tcW w:w="5244" w:type="dxa"/>
            <w:vMerge/>
            <w:shd w:val="clear" w:color="auto" w:fill="F2F2F2" w:themeFill="background1" w:themeFillShade="F2"/>
          </w:tcPr>
          <w:p w14:paraId="3AD57DB5" w14:textId="77777777" w:rsidR="007944DD" w:rsidRPr="00EA34DA" w:rsidRDefault="007944DD" w:rsidP="00112AF9">
            <w:pPr>
              <w:jc w:val="left"/>
              <w:rPr>
                <w:rFonts w:cs="Arial"/>
                <w:sz w:val="24"/>
                <w:szCs w:val="24"/>
              </w:rPr>
            </w:pPr>
          </w:p>
        </w:tc>
      </w:tr>
      <w:tr w:rsidR="007944DD" w:rsidRPr="00EA34DA" w14:paraId="0D54DD2D" w14:textId="77777777" w:rsidTr="00112AF9">
        <w:trPr>
          <w:trHeight w:val="677"/>
        </w:trPr>
        <w:tc>
          <w:tcPr>
            <w:tcW w:w="7655" w:type="dxa"/>
            <w:gridSpan w:val="2"/>
            <w:shd w:val="clear" w:color="auto" w:fill="FFFFFF" w:themeFill="background1"/>
          </w:tcPr>
          <w:p w14:paraId="7895BDC0"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239D6F67" w14:textId="77777777" w:rsidR="007944DD" w:rsidRPr="00EA34DA" w:rsidRDefault="007944DD" w:rsidP="00112AF9">
            <w:pPr>
              <w:rPr>
                <w:rFonts w:cs="Arial"/>
                <w:sz w:val="24"/>
                <w:szCs w:val="24"/>
              </w:rPr>
            </w:pPr>
          </w:p>
          <w:p w14:paraId="69C7979C" w14:textId="77777777" w:rsidR="007944DD" w:rsidRDefault="007944DD" w:rsidP="00075AAC">
            <w:pPr>
              <w:pStyle w:val="Listenabsatz"/>
              <w:numPr>
                <w:ilvl w:val="0"/>
                <w:numId w:val="16"/>
              </w:numPr>
              <w:rPr>
                <w:rFonts w:cs="Arial"/>
                <w:sz w:val="24"/>
                <w:szCs w:val="24"/>
              </w:rPr>
            </w:pPr>
            <w:r>
              <w:rPr>
                <w:rFonts w:cs="Arial"/>
                <w:sz w:val="24"/>
                <w:szCs w:val="24"/>
              </w:rPr>
              <w:t>Anfertigung eines Eigen-Lesebuches zur Lektüre mit gestaltbaren Format-Vorlagen zu den einzelnen „Szene-Bildern“</w:t>
            </w:r>
          </w:p>
          <w:p w14:paraId="291029AB" w14:textId="77777777" w:rsidR="007944DD" w:rsidRDefault="007944DD" w:rsidP="00075AAC">
            <w:pPr>
              <w:pStyle w:val="Listenabsatz"/>
              <w:numPr>
                <w:ilvl w:val="0"/>
                <w:numId w:val="16"/>
              </w:numPr>
              <w:rPr>
                <w:rFonts w:cs="Arial"/>
                <w:sz w:val="24"/>
                <w:szCs w:val="24"/>
              </w:rPr>
            </w:pPr>
            <w:r>
              <w:rPr>
                <w:rFonts w:cs="Arial"/>
                <w:sz w:val="24"/>
                <w:szCs w:val="24"/>
              </w:rPr>
              <w:t xml:space="preserve">Rollenspiel-/ Spielsequenzen/ pantomimische Verkörperung einer Textstelle (inszenierende Verfahren) </w:t>
            </w:r>
          </w:p>
          <w:p w14:paraId="6C1B5178" w14:textId="77777777" w:rsidR="007944DD" w:rsidRDefault="007944DD" w:rsidP="00075AAC">
            <w:pPr>
              <w:pStyle w:val="Listenabsatz"/>
              <w:numPr>
                <w:ilvl w:val="0"/>
                <w:numId w:val="16"/>
              </w:numPr>
              <w:rPr>
                <w:rFonts w:cs="Arial"/>
                <w:sz w:val="24"/>
                <w:szCs w:val="24"/>
              </w:rPr>
            </w:pPr>
            <w:r>
              <w:rPr>
                <w:rFonts w:cs="Arial"/>
                <w:sz w:val="24"/>
                <w:szCs w:val="24"/>
              </w:rPr>
              <w:t>Aufgabenformate gemäß der individuellen Leseart; z.B.</w:t>
            </w:r>
          </w:p>
          <w:p w14:paraId="6F116C51"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mehrsinnlich-anschauliche Begegnung mit Textelementen,</w:t>
            </w:r>
          </w:p>
          <w:p w14:paraId="0A7545DB"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Erkennen von bildhaften Ausschnitten aus den illustrierten Szenebildern,</w:t>
            </w:r>
          </w:p>
          <w:p w14:paraId="5005A1B9"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 xml:space="preserve">Erfassen von symbolischen Schriftzeichen der Zielwörter, </w:t>
            </w:r>
          </w:p>
          <w:p w14:paraId="031A14C5"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 xml:space="preserve">Aufgaben zum Silbenlesen von Zielwörtern, </w:t>
            </w:r>
          </w:p>
          <w:p w14:paraId="1A9B85E3" w14:textId="77777777" w:rsidR="007944DD" w:rsidRDefault="007944DD" w:rsidP="00075AAC">
            <w:pPr>
              <w:pStyle w:val="Listenabsatz"/>
              <w:numPr>
                <w:ilvl w:val="0"/>
                <w:numId w:val="199"/>
              </w:numPr>
              <w:ind w:left="1151" w:hanging="357"/>
              <w:rPr>
                <w:rFonts w:cs="Arial"/>
                <w:sz w:val="24"/>
                <w:szCs w:val="24"/>
              </w:rPr>
            </w:pPr>
            <w:r>
              <w:rPr>
                <w:rFonts w:cs="Arial"/>
                <w:sz w:val="24"/>
                <w:szCs w:val="24"/>
              </w:rPr>
              <w:t>Synthese-Übungen lauttreuer Zielwörter…</w:t>
            </w:r>
          </w:p>
          <w:p w14:paraId="5B6C1169" w14:textId="77777777" w:rsidR="007944DD" w:rsidRPr="00DE0C3B" w:rsidRDefault="007944DD" w:rsidP="00075AAC">
            <w:pPr>
              <w:pStyle w:val="Listenabsatz"/>
              <w:numPr>
                <w:ilvl w:val="0"/>
                <w:numId w:val="16"/>
              </w:numPr>
              <w:rPr>
                <w:rFonts w:cs="Arial"/>
                <w:b/>
                <w:bCs/>
                <w:sz w:val="24"/>
                <w:szCs w:val="24"/>
              </w:rPr>
            </w:pPr>
            <w:r w:rsidRPr="00DE0C3B">
              <w:rPr>
                <w:rFonts w:cs="Arial"/>
                <w:b/>
                <w:bCs/>
                <w:sz w:val="24"/>
                <w:szCs w:val="24"/>
              </w:rPr>
              <w:t>…</w:t>
            </w:r>
          </w:p>
          <w:p w14:paraId="7197B509" w14:textId="77777777" w:rsidR="007944DD" w:rsidRPr="00EA34DA" w:rsidRDefault="007944DD" w:rsidP="00112AF9">
            <w:pPr>
              <w:rPr>
                <w:rFonts w:cs="Arial"/>
                <w:sz w:val="24"/>
                <w:szCs w:val="24"/>
              </w:rPr>
            </w:pPr>
          </w:p>
        </w:tc>
        <w:tc>
          <w:tcPr>
            <w:tcW w:w="7796" w:type="dxa"/>
            <w:gridSpan w:val="3"/>
            <w:shd w:val="clear" w:color="auto" w:fill="FFFFFF" w:themeFill="background1"/>
          </w:tcPr>
          <w:p w14:paraId="640913A7" w14:textId="77777777" w:rsidR="007944DD" w:rsidRDefault="007944DD" w:rsidP="00112AF9">
            <w:pPr>
              <w:rPr>
                <w:rFonts w:cs="Arial"/>
                <w:sz w:val="24"/>
                <w:szCs w:val="24"/>
              </w:rPr>
            </w:pPr>
            <w:r w:rsidRPr="00EA34DA">
              <w:rPr>
                <w:rFonts w:cs="Arial"/>
                <w:sz w:val="24"/>
                <w:szCs w:val="24"/>
              </w:rPr>
              <w:t>Materialien/Medien/außerschulische Angebote:</w:t>
            </w:r>
          </w:p>
          <w:p w14:paraId="4B43D166" w14:textId="77777777" w:rsidR="007944DD" w:rsidRDefault="007944DD" w:rsidP="00112AF9">
            <w:pPr>
              <w:rPr>
                <w:rFonts w:cs="Arial"/>
                <w:sz w:val="24"/>
                <w:szCs w:val="24"/>
              </w:rPr>
            </w:pPr>
          </w:p>
          <w:p w14:paraId="03C506D5" w14:textId="77777777" w:rsidR="007944DD" w:rsidRDefault="007944DD"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Kapiteln)</w:t>
            </w:r>
          </w:p>
          <w:p w14:paraId="38A3C583" w14:textId="77777777" w:rsidR="007944DD" w:rsidRDefault="007944DD"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7DDD0BE7" w14:textId="77777777" w:rsidR="007944DD" w:rsidRDefault="007944DD" w:rsidP="00075AAC">
            <w:pPr>
              <w:pStyle w:val="Listenabsatz"/>
              <w:numPr>
                <w:ilvl w:val="0"/>
                <w:numId w:val="15"/>
              </w:numPr>
              <w:rPr>
                <w:rFonts w:cs="Arial"/>
                <w:sz w:val="24"/>
                <w:szCs w:val="24"/>
              </w:rPr>
            </w:pPr>
            <w:r>
              <w:rPr>
                <w:rFonts w:cs="Arial"/>
                <w:sz w:val="24"/>
                <w:szCs w:val="24"/>
              </w:rPr>
              <w:t>Visualisierung von Satzstrukturmustern</w:t>
            </w:r>
          </w:p>
          <w:p w14:paraId="241E8A8A" w14:textId="77777777" w:rsidR="007944DD" w:rsidRDefault="007944DD" w:rsidP="00075AAC">
            <w:pPr>
              <w:pStyle w:val="Listenabsatz"/>
              <w:numPr>
                <w:ilvl w:val="0"/>
                <w:numId w:val="15"/>
              </w:numPr>
              <w:rPr>
                <w:rFonts w:cs="Arial"/>
                <w:sz w:val="24"/>
                <w:szCs w:val="24"/>
              </w:rPr>
            </w:pPr>
            <w:r>
              <w:rPr>
                <w:rFonts w:cs="Arial"/>
                <w:sz w:val="24"/>
                <w:szCs w:val="24"/>
              </w:rPr>
              <w:t>Verwendung von sprechenden Tasten mit Satzstrukturelementen oder Zielwörtern</w:t>
            </w:r>
          </w:p>
          <w:p w14:paraId="42B5A015" w14:textId="77777777" w:rsidR="007944DD" w:rsidRDefault="007944DD" w:rsidP="00075AAC">
            <w:pPr>
              <w:pStyle w:val="Listenabsatz"/>
              <w:numPr>
                <w:ilvl w:val="0"/>
                <w:numId w:val="15"/>
              </w:numPr>
              <w:rPr>
                <w:rFonts w:cs="Arial"/>
                <w:sz w:val="24"/>
                <w:szCs w:val="24"/>
              </w:rPr>
            </w:pPr>
            <w:r>
              <w:rPr>
                <w:rFonts w:cs="Arial"/>
                <w:sz w:val="24"/>
                <w:szCs w:val="24"/>
              </w:rPr>
              <w:t>Wortschatztafel mit ausgewähltem Kern- und Randvokabular</w:t>
            </w:r>
          </w:p>
          <w:p w14:paraId="4CCB1833" w14:textId="77777777" w:rsidR="007944DD" w:rsidRDefault="007944DD" w:rsidP="00075AAC">
            <w:pPr>
              <w:pStyle w:val="Listenabsatz"/>
              <w:numPr>
                <w:ilvl w:val="0"/>
                <w:numId w:val="15"/>
              </w:numPr>
              <w:rPr>
                <w:rFonts w:cs="Arial"/>
                <w:sz w:val="24"/>
                <w:szCs w:val="24"/>
              </w:rPr>
            </w:pPr>
            <w:r>
              <w:rPr>
                <w:rFonts w:cs="Arial"/>
                <w:sz w:val="24"/>
                <w:szCs w:val="24"/>
              </w:rPr>
              <w:t xml:space="preserve">Verwendung von Realgegenständen zur Repräsentation des Bilderbuches </w:t>
            </w:r>
          </w:p>
          <w:p w14:paraId="266C3CD0" w14:textId="77777777" w:rsidR="007944DD" w:rsidRDefault="007944DD" w:rsidP="00075AAC">
            <w:pPr>
              <w:pStyle w:val="Listenabsatz"/>
              <w:numPr>
                <w:ilvl w:val="0"/>
                <w:numId w:val="15"/>
              </w:numPr>
              <w:rPr>
                <w:rFonts w:cs="Arial"/>
                <w:sz w:val="24"/>
                <w:szCs w:val="24"/>
              </w:rPr>
            </w:pPr>
            <w:r>
              <w:rPr>
                <w:rFonts w:cs="Arial"/>
                <w:sz w:val="24"/>
                <w:szCs w:val="24"/>
              </w:rPr>
              <w:t>Figurative Repräsentation der Protagonisten</w:t>
            </w:r>
          </w:p>
          <w:p w14:paraId="2165BAB3" w14:textId="77777777" w:rsidR="007944DD" w:rsidRDefault="007944DD" w:rsidP="00075AAC">
            <w:pPr>
              <w:pStyle w:val="Listenabsatz"/>
              <w:numPr>
                <w:ilvl w:val="0"/>
                <w:numId w:val="15"/>
              </w:numPr>
              <w:rPr>
                <w:rFonts w:cs="Arial"/>
                <w:sz w:val="24"/>
                <w:szCs w:val="24"/>
              </w:rPr>
            </w:pPr>
            <w:r>
              <w:rPr>
                <w:rFonts w:cs="Arial"/>
                <w:sz w:val="24"/>
                <w:szCs w:val="24"/>
              </w:rPr>
              <w:t>Einsatz von konfigurierbaren Lern-Apps (gemäß individueller Leseart)</w:t>
            </w:r>
          </w:p>
          <w:p w14:paraId="56B83546" w14:textId="77777777" w:rsidR="007944DD" w:rsidRPr="00DE0C3B" w:rsidRDefault="007944DD" w:rsidP="00075AAC">
            <w:pPr>
              <w:pStyle w:val="Listenabsatz"/>
              <w:numPr>
                <w:ilvl w:val="0"/>
                <w:numId w:val="15"/>
              </w:numPr>
              <w:rPr>
                <w:rFonts w:cs="Arial"/>
                <w:b/>
                <w:bCs/>
                <w:sz w:val="24"/>
                <w:szCs w:val="24"/>
              </w:rPr>
            </w:pPr>
            <w:r w:rsidRPr="00DE0C3B">
              <w:rPr>
                <w:rFonts w:cs="Arial"/>
                <w:b/>
                <w:bCs/>
                <w:sz w:val="24"/>
                <w:szCs w:val="24"/>
              </w:rPr>
              <w:t>…</w:t>
            </w:r>
          </w:p>
          <w:p w14:paraId="73E0ACDF" w14:textId="77777777" w:rsidR="007944DD" w:rsidRPr="009D6659" w:rsidRDefault="007944DD" w:rsidP="00112AF9">
            <w:pPr>
              <w:pStyle w:val="Listenabsatz"/>
              <w:numPr>
                <w:ilvl w:val="0"/>
                <w:numId w:val="0"/>
              </w:numPr>
              <w:ind w:left="720"/>
              <w:rPr>
                <w:rFonts w:cs="Arial"/>
                <w:sz w:val="24"/>
                <w:szCs w:val="24"/>
              </w:rPr>
            </w:pPr>
          </w:p>
        </w:tc>
      </w:tr>
      <w:tr w:rsidR="007944DD" w:rsidRPr="00EA34DA" w14:paraId="24ED2BCB" w14:textId="77777777" w:rsidTr="00112AF9">
        <w:trPr>
          <w:trHeight w:val="829"/>
        </w:trPr>
        <w:tc>
          <w:tcPr>
            <w:tcW w:w="7655" w:type="dxa"/>
            <w:gridSpan w:val="2"/>
          </w:tcPr>
          <w:p w14:paraId="0BB5CC0F" w14:textId="77777777" w:rsidR="007944DD" w:rsidRDefault="007944DD" w:rsidP="00112AF9">
            <w:pPr>
              <w:rPr>
                <w:rFonts w:cs="Arial"/>
                <w:sz w:val="24"/>
                <w:szCs w:val="24"/>
              </w:rPr>
            </w:pPr>
            <w:r w:rsidRPr="00EA34DA">
              <w:rPr>
                <w:rFonts w:cs="Arial"/>
                <w:sz w:val="24"/>
                <w:szCs w:val="24"/>
              </w:rPr>
              <w:t xml:space="preserve">Lernerfolgsüberprüfung/ Leistungsbewertung/Feedback: </w:t>
            </w:r>
          </w:p>
          <w:p w14:paraId="58622494" w14:textId="77777777" w:rsidR="007944DD" w:rsidRPr="00EA34DA" w:rsidRDefault="007944DD" w:rsidP="00112AF9">
            <w:pPr>
              <w:rPr>
                <w:rFonts w:cs="Arial"/>
                <w:sz w:val="24"/>
                <w:szCs w:val="24"/>
              </w:rPr>
            </w:pPr>
          </w:p>
          <w:p w14:paraId="48222665" w14:textId="77777777" w:rsidR="007944DD" w:rsidRDefault="007944DD" w:rsidP="00075AAC">
            <w:pPr>
              <w:pStyle w:val="Listenabsatz"/>
              <w:numPr>
                <w:ilvl w:val="0"/>
                <w:numId w:val="202"/>
              </w:numPr>
              <w:rPr>
                <w:rFonts w:cs="Arial"/>
                <w:sz w:val="24"/>
                <w:szCs w:val="24"/>
              </w:rPr>
            </w:pPr>
            <w:r>
              <w:rPr>
                <w:rFonts w:cs="Arial"/>
                <w:sz w:val="24"/>
                <w:szCs w:val="24"/>
              </w:rPr>
              <w:t>Lesediagnostik zur Erhebung der individuellen Leseart bei der Schülerin/ dem Schüler</w:t>
            </w:r>
          </w:p>
          <w:p w14:paraId="6127C85B" w14:textId="77777777" w:rsidR="007944DD" w:rsidRPr="00CB1A4E" w:rsidRDefault="007944DD" w:rsidP="00075AAC">
            <w:pPr>
              <w:pStyle w:val="Listenabsatz"/>
              <w:numPr>
                <w:ilvl w:val="0"/>
                <w:numId w:val="202"/>
              </w:numPr>
              <w:rPr>
                <w:rFonts w:cs="Arial"/>
                <w:sz w:val="24"/>
                <w:szCs w:val="24"/>
              </w:rPr>
            </w:pPr>
            <w:r>
              <w:rPr>
                <w:rFonts w:cs="Arial"/>
                <w:sz w:val="24"/>
                <w:szCs w:val="24"/>
              </w:rPr>
              <w:t>Rückmeldungen der Lehrkräfte an die Schülerin/ den Schüler über individuelle Lernfortschritte durch die Hauptfigur des Bilderbuches (Handpuppeneinsatz, …)</w:t>
            </w:r>
          </w:p>
          <w:p w14:paraId="4E3E38D4" w14:textId="77777777" w:rsidR="007944DD" w:rsidRPr="00EA34DA" w:rsidRDefault="007944DD" w:rsidP="00112AF9">
            <w:pPr>
              <w:rPr>
                <w:rFonts w:cs="Arial"/>
                <w:sz w:val="24"/>
                <w:szCs w:val="24"/>
              </w:rPr>
            </w:pPr>
          </w:p>
        </w:tc>
        <w:tc>
          <w:tcPr>
            <w:tcW w:w="7796" w:type="dxa"/>
            <w:gridSpan w:val="3"/>
          </w:tcPr>
          <w:p w14:paraId="4416FAD3" w14:textId="77777777" w:rsidR="007944DD" w:rsidRDefault="007944DD" w:rsidP="00112AF9">
            <w:pPr>
              <w:rPr>
                <w:rFonts w:cs="Arial"/>
                <w:sz w:val="24"/>
                <w:szCs w:val="24"/>
              </w:rPr>
            </w:pPr>
            <w:r w:rsidRPr="00EA34DA">
              <w:rPr>
                <w:rFonts w:cs="Arial"/>
                <w:sz w:val="24"/>
                <w:szCs w:val="24"/>
              </w:rPr>
              <w:t xml:space="preserve">Fächerübergreifende Kooperationen: </w:t>
            </w:r>
          </w:p>
          <w:p w14:paraId="40A15A60" w14:textId="77777777" w:rsidR="007944DD" w:rsidRDefault="007944DD" w:rsidP="00112AF9">
            <w:pPr>
              <w:rPr>
                <w:rFonts w:cs="Arial"/>
                <w:sz w:val="24"/>
                <w:szCs w:val="24"/>
              </w:rPr>
            </w:pPr>
          </w:p>
          <w:p w14:paraId="0914FA08" w14:textId="77777777" w:rsidR="007944DD" w:rsidRDefault="007944DD" w:rsidP="00075AAC">
            <w:pPr>
              <w:pStyle w:val="Listenabsatz"/>
              <w:numPr>
                <w:ilvl w:val="0"/>
                <w:numId w:val="17"/>
              </w:numPr>
              <w:rPr>
                <w:rFonts w:cs="Arial"/>
                <w:sz w:val="24"/>
                <w:szCs w:val="24"/>
              </w:rPr>
            </w:pPr>
            <w:r>
              <w:rPr>
                <w:rFonts w:cs="Arial"/>
                <w:sz w:val="24"/>
                <w:szCs w:val="24"/>
              </w:rPr>
              <w:t>Aufgabenfeld musisch-ästhetische Erziehung (Kunst/ Musik)</w:t>
            </w:r>
          </w:p>
          <w:p w14:paraId="24928B0D" w14:textId="2EE3C948" w:rsidR="007944DD" w:rsidRPr="00DE0C3B" w:rsidRDefault="00DE0C3B" w:rsidP="00DE0C3B">
            <w:pPr>
              <w:pStyle w:val="Listenabsatz"/>
              <w:numPr>
                <w:ilvl w:val="0"/>
                <w:numId w:val="17"/>
              </w:numPr>
              <w:rPr>
                <w:rFonts w:cs="Arial"/>
                <w:b/>
                <w:bCs/>
                <w:sz w:val="24"/>
                <w:szCs w:val="24"/>
              </w:rPr>
            </w:pPr>
            <w:r w:rsidRPr="00DE0C3B">
              <w:rPr>
                <w:rFonts w:cs="Arial"/>
                <w:b/>
                <w:bCs/>
                <w:sz w:val="24"/>
                <w:szCs w:val="24"/>
              </w:rPr>
              <w:t>…</w:t>
            </w:r>
          </w:p>
        </w:tc>
      </w:tr>
    </w:tbl>
    <w:p w14:paraId="39B5DBD2" w14:textId="77777777" w:rsidR="007944DD" w:rsidRDefault="007944DD" w:rsidP="007944DD">
      <w:pPr>
        <w:jc w:val="left"/>
        <w:rPr>
          <w:rFonts w:cs="Arial"/>
          <w:sz w:val="24"/>
          <w:szCs w:val="24"/>
        </w:rPr>
      </w:pPr>
    </w:p>
    <w:p w14:paraId="10BECF4C" w14:textId="77777777" w:rsidR="007944DD" w:rsidRDefault="007944DD" w:rsidP="007944DD">
      <w:pPr>
        <w:jc w:val="left"/>
        <w:rPr>
          <w:rFonts w:cs="Arial"/>
          <w:sz w:val="24"/>
          <w:szCs w:val="24"/>
        </w:rPr>
      </w:pPr>
    </w:p>
    <w:tbl>
      <w:tblPr>
        <w:tblStyle w:val="Tabellenraster"/>
        <w:tblW w:w="15451" w:type="dxa"/>
        <w:tblInd w:w="-714" w:type="dxa"/>
        <w:tblLook w:val="04A0" w:firstRow="1" w:lastRow="0" w:firstColumn="1" w:lastColumn="0" w:noHBand="0" w:noVBand="1"/>
      </w:tblPr>
      <w:tblGrid>
        <w:gridCol w:w="4962"/>
        <w:gridCol w:w="2693"/>
        <w:gridCol w:w="709"/>
        <w:gridCol w:w="1843"/>
        <w:gridCol w:w="5244"/>
      </w:tblGrid>
      <w:tr w:rsidR="00EB1EA9" w:rsidRPr="00EA34DA" w14:paraId="34E102E5" w14:textId="77777777" w:rsidTr="00EB1EA9">
        <w:trPr>
          <w:trHeight w:val="995"/>
        </w:trPr>
        <w:tc>
          <w:tcPr>
            <w:tcW w:w="8364" w:type="dxa"/>
            <w:gridSpan w:val="3"/>
            <w:tcBorders>
              <w:right w:val="dashSmallGap" w:sz="4" w:space="0" w:color="auto"/>
            </w:tcBorders>
            <w:shd w:val="clear" w:color="auto" w:fill="BFBFBF" w:themeFill="background1" w:themeFillShade="BF"/>
          </w:tcPr>
          <w:p w14:paraId="70E8C164" w14:textId="77777777" w:rsidR="00EB1EA9" w:rsidRPr="00EA34DA" w:rsidRDefault="00EB1EA9" w:rsidP="00112AF9">
            <w:pPr>
              <w:rPr>
                <w:rFonts w:cs="Arial"/>
                <w:sz w:val="24"/>
                <w:szCs w:val="24"/>
              </w:rPr>
            </w:pPr>
            <w:r>
              <w:rPr>
                <w:rFonts w:cs="Arial"/>
                <w:sz w:val="24"/>
                <w:szCs w:val="24"/>
              </w:rPr>
              <w:br w:type="page"/>
            </w:r>
            <w:r w:rsidRPr="00EA34DA">
              <w:rPr>
                <w:rFonts w:cs="Arial"/>
                <w:sz w:val="24"/>
                <w:szCs w:val="24"/>
              </w:rPr>
              <w:br w:type="page"/>
              <w:t xml:space="preserve">Themenfeld: </w:t>
            </w:r>
          </w:p>
          <w:p w14:paraId="2BAEA8F4" w14:textId="77777777" w:rsidR="00EB1EA9" w:rsidRDefault="00EB1EA9" w:rsidP="00671DFC">
            <w:pPr>
              <w:pStyle w:val="berschrift2"/>
              <w:outlineLvl w:val="1"/>
            </w:pPr>
            <w:bookmarkStart w:id="97" w:name="_Toc96536288"/>
            <w:bookmarkStart w:id="98" w:name="_Toc96536527"/>
            <w:bookmarkStart w:id="99" w:name="_Toc96536714"/>
            <w:bookmarkStart w:id="100" w:name="_Toc109988229"/>
            <w:r>
              <w:t xml:space="preserve">Von eigenen Erlebnissen </w:t>
            </w:r>
            <w:r w:rsidRPr="00560E45">
              <w:t>erzählen</w:t>
            </w:r>
            <w:r>
              <w:t xml:space="preserve"> / Von Vorgängen </w:t>
            </w:r>
            <w:r w:rsidRPr="00560E45">
              <w:t>berichten</w:t>
            </w:r>
            <w:bookmarkEnd w:id="97"/>
            <w:bookmarkEnd w:id="98"/>
            <w:bookmarkEnd w:id="99"/>
            <w:bookmarkEnd w:id="100"/>
            <w:r>
              <w:t xml:space="preserve"> </w:t>
            </w:r>
          </w:p>
          <w:p w14:paraId="7D512328" w14:textId="0E92AAC9" w:rsidR="00EB1EA9" w:rsidRPr="00671DFC" w:rsidRDefault="00EB1EA9" w:rsidP="00671DFC">
            <w:pPr>
              <w:pStyle w:val="berschrift4"/>
              <w:outlineLvl w:val="3"/>
              <w:rPr>
                <w:sz w:val="24"/>
                <w:szCs w:val="24"/>
              </w:rPr>
            </w:pPr>
            <w:bookmarkStart w:id="101" w:name="_Toc96536528"/>
            <w:bookmarkStart w:id="102" w:name="_Toc96536715"/>
            <w:bookmarkStart w:id="103" w:name="_Toc109988230"/>
            <w:r w:rsidRPr="00671DFC">
              <w:rPr>
                <w:b w:val="0"/>
                <w:bCs w:val="0"/>
                <w:sz w:val="24"/>
                <w:szCs w:val="24"/>
              </w:rPr>
              <w:t>Thema: „Wir berichten von unserem Klassenausflug!“</w:t>
            </w:r>
            <w:bookmarkEnd w:id="101"/>
            <w:bookmarkEnd w:id="102"/>
            <w:bookmarkEnd w:id="103"/>
          </w:p>
        </w:tc>
        <w:tc>
          <w:tcPr>
            <w:tcW w:w="7087" w:type="dxa"/>
            <w:gridSpan w:val="2"/>
            <w:tcBorders>
              <w:left w:val="dashSmallGap" w:sz="4" w:space="0" w:color="auto"/>
            </w:tcBorders>
            <w:shd w:val="clear" w:color="auto" w:fill="BFBFBF" w:themeFill="background1" w:themeFillShade="BF"/>
          </w:tcPr>
          <w:p w14:paraId="1878E4A8" w14:textId="548B4133" w:rsidR="00EB1EA9" w:rsidRDefault="00EB1EA9" w:rsidP="00112AF9">
            <w:pPr>
              <w:jc w:val="right"/>
              <w:rPr>
                <w:rFonts w:cs="Arial"/>
                <w:sz w:val="24"/>
                <w:szCs w:val="24"/>
              </w:rPr>
            </w:pPr>
            <w:r>
              <w:rPr>
                <w:rFonts w:cs="Arial"/>
                <w:sz w:val="24"/>
                <w:szCs w:val="24"/>
              </w:rPr>
              <w:t>Primarstufe SEP: Jahr B</w:t>
            </w:r>
          </w:p>
          <w:p w14:paraId="264B6150" w14:textId="03124549" w:rsidR="00EB1EA9" w:rsidRDefault="00EB1EA9" w:rsidP="00112AF9">
            <w:pPr>
              <w:rPr>
                <w:rFonts w:cs="Arial"/>
                <w:sz w:val="24"/>
                <w:szCs w:val="24"/>
              </w:rPr>
            </w:pPr>
          </w:p>
        </w:tc>
      </w:tr>
      <w:tr w:rsidR="00F22678" w:rsidRPr="00EA34DA" w14:paraId="33986A43" w14:textId="77777777" w:rsidTr="00112AF9">
        <w:trPr>
          <w:trHeight w:val="344"/>
        </w:trPr>
        <w:tc>
          <w:tcPr>
            <w:tcW w:w="4962" w:type="dxa"/>
            <w:shd w:val="clear" w:color="auto" w:fill="D9D9D9" w:themeFill="background1" w:themeFillShade="D9"/>
          </w:tcPr>
          <w:p w14:paraId="17ADB21A" w14:textId="77777777" w:rsidR="00F22678" w:rsidRPr="00EA34DA" w:rsidRDefault="00F22678" w:rsidP="00112AF9">
            <w:pPr>
              <w:pStyle w:val="fachspezifischerText"/>
              <w:spacing w:after="0"/>
              <w:rPr>
                <w:rFonts w:cs="Arial"/>
                <w:sz w:val="24"/>
              </w:rPr>
            </w:pPr>
            <w:r w:rsidRPr="00EA34DA">
              <w:rPr>
                <w:rFonts w:cs="Arial"/>
                <w:sz w:val="24"/>
              </w:rPr>
              <w:t xml:space="preserve">Bereich: </w:t>
            </w:r>
          </w:p>
          <w:p w14:paraId="7D9646BD" w14:textId="77777777" w:rsidR="00F22678" w:rsidRDefault="00F22678" w:rsidP="00112AF9">
            <w:pPr>
              <w:pStyle w:val="fachspezifischerText"/>
              <w:numPr>
                <w:ilvl w:val="0"/>
                <w:numId w:val="11"/>
              </w:numPr>
              <w:spacing w:after="0"/>
              <w:ind w:left="357"/>
              <w:rPr>
                <w:rFonts w:cs="Arial"/>
                <w:sz w:val="24"/>
              </w:rPr>
            </w:pPr>
            <w:r>
              <w:rPr>
                <w:rFonts w:cs="Arial"/>
                <w:sz w:val="24"/>
              </w:rPr>
              <w:t xml:space="preserve">Kommunizieren - Sprechen und Zuhören </w:t>
            </w:r>
          </w:p>
        </w:tc>
        <w:tc>
          <w:tcPr>
            <w:tcW w:w="5245" w:type="dxa"/>
            <w:gridSpan w:val="3"/>
            <w:shd w:val="clear" w:color="auto" w:fill="D9D9D9" w:themeFill="background1" w:themeFillShade="D9"/>
          </w:tcPr>
          <w:p w14:paraId="0924C2D0" w14:textId="77777777" w:rsidR="00F22678" w:rsidRDefault="00F22678" w:rsidP="00112AF9">
            <w:pPr>
              <w:pStyle w:val="fachspezifischerText"/>
              <w:spacing w:after="0"/>
              <w:rPr>
                <w:rFonts w:cs="Arial"/>
                <w:sz w:val="24"/>
              </w:rPr>
            </w:pPr>
            <w:r>
              <w:rPr>
                <w:rFonts w:cs="Arial"/>
                <w:sz w:val="24"/>
              </w:rPr>
              <w:t>Bereich:</w:t>
            </w:r>
          </w:p>
          <w:p w14:paraId="62526CAB" w14:textId="77777777" w:rsidR="00F22678" w:rsidRPr="00EA34DA" w:rsidRDefault="00F22678"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F1FC46D" w14:textId="77777777" w:rsidR="00F22678" w:rsidRPr="00EA34DA" w:rsidRDefault="00F22678" w:rsidP="00112AF9">
            <w:pPr>
              <w:rPr>
                <w:rFonts w:cs="Arial"/>
                <w:sz w:val="24"/>
                <w:szCs w:val="24"/>
              </w:rPr>
            </w:pPr>
            <w:r w:rsidRPr="00EA34DA">
              <w:rPr>
                <w:rFonts w:cs="Arial"/>
                <w:sz w:val="24"/>
                <w:szCs w:val="24"/>
              </w:rPr>
              <w:t>Exemplarische Entwicklungschancen:</w:t>
            </w:r>
          </w:p>
          <w:p w14:paraId="50BF3714" w14:textId="77777777" w:rsidR="00F22678" w:rsidRPr="00EA34DA" w:rsidRDefault="00F22678" w:rsidP="00112AF9">
            <w:pPr>
              <w:rPr>
                <w:rFonts w:cs="Arial"/>
                <w:sz w:val="24"/>
                <w:szCs w:val="24"/>
              </w:rPr>
            </w:pPr>
          </w:p>
          <w:p w14:paraId="52B0DDEB" w14:textId="77777777" w:rsidR="00F22678" w:rsidRDefault="00F22678" w:rsidP="00112AF9">
            <w:pPr>
              <w:rPr>
                <w:rFonts w:cs="Arial"/>
                <w:sz w:val="24"/>
                <w:szCs w:val="24"/>
              </w:rPr>
            </w:pPr>
            <w:r w:rsidRPr="00EA34DA">
              <w:rPr>
                <w:rFonts w:cs="Arial"/>
                <w:sz w:val="24"/>
                <w:szCs w:val="24"/>
              </w:rPr>
              <w:t>Beispiele:</w:t>
            </w:r>
          </w:p>
          <w:p w14:paraId="663E7089" w14:textId="77777777" w:rsidR="00F22678" w:rsidRPr="00EA34DA" w:rsidRDefault="00F22678" w:rsidP="00112AF9">
            <w:pPr>
              <w:rPr>
                <w:rFonts w:cs="Arial"/>
                <w:sz w:val="24"/>
                <w:szCs w:val="24"/>
              </w:rPr>
            </w:pPr>
          </w:p>
          <w:p w14:paraId="047034C1" w14:textId="77777777" w:rsidR="00F22678" w:rsidRDefault="00F22678" w:rsidP="00112AF9">
            <w:pPr>
              <w:rPr>
                <w:rFonts w:cs="Arial"/>
                <w:sz w:val="24"/>
                <w:szCs w:val="24"/>
              </w:rPr>
            </w:pPr>
            <w:r w:rsidRPr="00390C77">
              <w:rPr>
                <w:rFonts w:cs="Arial"/>
                <w:sz w:val="24"/>
                <w:szCs w:val="24"/>
              </w:rPr>
              <w:t>Wahrnehmung</w:t>
            </w:r>
            <w:r>
              <w:rPr>
                <w:rFonts w:cs="Arial"/>
                <w:sz w:val="24"/>
                <w:szCs w:val="24"/>
              </w:rPr>
              <w:t>:</w:t>
            </w:r>
          </w:p>
          <w:p w14:paraId="5FA482B0"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Einordnung in Kontexte (7.7)</w:t>
            </w:r>
          </w:p>
          <w:p w14:paraId="45368B14" w14:textId="77777777" w:rsidR="00F22678" w:rsidRPr="00390C77" w:rsidRDefault="00F22678" w:rsidP="00112AF9">
            <w:pPr>
              <w:pStyle w:val="Listenabsatz"/>
              <w:numPr>
                <w:ilvl w:val="0"/>
                <w:numId w:val="11"/>
              </w:numPr>
              <w:rPr>
                <w:rFonts w:cs="Arial"/>
              </w:rPr>
            </w:pPr>
            <w:r w:rsidRPr="00390C77">
              <w:rPr>
                <w:rFonts w:cs="Arial"/>
                <w:sz w:val="24"/>
                <w:szCs w:val="24"/>
              </w:rPr>
              <w:t>visuelle Merkfähigkeit (</w:t>
            </w:r>
            <w:r w:rsidRPr="00390C77">
              <w:rPr>
                <w:rFonts w:cs="Arial"/>
              </w:rPr>
              <w:t>8.9)</w:t>
            </w:r>
          </w:p>
          <w:p w14:paraId="588262BE" w14:textId="77777777" w:rsidR="00F22678" w:rsidRPr="00390C77" w:rsidRDefault="00F22678" w:rsidP="00112AF9">
            <w:pPr>
              <w:rPr>
                <w:rFonts w:cs="Arial"/>
              </w:rPr>
            </w:pPr>
          </w:p>
          <w:p w14:paraId="1D13031E" w14:textId="77777777" w:rsidR="00F22678" w:rsidRDefault="00F22678" w:rsidP="00112AF9">
            <w:pPr>
              <w:rPr>
                <w:rFonts w:cs="Arial"/>
                <w:sz w:val="24"/>
                <w:szCs w:val="24"/>
              </w:rPr>
            </w:pPr>
            <w:r w:rsidRPr="00390C77">
              <w:rPr>
                <w:rFonts w:cs="Arial"/>
                <w:sz w:val="24"/>
                <w:szCs w:val="24"/>
              </w:rPr>
              <w:t>Kommunikation</w:t>
            </w:r>
            <w:r>
              <w:rPr>
                <w:rFonts w:cs="Arial"/>
                <w:sz w:val="24"/>
                <w:szCs w:val="24"/>
              </w:rPr>
              <w:t>:</w:t>
            </w:r>
          </w:p>
          <w:p w14:paraId="7D6B658B"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verbale Äußerungen</w:t>
            </w:r>
            <w:r>
              <w:rPr>
                <w:rFonts w:cs="Arial"/>
                <w:sz w:val="24"/>
                <w:szCs w:val="24"/>
              </w:rPr>
              <w:t xml:space="preserve"> (2.4)</w:t>
            </w:r>
          </w:p>
          <w:p w14:paraId="1C2388EC"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unterstützte Kommunikation</w:t>
            </w:r>
            <w:r>
              <w:rPr>
                <w:rFonts w:cs="Arial"/>
                <w:sz w:val="24"/>
                <w:szCs w:val="24"/>
              </w:rPr>
              <w:t xml:space="preserve"> (2.6)</w:t>
            </w:r>
          </w:p>
          <w:p w14:paraId="1A48904A"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verbales</w:t>
            </w:r>
            <w:r>
              <w:rPr>
                <w:rFonts w:cs="Arial"/>
                <w:sz w:val="24"/>
                <w:szCs w:val="24"/>
              </w:rPr>
              <w:t xml:space="preserve"> </w:t>
            </w:r>
            <w:r w:rsidRPr="00390C77">
              <w:rPr>
                <w:rFonts w:cs="Arial"/>
                <w:sz w:val="24"/>
                <w:szCs w:val="24"/>
              </w:rPr>
              <w:t>Kommunikationsverhalten</w:t>
            </w:r>
            <w:r>
              <w:rPr>
                <w:rFonts w:cs="Arial"/>
                <w:sz w:val="24"/>
                <w:szCs w:val="24"/>
              </w:rPr>
              <w:t xml:space="preserve"> (4.3)</w:t>
            </w:r>
          </w:p>
          <w:p w14:paraId="6CD43674"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 xml:space="preserve">Kommunikationskontexte </w:t>
            </w:r>
            <w:r>
              <w:rPr>
                <w:rFonts w:cs="Arial"/>
                <w:sz w:val="24"/>
                <w:szCs w:val="24"/>
              </w:rPr>
              <w:t>(4.4)</w:t>
            </w:r>
          </w:p>
          <w:p w14:paraId="2439FC99"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Kommunikationsverlauf (</w:t>
            </w:r>
            <w:r w:rsidRPr="003365BD">
              <w:t>4.5</w:t>
            </w:r>
            <w:r w:rsidRPr="00390C77">
              <w:rPr>
                <w:rFonts w:cs="Arial"/>
                <w:sz w:val="24"/>
                <w:szCs w:val="24"/>
              </w:rPr>
              <w:t>)</w:t>
            </w:r>
          </w:p>
          <w:p w14:paraId="5F9C482E" w14:textId="77777777" w:rsidR="00F22678" w:rsidRDefault="00F22678" w:rsidP="00112AF9">
            <w:pPr>
              <w:rPr>
                <w:rFonts w:cs="Arial"/>
                <w:sz w:val="24"/>
                <w:szCs w:val="24"/>
              </w:rPr>
            </w:pPr>
          </w:p>
          <w:p w14:paraId="0989FB4F" w14:textId="77777777" w:rsidR="00F22678" w:rsidRDefault="00F22678" w:rsidP="00112AF9">
            <w:pPr>
              <w:rPr>
                <w:rFonts w:cs="Arial"/>
                <w:sz w:val="24"/>
                <w:szCs w:val="24"/>
              </w:rPr>
            </w:pPr>
            <w:r w:rsidRPr="00390C77">
              <w:rPr>
                <w:rFonts w:cs="Arial"/>
                <w:sz w:val="24"/>
                <w:szCs w:val="24"/>
              </w:rPr>
              <w:t>Kognition</w:t>
            </w:r>
            <w:r>
              <w:rPr>
                <w:rFonts w:cs="Arial"/>
                <w:sz w:val="24"/>
                <w:szCs w:val="24"/>
              </w:rPr>
              <w:t>:</w:t>
            </w:r>
          </w:p>
          <w:p w14:paraId="0D7ABD13"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Langzeitgedächtnis</w:t>
            </w:r>
            <w:r>
              <w:rPr>
                <w:rFonts w:cs="Arial"/>
                <w:sz w:val="24"/>
                <w:szCs w:val="24"/>
              </w:rPr>
              <w:t xml:space="preserve"> (2.3)</w:t>
            </w:r>
          </w:p>
          <w:p w14:paraId="38B43E4C" w14:textId="77777777" w:rsidR="00F22678" w:rsidRPr="00390C77" w:rsidRDefault="00F22678" w:rsidP="00112AF9">
            <w:pPr>
              <w:pStyle w:val="Listenabsatz"/>
              <w:numPr>
                <w:ilvl w:val="0"/>
                <w:numId w:val="11"/>
              </w:numPr>
              <w:rPr>
                <w:rFonts w:cs="Arial"/>
                <w:sz w:val="24"/>
                <w:szCs w:val="24"/>
              </w:rPr>
            </w:pPr>
            <w:r w:rsidRPr="00390C77">
              <w:rPr>
                <w:rFonts w:cs="Arial"/>
                <w:sz w:val="24"/>
                <w:szCs w:val="24"/>
              </w:rPr>
              <w:t>Strukturieren</w:t>
            </w:r>
            <w:r>
              <w:rPr>
                <w:rFonts w:cs="Arial"/>
                <w:sz w:val="24"/>
                <w:szCs w:val="24"/>
              </w:rPr>
              <w:t xml:space="preserve"> (6.6)</w:t>
            </w:r>
          </w:p>
          <w:p w14:paraId="75C6AC84" w14:textId="77777777" w:rsidR="00F22678" w:rsidRDefault="00F22678" w:rsidP="00112AF9">
            <w:pPr>
              <w:pStyle w:val="Listenabsatz"/>
              <w:numPr>
                <w:ilvl w:val="0"/>
                <w:numId w:val="11"/>
              </w:numPr>
              <w:rPr>
                <w:rFonts w:cs="Arial"/>
                <w:sz w:val="24"/>
                <w:szCs w:val="24"/>
              </w:rPr>
            </w:pPr>
            <w:r w:rsidRPr="00390C77">
              <w:rPr>
                <w:rFonts w:cs="Arial"/>
                <w:sz w:val="24"/>
                <w:szCs w:val="24"/>
              </w:rPr>
              <w:t>Einprägen (</w:t>
            </w:r>
            <w:r>
              <w:t>6</w:t>
            </w:r>
            <w:r w:rsidRPr="003365BD">
              <w:t>.7</w:t>
            </w:r>
            <w:r w:rsidRPr="00390C77">
              <w:rPr>
                <w:rFonts w:cs="Arial"/>
                <w:sz w:val="24"/>
                <w:szCs w:val="24"/>
              </w:rPr>
              <w:t>)</w:t>
            </w:r>
          </w:p>
          <w:p w14:paraId="61D54C05" w14:textId="77777777" w:rsidR="00F22678" w:rsidRDefault="00F22678" w:rsidP="00112AF9">
            <w:pPr>
              <w:pStyle w:val="Listenabsatz"/>
              <w:numPr>
                <w:ilvl w:val="0"/>
                <w:numId w:val="0"/>
              </w:numPr>
              <w:ind w:left="720"/>
              <w:rPr>
                <w:rFonts w:cs="Arial"/>
                <w:sz w:val="24"/>
                <w:szCs w:val="24"/>
              </w:rPr>
            </w:pPr>
          </w:p>
          <w:p w14:paraId="4ED256A0" w14:textId="77777777" w:rsidR="00F22678" w:rsidRDefault="00F22678" w:rsidP="00112AF9">
            <w:pPr>
              <w:rPr>
                <w:rFonts w:cs="Arial"/>
                <w:sz w:val="24"/>
                <w:szCs w:val="24"/>
              </w:rPr>
            </w:pPr>
            <w:r>
              <w:rPr>
                <w:rFonts w:cs="Arial"/>
                <w:sz w:val="24"/>
                <w:szCs w:val="24"/>
              </w:rPr>
              <w:t>Sozialisation:</w:t>
            </w:r>
          </w:p>
          <w:p w14:paraId="765206CC" w14:textId="77777777" w:rsidR="00F22678" w:rsidRPr="00390C77" w:rsidRDefault="00F22678" w:rsidP="00075AAC">
            <w:pPr>
              <w:pStyle w:val="Listenabsatz"/>
              <w:numPr>
                <w:ilvl w:val="0"/>
                <w:numId w:val="108"/>
              </w:numPr>
              <w:rPr>
                <w:rFonts w:cs="Arial"/>
                <w:sz w:val="24"/>
                <w:szCs w:val="24"/>
              </w:rPr>
            </w:pPr>
            <w:r>
              <w:rPr>
                <w:rFonts w:cs="Arial"/>
                <w:sz w:val="24"/>
                <w:szCs w:val="24"/>
              </w:rPr>
              <w:t xml:space="preserve">Verknüpfen von Ereignis und Emotion </w:t>
            </w:r>
            <w:r w:rsidRPr="00390C77">
              <w:rPr>
                <w:rFonts w:cs="Arial"/>
                <w:sz w:val="24"/>
                <w:szCs w:val="24"/>
              </w:rPr>
              <w:t>(</w:t>
            </w:r>
            <w:r>
              <w:rPr>
                <w:rFonts w:cs="Arial"/>
                <w:sz w:val="24"/>
                <w:szCs w:val="24"/>
              </w:rPr>
              <w:t>2.2</w:t>
            </w:r>
            <w:r w:rsidRPr="00390C77">
              <w:rPr>
                <w:rFonts w:cs="Arial"/>
                <w:sz w:val="24"/>
                <w:szCs w:val="24"/>
              </w:rPr>
              <w:t>)</w:t>
            </w:r>
          </w:p>
          <w:p w14:paraId="43DBB5AC" w14:textId="77777777" w:rsidR="00F22678" w:rsidRPr="00390C77" w:rsidRDefault="00F22678" w:rsidP="00075AAC">
            <w:pPr>
              <w:pStyle w:val="Listenabsatz"/>
              <w:numPr>
                <w:ilvl w:val="0"/>
                <w:numId w:val="108"/>
              </w:numPr>
              <w:rPr>
                <w:rFonts w:cs="Arial"/>
                <w:sz w:val="24"/>
                <w:szCs w:val="24"/>
              </w:rPr>
            </w:pPr>
            <w:r>
              <w:rPr>
                <w:rFonts w:cs="Arial"/>
                <w:sz w:val="24"/>
                <w:szCs w:val="24"/>
              </w:rPr>
              <w:t>Wahrnehmen eigener Emotionen (2.1)</w:t>
            </w:r>
          </w:p>
          <w:p w14:paraId="5ED5612C" w14:textId="77777777" w:rsidR="00F22678" w:rsidRPr="00EA34DA" w:rsidRDefault="00F22678" w:rsidP="00112AF9">
            <w:pPr>
              <w:rPr>
                <w:rFonts w:cs="Arial"/>
                <w:sz w:val="24"/>
                <w:szCs w:val="24"/>
              </w:rPr>
            </w:pPr>
          </w:p>
          <w:p w14:paraId="097523BD" w14:textId="77777777" w:rsidR="00F22678" w:rsidRDefault="00F22678"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3AFDBF15" w14:textId="7D5A3A22" w:rsidR="005D2B43" w:rsidRPr="00EA34DA" w:rsidRDefault="005D2B43" w:rsidP="00112AF9">
            <w:pPr>
              <w:rPr>
                <w:rFonts w:cs="Arial"/>
                <w:sz w:val="24"/>
                <w:szCs w:val="24"/>
              </w:rPr>
            </w:pPr>
          </w:p>
        </w:tc>
      </w:tr>
      <w:tr w:rsidR="00F22678" w:rsidRPr="00EA34DA" w14:paraId="6C726724" w14:textId="77777777" w:rsidTr="00112AF9">
        <w:trPr>
          <w:trHeight w:val="1703"/>
        </w:trPr>
        <w:tc>
          <w:tcPr>
            <w:tcW w:w="4962" w:type="dxa"/>
            <w:shd w:val="clear" w:color="auto" w:fill="D9D9D9" w:themeFill="background1" w:themeFillShade="D9"/>
          </w:tcPr>
          <w:p w14:paraId="793159D0" w14:textId="77777777" w:rsidR="00F22678" w:rsidRPr="00EA34DA" w:rsidRDefault="00F22678" w:rsidP="00112AF9">
            <w:pPr>
              <w:rPr>
                <w:rFonts w:cs="Arial"/>
                <w:sz w:val="24"/>
                <w:szCs w:val="24"/>
              </w:rPr>
            </w:pPr>
            <w:r w:rsidRPr="00EA34DA">
              <w:rPr>
                <w:rFonts w:cs="Arial"/>
                <w:sz w:val="24"/>
                <w:szCs w:val="24"/>
              </w:rPr>
              <w:t>Inhalte</w:t>
            </w:r>
            <w:r>
              <w:rPr>
                <w:rFonts w:cs="Arial"/>
                <w:sz w:val="24"/>
                <w:szCs w:val="24"/>
              </w:rPr>
              <w:t>:</w:t>
            </w:r>
          </w:p>
          <w:p w14:paraId="754F79B8" w14:textId="77777777" w:rsidR="00F22678" w:rsidRDefault="00F22678" w:rsidP="00075AAC">
            <w:pPr>
              <w:pStyle w:val="Listenabsatz"/>
              <w:numPr>
                <w:ilvl w:val="0"/>
                <w:numId w:val="18"/>
              </w:numPr>
              <w:rPr>
                <w:rFonts w:cs="Arial"/>
                <w:sz w:val="24"/>
                <w:szCs w:val="24"/>
              </w:rPr>
            </w:pPr>
            <w:r w:rsidRPr="00FC5AB9">
              <w:rPr>
                <w:rFonts w:cs="Arial"/>
                <w:sz w:val="24"/>
                <w:szCs w:val="24"/>
              </w:rPr>
              <w:t>Vor anderen sprechen und etwas (szenische) darstellen</w:t>
            </w:r>
          </w:p>
          <w:p w14:paraId="04FD7D1C" w14:textId="77777777" w:rsidR="00F22678" w:rsidRPr="00EA34DA" w:rsidRDefault="00F22678" w:rsidP="00075AAC">
            <w:pPr>
              <w:pStyle w:val="Listenabsatz"/>
              <w:numPr>
                <w:ilvl w:val="0"/>
                <w:numId w:val="18"/>
              </w:numPr>
              <w:rPr>
                <w:rFonts w:cs="Arial"/>
                <w:sz w:val="24"/>
                <w:szCs w:val="24"/>
              </w:rPr>
            </w:pPr>
            <w:r>
              <w:rPr>
                <w:rFonts w:cs="Arial"/>
                <w:sz w:val="24"/>
                <w:szCs w:val="24"/>
              </w:rPr>
              <w:t>Verstehend zuhören und Zuhörstrategien nutzen</w:t>
            </w:r>
          </w:p>
        </w:tc>
        <w:tc>
          <w:tcPr>
            <w:tcW w:w="5245" w:type="dxa"/>
            <w:gridSpan w:val="3"/>
            <w:shd w:val="clear" w:color="auto" w:fill="D9D9D9" w:themeFill="background1" w:themeFillShade="D9"/>
          </w:tcPr>
          <w:p w14:paraId="0BB558FE" w14:textId="77777777" w:rsidR="00F22678" w:rsidRDefault="00F22678" w:rsidP="00112AF9">
            <w:pPr>
              <w:rPr>
                <w:rFonts w:cs="Arial"/>
                <w:sz w:val="24"/>
                <w:szCs w:val="24"/>
              </w:rPr>
            </w:pPr>
            <w:r>
              <w:rPr>
                <w:rFonts w:cs="Arial"/>
                <w:sz w:val="24"/>
                <w:szCs w:val="24"/>
              </w:rPr>
              <w:t xml:space="preserve">Inhalte: </w:t>
            </w:r>
          </w:p>
          <w:p w14:paraId="4723B621" w14:textId="77777777" w:rsidR="00F22678" w:rsidRDefault="00F22678" w:rsidP="00075AAC">
            <w:pPr>
              <w:pStyle w:val="Listenabsatz"/>
              <w:numPr>
                <w:ilvl w:val="0"/>
                <w:numId w:val="19"/>
              </w:numPr>
              <w:rPr>
                <w:rFonts w:cs="Arial"/>
                <w:sz w:val="24"/>
                <w:szCs w:val="24"/>
              </w:rPr>
            </w:pPr>
            <w:r>
              <w:rPr>
                <w:rFonts w:cs="Arial"/>
                <w:sz w:val="24"/>
                <w:szCs w:val="24"/>
              </w:rPr>
              <w:t>An Wörtern, Sätzen und Texten arbeiten</w:t>
            </w:r>
          </w:p>
          <w:p w14:paraId="400EF01F" w14:textId="77777777" w:rsidR="00F22678" w:rsidRPr="00FC5AB9" w:rsidRDefault="00F22678" w:rsidP="00075AAC">
            <w:pPr>
              <w:pStyle w:val="Listenabsatz"/>
              <w:numPr>
                <w:ilvl w:val="0"/>
                <w:numId w:val="19"/>
              </w:numPr>
              <w:rPr>
                <w:rFonts w:cs="Arial"/>
                <w:sz w:val="24"/>
                <w:szCs w:val="24"/>
              </w:rPr>
            </w:pPr>
            <w:r w:rsidRPr="00E01FAD">
              <w:rPr>
                <w:rFonts w:cs="Arial"/>
                <w:sz w:val="24"/>
                <w:szCs w:val="24"/>
              </w:rPr>
              <w:t>Gemeinsamkeiten und Unterschiede von Sprache entdecken</w:t>
            </w:r>
          </w:p>
        </w:tc>
        <w:tc>
          <w:tcPr>
            <w:tcW w:w="5244" w:type="dxa"/>
            <w:vMerge/>
            <w:shd w:val="clear" w:color="auto" w:fill="F2F2F2" w:themeFill="background1" w:themeFillShade="F2"/>
          </w:tcPr>
          <w:p w14:paraId="181EB0D4" w14:textId="77777777" w:rsidR="00F22678" w:rsidRPr="00EA34DA" w:rsidRDefault="00F22678" w:rsidP="00112AF9">
            <w:pPr>
              <w:pStyle w:val="fachspezifischerText"/>
              <w:spacing w:after="0"/>
              <w:rPr>
                <w:rFonts w:cs="Arial"/>
                <w:sz w:val="24"/>
              </w:rPr>
            </w:pPr>
          </w:p>
        </w:tc>
      </w:tr>
      <w:tr w:rsidR="00F22678" w:rsidRPr="00EA34DA" w14:paraId="6FA215A5" w14:textId="77777777" w:rsidTr="00112AF9">
        <w:tc>
          <w:tcPr>
            <w:tcW w:w="4962" w:type="dxa"/>
            <w:shd w:val="clear" w:color="auto" w:fill="D9D9D9" w:themeFill="background1" w:themeFillShade="D9"/>
          </w:tcPr>
          <w:p w14:paraId="7BEBBDC5" w14:textId="77777777" w:rsidR="00F22678" w:rsidRDefault="00F22678" w:rsidP="00112AF9">
            <w:pPr>
              <w:rPr>
                <w:rFonts w:cs="Arial"/>
                <w:sz w:val="24"/>
                <w:szCs w:val="24"/>
              </w:rPr>
            </w:pPr>
            <w:r w:rsidRPr="00EA34DA">
              <w:rPr>
                <w:rFonts w:cs="Arial"/>
                <w:sz w:val="24"/>
                <w:szCs w:val="24"/>
              </w:rPr>
              <w:t>Fachliche Aspekte:</w:t>
            </w:r>
          </w:p>
          <w:p w14:paraId="1DDC2BC6" w14:textId="77777777" w:rsidR="00F22678" w:rsidRPr="00CF7C29" w:rsidRDefault="00F22678" w:rsidP="00075AAC">
            <w:pPr>
              <w:pStyle w:val="Listenabsatz"/>
              <w:numPr>
                <w:ilvl w:val="0"/>
                <w:numId w:val="196"/>
              </w:numPr>
              <w:rPr>
                <w:rFonts w:cs="Arial"/>
                <w:sz w:val="24"/>
                <w:szCs w:val="24"/>
              </w:rPr>
            </w:pPr>
            <w:r w:rsidRPr="00CF7C29">
              <w:rPr>
                <w:rFonts w:cs="Arial"/>
                <w:sz w:val="24"/>
              </w:rPr>
              <w:t>über eigene Erlebnisse, Personen und Vorgänge berichten</w:t>
            </w:r>
          </w:p>
          <w:p w14:paraId="2288127D" w14:textId="77777777" w:rsidR="00F22678" w:rsidRDefault="00F22678" w:rsidP="00075AAC">
            <w:pPr>
              <w:pStyle w:val="fachspezifischeAufzhlung"/>
              <w:numPr>
                <w:ilvl w:val="0"/>
                <w:numId w:val="196"/>
              </w:numPr>
              <w:jc w:val="left"/>
              <w:rPr>
                <w:rFonts w:cs="Arial"/>
                <w:sz w:val="24"/>
              </w:rPr>
            </w:pPr>
            <w:r>
              <w:rPr>
                <w:rFonts w:cs="Arial"/>
                <w:sz w:val="24"/>
              </w:rPr>
              <w:t>Sachverhalten beschreiben, erklären</w:t>
            </w:r>
          </w:p>
          <w:p w14:paraId="593A0ACB" w14:textId="77777777" w:rsidR="00F22678" w:rsidRPr="00CF7C29" w:rsidRDefault="00F22678" w:rsidP="00075AAC">
            <w:pPr>
              <w:pStyle w:val="fachspezifischeAufzhlung"/>
              <w:numPr>
                <w:ilvl w:val="0"/>
                <w:numId w:val="196"/>
              </w:numPr>
              <w:jc w:val="left"/>
              <w:rPr>
                <w:rFonts w:cs="Arial"/>
                <w:sz w:val="24"/>
              </w:rPr>
            </w:pPr>
            <w:r w:rsidRPr="00B97A9F">
              <w:rPr>
                <w:rFonts w:cs="Arial"/>
                <w:sz w:val="22"/>
                <w:szCs w:val="22"/>
              </w:rPr>
              <w:t>Zuhören im Gespräch und Hör</w:t>
            </w:r>
            <w:r>
              <w:rPr>
                <w:rFonts w:cs="Arial"/>
                <w:sz w:val="22"/>
                <w:szCs w:val="22"/>
              </w:rPr>
              <w:t>v</w:t>
            </w:r>
            <w:r w:rsidRPr="00AB7BB6">
              <w:rPr>
                <w:rFonts w:cs="Arial"/>
                <w:sz w:val="22"/>
                <w:szCs w:val="22"/>
              </w:rPr>
              <w:t>erstehen</w:t>
            </w:r>
          </w:p>
          <w:p w14:paraId="22BCEF3B" w14:textId="77777777" w:rsidR="00F22678" w:rsidRPr="00EA34DA" w:rsidRDefault="00F22678" w:rsidP="00075AAC">
            <w:pPr>
              <w:pStyle w:val="fachspezifischeAufzhlung"/>
              <w:numPr>
                <w:ilvl w:val="0"/>
                <w:numId w:val="196"/>
              </w:numPr>
              <w:jc w:val="left"/>
              <w:rPr>
                <w:rFonts w:cs="Arial"/>
                <w:sz w:val="24"/>
              </w:rPr>
            </w:pPr>
            <w:r>
              <w:rPr>
                <w:rFonts w:cs="Arial"/>
                <w:sz w:val="22"/>
              </w:rPr>
              <w:t>Zuhörstrategien</w:t>
            </w:r>
          </w:p>
          <w:p w14:paraId="453269F9" w14:textId="77777777" w:rsidR="00F22678" w:rsidRPr="00EA34DA" w:rsidRDefault="00F22678"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3A18507F" w14:textId="77777777" w:rsidR="00F22678" w:rsidRDefault="00F22678" w:rsidP="00112AF9">
            <w:pPr>
              <w:rPr>
                <w:rFonts w:cs="Arial"/>
                <w:sz w:val="24"/>
                <w:szCs w:val="24"/>
              </w:rPr>
            </w:pPr>
            <w:r>
              <w:rPr>
                <w:rFonts w:cs="Arial"/>
                <w:sz w:val="24"/>
                <w:szCs w:val="24"/>
              </w:rPr>
              <w:t>Fachliche Aspekte:</w:t>
            </w:r>
          </w:p>
          <w:p w14:paraId="51D4E636" w14:textId="77777777" w:rsidR="00F22678" w:rsidRDefault="00F22678" w:rsidP="00112AF9">
            <w:pPr>
              <w:pStyle w:val="Listenabsatz"/>
              <w:numPr>
                <w:ilvl w:val="0"/>
                <w:numId w:val="8"/>
              </w:numPr>
              <w:rPr>
                <w:rFonts w:cs="Arial"/>
                <w:sz w:val="24"/>
                <w:szCs w:val="24"/>
              </w:rPr>
            </w:pPr>
            <w:r>
              <w:rPr>
                <w:rFonts w:cs="Arial"/>
                <w:sz w:val="24"/>
                <w:szCs w:val="24"/>
              </w:rPr>
              <w:t>Erkunden sprachlicher Strukturen</w:t>
            </w:r>
          </w:p>
          <w:p w14:paraId="6F9089CB" w14:textId="77777777" w:rsidR="00F22678" w:rsidRPr="00FC5AB9" w:rsidRDefault="00F22678" w:rsidP="00112AF9">
            <w:pPr>
              <w:pStyle w:val="Listenabsatz"/>
              <w:numPr>
                <w:ilvl w:val="0"/>
                <w:numId w:val="8"/>
              </w:numPr>
              <w:rPr>
                <w:rFonts w:cs="Arial"/>
                <w:sz w:val="24"/>
                <w:szCs w:val="24"/>
              </w:rPr>
            </w:pPr>
            <w:r>
              <w:rPr>
                <w:rFonts w:cs="Arial"/>
                <w:sz w:val="24"/>
                <w:szCs w:val="24"/>
              </w:rPr>
              <w:t>Erkunden von Gemeinsamkeiten und Unterschieden in Sprache(n)</w:t>
            </w:r>
          </w:p>
        </w:tc>
        <w:tc>
          <w:tcPr>
            <w:tcW w:w="5244" w:type="dxa"/>
            <w:vMerge/>
            <w:shd w:val="clear" w:color="auto" w:fill="F2F2F2" w:themeFill="background1" w:themeFillShade="F2"/>
          </w:tcPr>
          <w:p w14:paraId="17032B55" w14:textId="77777777" w:rsidR="00F22678" w:rsidRPr="00EA34DA" w:rsidRDefault="00F22678" w:rsidP="00112AF9">
            <w:pPr>
              <w:rPr>
                <w:rFonts w:cs="Arial"/>
                <w:sz w:val="24"/>
                <w:szCs w:val="24"/>
              </w:rPr>
            </w:pPr>
          </w:p>
        </w:tc>
      </w:tr>
      <w:tr w:rsidR="00F22678" w:rsidRPr="00EA34DA" w14:paraId="0CAB94CD" w14:textId="77777777" w:rsidTr="00112AF9">
        <w:tc>
          <w:tcPr>
            <w:tcW w:w="10207" w:type="dxa"/>
            <w:gridSpan w:val="4"/>
            <w:shd w:val="clear" w:color="auto" w:fill="D9D9D9" w:themeFill="background1" w:themeFillShade="D9"/>
          </w:tcPr>
          <w:p w14:paraId="38255CDE" w14:textId="77777777" w:rsidR="00F22678" w:rsidRPr="00EA34DA" w:rsidRDefault="00F22678"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C68894B" w14:textId="3E6236A1" w:rsidR="00F22678" w:rsidRPr="0036341E" w:rsidRDefault="00F22678"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167B127" w14:textId="77777777" w:rsidR="00F22678" w:rsidRPr="00EA34DA" w:rsidRDefault="00F22678" w:rsidP="00112AF9">
            <w:pPr>
              <w:jc w:val="left"/>
              <w:rPr>
                <w:rFonts w:cs="Arial"/>
                <w:sz w:val="24"/>
                <w:szCs w:val="24"/>
              </w:rPr>
            </w:pPr>
          </w:p>
        </w:tc>
        <w:tc>
          <w:tcPr>
            <w:tcW w:w="5244" w:type="dxa"/>
            <w:vMerge/>
            <w:shd w:val="clear" w:color="auto" w:fill="F2F2F2" w:themeFill="background1" w:themeFillShade="F2"/>
          </w:tcPr>
          <w:p w14:paraId="2203F3C5" w14:textId="77777777" w:rsidR="00F22678" w:rsidRPr="00EA34DA" w:rsidRDefault="00F22678" w:rsidP="00112AF9">
            <w:pPr>
              <w:jc w:val="left"/>
              <w:rPr>
                <w:rFonts w:cs="Arial"/>
                <w:sz w:val="24"/>
                <w:szCs w:val="24"/>
              </w:rPr>
            </w:pPr>
          </w:p>
        </w:tc>
      </w:tr>
      <w:tr w:rsidR="00F22678" w:rsidRPr="00EA34DA" w14:paraId="26683F80" w14:textId="77777777" w:rsidTr="00112AF9">
        <w:trPr>
          <w:trHeight w:val="5547"/>
        </w:trPr>
        <w:tc>
          <w:tcPr>
            <w:tcW w:w="7655" w:type="dxa"/>
            <w:gridSpan w:val="2"/>
            <w:shd w:val="clear" w:color="auto" w:fill="FFFFFF" w:themeFill="background1"/>
          </w:tcPr>
          <w:p w14:paraId="2D7833D9" w14:textId="77777777" w:rsidR="00F22678" w:rsidRPr="00EA34DA" w:rsidRDefault="00F22678" w:rsidP="00112AF9">
            <w:pPr>
              <w:rPr>
                <w:rFonts w:cs="Arial"/>
                <w:sz w:val="24"/>
                <w:szCs w:val="24"/>
              </w:rPr>
            </w:pPr>
            <w:r w:rsidRPr="00EA34DA">
              <w:rPr>
                <w:rFonts w:cs="Arial"/>
                <w:sz w:val="24"/>
                <w:szCs w:val="24"/>
              </w:rPr>
              <w:t xml:space="preserve">Didaktisch bzw. methodische Zugänge: </w:t>
            </w:r>
          </w:p>
          <w:p w14:paraId="7769C839" w14:textId="77777777" w:rsidR="00F22678" w:rsidRPr="00EA34DA" w:rsidRDefault="00F22678" w:rsidP="00112AF9">
            <w:pPr>
              <w:rPr>
                <w:rFonts w:cs="Arial"/>
                <w:sz w:val="24"/>
                <w:szCs w:val="24"/>
              </w:rPr>
            </w:pPr>
          </w:p>
          <w:p w14:paraId="30331BFC" w14:textId="77777777" w:rsidR="00F22678" w:rsidRDefault="00F22678" w:rsidP="00075AAC">
            <w:pPr>
              <w:pStyle w:val="Listenabsatz"/>
              <w:numPr>
                <w:ilvl w:val="0"/>
                <w:numId w:val="16"/>
              </w:numPr>
              <w:rPr>
                <w:rFonts w:cs="Arial"/>
                <w:sz w:val="24"/>
                <w:szCs w:val="24"/>
              </w:rPr>
            </w:pPr>
            <w:r>
              <w:rPr>
                <w:rFonts w:cs="Arial"/>
                <w:sz w:val="24"/>
                <w:szCs w:val="24"/>
              </w:rPr>
              <w:t>Situationen in der Klasse / Schule aufgreifen: von Festen, Ausflügen, über individuelle Vorlieben/ Interessen berichten</w:t>
            </w:r>
          </w:p>
          <w:p w14:paraId="33C54DF7" w14:textId="77777777" w:rsidR="00F22678" w:rsidRDefault="00F22678" w:rsidP="00075AAC">
            <w:pPr>
              <w:pStyle w:val="Listenabsatz"/>
              <w:numPr>
                <w:ilvl w:val="0"/>
                <w:numId w:val="16"/>
              </w:numPr>
              <w:rPr>
                <w:rFonts w:cs="Arial"/>
                <w:sz w:val="24"/>
                <w:szCs w:val="24"/>
              </w:rPr>
            </w:pPr>
            <w:r>
              <w:rPr>
                <w:rFonts w:cs="Arial"/>
                <w:sz w:val="24"/>
                <w:szCs w:val="24"/>
              </w:rPr>
              <w:t>Interaktive Erzählförderung durch Erzählbücher</w:t>
            </w:r>
          </w:p>
          <w:p w14:paraId="334CD825" w14:textId="77777777" w:rsidR="00F22678" w:rsidRDefault="00F22678" w:rsidP="00075AAC">
            <w:pPr>
              <w:pStyle w:val="Listenabsatz"/>
              <w:numPr>
                <w:ilvl w:val="0"/>
                <w:numId w:val="16"/>
              </w:numPr>
              <w:rPr>
                <w:rFonts w:cs="Arial"/>
                <w:sz w:val="24"/>
                <w:szCs w:val="24"/>
              </w:rPr>
            </w:pPr>
            <w:r>
              <w:rPr>
                <w:rFonts w:cs="Arial"/>
                <w:sz w:val="24"/>
                <w:szCs w:val="24"/>
              </w:rPr>
              <w:t>Vorstrukturierte Satzanfänge der Lehrkraft werden durch Bildauswahlmöglichkeiten der Schülerin/ des Schülers vervollständigt und (unterstützt) kommuniziert</w:t>
            </w:r>
          </w:p>
          <w:p w14:paraId="260CCDFF" w14:textId="77777777" w:rsidR="00F22678" w:rsidRDefault="00F22678" w:rsidP="00075AAC">
            <w:pPr>
              <w:pStyle w:val="Listenabsatz"/>
              <w:numPr>
                <w:ilvl w:val="0"/>
                <w:numId w:val="16"/>
              </w:numPr>
              <w:rPr>
                <w:rFonts w:cs="Arial"/>
                <w:sz w:val="24"/>
                <w:szCs w:val="24"/>
              </w:rPr>
            </w:pPr>
            <w:r>
              <w:rPr>
                <w:rFonts w:cs="Arial"/>
                <w:sz w:val="24"/>
                <w:szCs w:val="24"/>
              </w:rPr>
              <w:t xml:space="preserve">Elemente der Erzählung durch visuelle Strukturierung besonders akzentuieren: Gliederungselemente bedeutungsvoll machen (Abfolge der Erzählung, Einsatz „kleiner Wörter“, Erzählplan mit W-Fragen) </w:t>
            </w:r>
          </w:p>
          <w:p w14:paraId="54477F36" w14:textId="77777777" w:rsidR="00F22678" w:rsidRDefault="00F22678" w:rsidP="00075AAC">
            <w:pPr>
              <w:pStyle w:val="Listenabsatz"/>
              <w:numPr>
                <w:ilvl w:val="0"/>
                <w:numId w:val="16"/>
              </w:numPr>
              <w:rPr>
                <w:rFonts w:cs="Arial"/>
                <w:sz w:val="24"/>
                <w:szCs w:val="24"/>
              </w:rPr>
            </w:pPr>
            <w:r>
              <w:rPr>
                <w:rFonts w:cs="Arial"/>
                <w:sz w:val="24"/>
                <w:szCs w:val="24"/>
              </w:rPr>
              <w:t>„Skripte“ (Abbildungen, Gliederungshilfen…) als Sprechzettel erarbeiten</w:t>
            </w:r>
          </w:p>
          <w:p w14:paraId="55E810B5" w14:textId="77777777" w:rsidR="00F22678" w:rsidRDefault="00F22678" w:rsidP="00075AAC">
            <w:pPr>
              <w:pStyle w:val="Listenabsatz"/>
              <w:numPr>
                <w:ilvl w:val="0"/>
                <w:numId w:val="16"/>
              </w:numPr>
              <w:rPr>
                <w:rFonts w:cs="Arial"/>
                <w:sz w:val="24"/>
                <w:szCs w:val="24"/>
              </w:rPr>
            </w:pPr>
            <w:r>
              <w:rPr>
                <w:rFonts w:cs="Arial"/>
                <w:sz w:val="24"/>
                <w:szCs w:val="24"/>
              </w:rPr>
              <w:t xml:space="preserve">Elementare Kriterien für die gute Erzählerin/ den guten Erzähler als Rückmeldemöglichkeiten </w:t>
            </w:r>
          </w:p>
          <w:p w14:paraId="42D5E4A4" w14:textId="77777777" w:rsidR="00F22678" w:rsidRDefault="00F22678" w:rsidP="00075AAC">
            <w:pPr>
              <w:pStyle w:val="Listenabsatz"/>
              <w:numPr>
                <w:ilvl w:val="0"/>
                <w:numId w:val="16"/>
              </w:numPr>
              <w:rPr>
                <w:rFonts w:cs="Arial"/>
                <w:sz w:val="24"/>
                <w:szCs w:val="24"/>
              </w:rPr>
            </w:pPr>
            <w:r>
              <w:rPr>
                <w:rFonts w:cs="Arial"/>
                <w:sz w:val="24"/>
                <w:szCs w:val="24"/>
              </w:rPr>
              <w:t>Gesprächsregeln, „Tipps fürs Zuhören“ erarbeiten</w:t>
            </w:r>
          </w:p>
          <w:p w14:paraId="22B14F35" w14:textId="77777777" w:rsidR="00F22678" w:rsidRDefault="00F22678" w:rsidP="00075AAC">
            <w:pPr>
              <w:pStyle w:val="Listenabsatz"/>
              <w:numPr>
                <w:ilvl w:val="0"/>
                <w:numId w:val="16"/>
              </w:numPr>
              <w:rPr>
                <w:rFonts w:cs="Arial"/>
                <w:sz w:val="24"/>
                <w:szCs w:val="24"/>
              </w:rPr>
            </w:pPr>
            <w:r>
              <w:rPr>
                <w:rFonts w:cs="Arial"/>
                <w:sz w:val="24"/>
                <w:szCs w:val="24"/>
              </w:rPr>
              <w:t xml:space="preserve">Arbeitsauftrag für das Zuhören visualisieren </w:t>
            </w:r>
          </w:p>
          <w:p w14:paraId="07385FC0" w14:textId="77777777" w:rsidR="00F22678" w:rsidRPr="00457B0E" w:rsidRDefault="00F22678" w:rsidP="00075AAC">
            <w:pPr>
              <w:pStyle w:val="Listenabsatz"/>
              <w:numPr>
                <w:ilvl w:val="0"/>
                <w:numId w:val="16"/>
              </w:numPr>
              <w:rPr>
                <w:rFonts w:cs="Arial"/>
                <w:sz w:val="24"/>
                <w:szCs w:val="24"/>
              </w:rPr>
            </w:pPr>
            <w:r>
              <w:rPr>
                <w:rFonts w:cs="Arial"/>
                <w:sz w:val="24"/>
                <w:szCs w:val="24"/>
              </w:rPr>
              <w:t>…</w:t>
            </w:r>
          </w:p>
        </w:tc>
        <w:tc>
          <w:tcPr>
            <w:tcW w:w="7796" w:type="dxa"/>
            <w:gridSpan w:val="3"/>
            <w:shd w:val="clear" w:color="auto" w:fill="FFFFFF" w:themeFill="background1"/>
          </w:tcPr>
          <w:p w14:paraId="18BE04C5" w14:textId="77777777" w:rsidR="00F22678" w:rsidRDefault="00F22678" w:rsidP="00112AF9">
            <w:pPr>
              <w:rPr>
                <w:rFonts w:cs="Arial"/>
                <w:sz w:val="24"/>
                <w:szCs w:val="24"/>
              </w:rPr>
            </w:pPr>
            <w:r w:rsidRPr="00EA34DA">
              <w:rPr>
                <w:rFonts w:cs="Arial"/>
                <w:sz w:val="24"/>
                <w:szCs w:val="24"/>
              </w:rPr>
              <w:t>Materialien/Medien/außerschulische Angebote:</w:t>
            </w:r>
          </w:p>
          <w:p w14:paraId="4CC9C000" w14:textId="77777777" w:rsidR="00F22678" w:rsidRDefault="00F22678" w:rsidP="00112AF9">
            <w:pPr>
              <w:rPr>
                <w:rFonts w:cs="Arial"/>
                <w:sz w:val="24"/>
                <w:szCs w:val="24"/>
              </w:rPr>
            </w:pPr>
          </w:p>
          <w:p w14:paraId="72D78FF2" w14:textId="77777777" w:rsidR="00F22678" w:rsidRDefault="00F22678" w:rsidP="00075AAC">
            <w:pPr>
              <w:pStyle w:val="Listenabsatz"/>
              <w:numPr>
                <w:ilvl w:val="0"/>
                <w:numId w:val="15"/>
              </w:numPr>
              <w:rPr>
                <w:rFonts w:cs="Arial"/>
                <w:sz w:val="24"/>
                <w:szCs w:val="24"/>
              </w:rPr>
            </w:pPr>
            <w:r>
              <w:rPr>
                <w:rFonts w:cs="Arial"/>
                <w:sz w:val="24"/>
                <w:szCs w:val="24"/>
              </w:rPr>
              <w:t>Erzählbücher in ausgedruckter Form, auf dem I-pad, im Talker</w:t>
            </w:r>
          </w:p>
          <w:p w14:paraId="52BA2FD9" w14:textId="77777777" w:rsidR="00F22678" w:rsidRDefault="00F22678" w:rsidP="00075AAC">
            <w:pPr>
              <w:pStyle w:val="Listenabsatz"/>
              <w:numPr>
                <w:ilvl w:val="0"/>
                <w:numId w:val="15"/>
              </w:numPr>
              <w:rPr>
                <w:rFonts w:cs="Arial"/>
                <w:sz w:val="24"/>
                <w:szCs w:val="24"/>
              </w:rPr>
            </w:pPr>
            <w:r>
              <w:rPr>
                <w:rFonts w:cs="Arial"/>
                <w:sz w:val="24"/>
                <w:szCs w:val="24"/>
              </w:rPr>
              <w:t xml:space="preserve">Erzählplan mit Bild-Auswahlmöglichkeiten, Vorstrukturiertes Material mit persönlichen Aktzenten der Schülerin/ des Schülers  </w:t>
            </w:r>
          </w:p>
          <w:p w14:paraId="4BCA7844" w14:textId="77777777" w:rsidR="00F22678" w:rsidRDefault="00F22678" w:rsidP="00075AAC">
            <w:pPr>
              <w:pStyle w:val="Listenabsatz"/>
              <w:numPr>
                <w:ilvl w:val="0"/>
                <w:numId w:val="15"/>
              </w:numPr>
              <w:rPr>
                <w:rFonts w:cs="Arial"/>
                <w:sz w:val="24"/>
                <w:szCs w:val="24"/>
              </w:rPr>
            </w:pPr>
            <w:r>
              <w:rPr>
                <w:rFonts w:cs="Arial"/>
                <w:sz w:val="24"/>
                <w:szCs w:val="24"/>
              </w:rPr>
              <w:t xml:space="preserve">„Erzählplan“ </w:t>
            </w:r>
          </w:p>
          <w:p w14:paraId="317499C7" w14:textId="77777777" w:rsidR="00F22678" w:rsidRDefault="00F22678" w:rsidP="00075AAC">
            <w:pPr>
              <w:pStyle w:val="Listenabsatz"/>
              <w:numPr>
                <w:ilvl w:val="0"/>
                <w:numId w:val="15"/>
              </w:numPr>
              <w:rPr>
                <w:rFonts w:cs="Arial"/>
                <w:sz w:val="24"/>
                <w:szCs w:val="24"/>
              </w:rPr>
            </w:pPr>
            <w:r>
              <w:rPr>
                <w:rFonts w:cs="Arial"/>
                <w:sz w:val="24"/>
                <w:szCs w:val="24"/>
              </w:rPr>
              <w:t>Karteikarten/ Erlebnisbuch mit Bildern/ Fotos zur Unterstützung narrativer Fähigkeiten</w:t>
            </w:r>
          </w:p>
          <w:p w14:paraId="613C2F4C" w14:textId="77777777" w:rsidR="00F22678" w:rsidRDefault="00F22678" w:rsidP="00075AAC">
            <w:pPr>
              <w:pStyle w:val="Listenabsatz"/>
              <w:numPr>
                <w:ilvl w:val="0"/>
                <w:numId w:val="15"/>
              </w:numPr>
              <w:rPr>
                <w:rFonts w:cs="Arial"/>
                <w:sz w:val="24"/>
                <w:szCs w:val="24"/>
              </w:rPr>
            </w:pPr>
            <w:r>
              <w:rPr>
                <w:rFonts w:cs="Arial"/>
                <w:sz w:val="24"/>
                <w:szCs w:val="24"/>
              </w:rPr>
              <w:t>UK-Fundus</w:t>
            </w:r>
          </w:p>
          <w:p w14:paraId="5CEF65CD" w14:textId="77777777" w:rsidR="00F22678" w:rsidRDefault="00F22678" w:rsidP="00075AAC">
            <w:pPr>
              <w:pStyle w:val="Listenabsatz"/>
              <w:numPr>
                <w:ilvl w:val="0"/>
                <w:numId w:val="15"/>
              </w:numPr>
              <w:rPr>
                <w:rFonts w:cs="Arial"/>
                <w:sz w:val="24"/>
                <w:szCs w:val="24"/>
              </w:rPr>
            </w:pPr>
            <w:r>
              <w:rPr>
                <w:rFonts w:cs="Arial"/>
                <w:sz w:val="24"/>
                <w:szCs w:val="24"/>
              </w:rPr>
              <w:t>Netzschaltadapter</w:t>
            </w:r>
          </w:p>
          <w:p w14:paraId="67215897" w14:textId="77777777" w:rsidR="00F22678" w:rsidRDefault="00F22678" w:rsidP="00075AAC">
            <w:pPr>
              <w:pStyle w:val="Listenabsatz"/>
              <w:numPr>
                <w:ilvl w:val="0"/>
                <w:numId w:val="15"/>
              </w:numPr>
              <w:rPr>
                <w:rFonts w:cs="Arial"/>
                <w:sz w:val="24"/>
                <w:szCs w:val="24"/>
              </w:rPr>
            </w:pPr>
            <w:r>
              <w:rPr>
                <w:rFonts w:cs="Arial"/>
                <w:sz w:val="24"/>
                <w:szCs w:val="24"/>
              </w:rPr>
              <w:t>Ggf. Mikrofon zur Unterstützung der Lautstärke</w:t>
            </w:r>
          </w:p>
          <w:p w14:paraId="05508102" w14:textId="77777777" w:rsidR="00F22678" w:rsidRDefault="00F22678" w:rsidP="00075AAC">
            <w:pPr>
              <w:pStyle w:val="Listenabsatz"/>
              <w:numPr>
                <w:ilvl w:val="0"/>
                <w:numId w:val="15"/>
              </w:numPr>
              <w:rPr>
                <w:rFonts w:cs="Arial"/>
                <w:sz w:val="24"/>
                <w:szCs w:val="24"/>
              </w:rPr>
            </w:pPr>
            <w:r>
              <w:rPr>
                <w:rFonts w:cs="Arial"/>
                <w:sz w:val="24"/>
                <w:szCs w:val="24"/>
              </w:rPr>
              <w:t xml:space="preserve">Tonband- und Videoaufnahmen </w:t>
            </w:r>
          </w:p>
          <w:p w14:paraId="7C71EFA2" w14:textId="77777777" w:rsidR="00F22678" w:rsidRDefault="00F22678" w:rsidP="00075AAC">
            <w:pPr>
              <w:pStyle w:val="Listenabsatz"/>
              <w:numPr>
                <w:ilvl w:val="0"/>
                <w:numId w:val="15"/>
              </w:numPr>
              <w:rPr>
                <w:rFonts w:cs="Arial"/>
                <w:sz w:val="24"/>
                <w:szCs w:val="24"/>
              </w:rPr>
            </w:pPr>
            <w:r>
              <w:rPr>
                <w:rFonts w:cs="Arial"/>
                <w:sz w:val="24"/>
                <w:szCs w:val="24"/>
              </w:rPr>
              <w:t xml:space="preserve">Inszenierende Elemente: „Erzähl-Teppichfliese“ (exponierter Platz im Klassenraum) für die Vortragende/ den Vortragenden  </w:t>
            </w:r>
          </w:p>
          <w:p w14:paraId="3A0305C0" w14:textId="77777777" w:rsidR="00F22678" w:rsidRPr="00280053" w:rsidRDefault="00F22678" w:rsidP="00075AAC">
            <w:pPr>
              <w:pStyle w:val="Listenabsatz"/>
              <w:numPr>
                <w:ilvl w:val="0"/>
                <w:numId w:val="15"/>
              </w:numPr>
              <w:rPr>
                <w:rFonts w:cs="Arial"/>
                <w:sz w:val="24"/>
                <w:szCs w:val="24"/>
              </w:rPr>
            </w:pPr>
            <w:r>
              <w:rPr>
                <w:rFonts w:cs="Arial"/>
                <w:sz w:val="24"/>
                <w:szCs w:val="24"/>
              </w:rPr>
              <w:t xml:space="preserve">… </w:t>
            </w:r>
          </w:p>
          <w:p w14:paraId="21005FCF" w14:textId="77777777" w:rsidR="00F22678" w:rsidRPr="009D6659" w:rsidRDefault="00F22678" w:rsidP="00112AF9">
            <w:pPr>
              <w:rPr>
                <w:rFonts w:cs="Arial"/>
                <w:sz w:val="24"/>
                <w:szCs w:val="24"/>
              </w:rPr>
            </w:pPr>
          </w:p>
        </w:tc>
      </w:tr>
      <w:tr w:rsidR="00F22678" w:rsidRPr="00EA34DA" w14:paraId="760EA6CF" w14:textId="77777777" w:rsidTr="00112AF9">
        <w:trPr>
          <w:trHeight w:val="829"/>
        </w:trPr>
        <w:tc>
          <w:tcPr>
            <w:tcW w:w="7655" w:type="dxa"/>
            <w:gridSpan w:val="2"/>
          </w:tcPr>
          <w:p w14:paraId="0858C6ED" w14:textId="77777777" w:rsidR="00F22678" w:rsidRPr="00EA34DA" w:rsidRDefault="00F22678" w:rsidP="00112AF9">
            <w:pPr>
              <w:rPr>
                <w:rFonts w:cs="Arial"/>
                <w:sz w:val="24"/>
                <w:szCs w:val="24"/>
              </w:rPr>
            </w:pPr>
            <w:r w:rsidRPr="00EA34DA">
              <w:rPr>
                <w:rFonts w:cs="Arial"/>
                <w:sz w:val="24"/>
                <w:szCs w:val="24"/>
              </w:rPr>
              <w:t xml:space="preserve">Lernerfolgsüberprüfung/ Leistungsbewertung/Feedback: </w:t>
            </w:r>
          </w:p>
          <w:p w14:paraId="50D43921" w14:textId="77777777" w:rsidR="00F22678" w:rsidRPr="00EA34DA" w:rsidRDefault="00F22678" w:rsidP="00112AF9">
            <w:pPr>
              <w:rPr>
                <w:rFonts w:cs="Arial"/>
                <w:sz w:val="24"/>
                <w:szCs w:val="24"/>
              </w:rPr>
            </w:pPr>
          </w:p>
          <w:p w14:paraId="78A08851" w14:textId="77777777" w:rsidR="00F22678" w:rsidRPr="00094DCA" w:rsidRDefault="00F22678" w:rsidP="00075AAC">
            <w:pPr>
              <w:pStyle w:val="Listenabsatz"/>
              <w:numPr>
                <w:ilvl w:val="0"/>
                <w:numId w:val="26"/>
              </w:numPr>
              <w:rPr>
                <w:rFonts w:cs="Arial"/>
                <w:sz w:val="24"/>
                <w:szCs w:val="24"/>
              </w:rPr>
            </w:pPr>
            <w:r>
              <w:rPr>
                <w:rFonts w:cs="Arial"/>
                <w:sz w:val="24"/>
                <w:szCs w:val="24"/>
              </w:rPr>
              <w:t>Erarbeitete Kriterien als Selbstüberprüfung, Feed-back durch Lehrkräfte, Mitschülerinnen und Mitschüler</w:t>
            </w:r>
          </w:p>
        </w:tc>
        <w:tc>
          <w:tcPr>
            <w:tcW w:w="7796" w:type="dxa"/>
            <w:gridSpan w:val="3"/>
          </w:tcPr>
          <w:p w14:paraId="419A89C1" w14:textId="77777777" w:rsidR="00F22678" w:rsidRDefault="00F22678" w:rsidP="00112AF9">
            <w:pPr>
              <w:rPr>
                <w:rFonts w:cs="Arial"/>
                <w:sz w:val="24"/>
                <w:szCs w:val="24"/>
              </w:rPr>
            </w:pPr>
            <w:r w:rsidRPr="00EA34DA">
              <w:rPr>
                <w:rFonts w:cs="Arial"/>
                <w:sz w:val="24"/>
                <w:szCs w:val="24"/>
              </w:rPr>
              <w:t xml:space="preserve">Fächerübergreifende Kooperationen: </w:t>
            </w:r>
          </w:p>
          <w:p w14:paraId="60A3948B" w14:textId="77777777" w:rsidR="00F22678" w:rsidRDefault="00F22678" w:rsidP="00112AF9">
            <w:pPr>
              <w:rPr>
                <w:rFonts w:cs="Arial"/>
                <w:sz w:val="24"/>
                <w:szCs w:val="24"/>
              </w:rPr>
            </w:pPr>
          </w:p>
          <w:p w14:paraId="7E8673C1" w14:textId="77777777" w:rsidR="00F22678" w:rsidRPr="00406272" w:rsidRDefault="00F22678" w:rsidP="00075AAC">
            <w:pPr>
              <w:pStyle w:val="Listenabsatz"/>
              <w:numPr>
                <w:ilvl w:val="0"/>
                <w:numId w:val="28"/>
              </w:numPr>
              <w:rPr>
                <w:rFonts w:cs="Arial"/>
                <w:sz w:val="24"/>
                <w:szCs w:val="24"/>
              </w:rPr>
            </w:pPr>
            <w:r w:rsidRPr="00406272">
              <w:rPr>
                <w:rFonts w:cs="Arial"/>
                <w:sz w:val="24"/>
                <w:szCs w:val="24"/>
              </w:rPr>
              <w:t>Bezug zu einem Projekt herstellen</w:t>
            </w:r>
          </w:p>
          <w:p w14:paraId="0713BC76" w14:textId="77777777" w:rsidR="00F22678" w:rsidRDefault="00F22678" w:rsidP="00075AAC">
            <w:pPr>
              <w:pStyle w:val="Listenabsatz"/>
              <w:numPr>
                <w:ilvl w:val="0"/>
                <w:numId w:val="17"/>
              </w:numPr>
              <w:rPr>
                <w:rFonts w:cs="Arial"/>
                <w:sz w:val="24"/>
                <w:szCs w:val="24"/>
              </w:rPr>
            </w:pPr>
            <w:r>
              <w:rPr>
                <w:rFonts w:cs="Arial"/>
                <w:sz w:val="24"/>
                <w:szCs w:val="24"/>
              </w:rPr>
              <w:t>Soziales Lernen</w:t>
            </w:r>
          </w:p>
          <w:p w14:paraId="1B31AC66" w14:textId="77777777" w:rsidR="00F22678" w:rsidRDefault="00F22678" w:rsidP="00075AAC">
            <w:pPr>
              <w:pStyle w:val="Listenabsatz"/>
              <w:numPr>
                <w:ilvl w:val="0"/>
                <w:numId w:val="17"/>
              </w:numPr>
              <w:rPr>
                <w:rFonts w:cs="Arial"/>
                <w:sz w:val="24"/>
                <w:szCs w:val="24"/>
              </w:rPr>
            </w:pPr>
            <w:r>
              <w:rPr>
                <w:rFonts w:cs="Arial"/>
                <w:sz w:val="24"/>
                <w:szCs w:val="24"/>
              </w:rPr>
              <w:t>…</w:t>
            </w:r>
          </w:p>
          <w:p w14:paraId="5BAF7B00" w14:textId="77777777" w:rsidR="00F22678" w:rsidRPr="00B67B53" w:rsidRDefault="00F22678" w:rsidP="00112AF9">
            <w:pPr>
              <w:rPr>
                <w:rFonts w:cs="Arial"/>
                <w:sz w:val="24"/>
                <w:szCs w:val="24"/>
              </w:rPr>
            </w:pPr>
          </w:p>
        </w:tc>
      </w:tr>
    </w:tbl>
    <w:p w14:paraId="2B223E0C" w14:textId="77777777" w:rsidR="00F22678" w:rsidRDefault="00F22678" w:rsidP="00F22678">
      <w:pPr>
        <w:jc w:val="left"/>
        <w:rPr>
          <w:rFonts w:cs="Arial"/>
          <w:sz w:val="24"/>
          <w:szCs w:val="24"/>
        </w:rPr>
      </w:pPr>
    </w:p>
    <w:tbl>
      <w:tblPr>
        <w:tblStyle w:val="Tabellenraster"/>
        <w:tblW w:w="15451" w:type="dxa"/>
        <w:tblInd w:w="-714" w:type="dxa"/>
        <w:tblLook w:val="04A0" w:firstRow="1" w:lastRow="0" w:firstColumn="1" w:lastColumn="0" w:noHBand="0" w:noVBand="1"/>
      </w:tblPr>
      <w:tblGrid>
        <w:gridCol w:w="3751"/>
        <w:gridCol w:w="3316"/>
        <w:gridCol w:w="850"/>
        <w:gridCol w:w="1864"/>
        <w:gridCol w:w="665"/>
        <w:gridCol w:w="5005"/>
      </w:tblGrid>
      <w:tr w:rsidR="00DE0C3B" w:rsidRPr="00EA34DA" w14:paraId="2537C0FE" w14:textId="77777777" w:rsidTr="00DE0C3B">
        <w:trPr>
          <w:trHeight w:val="1114"/>
        </w:trPr>
        <w:tc>
          <w:tcPr>
            <w:tcW w:w="9781" w:type="dxa"/>
            <w:gridSpan w:val="4"/>
            <w:tcBorders>
              <w:right w:val="nil"/>
            </w:tcBorders>
            <w:shd w:val="clear" w:color="auto" w:fill="BFBFBF" w:themeFill="background1" w:themeFillShade="BF"/>
          </w:tcPr>
          <w:p w14:paraId="5A9230D6" w14:textId="77777777" w:rsidR="00DE0C3B" w:rsidRPr="00EA34DA" w:rsidRDefault="00DE0C3B" w:rsidP="00112AF9">
            <w:pPr>
              <w:rPr>
                <w:rFonts w:cs="Arial"/>
                <w:sz w:val="24"/>
                <w:szCs w:val="24"/>
              </w:rPr>
            </w:pPr>
            <w:r w:rsidRPr="00EA34DA">
              <w:rPr>
                <w:rFonts w:cs="Arial"/>
                <w:sz w:val="24"/>
                <w:szCs w:val="24"/>
              </w:rPr>
              <w:br w:type="page"/>
              <w:t xml:space="preserve">Themenfeld: </w:t>
            </w:r>
          </w:p>
          <w:p w14:paraId="2EC34925" w14:textId="77777777" w:rsidR="00DE0C3B" w:rsidRPr="00EA34DA" w:rsidRDefault="00DE0C3B" w:rsidP="00671DFC">
            <w:pPr>
              <w:pStyle w:val="berschrift2"/>
              <w:outlineLvl w:val="1"/>
            </w:pPr>
            <w:bookmarkStart w:id="104" w:name="_Toc96536289"/>
            <w:bookmarkStart w:id="105" w:name="_Toc96536529"/>
            <w:bookmarkStart w:id="106" w:name="_Toc96536716"/>
            <w:bookmarkStart w:id="107" w:name="_Toc109988231"/>
            <w:r>
              <w:t>Textproduktion auf Grundlage persönlicher Schreibanlässe</w:t>
            </w:r>
            <w:bookmarkEnd w:id="104"/>
            <w:bookmarkEnd w:id="105"/>
            <w:bookmarkEnd w:id="106"/>
            <w:bookmarkEnd w:id="107"/>
          </w:p>
          <w:p w14:paraId="6E2BB755" w14:textId="77777777" w:rsidR="00DE0C3B" w:rsidRPr="00671DFC" w:rsidRDefault="00DE0C3B" w:rsidP="00DE0C3B">
            <w:pPr>
              <w:pStyle w:val="berschrift4"/>
              <w:outlineLvl w:val="3"/>
              <w:rPr>
                <w:b w:val="0"/>
                <w:bCs w:val="0"/>
                <w:sz w:val="24"/>
                <w:szCs w:val="24"/>
              </w:rPr>
            </w:pPr>
            <w:bookmarkStart w:id="108" w:name="_Toc96536530"/>
            <w:bookmarkStart w:id="109" w:name="_Toc96536717"/>
            <w:bookmarkStart w:id="110" w:name="_Toc109988232"/>
            <w:r w:rsidRPr="00671DFC">
              <w:rPr>
                <w:b w:val="0"/>
                <w:bCs w:val="0"/>
                <w:sz w:val="24"/>
                <w:szCs w:val="24"/>
              </w:rPr>
              <w:t>Thema: „Das bin ich!“ Erstellung eines ICH-Buches, Schreiben einer persönlichen anlassbezogenen Gruß-/Postkarte</w:t>
            </w:r>
            <w:bookmarkEnd w:id="108"/>
            <w:bookmarkEnd w:id="109"/>
            <w:bookmarkEnd w:id="110"/>
          </w:p>
          <w:p w14:paraId="7DE4B79E" w14:textId="22925420" w:rsidR="00DE0C3B" w:rsidRDefault="00DE0C3B" w:rsidP="00DE0C3B">
            <w:pPr>
              <w:jc w:val="right"/>
              <w:rPr>
                <w:rFonts w:cs="Arial"/>
                <w:sz w:val="24"/>
                <w:szCs w:val="24"/>
              </w:rPr>
            </w:pPr>
            <w:r>
              <w:rPr>
                <w:rFonts w:cs="Arial"/>
                <w:sz w:val="24"/>
                <w:szCs w:val="24"/>
              </w:rPr>
              <w:t xml:space="preserve">(Die Fachkonferenz legt die Auswahl des persönlichen Schreibanlasses verbindlich fest) </w:t>
            </w:r>
          </w:p>
        </w:tc>
        <w:tc>
          <w:tcPr>
            <w:tcW w:w="5670" w:type="dxa"/>
            <w:gridSpan w:val="2"/>
            <w:tcBorders>
              <w:left w:val="nil"/>
            </w:tcBorders>
            <w:shd w:val="clear" w:color="auto" w:fill="BFBFBF" w:themeFill="background1" w:themeFillShade="BF"/>
          </w:tcPr>
          <w:p w14:paraId="3BD63EE6" w14:textId="62B20293" w:rsidR="00DE0C3B" w:rsidRDefault="00DE0C3B" w:rsidP="00DE0C3B">
            <w:pPr>
              <w:jc w:val="right"/>
              <w:rPr>
                <w:rFonts w:cs="Arial"/>
                <w:sz w:val="24"/>
                <w:szCs w:val="24"/>
              </w:rPr>
            </w:pPr>
            <w:r>
              <w:rPr>
                <w:rFonts w:cs="Arial"/>
                <w:sz w:val="24"/>
                <w:szCs w:val="24"/>
              </w:rPr>
              <w:t xml:space="preserve"> Primarstufe  SEP: Jahr A, B, C</w:t>
            </w:r>
          </w:p>
        </w:tc>
      </w:tr>
      <w:tr w:rsidR="007944DD" w:rsidRPr="00EA34DA" w14:paraId="3F6D553E" w14:textId="77777777" w:rsidTr="00112AF9">
        <w:trPr>
          <w:trHeight w:val="344"/>
        </w:trPr>
        <w:tc>
          <w:tcPr>
            <w:tcW w:w="3751" w:type="dxa"/>
            <w:shd w:val="clear" w:color="auto" w:fill="D9D9D9" w:themeFill="background1" w:themeFillShade="D9"/>
          </w:tcPr>
          <w:p w14:paraId="1AA8ABF3"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53D93FD3"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Schreiben </w:t>
            </w:r>
          </w:p>
        </w:tc>
        <w:tc>
          <w:tcPr>
            <w:tcW w:w="3316" w:type="dxa"/>
            <w:shd w:val="clear" w:color="auto" w:fill="D9D9D9" w:themeFill="background1" w:themeFillShade="D9"/>
          </w:tcPr>
          <w:p w14:paraId="5072647B" w14:textId="77777777" w:rsidR="007944DD" w:rsidRDefault="007944DD" w:rsidP="00112AF9">
            <w:pPr>
              <w:pStyle w:val="fachspezifischerText"/>
              <w:spacing w:after="0"/>
              <w:rPr>
                <w:rFonts w:cs="Arial"/>
                <w:sz w:val="24"/>
              </w:rPr>
            </w:pPr>
            <w:r>
              <w:rPr>
                <w:rFonts w:cs="Arial"/>
                <w:sz w:val="24"/>
              </w:rPr>
              <w:t>Bereich:</w:t>
            </w:r>
          </w:p>
          <w:p w14:paraId="4F85B2ED"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3"/>
            <w:shd w:val="clear" w:color="auto" w:fill="D9D9D9" w:themeFill="background1" w:themeFillShade="D9"/>
          </w:tcPr>
          <w:p w14:paraId="572E0BAF" w14:textId="77777777" w:rsidR="007944DD" w:rsidRDefault="007944DD" w:rsidP="00112AF9">
            <w:pPr>
              <w:pStyle w:val="fachspezifischerText"/>
              <w:spacing w:after="0"/>
              <w:rPr>
                <w:rFonts w:cs="Arial"/>
                <w:sz w:val="24"/>
              </w:rPr>
            </w:pPr>
            <w:r>
              <w:rPr>
                <w:rFonts w:cs="Arial"/>
                <w:sz w:val="24"/>
              </w:rPr>
              <w:t>Bereich:</w:t>
            </w:r>
          </w:p>
          <w:p w14:paraId="1C830D65"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6AA5A6D8" w14:textId="77777777" w:rsidR="007944DD" w:rsidRPr="00EA34DA" w:rsidRDefault="007944DD" w:rsidP="00112AF9">
            <w:pPr>
              <w:rPr>
                <w:rFonts w:cs="Arial"/>
                <w:sz w:val="24"/>
                <w:szCs w:val="24"/>
              </w:rPr>
            </w:pPr>
            <w:r w:rsidRPr="00EA34DA">
              <w:rPr>
                <w:rFonts w:cs="Arial"/>
                <w:sz w:val="24"/>
                <w:szCs w:val="24"/>
              </w:rPr>
              <w:t>Exemplarische Entwicklungschancen:</w:t>
            </w:r>
          </w:p>
          <w:p w14:paraId="13846A17" w14:textId="77777777" w:rsidR="007944DD" w:rsidRPr="00DE0C3B" w:rsidRDefault="007944DD" w:rsidP="00112AF9">
            <w:pPr>
              <w:rPr>
                <w:rFonts w:cs="Arial"/>
                <w:sz w:val="20"/>
                <w:szCs w:val="20"/>
              </w:rPr>
            </w:pPr>
          </w:p>
          <w:p w14:paraId="59E69F96" w14:textId="77777777" w:rsidR="007944DD" w:rsidRDefault="007944DD" w:rsidP="00112AF9">
            <w:pPr>
              <w:rPr>
                <w:rFonts w:cs="Arial"/>
                <w:sz w:val="24"/>
                <w:szCs w:val="24"/>
              </w:rPr>
            </w:pPr>
            <w:r w:rsidRPr="00EA34DA">
              <w:rPr>
                <w:rFonts w:cs="Arial"/>
                <w:sz w:val="24"/>
                <w:szCs w:val="24"/>
              </w:rPr>
              <w:t>Beispiele:</w:t>
            </w:r>
          </w:p>
          <w:p w14:paraId="7F853646" w14:textId="77777777" w:rsidR="007944DD" w:rsidRPr="00DE0C3B" w:rsidRDefault="007944DD" w:rsidP="00112AF9">
            <w:pPr>
              <w:rPr>
                <w:rFonts w:cs="Arial"/>
                <w:sz w:val="20"/>
                <w:szCs w:val="20"/>
              </w:rPr>
            </w:pPr>
          </w:p>
          <w:p w14:paraId="34801424" w14:textId="77777777" w:rsidR="007944DD" w:rsidRDefault="007944DD" w:rsidP="00112AF9">
            <w:pPr>
              <w:rPr>
                <w:rFonts w:cs="Arial"/>
                <w:sz w:val="24"/>
                <w:szCs w:val="24"/>
              </w:rPr>
            </w:pPr>
            <w:r w:rsidRPr="00104700">
              <w:rPr>
                <w:rFonts w:cs="Arial"/>
                <w:sz w:val="24"/>
                <w:szCs w:val="24"/>
              </w:rPr>
              <w:t>Motorik</w:t>
            </w:r>
            <w:r>
              <w:rPr>
                <w:rFonts w:cs="Arial"/>
                <w:sz w:val="24"/>
                <w:szCs w:val="24"/>
              </w:rPr>
              <w:t>:</w:t>
            </w:r>
          </w:p>
          <w:p w14:paraId="30917488"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feinmotorischer Handgebrauch (2.3)</w:t>
            </w:r>
          </w:p>
          <w:p w14:paraId="57305BDF" w14:textId="77777777" w:rsidR="007944DD" w:rsidRPr="00DE0C3B" w:rsidRDefault="007944DD" w:rsidP="00112AF9">
            <w:pPr>
              <w:rPr>
                <w:rFonts w:cs="Arial"/>
                <w:sz w:val="20"/>
                <w:szCs w:val="20"/>
              </w:rPr>
            </w:pPr>
          </w:p>
          <w:p w14:paraId="75416B60" w14:textId="77777777" w:rsidR="007944DD" w:rsidRDefault="007944DD" w:rsidP="00112AF9">
            <w:pPr>
              <w:rPr>
                <w:rFonts w:cs="Arial"/>
                <w:sz w:val="24"/>
                <w:szCs w:val="24"/>
              </w:rPr>
            </w:pPr>
            <w:r w:rsidRPr="00104700">
              <w:rPr>
                <w:rFonts w:cs="Arial"/>
                <w:sz w:val="24"/>
                <w:szCs w:val="24"/>
              </w:rPr>
              <w:t>Wahrnehmung</w:t>
            </w:r>
            <w:r>
              <w:rPr>
                <w:rFonts w:cs="Arial"/>
                <w:sz w:val="24"/>
                <w:szCs w:val="24"/>
              </w:rPr>
              <w:t>:</w:t>
            </w:r>
          </w:p>
          <w:p w14:paraId="69C13B42"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 xml:space="preserve">Körperbewusstsein </w:t>
            </w:r>
            <w:r>
              <w:rPr>
                <w:rFonts w:cs="Arial"/>
                <w:sz w:val="24"/>
                <w:szCs w:val="24"/>
              </w:rPr>
              <w:t>(3.2)</w:t>
            </w:r>
          </w:p>
          <w:p w14:paraId="350B36B5"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visuomotorische Koordination</w:t>
            </w:r>
            <w:r>
              <w:rPr>
                <w:rFonts w:cs="Arial"/>
                <w:sz w:val="24"/>
                <w:szCs w:val="24"/>
              </w:rPr>
              <w:t xml:space="preserve"> (8.3)</w:t>
            </w:r>
          </w:p>
          <w:p w14:paraId="0A3E8E88"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Raumlage (8.5)</w:t>
            </w:r>
          </w:p>
          <w:p w14:paraId="1CEEA38B" w14:textId="77777777" w:rsidR="007944DD" w:rsidRPr="00DE0C3B" w:rsidRDefault="007944DD" w:rsidP="00112AF9">
            <w:pPr>
              <w:rPr>
                <w:rFonts w:cs="Arial"/>
                <w:sz w:val="20"/>
                <w:szCs w:val="20"/>
              </w:rPr>
            </w:pPr>
          </w:p>
          <w:p w14:paraId="0A04BE73" w14:textId="77777777" w:rsidR="007944DD" w:rsidRDefault="007944DD" w:rsidP="00112AF9">
            <w:pPr>
              <w:rPr>
                <w:rFonts w:cs="Arial"/>
                <w:sz w:val="24"/>
                <w:szCs w:val="24"/>
              </w:rPr>
            </w:pPr>
            <w:r w:rsidRPr="00104700">
              <w:rPr>
                <w:rFonts w:cs="Arial"/>
                <w:sz w:val="24"/>
                <w:szCs w:val="24"/>
              </w:rPr>
              <w:t>Kommunikation</w:t>
            </w:r>
            <w:r>
              <w:rPr>
                <w:rFonts w:cs="Arial"/>
                <w:sz w:val="24"/>
                <w:szCs w:val="24"/>
              </w:rPr>
              <w:t>:</w:t>
            </w:r>
          </w:p>
          <w:p w14:paraId="730B0908" w14:textId="77777777" w:rsidR="007944DD" w:rsidRPr="00104700" w:rsidRDefault="007944DD" w:rsidP="00075AAC">
            <w:pPr>
              <w:pStyle w:val="Listenabsatz"/>
              <w:numPr>
                <w:ilvl w:val="0"/>
                <w:numId w:val="109"/>
              </w:numPr>
              <w:rPr>
                <w:rFonts w:cs="Arial"/>
                <w:sz w:val="24"/>
                <w:szCs w:val="24"/>
              </w:rPr>
            </w:pPr>
            <w:r w:rsidRPr="00104700">
              <w:rPr>
                <w:rFonts w:cs="Arial"/>
                <w:sz w:val="24"/>
                <w:szCs w:val="24"/>
              </w:rPr>
              <w:t>schriftsprachliche Äußerungen (2.5/ 3.3)</w:t>
            </w:r>
          </w:p>
          <w:p w14:paraId="09666E26" w14:textId="77777777" w:rsidR="007944DD" w:rsidRPr="00DE0C3B" w:rsidRDefault="007944DD" w:rsidP="00112AF9">
            <w:pPr>
              <w:rPr>
                <w:rFonts w:cs="Arial"/>
                <w:sz w:val="20"/>
                <w:szCs w:val="20"/>
              </w:rPr>
            </w:pPr>
          </w:p>
          <w:p w14:paraId="399C4D32" w14:textId="77777777" w:rsidR="007944DD" w:rsidRDefault="007944DD" w:rsidP="00112AF9">
            <w:pPr>
              <w:rPr>
                <w:rFonts w:cs="Arial"/>
                <w:sz w:val="24"/>
                <w:szCs w:val="24"/>
              </w:rPr>
            </w:pPr>
            <w:r w:rsidRPr="00104700">
              <w:rPr>
                <w:rFonts w:cs="Arial"/>
                <w:sz w:val="24"/>
                <w:szCs w:val="24"/>
              </w:rPr>
              <w:t>Kognition</w:t>
            </w:r>
            <w:r>
              <w:rPr>
                <w:rFonts w:cs="Arial"/>
                <w:sz w:val="24"/>
                <w:szCs w:val="24"/>
              </w:rPr>
              <w:t>:</w:t>
            </w:r>
          </w:p>
          <w:p w14:paraId="3C4A4324"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Beurteilen</w:t>
            </w:r>
            <w:r>
              <w:rPr>
                <w:rFonts w:cs="Arial"/>
                <w:sz w:val="24"/>
                <w:szCs w:val="24"/>
              </w:rPr>
              <w:t xml:space="preserve"> (5.1)</w:t>
            </w:r>
          </w:p>
          <w:p w14:paraId="07FE9CF7"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Bearbeitung von Aufgaben (6.1)</w:t>
            </w:r>
          </w:p>
          <w:p w14:paraId="4DD85DE3" w14:textId="77777777" w:rsidR="007944DD" w:rsidRPr="0036341E" w:rsidRDefault="007944DD" w:rsidP="00112AF9">
            <w:pPr>
              <w:rPr>
                <w:rFonts w:cs="Arial"/>
                <w:b/>
                <w:bCs/>
                <w:sz w:val="28"/>
                <w:szCs w:val="28"/>
              </w:rPr>
            </w:pPr>
            <w:r w:rsidRPr="0036341E">
              <w:rPr>
                <w:rFonts w:cs="Arial"/>
                <w:b/>
                <w:bCs/>
                <w:sz w:val="28"/>
                <w:szCs w:val="28"/>
              </w:rPr>
              <w:t>…</w:t>
            </w:r>
          </w:p>
          <w:p w14:paraId="0096A31D" w14:textId="77777777" w:rsidR="007944DD" w:rsidRPr="007B2AEF" w:rsidRDefault="007944DD" w:rsidP="00112AF9">
            <w:pPr>
              <w:rPr>
                <w:rFonts w:cs="Arial"/>
                <w:sz w:val="20"/>
                <w:szCs w:val="20"/>
              </w:rPr>
            </w:pPr>
          </w:p>
          <w:p w14:paraId="2DFC3440" w14:textId="77777777" w:rsidR="007944DD" w:rsidRPr="00EA34DA" w:rsidRDefault="007944DD" w:rsidP="00112AF9">
            <w:pPr>
              <w:rPr>
                <w:rFonts w:cs="Arial"/>
                <w:sz w:val="24"/>
                <w:szCs w:val="24"/>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tc>
      </w:tr>
      <w:tr w:rsidR="007944DD" w:rsidRPr="00EA34DA" w14:paraId="2F5C7F84" w14:textId="77777777" w:rsidTr="00112AF9">
        <w:trPr>
          <w:trHeight w:val="2223"/>
        </w:trPr>
        <w:tc>
          <w:tcPr>
            <w:tcW w:w="3751" w:type="dxa"/>
            <w:shd w:val="clear" w:color="auto" w:fill="D9D9D9" w:themeFill="background1" w:themeFillShade="D9"/>
          </w:tcPr>
          <w:p w14:paraId="606BF045" w14:textId="77777777" w:rsidR="007944DD" w:rsidRPr="00EA34DA" w:rsidRDefault="007944DD" w:rsidP="00112AF9">
            <w:pPr>
              <w:rPr>
                <w:rFonts w:cs="Arial"/>
                <w:sz w:val="24"/>
                <w:szCs w:val="24"/>
              </w:rPr>
            </w:pPr>
            <w:r w:rsidRPr="00EA34DA">
              <w:rPr>
                <w:rFonts w:cs="Arial"/>
                <w:sz w:val="24"/>
                <w:szCs w:val="24"/>
              </w:rPr>
              <w:t>Inhalte:</w:t>
            </w:r>
          </w:p>
          <w:p w14:paraId="27ED66D4" w14:textId="77777777" w:rsidR="007944DD" w:rsidRDefault="007944DD"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598E8BBC" w14:textId="77777777" w:rsidR="007944DD" w:rsidRDefault="007944DD" w:rsidP="00075AAC">
            <w:pPr>
              <w:pStyle w:val="Listenabsatz"/>
              <w:numPr>
                <w:ilvl w:val="0"/>
                <w:numId w:val="18"/>
              </w:numPr>
              <w:rPr>
                <w:rFonts w:cs="Arial"/>
                <w:sz w:val="24"/>
                <w:szCs w:val="24"/>
              </w:rPr>
            </w:pPr>
            <w:r>
              <w:rPr>
                <w:rFonts w:cs="Arial"/>
                <w:sz w:val="24"/>
                <w:szCs w:val="24"/>
              </w:rPr>
              <w:t>Schreibstrategien nutzen und Texte verfassen</w:t>
            </w:r>
          </w:p>
          <w:p w14:paraId="4C939864" w14:textId="77777777" w:rsidR="007944DD" w:rsidRPr="00BE22AC" w:rsidRDefault="007944DD" w:rsidP="00075AAC">
            <w:pPr>
              <w:pStyle w:val="Listenabsatz"/>
              <w:numPr>
                <w:ilvl w:val="0"/>
                <w:numId w:val="18"/>
              </w:numPr>
              <w:rPr>
                <w:rFonts w:cs="Arial"/>
                <w:sz w:val="24"/>
                <w:szCs w:val="24"/>
              </w:rPr>
            </w:pPr>
            <w:r>
              <w:rPr>
                <w:rFonts w:cs="Arial"/>
                <w:sz w:val="24"/>
                <w:szCs w:val="24"/>
              </w:rPr>
              <w:t>Rechtschreibstrategien nutzen und richtig schreiben</w:t>
            </w:r>
          </w:p>
          <w:p w14:paraId="554A2026" w14:textId="77777777" w:rsidR="007944DD" w:rsidRPr="00EA34DA" w:rsidRDefault="007944DD" w:rsidP="00112AF9">
            <w:pPr>
              <w:rPr>
                <w:rFonts w:cs="Arial"/>
                <w:sz w:val="24"/>
                <w:szCs w:val="24"/>
              </w:rPr>
            </w:pPr>
          </w:p>
        </w:tc>
        <w:tc>
          <w:tcPr>
            <w:tcW w:w="3316" w:type="dxa"/>
            <w:shd w:val="clear" w:color="auto" w:fill="D9D9D9" w:themeFill="background1" w:themeFillShade="D9"/>
          </w:tcPr>
          <w:p w14:paraId="17C03A42" w14:textId="77777777" w:rsidR="007944DD" w:rsidRDefault="007944DD" w:rsidP="00112AF9">
            <w:pPr>
              <w:rPr>
                <w:rFonts w:cs="Arial"/>
                <w:sz w:val="24"/>
                <w:szCs w:val="24"/>
              </w:rPr>
            </w:pPr>
            <w:r w:rsidRPr="00EA34DA">
              <w:rPr>
                <w:rFonts w:cs="Arial"/>
                <w:sz w:val="24"/>
                <w:szCs w:val="24"/>
              </w:rPr>
              <w:t>Inhalte:</w:t>
            </w:r>
          </w:p>
          <w:p w14:paraId="4487B165"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3"/>
            <w:shd w:val="clear" w:color="auto" w:fill="D9D9D9" w:themeFill="background1" w:themeFillShade="D9"/>
          </w:tcPr>
          <w:p w14:paraId="24AD4B1B" w14:textId="77777777" w:rsidR="007944DD" w:rsidRDefault="007944DD" w:rsidP="00112AF9">
            <w:pPr>
              <w:rPr>
                <w:rFonts w:cs="Arial"/>
                <w:sz w:val="24"/>
                <w:szCs w:val="24"/>
              </w:rPr>
            </w:pPr>
            <w:r>
              <w:rPr>
                <w:rFonts w:cs="Arial"/>
                <w:sz w:val="24"/>
                <w:szCs w:val="24"/>
              </w:rPr>
              <w:t>Inhalte:</w:t>
            </w:r>
          </w:p>
          <w:p w14:paraId="2727155D"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216B605C" w14:textId="77777777" w:rsidR="007944DD" w:rsidRPr="00EA34DA" w:rsidRDefault="007944DD" w:rsidP="00112AF9">
            <w:pPr>
              <w:pStyle w:val="fachspezifischerText"/>
              <w:spacing w:after="0"/>
              <w:rPr>
                <w:rFonts w:cs="Arial"/>
                <w:sz w:val="24"/>
              </w:rPr>
            </w:pPr>
          </w:p>
        </w:tc>
      </w:tr>
      <w:tr w:rsidR="007944DD" w:rsidRPr="00EA34DA" w14:paraId="3EBAA6BF" w14:textId="77777777" w:rsidTr="00112AF9">
        <w:tc>
          <w:tcPr>
            <w:tcW w:w="3751" w:type="dxa"/>
            <w:shd w:val="clear" w:color="auto" w:fill="D9D9D9" w:themeFill="background1" w:themeFillShade="D9"/>
          </w:tcPr>
          <w:p w14:paraId="0A94B97B" w14:textId="77777777" w:rsidR="007944DD" w:rsidRPr="009903C1" w:rsidRDefault="007944DD" w:rsidP="00112AF9">
            <w:pPr>
              <w:rPr>
                <w:rFonts w:cs="Arial"/>
                <w:sz w:val="24"/>
                <w:szCs w:val="24"/>
              </w:rPr>
            </w:pPr>
            <w:r w:rsidRPr="009903C1">
              <w:rPr>
                <w:rFonts w:cs="Arial"/>
                <w:sz w:val="24"/>
                <w:szCs w:val="24"/>
              </w:rPr>
              <w:t>Fachliche Aspekte:</w:t>
            </w:r>
          </w:p>
          <w:p w14:paraId="069C64F3" w14:textId="77777777" w:rsidR="007944DD" w:rsidRPr="009903C1" w:rsidRDefault="007944DD"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38D979C5" w14:textId="77777777" w:rsidR="007944DD" w:rsidRDefault="007944DD"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A215CF3" w14:textId="77777777" w:rsidR="007944DD" w:rsidRPr="009903C1" w:rsidRDefault="007944DD"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3CF79CB6"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4"/>
              </w:rPr>
              <w:t>Alphabetisches Schreiben</w:t>
            </w:r>
          </w:p>
          <w:p w14:paraId="0243C212"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t>Schreibaktivitäten entwickeln</w:t>
            </w:r>
          </w:p>
          <w:p w14:paraId="7C78D8BE"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t>Schreibideen entwickeln Schreibfreude entwickeln</w:t>
            </w:r>
          </w:p>
          <w:p w14:paraId="431FF7AC" w14:textId="77777777" w:rsidR="007944DD" w:rsidRPr="009903C1" w:rsidRDefault="007944DD" w:rsidP="00075AAC">
            <w:pPr>
              <w:pStyle w:val="fachspezifischeAufzhlung"/>
              <w:numPr>
                <w:ilvl w:val="0"/>
                <w:numId w:val="24"/>
              </w:numPr>
              <w:spacing w:after="200"/>
              <w:jc w:val="left"/>
              <w:rPr>
                <w:rFonts w:cs="Arial"/>
                <w:sz w:val="22"/>
                <w:szCs w:val="22"/>
              </w:rPr>
            </w:pPr>
            <w:r w:rsidRPr="009903C1">
              <w:rPr>
                <w:rFonts w:cs="Arial"/>
                <w:sz w:val="22"/>
              </w:rPr>
              <w:lastRenderedPageBreak/>
              <w:t>Ab- und auswendig schreiben</w:t>
            </w:r>
          </w:p>
          <w:p w14:paraId="3C6D5BA0"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t>Auf Wortebene richtig schreiben</w:t>
            </w:r>
          </w:p>
          <w:p w14:paraId="4A60D04E" w14:textId="77777777" w:rsidR="007944DD" w:rsidRPr="00EA34DA" w:rsidRDefault="007944DD" w:rsidP="00112AF9">
            <w:pPr>
              <w:pStyle w:val="fachspezifischeAufzhlung"/>
              <w:numPr>
                <w:ilvl w:val="0"/>
                <w:numId w:val="0"/>
              </w:numPr>
              <w:ind w:left="720"/>
              <w:jc w:val="left"/>
              <w:rPr>
                <w:rFonts w:cs="Arial"/>
                <w:sz w:val="24"/>
              </w:rPr>
            </w:pPr>
          </w:p>
        </w:tc>
        <w:tc>
          <w:tcPr>
            <w:tcW w:w="3316" w:type="dxa"/>
            <w:shd w:val="clear" w:color="auto" w:fill="D9D9D9" w:themeFill="background1" w:themeFillShade="D9"/>
          </w:tcPr>
          <w:p w14:paraId="7F242F9A" w14:textId="77777777" w:rsidR="007944DD" w:rsidRPr="00EA34DA" w:rsidRDefault="007944DD" w:rsidP="00112AF9">
            <w:pPr>
              <w:rPr>
                <w:rFonts w:cs="Arial"/>
                <w:sz w:val="24"/>
                <w:szCs w:val="24"/>
              </w:rPr>
            </w:pPr>
            <w:r w:rsidRPr="00EA34DA">
              <w:rPr>
                <w:rFonts w:cs="Arial"/>
                <w:sz w:val="24"/>
                <w:szCs w:val="24"/>
              </w:rPr>
              <w:lastRenderedPageBreak/>
              <w:t>Fachliche Aspekte</w:t>
            </w:r>
            <w:r>
              <w:rPr>
                <w:rFonts w:cs="Arial"/>
                <w:sz w:val="24"/>
                <w:szCs w:val="24"/>
              </w:rPr>
              <w:t>:</w:t>
            </w:r>
          </w:p>
          <w:p w14:paraId="2A431D09" w14:textId="77777777" w:rsidR="007944DD" w:rsidRDefault="007944DD" w:rsidP="00112AF9">
            <w:pPr>
              <w:pStyle w:val="Listenabsatz"/>
              <w:numPr>
                <w:ilvl w:val="0"/>
                <w:numId w:val="8"/>
              </w:numPr>
              <w:rPr>
                <w:rFonts w:cs="Arial"/>
                <w:sz w:val="24"/>
                <w:szCs w:val="24"/>
              </w:rPr>
            </w:pPr>
            <w:r>
              <w:rPr>
                <w:rFonts w:cs="Arial"/>
                <w:sz w:val="24"/>
                <w:szCs w:val="24"/>
              </w:rPr>
              <w:t>Entwicklung von Leseaktivität</w:t>
            </w:r>
          </w:p>
          <w:p w14:paraId="6BBD9FEF" w14:textId="77777777" w:rsidR="007944DD" w:rsidRPr="00EA34DA" w:rsidRDefault="007944DD" w:rsidP="00112AF9">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3"/>
            <w:shd w:val="clear" w:color="auto" w:fill="D9D9D9" w:themeFill="background1" w:themeFillShade="D9"/>
          </w:tcPr>
          <w:p w14:paraId="64AD8078" w14:textId="77777777" w:rsidR="007944DD" w:rsidRDefault="007944DD" w:rsidP="00112AF9">
            <w:pPr>
              <w:rPr>
                <w:rFonts w:cs="Arial"/>
                <w:sz w:val="24"/>
                <w:szCs w:val="24"/>
              </w:rPr>
            </w:pPr>
            <w:r>
              <w:rPr>
                <w:rFonts w:cs="Arial"/>
                <w:sz w:val="24"/>
                <w:szCs w:val="24"/>
              </w:rPr>
              <w:t>Fachliche Aspekte:</w:t>
            </w:r>
          </w:p>
          <w:p w14:paraId="6F26641E" w14:textId="77777777" w:rsidR="007944DD" w:rsidRPr="00FC5AB9" w:rsidRDefault="007944DD" w:rsidP="00112AF9">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2EDBBBA6" w14:textId="77777777" w:rsidR="007944DD" w:rsidRPr="00EA34DA" w:rsidRDefault="007944DD" w:rsidP="00112AF9">
            <w:pPr>
              <w:rPr>
                <w:rFonts w:cs="Arial"/>
                <w:sz w:val="24"/>
                <w:szCs w:val="24"/>
              </w:rPr>
            </w:pPr>
          </w:p>
        </w:tc>
      </w:tr>
      <w:tr w:rsidR="007944DD" w:rsidRPr="00EA34DA" w14:paraId="53BF5B40" w14:textId="77777777" w:rsidTr="00112AF9">
        <w:tc>
          <w:tcPr>
            <w:tcW w:w="10446" w:type="dxa"/>
            <w:gridSpan w:val="5"/>
            <w:shd w:val="clear" w:color="auto" w:fill="D9D9D9" w:themeFill="background1" w:themeFillShade="D9"/>
          </w:tcPr>
          <w:p w14:paraId="199BC641"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8116F6D" w14:textId="3C2899FB"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FEC6AD6" w14:textId="77777777" w:rsidR="007944DD" w:rsidRPr="00EA34DA" w:rsidRDefault="007944DD" w:rsidP="00112AF9">
            <w:pPr>
              <w:jc w:val="left"/>
              <w:rPr>
                <w:rFonts w:cs="Arial"/>
                <w:sz w:val="24"/>
                <w:szCs w:val="24"/>
              </w:rPr>
            </w:pPr>
          </w:p>
        </w:tc>
        <w:tc>
          <w:tcPr>
            <w:tcW w:w="5005" w:type="dxa"/>
            <w:vMerge/>
            <w:shd w:val="clear" w:color="auto" w:fill="F2F2F2" w:themeFill="background1" w:themeFillShade="F2"/>
          </w:tcPr>
          <w:p w14:paraId="4BCB5D19" w14:textId="77777777" w:rsidR="007944DD" w:rsidRPr="00EA34DA" w:rsidRDefault="007944DD" w:rsidP="00112AF9">
            <w:pPr>
              <w:jc w:val="left"/>
              <w:rPr>
                <w:rFonts w:cs="Arial"/>
                <w:sz w:val="24"/>
                <w:szCs w:val="24"/>
              </w:rPr>
            </w:pPr>
          </w:p>
        </w:tc>
      </w:tr>
      <w:tr w:rsidR="007944DD" w:rsidRPr="00EA34DA" w14:paraId="2AAF4AC2" w14:textId="77777777" w:rsidTr="00112AF9">
        <w:trPr>
          <w:trHeight w:val="677"/>
        </w:trPr>
        <w:tc>
          <w:tcPr>
            <w:tcW w:w="7917" w:type="dxa"/>
            <w:gridSpan w:val="3"/>
            <w:shd w:val="clear" w:color="auto" w:fill="FFFFFF" w:themeFill="background1"/>
          </w:tcPr>
          <w:p w14:paraId="6F1C97EA"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36FCDAE7" w14:textId="77777777" w:rsidR="007944DD" w:rsidRPr="00EA34DA" w:rsidRDefault="007944DD" w:rsidP="00112AF9">
            <w:pPr>
              <w:rPr>
                <w:rFonts w:cs="Arial"/>
                <w:sz w:val="24"/>
                <w:szCs w:val="24"/>
              </w:rPr>
            </w:pPr>
          </w:p>
          <w:p w14:paraId="058E5488" w14:textId="132406DE" w:rsidR="007944DD" w:rsidRPr="00C20748" w:rsidRDefault="007944DD" w:rsidP="00075AAC">
            <w:pPr>
              <w:pStyle w:val="Listenabsatz"/>
              <w:numPr>
                <w:ilvl w:val="0"/>
                <w:numId w:val="16"/>
              </w:numPr>
              <w:spacing w:after="200" w:line="276" w:lineRule="auto"/>
              <w:rPr>
                <w:rFonts w:cs="Arial"/>
                <w:sz w:val="24"/>
                <w:szCs w:val="24"/>
              </w:rPr>
            </w:pPr>
            <w:r>
              <w:rPr>
                <w:rFonts w:cs="Arial"/>
                <w:sz w:val="24"/>
                <w:szCs w:val="24"/>
              </w:rPr>
              <w:t>Persönlich bedeutsame Situationen in der Klasse/ Schule aufgreifen und Eigenerleben fokussieren (Steckbriefe, Erlebnisse, Rituale und Feste…)</w:t>
            </w:r>
          </w:p>
          <w:p w14:paraId="404DA9D1" w14:textId="77777777" w:rsidR="007944DD" w:rsidRDefault="007944DD"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7E788A8B" w14:textId="77777777" w:rsidR="007944DD" w:rsidRDefault="007944DD" w:rsidP="00075AAC">
            <w:pPr>
              <w:pStyle w:val="Listenabsatz"/>
              <w:numPr>
                <w:ilvl w:val="0"/>
                <w:numId w:val="16"/>
              </w:numPr>
              <w:rPr>
                <w:rFonts w:cs="Arial"/>
                <w:sz w:val="24"/>
                <w:szCs w:val="24"/>
              </w:rPr>
            </w:pPr>
            <w:r>
              <w:rPr>
                <w:rFonts w:cs="Arial"/>
                <w:sz w:val="24"/>
                <w:szCs w:val="24"/>
              </w:rPr>
              <w:t>Ich-Bücher während der Erstellung und nach Fertigstellung frei zugänglich zur Verfügung stellen</w:t>
            </w:r>
          </w:p>
          <w:p w14:paraId="7167EB9B" w14:textId="77777777" w:rsidR="007944DD" w:rsidRDefault="007944DD" w:rsidP="00075AAC">
            <w:pPr>
              <w:pStyle w:val="Listenabsatz"/>
              <w:numPr>
                <w:ilvl w:val="0"/>
                <w:numId w:val="16"/>
              </w:numPr>
              <w:rPr>
                <w:rFonts w:cs="Arial"/>
                <w:sz w:val="24"/>
                <w:szCs w:val="24"/>
              </w:rPr>
            </w:pPr>
            <w:r>
              <w:rPr>
                <w:rFonts w:cs="Arial"/>
                <w:sz w:val="24"/>
                <w:szCs w:val="24"/>
              </w:rPr>
              <w:t>Ich-Bücher als Medium der Kommunikations- und Leseförderung</w:t>
            </w:r>
          </w:p>
          <w:p w14:paraId="3AC695EA" w14:textId="77777777"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534" w:type="dxa"/>
            <w:gridSpan w:val="3"/>
            <w:shd w:val="clear" w:color="auto" w:fill="FFFFFF" w:themeFill="background1"/>
          </w:tcPr>
          <w:p w14:paraId="6F720E8B" w14:textId="77777777" w:rsidR="007944DD" w:rsidRDefault="007944DD" w:rsidP="00112AF9">
            <w:pPr>
              <w:rPr>
                <w:rFonts w:cs="Arial"/>
                <w:sz w:val="24"/>
                <w:szCs w:val="24"/>
              </w:rPr>
            </w:pPr>
            <w:r w:rsidRPr="00EA34DA">
              <w:rPr>
                <w:rFonts w:cs="Arial"/>
                <w:sz w:val="24"/>
                <w:szCs w:val="24"/>
              </w:rPr>
              <w:t>Materialien/Medien/außerschulische Angebote:</w:t>
            </w:r>
          </w:p>
          <w:p w14:paraId="05A4D0DA" w14:textId="77777777" w:rsidR="007944DD" w:rsidRDefault="007944DD" w:rsidP="00112AF9">
            <w:pPr>
              <w:rPr>
                <w:rFonts w:cs="Arial"/>
                <w:sz w:val="24"/>
                <w:szCs w:val="24"/>
              </w:rPr>
            </w:pPr>
          </w:p>
          <w:p w14:paraId="1EECF378" w14:textId="77777777" w:rsidR="007944DD" w:rsidRDefault="007944DD" w:rsidP="00075AAC">
            <w:pPr>
              <w:pStyle w:val="Listenabsatz"/>
              <w:numPr>
                <w:ilvl w:val="0"/>
                <w:numId w:val="15"/>
              </w:numPr>
              <w:rPr>
                <w:rFonts w:cs="Arial"/>
                <w:sz w:val="24"/>
                <w:szCs w:val="24"/>
              </w:rPr>
            </w:pPr>
            <w:r>
              <w:rPr>
                <w:rFonts w:cs="Arial"/>
                <w:sz w:val="24"/>
                <w:szCs w:val="24"/>
              </w:rPr>
              <w:t>Foto- und Bildimpulse, Prospekte, Symbole, Piktogramme, Einzelbuchstaben, Aneinanderreihung ausgewählter Signal- bzw. Ganzwörter…</w:t>
            </w:r>
          </w:p>
          <w:p w14:paraId="034505E2" w14:textId="77777777" w:rsidR="007944DD" w:rsidRDefault="007944DD"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09FF66ED" w14:textId="1F0DC0D8" w:rsidR="007944DD" w:rsidRDefault="007944DD" w:rsidP="00075AAC">
            <w:pPr>
              <w:pStyle w:val="Listenabsatz"/>
              <w:numPr>
                <w:ilvl w:val="0"/>
                <w:numId w:val="15"/>
              </w:numPr>
              <w:rPr>
                <w:rFonts w:cs="Arial"/>
                <w:sz w:val="24"/>
                <w:szCs w:val="24"/>
              </w:rPr>
            </w:pPr>
            <w:r>
              <w:rPr>
                <w:rFonts w:cs="Arial"/>
                <w:sz w:val="24"/>
                <w:szCs w:val="24"/>
              </w:rPr>
              <w:t xml:space="preserve">Berücksichtigung </w:t>
            </w:r>
            <w:r w:rsidR="00B474C7">
              <w:rPr>
                <w:rFonts w:cs="Arial"/>
                <w:sz w:val="24"/>
                <w:szCs w:val="24"/>
              </w:rPr>
              <w:t>A</w:t>
            </w:r>
            <w:r>
              <w:rPr>
                <w:rFonts w:cs="Arial"/>
                <w:sz w:val="24"/>
                <w:szCs w:val="24"/>
              </w:rPr>
              <w:t>ssistiver Technologien (Diktat mit Schreiberkennung)</w:t>
            </w:r>
          </w:p>
          <w:p w14:paraId="261C51F1" w14:textId="77777777" w:rsidR="007944DD" w:rsidRDefault="007944DD" w:rsidP="00075AAC">
            <w:pPr>
              <w:pStyle w:val="Listenabsatz"/>
              <w:numPr>
                <w:ilvl w:val="0"/>
                <w:numId w:val="15"/>
              </w:numPr>
              <w:rPr>
                <w:rFonts w:cs="Arial"/>
                <w:sz w:val="24"/>
                <w:szCs w:val="24"/>
              </w:rPr>
            </w:pPr>
            <w:r>
              <w:rPr>
                <w:rFonts w:cs="Arial"/>
                <w:sz w:val="24"/>
                <w:szCs w:val="24"/>
              </w:rPr>
              <w:t>Motivierende Materialien zur Gestaltung von eigenen Schreibbüchern (Stempel, Druckstöcke, Aufkleber…)</w:t>
            </w:r>
          </w:p>
          <w:p w14:paraId="27804BBB" w14:textId="77777777" w:rsidR="007944DD" w:rsidRDefault="007944DD" w:rsidP="00075AAC">
            <w:pPr>
              <w:pStyle w:val="Listenabsatz"/>
              <w:numPr>
                <w:ilvl w:val="0"/>
                <w:numId w:val="15"/>
              </w:numPr>
              <w:rPr>
                <w:rFonts w:cs="Arial"/>
                <w:sz w:val="24"/>
                <w:szCs w:val="24"/>
              </w:rPr>
            </w:pPr>
            <w:r>
              <w:rPr>
                <w:rFonts w:cs="Arial"/>
                <w:sz w:val="24"/>
                <w:szCs w:val="24"/>
              </w:rPr>
              <w:t>(Format)-Vorlagen für ein ICH-Buch (als Eigen-Schreibbuch)</w:t>
            </w:r>
          </w:p>
          <w:p w14:paraId="7FE61092" w14:textId="77777777" w:rsidR="007944DD" w:rsidRDefault="007944DD" w:rsidP="00075AAC">
            <w:pPr>
              <w:pStyle w:val="Listenabsatz"/>
              <w:numPr>
                <w:ilvl w:val="0"/>
                <w:numId w:val="15"/>
              </w:numPr>
              <w:rPr>
                <w:rFonts w:cs="Arial"/>
                <w:sz w:val="24"/>
                <w:szCs w:val="24"/>
              </w:rPr>
            </w:pPr>
            <w:r>
              <w:rPr>
                <w:rFonts w:cs="Arial"/>
                <w:sz w:val="24"/>
                <w:szCs w:val="24"/>
              </w:rPr>
              <w:t>Netzschaltadapter, Piktogramme, ikonische Abbildungen</w:t>
            </w:r>
          </w:p>
          <w:p w14:paraId="3816AC1C" w14:textId="77777777" w:rsidR="007944DD" w:rsidRDefault="007944DD" w:rsidP="00075AAC">
            <w:pPr>
              <w:pStyle w:val="Listenabsatz"/>
              <w:numPr>
                <w:ilvl w:val="0"/>
                <w:numId w:val="15"/>
              </w:numPr>
              <w:rPr>
                <w:rFonts w:cs="Arial"/>
                <w:sz w:val="24"/>
                <w:szCs w:val="24"/>
              </w:rPr>
            </w:pPr>
            <w:r>
              <w:rPr>
                <w:rFonts w:cs="Arial"/>
                <w:sz w:val="24"/>
                <w:szCs w:val="24"/>
              </w:rPr>
              <w:t>Einsatz digitaler Mal- und Schreibwerkzeuge</w:t>
            </w:r>
          </w:p>
          <w:p w14:paraId="58D5822A" w14:textId="77777777" w:rsidR="007944DD" w:rsidRDefault="007944DD" w:rsidP="00075AAC">
            <w:pPr>
              <w:pStyle w:val="Listenabsatz"/>
              <w:numPr>
                <w:ilvl w:val="0"/>
                <w:numId w:val="15"/>
              </w:numPr>
              <w:rPr>
                <w:rFonts w:cs="Arial"/>
                <w:sz w:val="24"/>
                <w:szCs w:val="24"/>
              </w:rPr>
            </w:pPr>
            <w:r>
              <w:rPr>
                <w:rFonts w:cs="Arial"/>
                <w:sz w:val="24"/>
                <w:szCs w:val="24"/>
              </w:rPr>
              <w:t xml:space="preserve">Einsatz von UK-Medien </w:t>
            </w:r>
          </w:p>
          <w:p w14:paraId="11EF76DA" w14:textId="77777777" w:rsidR="007944DD" w:rsidRPr="004011C6" w:rsidRDefault="007944DD" w:rsidP="00075AAC">
            <w:pPr>
              <w:pStyle w:val="Listenabsatz"/>
              <w:numPr>
                <w:ilvl w:val="0"/>
                <w:numId w:val="15"/>
              </w:numPr>
              <w:rPr>
                <w:rFonts w:cs="Arial"/>
                <w:sz w:val="24"/>
                <w:szCs w:val="24"/>
              </w:rPr>
            </w:pPr>
            <w:r>
              <w:rPr>
                <w:rFonts w:cs="Arial"/>
                <w:sz w:val="24"/>
                <w:szCs w:val="24"/>
              </w:rPr>
              <w:t>…</w:t>
            </w:r>
          </w:p>
        </w:tc>
      </w:tr>
    </w:tbl>
    <w:p w14:paraId="16282852" w14:textId="77777777" w:rsidR="005D2B43" w:rsidRDefault="005D2B43">
      <w:r>
        <w:br w:type="page"/>
      </w:r>
    </w:p>
    <w:tbl>
      <w:tblPr>
        <w:tblStyle w:val="Tabellenraster"/>
        <w:tblW w:w="15451" w:type="dxa"/>
        <w:tblInd w:w="-714" w:type="dxa"/>
        <w:tblLook w:val="04A0" w:firstRow="1" w:lastRow="0" w:firstColumn="1" w:lastColumn="0" w:noHBand="0" w:noVBand="1"/>
      </w:tblPr>
      <w:tblGrid>
        <w:gridCol w:w="7917"/>
        <w:gridCol w:w="7534"/>
      </w:tblGrid>
      <w:tr w:rsidR="007944DD" w:rsidRPr="00EA34DA" w14:paraId="16C23A74" w14:textId="77777777" w:rsidTr="00112AF9">
        <w:trPr>
          <w:trHeight w:val="829"/>
        </w:trPr>
        <w:tc>
          <w:tcPr>
            <w:tcW w:w="7917" w:type="dxa"/>
          </w:tcPr>
          <w:p w14:paraId="21D3CBD8" w14:textId="6DE8C706" w:rsidR="007944DD" w:rsidRDefault="007944DD" w:rsidP="00112AF9">
            <w:pPr>
              <w:rPr>
                <w:rFonts w:cs="Arial"/>
                <w:sz w:val="24"/>
                <w:szCs w:val="24"/>
              </w:rPr>
            </w:pPr>
            <w:r w:rsidRPr="00EA34DA">
              <w:rPr>
                <w:rFonts w:cs="Arial"/>
                <w:sz w:val="24"/>
                <w:szCs w:val="24"/>
              </w:rPr>
              <w:lastRenderedPageBreak/>
              <w:t>Lernerfolgsüberprüfung/ Leistungsbewertung/Feedback:</w:t>
            </w:r>
          </w:p>
          <w:p w14:paraId="553FEF5D" w14:textId="77777777" w:rsidR="007944DD" w:rsidRDefault="007944DD" w:rsidP="00112AF9">
            <w:pPr>
              <w:rPr>
                <w:rFonts w:cs="Arial"/>
                <w:sz w:val="24"/>
                <w:szCs w:val="24"/>
              </w:rPr>
            </w:pPr>
            <w:r w:rsidRPr="00EA34DA">
              <w:rPr>
                <w:rFonts w:cs="Arial"/>
                <w:sz w:val="24"/>
                <w:szCs w:val="24"/>
              </w:rPr>
              <w:t xml:space="preserve"> </w:t>
            </w:r>
          </w:p>
          <w:p w14:paraId="10CEB115" w14:textId="77777777" w:rsidR="007944DD" w:rsidRPr="00092CD9" w:rsidRDefault="007944DD" w:rsidP="00075AAC">
            <w:pPr>
              <w:pStyle w:val="Listenabsatz"/>
              <w:numPr>
                <w:ilvl w:val="0"/>
                <w:numId w:val="203"/>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646C347D" w14:textId="77777777" w:rsidR="007944DD" w:rsidRPr="00A53A35" w:rsidRDefault="007944DD" w:rsidP="00112AF9">
            <w:pPr>
              <w:ind w:left="720" w:hanging="360"/>
              <w:rPr>
                <w:rFonts w:cs="Arial"/>
                <w:sz w:val="24"/>
                <w:szCs w:val="24"/>
              </w:rPr>
            </w:pPr>
          </w:p>
          <w:p w14:paraId="30D4D215" w14:textId="77777777" w:rsidR="007944DD" w:rsidRPr="00EA34DA" w:rsidRDefault="007944DD" w:rsidP="00112AF9">
            <w:pPr>
              <w:rPr>
                <w:rFonts w:cs="Arial"/>
                <w:sz w:val="24"/>
                <w:szCs w:val="24"/>
              </w:rPr>
            </w:pPr>
          </w:p>
        </w:tc>
        <w:tc>
          <w:tcPr>
            <w:tcW w:w="7534" w:type="dxa"/>
          </w:tcPr>
          <w:p w14:paraId="6F8C390E" w14:textId="77777777" w:rsidR="007944DD" w:rsidRDefault="007944DD" w:rsidP="00112AF9">
            <w:pPr>
              <w:rPr>
                <w:rFonts w:cs="Arial"/>
                <w:sz w:val="24"/>
                <w:szCs w:val="24"/>
              </w:rPr>
            </w:pPr>
            <w:r w:rsidRPr="00EA34DA">
              <w:rPr>
                <w:rFonts w:cs="Arial"/>
                <w:sz w:val="24"/>
                <w:szCs w:val="24"/>
              </w:rPr>
              <w:t xml:space="preserve">Fächerübergreifende Kooperationen: </w:t>
            </w:r>
          </w:p>
          <w:p w14:paraId="7175CE96" w14:textId="77777777" w:rsidR="007944DD" w:rsidRDefault="007944DD" w:rsidP="00112AF9">
            <w:pPr>
              <w:rPr>
                <w:rFonts w:cs="Arial"/>
                <w:sz w:val="24"/>
                <w:szCs w:val="24"/>
              </w:rPr>
            </w:pPr>
          </w:p>
          <w:p w14:paraId="4F833E1D" w14:textId="77777777" w:rsidR="007944DD" w:rsidRDefault="007944DD" w:rsidP="00075AAC">
            <w:pPr>
              <w:pStyle w:val="Listenabsatz"/>
              <w:numPr>
                <w:ilvl w:val="0"/>
                <w:numId w:val="17"/>
              </w:numPr>
              <w:rPr>
                <w:rFonts w:cs="Arial"/>
                <w:sz w:val="24"/>
                <w:szCs w:val="24"/>
              </w:rPr>
            </w:pPr>
            <w:r>
              <w:rPr>
                <w:rFonts w:cs="Arial"/>
                <w:sz w:val="24"/>
                <w:szCs w:val="24"/>
              </w:rPr>
              <w:t>Aufgabenfeld musisch-ästhetische Erziehung (Kunst): Bearbeitung von Fotos der Schülerinnen und Schüler</w:t>
            </w:r>
          </w:p>
          <w:p w14:paraId="78F2AE7B" w14:textId="77777777" w:rsidR="007944DD" w:rsidRPr="00DC5931" w:rsidRDefault="007944DD" w:rsidP="00075AAC">
            <w:pPr>
              <w:pStyle w:val="Listenabsatz"/>
              <w:numPr>
                <w:ilvl w:val="0"/>
                <w:numId w:val="17"/>
              </w:numPr>
              <w:rPr>
                <w:rFonts w:cs="Arial"/>
                <w:sz w:val="24"/>
                <w:szCs w:val="24"/>
              </w:rPr>
            </w:pPr>
            <w:r>
              <w:rPr>
                <w:rFonts w:cs="Arial"/>
                <w:sz w:val="24"/>
                <w:szCs w:val="24"/>
              </w:rPr>
              <w:t>g</w:t>
            </w:r>
            <w:r w:rsidRPr="00DC5931">
              <w:rPr>
                <w:rFonts w:cs="Arial"/>
                <w:sz w:val="24"/>
                <w:szCs w:val="24"/>
              </w:rPr>
              <w:t>gf. Aufgabenfeld Naturwissenschaftlicher Unterricht (Sachunterricht)</w:t>
            </w:r>
            <w:r>
              <w:rPr>
                <w:rFonts w:cs="Arial"/>
                <w:sz w:val="24"/>
                <w:szCs w:val="24"/>
              </w:rPr>
              <w:t xml:space="preserve">: </w:t>
            </w:r>
            <w:r w:rsidRPr="00DC5931">
              <w:rPr>
                <w:rFonts w:cs="Arial"/>
                <w:sz w:val="24"/>
                <w:szCs w:val="24"/>
              </w:rPr>
              <w:t>Mein Körper</w:t>
            </w:r>
          </w:p>
          <w:p w14:paraId="11D796D6" w14:textId="79163D44"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bl>
    <w:p w14:paraId="0AB45FCB" w14:textId="77777777" w:rsidR="005D2B43" w:rsidRDefault="005D2B43">
      <w: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7B2AEF" w14:paraId="22933B9F" w14:textId="77777777" w:rsidTr="007B2AEF">
        <w:trPr>
          <w:trHeight w:val="1091"/>
        </w:trPr>
        <w:tc>
          <w:tcPr>
            <w:tcW w:w="7725" w:type="dxa"/>
            <w:gridSpan w:val="3"/>
            <w:tcBorders>
              <w:right w:val="nil"/>
            </w:tcBorders>
            <w:shd w:val="clear" w:color="auto" w:fill="BFBFBF" w:themeFill="background1" w:themeFillShade="BF"/>
          </w:tcPr>
          <w:p w14:paraId="2D0BEBC5" w14:textId="1D9F7E13" w:rsidR="007B2AEF" w:rsidRDefault="007B2AEF" w:rsidP="00112AF9">
            <w:pPr>
              <w:rPr>
                <w:rFonts w:cs="Arial"/>
                <w:sz w:val="24"/>
                <w:szCs w:val="24"/>
              </w:rPr>
            </w:pPr>
            <w:r>
              <w:rPr>
                <w:rFonts w:cs="Arial"/>
                <w:sz w:val="24"/>
                <w:szCs w:val="24"/>
              </w:rPr>
              <w:lastRenderedPageBreak/>
              <w:br w:type="page"/>
            </w:r>
            <w:r>
              <w:br w:type="page"/>
            </w:r>
            <w:r w:rsidRPr="00EA34DA">
              <w:rPr>
                <w:rFonts w:cs="Arial"/>
                <w:sz w:val="24"/>
                <w:szCs w:val="24"/>
              </w:rPr>
              <w:br w:type="page"/>
              <w:t xml:space="preserve">Themenfeld: </w:t>
            </w:r>
          </w:p>
          <w:p w14:paraId="664B2E46" w14:textId="77777777" w:rsidR="007B2AEF" w:rsidRDefault="007B2AEF" w:rsidP="00671DFC">
            <w:pPr>
              <w:pStyle w:val="berschrift2"/>
              <w:outlineLvl w:val="1"/>
              <w:rPr>
                <w:b w:val="0"/>
                <w:bCs w:val="0"/>
                <w:sz w:val="24"/>
                <w:szCs w:val="24"/>
              </w:rPr>
            </w:pPr>
            <w:bookmarkStart w:id="111" w:name="_Toc96536290"/>
            <w:bookmarkStart w:id="112" w:name="_Toc96536531"/>
            <w:bookmarkStart w:id="113" w:name="_Toc96536718"/>
            <w:bookmarkStart w:id="114" w:name="_Toc109988233"/>
            <w:r>
              <w:t>Lesezeiten und Leseorte schaffen</w:t>
            </w:r>
            <w:bookmarkStart w:id="115" w:name="_Toc96536532"/>
            <w:bookmarkStart w:id="116" w:name="_Toc96536719"/>
            <w:bookmarkEnd w:id="111"/>
            <w:bookmarkEnd w:id="112"/>
            <w:bookmarkEnd w:id="113"/>
            <w:bookmarkEnd w:id="114"/>
            <w:r w:rsidRPr="00671DFC">
              <w:rPr>
                <w:b w:val="0"/>
                <w:bCs w:val="0"/>
                <w:sz w:val="24"/>
                <w:szCs w:val="24"/>
              </w:rPr>
              <w:t xml:space="preserve"> </w:t>
            </w:r>
          </w:p>
          <w:p w14:paraId="06319FF3" w14:textId="61750738" w:rsidR="007B2AEF" w:rsidRDefault="007B2AEF" w:rsidP="007B2AEF">
            <w:pPr>
              <w:pStyle w:val="berschrift2"/>
              <w:spacing w:after="0"/>
              <w:outlineLvl w:val="1"/>
            </w:pPr>
            <w:bookmarkStart w:id="117" w:name="_Toc109988234"/>
            <w:r w:rsidRPr="00671DFC">
              <w:rPr>
                <w:b w:val="0"/>
                <w:bCs w:val="0"/>
                <w:sz w:val="24"/>
                <w:szCs w:val="24"/>
              </w:rPr>
              <w:t>Thema: „Ich bin heut</w:t>
            </w:r>
            <w:r w:rsidR="006519CB">
              <w:rPr>
                <w:b w:val="0"/>
                <w:bCs w:val="0"/>
                <w:sz w:val="24"/>
                <w:szCs w:val="24"/>
              </w:rPr>
              <w:t>` d</w:t>
            </w:r>
            <w:r w:rsidRPr="00671DFC">
              <w:rPr>
                <w:b w:val="0"/>
                <w:bCs w:val="0"/>
                <w:sz w:val="24"/>
                <w:szCs w:val="24"/>
              </w:rPr>
              <w:t>abei: in der Bücherei!“</w:t>
            </w:r>
            <w:bookmarkEnd w:id="115"/>
            <w:bookmarkEnd w:id="116"/>
            <w:bookmarkEnd w:id="117"/>
          </w:p>
        </w:tc>
        <w:tc>
          <w:tcPr>
            <w:tcW w:w="7726" w:type="dxa"/>
            <w:gridSpan w:val="2"/>
            <w:tcBorders>
              <w:left w:val="nil"/>
            </w:tcBorders>
            <w:shd w:val="clear" w:color="auto" w:fill="BFBFBF" w:themeFill="background1" w:themeFillShade="BF"/>
          </w:tcPr>
          <w:p w14:paraId="6328BDF3" w14:textId="65F514F3" w:rsidR="007B2AEF" w:rsidRDefault="007B2AEF" w:rsidP="00112AF9">
            <w:pPr>
              <w:jc w:val="right"/>
              <w:rPr>
                <w:rFonts w:cs="Arial"/>
                <w:sz w:val="24"/>
                <w:szCs w:val="24"/>
              </w:rPr>
            </w:pPr>
            <w:r w:rsidRPr="00EA34DA">
              <w:rPr>
                <w:rFonts w:cs="Arial"/>
                <w:sz w:val="24"/>
                <w:szCs w:val="24"/>
              </w:rPr>
              <w:t>Primarstufe</w:t>
            </w:r>
            <w:r>
              <w:rPr>
                <w:rFonts w:cs="Arial"/>
                <w:sz w:val="24"/>
                <w:szCs w:val="24"/>
              </w:rPr>
              <w:t xml:space="preserve"> SEP: Jahr B, C</w:t>
            </w:r>
          </w:p>
          <w:p w14:paraId="69E8C9D1" w14:textId="713E95E6" w:rsidR="007B2AEF" w:rsidRPr="00671DFC" w:rsidRDefault="007B2AEF" w:rsidP="00671DFC">
            <w:pPr>
              <w:pStyle w:val="berschrift4"/>
              <w:outlineLvl w:val="3"/>
              <w:rPr>
                <w:b w:val="0"/>
                <w:bCs w:val="0"/>
                <w:sz w:val="24"/>
                <w:szCs w:val="24"/>
              </w:rPr>
            </w:pPr>
          </w:p>
        </w:tc>
      </w:tr>
      <w:tr w:rsidR="00801668" w:rsidRPr="00EA34DA" w14:paraId="40449F43" w14:textId="77777777" w:rsidTr="00112AF9">
        <w:trPr>
          <w:trHeight w:val="344"/>
        </w:trPr>
        <w:tc>
          <w:tcPr>
            <w:tcW w:w="4962" w:type="dxa"/>
            <w:shd w:val="clear" w:color="auto" w:fill="D9D9D9" w:themeFill="background1" w:themeFillShade="D9"/>
          </w:tcPr>
          <w:p w14:paraId="4727CB18" w14:textId="77777777" w:rsidR="00801668" w:rsidRPr="00EA34DA" w:rsidRDefault="00801668" w:rsidP="00112AF9">
            <w:pPr>
              <w:pStyle w:val="fachspezifischerText"/>
              <w:spacing w:after="0"/>
              <w:rPr>
                <w:rFonts w:cs="Arial"/>
                <w:sz w:val="24"/>
              </w:rPr>
            </w:pPr>
            <w:r w:rsidRPr="00EA34DA">
              <w:rPr>
                <w:rFonts w:cs="Arial"/>
                <w:sz w:val="24"/>
              </w:rPr>
              <w:t xml:space="preserve">Bereich: </w:t>
            </w:r>
          </w:p>
          <w:p w14:paraId="5CA73E38" w14:textId="77777777" w:rsidR="00801668" w:rsidRPr="00EA34DA" w:rsidRDefault="00801668"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170AD6C5" w14:textId="77777777" w:rsidR="00801668" w:rsidRDefault="00801668" w:rsidP="00112AF9">
            <w:pPr>
              <w:pStyle w:val="fachspezifischerText"/>
              <w:spacing w:after="0"/>
              <w:rPr>
                <w:rFonts w:cs="Arial"/>
                <w:sz w:val="24"/>
              </w:rPr>
            </w:pPr>
            <w:r>
              <w:rPr>
                <w:rFonts w:cs="Arial"/>
                <w:sz w:val="24"/>
              </w:rPr>
              <w:t>Bereich:</w:t>
            </w:r>
          </w:p>
          <w:p w14:paraId="15DDF0AD" w14:textId="77777777" w:rsidR="00801668" w:rsidRPr="00EA34DA" w:rsidRDefault="00801668"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7E66DDA8" w14:textId="77777777" w:rsidR="00801668" w:rsidRPr="00EA34DA" w:rsidRDefault="00801668" w:rsidP="00112AF9">
            <w:pPr>
              <w:rPr>
                <w:rFonts w:cs="Arial"/>
                <w:sz w:val="24"/>
                <w:szCs w:val="24"/>
              </w:rPr>
            </w:pPr>
            <w:r w:rsidRPr="00EA34DA">
              <w:rPr>
                <w:rFonts w:cs="Arial"/>
                <w:sz w:val="24"/>
                <w:szCs w:val="24"/>
              </w:rPr>
              <w:t>Exemplarische Entwicklungschancen:</w:t>
            </w:r>
          </w:p>
          <w:p w14:paraId="363E0595" w14:textId="77777777" w:rsidR="00801668" w:rsidRPr="00EA34DA" w:rsidRDefault="00801668" w:rsidP="00112AF9">
            <w:pPr>
              <w:rPr>
                <w:rFonts w:cs="Arial"/>
                <w:sz w:val="24"/>
                <w:szCs w:val="24"/>
              </w:rPr>
            </w:pPr>
          </w:p>
          <w:p w14:paraId="0468E951" w14:textId="77777777" w:rsidR="00801668" w:rsidRPr="00EA34DA" w:rsidRDefault="00801668" w:rsidP="00112AF9">
            <w:pPr>
              <w:rPr>
                <w:rFonts w:cs="Arial"/>
                <w:sz w:val="24"/>
                <w:szCs w:val="24"/>
              </w:rPr>
            </w:pPr>
            <w:r w:rsidRPr="00EA34DA">
              <w:rPr>
                <w:rFonts w:cs="Arial"/>
                <w:sz w:val="24"/>
                <w:szCs w:val="24"/>
              </w:rPr>
              <w:t>Beispiele:</w:t>
            </w:r>
          </w:p>
          <w:p w14:paraId="47CB8724" w14:textId="77777777" w:rsidR="00801668" w:rsidRPr="001C798B" w:rsidRDefault="00801668" w:rsidP="00112AF9">
            <w:pPr>
              <w:rPr>
                <w:rFonts w:cs="Arial"/>
                <w:sz w:val="24"/>
                <w:szCs w:val="24"/>
              </w:rPr>
            </w:pPr>
          </w:p>
          <w:p w14:paraId="660C4B30" w14:textId="77777777" w:rsidR="00801668" w:rsidRPr="001C798B" w:rsidRDefault="00801668" w:rsidP="00112AF9">
            <w:pPr>
              <w:rPr>
                <w:rFonts w:cs="Arial"/>
                <w:sz w:val="24"/>
                <w:szCs w:val="24"/>
              </w:rPr>
            </w:pPr>
            <w:r w:rsidRPr="001C798B">
              <w:rPr>
                <w:rFonts w:cs="Arial"/>
                <w:sz w:val="24"/>
                <w:szCs w:val="24"/>
              </w:rPr>
              <w:t>Sozialisation:</w:t>
            </w:r>
          </w:p>
          <w:p w14:paraId="00AD6BD9"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Gestalten von Freizeit (6.2)</w:t>
            </w:r>
          </w:p>
          <w:p w14:paraId="180F1D88"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Selbst erkennen (1.1)</w:t>
            </w:r>
          </w:p>
          <w:p w14:paraId="16EC98A4"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Wahrnehmen eigener Emotionen (2.1)</w:t>
            </w:r>
          </w:p>
          <w:p w14:paraId="0DA88D55" w14:textId="77777777" w:rsidR="00801668" w:rsidRPr="001C798B" w:rsidRDefault="00801668" w:rsidP="00112AF9">
            <w:pPr>
              <w:pStyle w:val="Listenabsatz"/>
              <w:numPr>
                <w:ilvl w:val="0"/>
                <w:numId w:val="11"/>
              </w:numPr>
              <w:rPr>
                <w:rFonts w:cs="Arial"/>
                <w:sz w:val="24"/>
                <w:szCs w:val="24"/>
              </w:rPr>
            </w:pPr>
            <w:r w:rsidRPr="001C798B">
              <w:rPr>
                <w:rFonts w:cs="Arial"/>
                <w:sz w:val="24"/>
                <w:szCs w:val="24"/>
              </w:rPr>
              <w:t>Umgehen mit eigenen Bedürfnissen und Wünschen (4.1)</w:t>
            </w:r>
          </w:p>
          <w:p w14:paraId="1642A520" w14:textId="77777777" w:rsidR="00801668" w:rsidRPr="00756188" w:rsidRDefault="00801668" w:rsidP="00112AF9">
            <w:pPr>
              <w:rPr>
                <w:rFonts w:cs="Arial"/>
                <w:sz w:val="24"/>
                <w:szCs w:val="24"/>
              </w:rPr>
            </w:pPr>
          </w:p>
          <w:p w14:paraId="15C5710A" w14:textId="77777777" w:rsidR="00801668" w:rsidRPr="00756188" w:rsidRDefault="00801668" w:rsidP="00112AF9">
            <w:pPr>
              <w:rPr>
                <w:rFonts w:cs="Arial"/>
                <w:sz w:val="24"/>
                <w:szCs w:val="24"/>
              </w:rPr>
            </w:pPr>
            <w:r w:rsidRPr="00756188">
              <w:rPr>
                <w:rFonts w:cs="Arial"/>
                <w:sz w:val="24"/>
                <w:szCs w:val="24"/>
              </w:rPr>
              <w:t>Kommunikation:</w:t>
            </w:r>
          </w:p>
          <w:p w14:paraId="528E5580" w14:textId="77777777" w:rsidR="00801668" w:rsidRPr="00756188" w:rsidRDefault="00801668" w:rsidP="00075AAC">
            <w:pPr>
              <w:pStyle w:val="Listenabsatz"/>
              <w:numPr>
                <w:ilvl w:val="0"/>
                <w:numId w:val="160"/>
              </w:numPr>
              <w:rPr>
                <w:rFonts w:cs="Arial"/>
                <w:sz w:val="24"/>
                <w:szCs w:val="24"/>
              </w:rPr>
            </w:pPr>
            <w:r w:rsidRPr="00756188">
              <w:rPr>
                <w:rFonts w:cs="Arial"/>
                <w:sz w:val="24"/>
                <w:szCs w:val="24"/>
              </w:rPr>
              <w:t>Verbales Kommunikationsverhalten (4.3)</w:t>
            </w:r>
          </w:p>
          <w:p w14:paraId="3972EEEC" w14:textId="77777777" w:rsidR="00801668" w:rsidRPr="00756188" w:rsidRDefault="00801668" w:rsidP="00075AAC">
            <w:pPr>
              <w:pStyle w:val="Listenabsatz"/>
              <w:numPr>
                <w:ilvl w:val="0"/>
                <w:numId w:val="160"/>
              </w:numPr>
              <w:rPr>
                <w:rFonts w:cs="Arial"/>
                <w:sz w:val="24"/>
                <w:szCs w:val="24"/>
              </w:rPr>
            </w:pPr>
            <w:r w:rsidRPr="00756188">
              <w:rPr>
                <w:rFonts w:cs="Arial"/>
                <w:sz w:val="24"/>
                <w:szCs w:val="24"/>
              </w:rPr>
              <w:t>Non-verbales Kommunikationsverhalten (4.2)</w:t>
            </w:r>
          </w:p>
          <w:p w14:paraId="0944A69C" w14:textId="77777777" w:rsidR="00801668" w:rsidRPr="00756188" w:rsidRDefault="00801668" w:rsidP="00075AAC">
            <w:pPr>
              <w:pStyle w:val="Listenabsatz"/>
              <w:numPr>
                <w:ilvl w:val="0"/>
                <w:numId w:val="160"/>
              </w:numPr>
              <w:rPr>
                <w:rFonts w:cs="Arial"/>
                <w:sz w:val="24"/>
                <w:szCs w:val="24"/>
              </w:rPr>
            </w:pPr>
            <w:r w:rsidRPr="00756188">
              <w:rPr>
                <w:rFonts w:cs="Arial"/>
                <w:sz w:val="24"/>
                <w:szCs w:val="24"/>
              </w:rPr>
              <w:t>Kommunikationskontexte (4.4)</w:t>
            </w:r>
          </w:p>
          <w:p w14:paraId="20FEE476" w14:textId="77777777" w:rsidR="00801668" w:rsidRPr="00756188" w:rsidRDefault="00801668" w:rsidP="00112AF9">
            <w:pPr>
              <w:rPr>
                <w:rFonts w:cs="Arial"/>
                <w:sz w:val="24"/>
                <w:szCs w:val="24"/>
              </w:rPr>
            </w:pPr>
          </w:p>
          <w:p w14:paraId="6D8F549D" w14:textId="77777777" w:rsidR="00801668" w:rsidRPr="007F24F6" w:rsidRDefault="00801668" w:rsidP="00112AF9">
            <w:pPr>
              <w:rPr>
                <w:rFonts w:cs="Arial"/>
                <w:sz w:val="24"/>
                <w:szCs w:val="24"/>
              </w:rPr>
            </w:pPr>
            <w:r w:rsidRPr="00756188">
              <w:rPr>
                <w:rFonts w:cs="Arial"/>
                <w:sz w:val="24"/>
                <w:szCs w:val="24"/>
              </w:rPr>
              <w:t>Kognition</w:t>
            </w:r>
            <w:r w:rsidRPr="007F24F6">
              <w:rPr>
                <w:rFonts w:cs="Arial"/>
                <w:sz w:val="24"/>
                <w:szCs w:val="24"/>
              </w:rPr>
              <w:t xml:space="preserve"> </w:t>
            </w:r>
          </w:p>
          <w:p w14:paraId="2EADEB65" w14:textId="77777777" w:rsidR="00801668" w:rsidRPr="007F24F6" w:rsidRDefault="00801668" w:rsidP="00112AF9">
            <w:pPr>
              <w:pStyle w:val="Listenabsatz"/>
              <w:numPr>
                <w:ilvl w:val="0"/>
                <w:numId w:val="11"/>
              </w:numPr>
              <w:jc w:val="left"/>
              <w:rPr>
                <w:rFonts w:cs="Arial"/>
                <w:sz w:val="24"/>
                <w:szCs w:val="24"/>
              </w:rPr>
            </w:pPr>
            <w:r w:rsidRPr="007F24F6">
              <w:rPr>
                <w:rFonts w:cs="Arial"/>
                <w:sz w:val="24"/>
                <w:szCs w:val="24"/>
              </w:rPr>
              <w:t>Wiedererkennen (3.2)</w:t>
            </w:r>
          </w:p>
          <w:p w14:paraId="612C4BF2" w14:textId="77777777" w:rsidR="00801668" w:rsidRPr="007F24F6" w:rsidRDefault="00801668" w:rsidP="00112AF9">
            <w:pPr>
              <w:pStyle w:val="Listenabsatz"/>
              <w:numPr>
                <w:ilvl w:val="0"/>
                <w:numId w:val="11"/>
              </w:numPr>
              <w:jc w:val="left"/>
              <w:rPr>
                <w:rFonts w:cs="Arial"/>
                <w:sz w:val="24"/>
                <w:szCs w:val="24"/>
              </w:rPr>
            </w:pPr>
            <w:r w:rsidRPr="007F24F6">
              <w:rPr>
                <w:rFonts w:cs="Arial"/>
                <w:sz w:val="24"/>
                <w:szCs w:val="24"/>
              </w:rPr>
              <w:t>Vergleichen (3.4)</w:t>
            </w:r>
          </w:p>
          <w:p w14:paraId="7B6A5CF9" w14:textId="77777777" w:rsidR="00801668" w:rsidRPr="007F24F6" w:rsidRDefault="00801668" w:rsidP="00112AF9">
            <w:pPr>
              <w:pStyle w:val="Listenabsatz"/>
              <w:numPr>
                <w:ilvl w:val="0"/>
                <w:numId w:val="11"/>
              </w:numPr>
              <w:jc w:val="left"/>
              <w:rPr>
                <w:rFonts w:cs="Arial"/>
                <w:sz w:val="24"/>
                <w:szCs w:val="24"/>
              </w:rPr>
            </w:pPr>
            <w:r w:rsidRPr="007F24F6">
              <w:rPr>
                <w:rFonts w:cs="Arial"/>
                <w:sz w:val="24"/>
                <w:szCs w:val="24"/>
              </w:rPr>
              <w:t>Langzeitgedächtnis (2.3)</w:t>
            </w:r>
          </w:p>
          <w:p w14:paraId="3A7DC966" w14:textId="77777777" w:rsidR="00801668" w:rsidRPr="0036341E" w:rsidRDefault="00801668" w:rsidP="00112AF9">
            <w:pPr>
              <w:rPr>
                <w:rFonts w:cs="Arial"/>
                <w:b/>
                <w:bCs/>
                <w:sz w:val="28"/>
                <w:szCs w:val="28"/>
              </w:rPr>
            </w:pPr>
            <w:r w:rsidRPr="0036341E">
              <w:rPr>
                <w:rFonts w:cs="Arial"/>
                <w:b/>
                <w:bCs/>
                <w:sz w:val="28"/>
                <w:szCs w:val="28"/>
              </w:rPr>
              <w:t>…</w:t>
            </w:r>
          </w:p>
          <w:p w14:paraId="06A41B29" w14:textId="77777777" w:rsidR="00801668" w:rsidRPr="00EA34DA" w:rsidRDefault="00801668" w:rsidP="00112AF9">
            <w:pPr>
              <w:rPr>
                <w:rFonts w:cs="Arial"/>
                <w:sz w:val="24"/>
                <w:szCs w:val="24"/>
              </w:rPr>
            </w:pPr>
          </w:p>
          <w:p w14:paraId="21C72DF1" w14:textId="77777777" w:rsidR="00801668" w:rsidRDefault="00801668"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60B2A3D9" w14:textId="2C5DB3CB" w:rsidR="005D2B43" w:rsidRPr="00EA34DA" w:rsidRDefault="005D2B43" w:rsidP="00112AF9">
            <w:pPr>
              <w:rPr>
                <w:rFonts w:cs="Arial"/>
                <w:sz w:val="24"/>
                <w:szCs w:val="24"/>
              </w:rPr>
            </w:pPr>
          </w:p>
        </w:tc>
      </w:tr>
      <w:tr w:rsidR="00801668" w:rsidRPr="00EA34DA" w14:paraId="08DD79D1" w14:textId="77777777" w:rsidTr="00112AF9">
        <w:trPr>
          <w:trHeight w:val="1207"/>
        </w:trPr>
        <w:tc>
          <w:tcPr>
            <w:tcW w:w="4962" w:type="dxa"/>
            <w:shd w:val="clear" w:color="auto" w:fill="D9D9D9" w:themeFill="background1" w:themeFillShade="D9"/>
          </w:tcPr>
          <w:p w14:paraId="239EA89B" w14:textId="77777777" w:rsidR="00801668" w:rsidRPr="00EA34DA" w:rsidRDefault="00801668" w:rsidP="00112AF9">
            <w:pPr>
              <w:rPr>
                <w:rFonts w:cs="Arial"/>
                <w:sz w:val="24"/>
                <w:szCs w:val="24"/>
              </w:rPr>
            </w:pPr>
            <w:r w:rsidRPr="00EA34DA">
              <w:rPr>
                <w:rFonts w:cs="Arial"/>
                <w:sz w:val="24"/>
                <w:szCs w:val="24"/>
              </w:rPr>
              <w:t>Inhalte:</w:t>
            </w:r>
          </w:p>
          <w:p w14:paraId="18B6FEEE" w14:textId="77777777" w:rsidR="00801668" w:rsidRPr="00CF7C29" w:rsidRDefault="00801668" w:rsidP="00075AAC">
            <w:pPr>
              <w:pStyle w:val="Listenabsatz"/>
              <w:numPr>
                <w:ilvl w:val="0"/>
                <w:numId w:val="198"/>
              </w:numPr>
              <w:rPr>
                <w:rFonts w:cs="Arial"/>
                <w:sz w:val="24"/>
                <w:szCs w:val="24"/>
              </w:rPr>
            </w:pPr>
            <w:r w:rsidRPr="00CF7C29">
              <w:rPr>
                <w:rFonts w:cs="Arial"/>
                <w:sz w:val="24"/>
                <w:szCs w:val="24"/>
              </w:rPr>
              <w:t>Über Leseerfahrungen verfügen</w:t>
            </w:r>
          </w:p>
        </w:tc>
        <w:tc>
          <w:tcPr>
            <w:tcW w:w="5245" w:type="dxa"/>
            <w:gridSpan w:val="3"/>
            <w:shd w:val="clear" w:color="auto" w:fill="D9D9D9" w:themeFill="background1" w:themeFillShade="D9"/>
          </w:tcPr>
          <w:p w14:paraId="3F5EA1EA" w14:textId="77777777" w:rsidR="00801668" w:rsidRPr="00EA34DA" w:rsidRDefault="00801668" w:rsidP="00112AF9">
            <w:pPr>
              <w:rPr>
                <w:rFonts w:cs="Arial"/>
                <w:sz w:val="24"/>
                <w:szCs w:val="24"/>
              </w:rPr>
            </w:pPr>
            <w:r w:rsidRPr="00EA34DA">
              <w:rPr>
                <w:rFonts w:cs="Arial"/>
                <w:sz w:val="24"/>
                <w:szCs w:val="24"/>
              </w:rPr>
              <w:t>Inhalte:</w:t>
            </w:r>
          </w:p>
          <w:p w14:paraId="2C76635A" w14:textId="77777777" w:rsidR="00801668" w:rsidRPr="00CF7C29" w:rsidRDefault="00801668" w:rsidP="00075AAC">
            <w:pPr>
              <w:pStyle w:val="Listenabsatz"/>
              <w:numPr>
                <w:ilvl w:val="0"/>
                <w:numId w:val="197"/>
              </w:numPr>
              <w:rPr>
                <w:rFonts w:cs="Arial"/>
                <w:sz w:val="24"/>
                <w:szCs w:val="24"/>
              </w:rPr>
            </w:pPr>
            <w:r w:rsidRPr="00CF7C29">
              <w:rPr>
                <w:rFonts w:cs="Arial"/>
                <w:sz w:val="24"/>
                <w:szCs w:val="24"/>
              </w:rPr>
              <w:t xml:space="preserve">Verstehend zuhören und Zuhörstrategien nutzen </w:t>
            </w:r>
          </w:p>
        </w:tc>
        <w:tc>
          <w:tcPr>
            <w:tcW w:w="5244" w:type="dxa"/>
            <w:vMerge/>
            <w:shd w:val="clear" w:color="auto" w:fill="F2F2F2" w:themeFill="background1" w:themeFillShade="F2"/>
          </w:tcPr>
          <w:p w14:paraId="54CE4943" w14:textId="77777777" w:rsidR="00801668" w:rsidRPr="00EA34DA" w:rsidRDefault="00801668" w:rsidP="00112AF9">
            <w:pPr>
              <w:pStyle w:val="fachspezifischerText"/>
              <w:spacing w:after="0"/>
              <w:rPr>
                <w:rFonts w:cs="Arial"/>
                <w:sz w:val="24"/>
              </w:rPr>
            </w:pPr>
          </w:p>
        </w:tc>
      </w:tr>
      <w:tr w:rsidR="00801668" w:rsidRPr="00EA34DA" w14:paraId="0CAFE8F9" w14:textId="77777777" w:rsidTr="00112AF9">
        <w:trPr>
          <w:trHeight w:val="1975"/>
        </w:trPr>
        <w:tc>
          <w:tcPr>
            <w:tcW w:w="4962" w:type="dxa"/>
            <w:shd w:val="clear" w:color="auto" w:fill="D9D9D9" w:themeFill="background1" w:themeFillShade="D9"/>
          </w:tcPr>
          <w:p w14:paraId="3396FEAC" w14:textId="77777777" w:rsidR="00801668" w:rsidRPr="00EA34DA" w:rsidRDefault="00801668" w:rsidP="00112AF9">
            <w:pPr>
              <w:rPr>
                <w:rFonts w:cs="Arial"/>
                <w:sz w:val="24"/>
                <w:szCs w:val="24"/>
              </w:rPr>
            </w:pPr>
            <w:r w:rsidRPr="00EA34DA">
              <w:rPr>
                <w:rFonts w:cs="Arial"/>
                <w:sz w:val="24"/>
                <w:szCs w:val="24"/>
              </w:rPr>
              <w:t>Fachliche Aspekte:</w:t>
            </w:r>
          </w:p>
          <w:p w14:paraId="42B4EBB8" w14:textId="77777777" w:rsidR="00801668" w:rsidRDefault="00801668" w:rsidP="00075AAC">
            <w:pPr>
              <w:pStyle w:val="fachspezifischeAufzhlung"/>
              <w:numPr>
                <w:ilvl w:val="0"/>
                <w:numId w:val="64"/>
              </w:numPr>
              <w:jc w:val="left"/>
              <w:rPr>
                <w:rFonts w:cs="Arial"/>
                <w:sz w:val="24"/>
              </w:rPr>
            </w:pPr>
            <w:r>
              <w:rPr>
                <w:rFonts w:cs="Arial"/>
                <w:sz w:val="24"/>
              </w:rPr>
              <w:t>Entwicklung von Leseaktivität</w:t>
            </w:r>
          </w:p>
          <w:p w14:paraId="31C3C684" w14:textId="77777777" w:rsidR="00801668" w:rsidRDefault="00801668"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3EA3732C" w14:textId="77777777" w:rsidR="00801668" w:rsidRDefault="00801668" w:rsidP="00075AAC">
            <w:pPr>
              <w:pStyle w:val="fachspezifischeAufzhlung"/>
              <w:numPr>
                <w:ilvl w:val="0"/>
                <w:numId w:val="64"/>
              </w:numPr>
              <w:jc w:val="left"/>
              <w:rPr>
                <w:rFonts w:cs="Arial"/>
                <w:sz w:val="24"/>
              </w:rPr>
            </w:pPr>
            <w:r w:rsidRPr="001B4701">
              <w:rPr>
                <w:rFonts w:cs="Arial"/>
                <w:sz w:val="24"/>
              </w:rPr>
              <w:t>Entwicklung und Vertiefung von Lesefreude</w:t>
            </w:r>
          </w:p>
          <w:p w14:paraId="77CC5006" w14:textId="77777777" w:rsidR="00801668" w:rsidRPr="00EA34DA" w:rsidRDefault="00801668" w:rsidP="007B2AEF">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7426F51B" w14:textId="77777777" w:rsidR="00801668" w:rsidRPr="00EA34DA" w:rsidRDefault="00801668" w:rsidP="00112AF9">
            <w:pPr>
              <w:rPr>
                <w:rFonts w:cs="Arial"/>
                <w:sz w:val="24"/>
                <w:szCs w:val="24"/>
              </w:rPr>
            </w:pPr>
            <w:r w:rsidRPr="00EA34DA">
              <w:rPr>
                <w:rFonts w:cs="Arial"/>
                <w:sz w:val="24"/>
                <w:szCs w:val="24"/>
              </w:rPr>
              <w:t>Fachliche Aspekte</w:t>
            </w:r>
            <w:r>
              <w:rPr>
                <w:rFonts w:cs="Arial"/>
                <w:sz w:val="24"/>
                <w:szCs w:val="24"/>
              </w:rPr>
              <w:t>:</w:t>
            </w:r>
          </w:p>
          <w:p w14:paraId="159601A0" w14:textId="77777777" w:rsidR="00801668" w:rsidRPr="00EA34DA" w:rsidRDefault="00801668" w:rsidP="00112AF9">
            <w:pPr>
              <w:pStyle w:val="Listenabsatz"/>
              <w:numPr>
                <w:ilvl w:val="0"/>
                <w:numId w:val="8"/>
              </w:numPr>
              <w:rPr>
                <w:rFonts w:cs="Arial"/>
                <w:sz w:val="24"/>
                <w:szCs w:val="24"/>
              </w:rPr>
            </w:pPr>
            <w:r w:rsidRPr="00EA34DA">
              <w:rPr>
                <w:rFonts w:cs="Arial"/>
                <w:sz w:val="24"/>
                <w:szCs w:val="24"/>
              </w:rPr>
              <w:t>Aufmerksamkeit ausrichten</w:t>
            </w:r>
          </w:p>
          <w:p w14:paraId="36C9117F" w14:textId="77777777" w:rsidR="00801668" w:rsidRDefault="00801668" w:rsidP="00112AF9">
            <w:pPr>
              <w:pStyle w:val="Listenabsatz"/>
              <w:numPr>
                <w:ilvl w:val="0"/>
                <w:numId w:val="8"/>
              </w:numPr>
              <w:rPr>
                <w:rFonts w:cs="Arial"/>
                <w:sz w:val="24"/>
                <w:szCs w:val="24"/>
              </w:rPr>
            </w:pPr>
            <w:r>
              <w:rPr>
                <w:rFonts w:cs="Arial"/>
                <w:sz w:val="24"/>
                <w:szCs w:val="24"/>
              </w:rPr>
              <w:t>Sinnesmodalitäten aktivieren</w:t>
            </w:r>
          </w:p>
          <w:p w14:paraId="5AB0FBB8" w14:textId="77777777" w:rsidR="00801668" w:rsidRDefault="00801668" w:rsidP="00112AF9">
            <w:pPr>
              <w:pStyle w:val="Listenabsatz"/>
              <w:numPr>
                <w:ilvl w:val="0"/>
                <w:numId w:val="8"/>
              </w:numPr>
              <w:rPr>
                <w:rFonts w:cs="Arial"/>
                <w:sz w:val="24"/>
                <w:szCs w:val="24"/>
              </w:rPr>
            </w:pPr>
            <w:r>
              <w:rPr>
                <w:rFonts w:cs="Arial"/>
                <w:sz w:val="24"/>
                <w:szCs w:val="24"/>
              </w:rPr>
              <w:t>Hörästhetik und Hörgenuss</w:t>
            </w:r>
          </w:p>
          <w:p w14:paraId="52B59FBA" w14:textId="77777777" w:rsidR="00801668" w:rsidRDefault="00801668" w:rsidP="00112AF9">
            <w:pPr>
              <w:pStyle w:val="Listenabsatz"/>
              <w:numPr>
                <w:ilvl w:val="0"/>
                <w:numId w:val="8"/>
              </w:numPr>
              <w:rPr>
                <w:rFonts w:cs="Arial"/>
                <w:sz w:val="24"/>
                <w:szCs w:val="24"/>
              </w:rPr>
            </w:pPr>
            <w:r w:rsidRPr="001B4701">
              <w:rPr>
                <w:rFonts w:cs="Arial"/>
                <w:sz w:val="24"/>
                <w:szCs w:val="24"/>
              </w:rPr>
              <w:t>Zuhören im Gespräch und Hörverstehen</w:t>
            </w:r>
          </w:p>
          <w:p w14:paraId="1CBD9344" w14:textId="77777777" w:rsidR="00801668" w:rsidRPr="00EA34DA" w:rsidRDefault="00801668"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FC75260" w14:textId="77777777" w:rsidR="00801668" w:rsidRPr="00EA34DA" w:rsidRDefault="00801668" w:rsidP="00112AF9">
            <w:pPr>
              <w:rPr>
                <w:rFonts w:cs="Arial"/>
                <w:sz w:val="24"/>
                <w:szCs w:val="24"/>
              </w:rPr>
            </w:pPr>
          </w:p>
        </w:tc>
      </w:tr>
      <w:tr w:rsidR="00801668" w:rsidRPr="00EA34DA" w14:paraId="220CCE91" w14:textId="77777777" w:rsidTr="00112AF9">
        <w:tc>
          <w:tcPr>
            <w:tcW w:w="10207" w:type="dxa"/>
            <w:gridSpan w:val="4"/>
            <w:shd w:val="clear" w:color="auto" w:fill="D9D9D9" w:themeFill="background1" w:themeFillShade="D9"/>
          </w:tcPr>
          <w:p w14:paraId="53893F7E" w14:textId="77777777" w:rsidR="00801668" w:rsidRPr="00EA34DA" w:rsidRDefault="00801668"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355B6F7" w14:textId="54EADEF9" w:rsidR="00801668" w:rsidRPr="0036341E" w:rsidRDefault="00801668"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A58F4AE" w14:textId="77777777" w:rsidR="00801668" w:rsidRPr="00EA34DA" w:rsidRDefault="00801668" w:rsidP="00112AF9">
            <w:pPr>
              <w:jc w:val="left"/>
              <w:rPr>
                <w:rFonts w:cs="Arial"/>
                <w:sz w:val="24"/>
                <w:szCs w:val="24"/>
              </w:rPr>
            </w:pPr>
          </w:p>
        </w:tc>
        <w:tc>
          <w:tcPr>
            <w:tcW w:w="5244" w:type="dxa"/>
            <w:vMerge/>
            <w:shd w:val="clear" w:color="auto" w:fill="F2F2F2" w:themeFill="background1" w:themeFillShade="F2"/>
          </w:tcPr>
          <w:p w14:paraId="61AF6D9B" w14:textId="77777777" w:rsidR="00801668" w:rsidRPr="00EA34DA" w:rsidRDefault="00801668" w:rsidP="00112AF9">
            <w:pPr>
              <w:jc w:val="left"/>
              <w:rPr>
                <w:rFonts w:cs="Arial"/>
                <w:sz w:val="24"/>
                <w:szCs w:val="24"/>
              </w:rPr>
            </w:pPr>
          </w:p>
        </w:tc>
      </w:tr>
      <w:tr w:rsidR="00801668" w:rsidRPr="009D6659" w14:paraId="5937BE74" w14:textId="77777777" w:rsidTr="00112AF9">
        <w:trPr>
          <w:trHeight w:val="677"/>
        </w:trPr>
        <w:tc>
          <w:tcPr>
            <w:tcW w:w="7655" w:type="dxa"/>
            <w:gridSpan w:val="2"/>
            <w:shd w:val="clear" w:color="auto" w:fill="FFFFFF" w:themeFill="background1"/>
          </w:tcPr>
          <w:p w14:paraId="605D62CC" w14:textId="77777777" w:rsidR="00801668" w:rsidRPr="00EA34DA" w:rsidRDefault="00801668" w:rsidP="00112AF9">
            <w:pPr>
              <w:rPr>
                <w:rFonts w:cs="Arial"/>
                <w:sz w:val="24"/>
                <w:szCs w:val="24"/>
              </w:rPr>
            </w:pPr>
            <w:r w:rsidRPr="00EA34DA">
              <w:rPr>
                <w:rFonts w:cs="Arial"/>
                <w:sz w:val="24"/>
                <w:szCs w:val="24"/>
              </w:rPr>
              <w:t xml:space="preserve">Didaktisch bzw. methodische Zugänge: </w:t>
            </w:r>
          </w:p>
          <w:p w14:paraId="79A408F1" w14:textId="77777777" w:rsidR="00801668" w:rsidRPr="00EA34DA" w:rsidRDefault="00801668" w:rsidP="00112AF9">
            <w:pPr>
              <w:rPr>
                <w:rFonts w:cs="Arial"/>
                <w:sz w:val="24"/>
                <w:szCs w:val="24"/>
              </w:rPr>
            </w:pPr>
          </w:p>
          <w:p w14:paraId="24F807C7" w14:textId="77777777" w:rsidR="00801668" w:rsidRDefault="00801668" w:rsidP="00075AAC">
            <w:pPr>
              <w:pStyle w:val="Listenabsatz"/>
              <w:numPr>
                <w:ilvl w:val="0"/>
                <w:numId w:val="16"/>
              </w:numPr>
              <w:ind w:left="714" w:hanging="357"/>
              <w:rPr>
                <w:rFonts w:cs="Arial"/>
                <w:sz w:val="24"/>
                <w:szCs w:val="24"/>
              </w:rPr>
            </w:pPr>
            <w:r>
              <w:rPr>
                <w:rFonts w:cs="Arial"/>
                <w:sz w:val="24"/>
                <w:szCs w:val="24"/>
              </w:rPr>
              <w:t xml:space="preserve">festgelegte Zeit für das Aufsuchen und Verweilen in der Schülerbücherei </w:t>
            </w:r>
          </w:p>
          <w:p w14:paraId="5A4F2B71" w14:textId="77777777" w:rsidR="00801668" w:rsidRDefault="00801668"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2A427933" w14:textId="77777777" w:rsidR="00801668" w:rsidRDefault="00801668"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533069A0" w14:textId="77777777" w:rsidR="00801668" w:rsidRDefault="00801668"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0350FFA3" w14:textId="77777777" w:rsidR="00801668" w:rsidRDefault="00801668" w:rsidP="00075AAC">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556BC1E4" w14:textId="77777777" w:rsidR="00801668" w:rsidRDefault="00801668" w:rsidP="00075AAC">
            <w:pPr>
              <w:pStyle w:val="Listenabsatz"/>
              <w:numPr>
                <w:ilvl w:val="0"/>
                <w:numId w:val="16"/>
              </w:numPr>
              <w:rPr>
                <w:rFonts w:cs="Arial"/>
                <w:sz w:val="24"/>
                <w:szCs w:val="24"/>
              </w:rPr>
            </w:pPr>
            <w:r>
              <w:rPr>
                <w:rFonts w:cs="Arial"/>
                <w:sz w:val="24"/>
                <w:szCs w:val="24"/>
              </w:rPr>
              <w:t>Bücherei-Regeln beachten</w:t>
            </w:r>
          </w:p>
          <w:p w14:paraId="21FA3215" w14:textId="77777777" w:rsidR="00801668" w:rsidRDefault="00801668"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1660097A" w14:textId="77777777" w:rsidR="00801668" w:rsidRDefault="00801668" w:rsidP="00075AAC">
            <w:pPr>
              <w:pStyle w:val="Listenabsatz"/>
              <w:numPr>
                <w:ilvl w:val="0"/>
                <w:numId w:val="16"/>
              </w:numPr>
              <w:rPr>
                <w:rFonts w:cs="Arial"/>
                <w:sz w:val="24"/>
                <w:szCs w:val="24"/>
              </w:rPr>
            </w:pPr>
            <w:r>
              <w:rPr>
                <w:rFonts w:cs="Arial"/>
                <w:sz w:val="24"/>
                <w:szCs w:val="24"/>
              </w:rPr>
              <w:t>Literarästhetische Atmosphäre schaffen</w:t>
            </w:r>
          </w:p>
          <w:p w14:paraId="7D58497C" w14:textId="77777777" w:rsidR="00801668" w:rsidRDefault="00801668"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3F0814C8" w14:textId="77777777" w:rsidR="00801668" w:rsidRPr="007B2AEF" w:rsidRDefault="00801668" w:rsidP="00075AAC">
            <w:pPr>
              <w:pStyle w:val="Listenabsatz"/>
              <w:numPr>
                <w:ilvl w:val="0"/>
                <w:numId w:val="16"/>
              </w:numPr>
              <w:rPr>
                <w:rFonts w:cs="Arial"/>
                <w:b/>
                <w:bCs/>
                <w:sz w:val="24"/>
                <w:szCs w:val="24"/>
              </w:rPr>
            </w:pPr>
            <w:r w:rsidRPr="007B2AEF">
              <w:rPr>
                <w:rFonts w:cs="Arial"/>
                <w:b/>
                <w:bCs/>
                <w:sz w:val="24"/>
                <w:szCs w:val="24"/>
              </w:rPr>
              <w:t>…</w:t>
            </w:r>
          </w:p>
          <w:p w14:paraId="34120483" w14:textId="77777777" w:rsidR="00801668" w:rsidRPr="00B67B53" w:rsidRDefault="00801668" w:rsidP="00112AF9">
            <w:pPr>
              <w:rPr>
                <w:rFonts w:cs="Arial"/>
                <w:sz w:val="24"/>
                <w:szCs w:val="24"/>
              </w:rPr>
            </w:pPr>
          </w:p>
          <w:p w14:paraId="3243F6D9" w14:textId="77777777" w:rsidR="00801668" w:rsidRPr="00EA34DA" w:rsidRDefault="00801668" w:rsidP="00112AF9">
            <w:pPr>
              <w:rPr>
                <w:rFonts w:cs="Arial"/>
                <w:sz w:val="24"/>
                <w:szCs w:val="24"/>
              </w:rPr>
            </w:pPr>
          </w:p>
        </w:tc>
        <w:tc>
          <w:tcPr>
            <w:tcW w:w="7796" w:type="dxa"/>
            <w:gridSpan w:val="3"/>
            <w:shd w:val="clear" w:color="auto" w:fill="FFFFFF" w:themeFill="background1"/>
          </w:tcPr>
          <w:p w14:paraId="7461B3D4" w14:textId="77777777" w:rsidR="00801668" w:rsidRDefault="00801668" w:rsidP="00112AF9">
            <w:pPr>
              <w:rPr>
                <w:rFonts w:cs="Arial"/>
                <w:sz w:val="24"/>
                <w:szCs w:val="24"/>
              </w:rPr>
            </w:pPr>
            <w:r w:rsidRPr="00EA34DA">
              <w:rPr>
                <w:rFonts w:cs="Arial"/>
                <w:sz w:val="24"/>
                <w:szCs w:val="24"/>
              </w:rPr>
              <w:t>Materialien/Medien/außerschulische Angebote:</w:t>
            </w:r>
          </w:p>
          <w:p w14:paraId="633CB36A" w14:textId="77777777" w:rsidR="00801668" w:rsidRDefault="00801668" w:rsidP="00112AF9">
            <w:pPr>
              <w:rPr>
                <w:rFonts w:cs="Arial"/>
                <w:sz w:val="24"/>
                <w:szCs w:val="24"/>
              </w:rPr>
            </w:pPr>
          </w:p>
          <w:p w14:paraId="2ABBDCD3" w14:textId="77777777" w:rsidR="00801668" w:rsidRDefault="00801668"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04135309" w14:textId="77777777" w:rsidR="00801668" w:rsidRDefault="00801668"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4654593" w14:textId="77777777" w:rsidR="00801668" w:rsidRDefault="00801668" w:rsidP="00075AAC">
            <w:pPr>
              <w:pStyle w:val="Listenabsatz"/>
              <w:numPr>
                <w:ilvl w:val="0"/>
                <w:numId w:val="15"/>
              </w:numPr>
              <w:rPr>
                <w:rFonts w:cs="Arial"/>
                <w:sz w:val="24"/>
                <w:szCs w:val="24"/>
              </w:rPr>
            </w:pPr>
            <w:r>
              <w:rPr>
                <w:rFonts w:cs="Arial"/>
                <w:sz w:val="24"/>
                <w:szCs w:val="24"/>
              </w:rPr>
              <w:t>Übersichten der Themen auch für die Klasse</w:t>
            </w:r>
          </w:p>
          <w:p w14:paraId="6C2B1947" w14:textId="77777777" w:rsidR="00801668" w:rsidRDefault="00801668" w:rsidP="00075AAC">
            <w:pPr>
              <w:pStyle w:val="Listenabsatz"/>
              <w:numPr>
                <w:ilvl w:val="0"/>
                <w:numId w:val="15"/>
              </w:numPr>
              <w:rPr>
                <w:rFonts w:cs="Arial"/>
                <w:sz w:val="24"/>
                <w:szCs w:val="24"/>
              </w:rPr>
            </w:pPr>
            <w:r>
              <w:rPr>
                <w:rFonts w:cs="Arial"/>
                <w:sz w:val="24"/>
                <w:szCs w:val="24"/>
              </w:rPr>
              <w:t>Bücherkisten für Lesezeiten in der Klasse</w:t>
            </w:r>
          </w:p>
          <w:p w14:paraId="4C75A2D1" w14:textId="77777777" w:rsidR="00801668" w:rsidRDefault="00801668"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57F406AA" w14:textId="77777777" w:rsidR="00801668" w:rsidRPr="007B2AEF" w:rsidRDefault="00801668" w:rsidP="00075AAC">
            <w:pPr>
              <w:pStyle w:val="Listenabsatz"/>
              <w:numPr>
                <w:ilvl w:val="0"/>
                <w:numId w:val="15"/>
              </w:numPr>
              <w:rPr>
                <w:rFonts w:cs="Arial"/>
                <w:b/>
                <w:bCs/>
                <w:sz w:val="24"/>
                <w:szCs w:val="24"/>
              </w:rPr>
            </w:pPr>
            <w:r w:rsidRPr="007B2AEF">
              <w:rPr>
                <w:rFonts w:cs="Arial"/>
                <w:b/>
                <w:bCs/>
                <w:sz w:val="24"/>
                <w:szCs w:val="24"/>
              </w:rPr>
              <w:t>…</w:t>
            </w:r>
          </w:p>
          <w:p w14:paraId="47B08053" w14:textId="77777777" w:rsidR="00801668" w:rsidRPr="009D6659" w:rsidRDefault="00801668" w:rsidP="00112AF9">
            <w:pPr>
              <w:pStyle w:val="Listenabsatz"/>
              <w:numPr>
                <w:ilvl w:val="0"/>
                <w:numId w:val="0"/>
              </w:numPr>
              <w:ind w:left="720"/>
              <w:rPr>
                <w:rFonts w:cs="Arial"/>
                <w:sz w:val="24"/>
                <w:szCs w:val="24"/>
              </w:rPr>
            </w:pPr>
          </w:p>
        </w:tc>
      </w:tr>
      <w:tr w:rsidR="00801668" w:rsidRPr="00B67B53" w14:paraId="553B9434" w14:textId="77777777" w:rsidTr="00112AF9">
        <w:trPr>
          <w:trHeight w:val="829"/>
        </w:trPr>
        <w:tc>
          <w:tcPr>
            <w:tcW w:w="7655" w:type="dxa"/>
            <w:gridSpan w:val="2"/>
          </w:tcPr>
          <w:p w14:paraId="4A923ADC" w14:textId="77777777" w:rsidR="00801668" w:rsidRDefault="00801668" w:rsidP="00112AF9">
            <w:pPr>
              <w:rPr>
                <w:rFonts w:cs="Arial"/>
                <w:sz w:val="24"/>
                <w:szCs w:val="24"/>
              </w:rPr>
            </w:pPr>
            <w:r w:rsidRPr="00EA34DA">
              <w:rPr>
                <w:rFonts w:cs="Arial"/>
                <w:sz w:val="24"/>
                <w:szCs w:val="24"/>
              </w:rPr>
              <w:t xml:space="preserve">Lernerfolgsüberprüfung/ Leistungsbewertung/Feedback: </w:t>
            </w:r>
          </w:p>
          <w:p w14:paraId="66E8F824" w14:textId="77777777" w:rsidR="00801668" w:rsidRPr="00EA34DA" w:rsidRDefault="00801668" w:rsidP="00112AF9">
            <w:pPr>
              <w:rPr>
                <w:rFonts w:cs="Arial"/>
                <w:sz w:val="24"/>
                <w:szCs w:val="24"/>
              </w:rPr>
            </w:pPr>
          </w:p>
          <w:p w14:paraId="12845E57" w14:textId="77777777" w:rsidR="00801668" w:rsidRDefault="00801668" w:rsidP="00075AAC">
            <w:pPr>
              <w:pStyle w:val="Listenabsatz"/>
              <w:numPr>
                <w:ilvl w:val="0"/>
                <w:numId w:val="204"/>
              </w:numPr>
              <w:rPr>
                <w:rFonts w:cs="Arial"/>
                <w:sz w:val="24"/>
                <w:szCs w:val="24"/>
              </w:rPr>
            </w:pPr>
            <w:r>
              <w:rPr>
                <w:rFonts w:cs="Arial"/>
                <w:sz w:val="24"/>
                <w:szCs w:val="24"/>
              </w:rPr>
              <w:t>Rückmeldungen der Lehrkräfte an die Schülerin/ den Schüler über Beobachtungen zum Leseverhalten/ Leseinteresse</w:t>
            </w:r>
          </w:p>
          <w:p w14:paraId="7B23DA3D" w14:textId="77777777" w:rsidR="00801668" w:rsidRDefault="00801668" w:rsidP="00075AAC">
            <w:pPr>
              <w:pStyle w:val="Listenabsatz"/>
              <w:numPr>
                <w:ilvl w:val="0"/>
                <w:numId w:val="204"/>
              </w:numPr>
              <w:rPr>
                <w:rFonts w:cs="Arial"/>
                <w:sz w:val="24"/>
                <w:szCs w:val="24"/>
              </w:rPr>
            </w:pPr>
            <w:r>
              <w:rPr>
                <w:rFonts w:cs="Arial"/>
                <w:sz w:val="24"/>
                <w:szCs w:val="24"/>
              </w:rPr>
              <w:t>Dokumentation von „Lieblingsbüchern“ und ausgeliehenen Medien</w:t>
            </w:r>
          </w:p>
          <w:p w14:paraId="04DE8A45" w14:textId="77777777" w:rsidR="00801668" w:rsidRPr="00EA34DA" w:rsidRDefault="00801668" w:rsidP="00112AF9">
            <w:pPr>
              <w:rPr>
                <w:rFonts w:cs="Arial"/>
                <w:sz w:val="24"/>
                <w:szCs w:val="24"/>
              </w:rPr>
            </w:pPr>
          </w:p>
        </w:tc>
        <w:tc>
          <w:tcPr>
            <w:tcW w:w="7796" w:type="dxa"/>
            <w:gridSpan w:val="3"/>
          </w:tcPr>
          <w:p w14:paraId="686B1B15" w14:textId="77777777" w:rsidR="00801668" w:rsidRDefault="00801668" w:rsidP="00112AF9">
            <w:pPr>
              <w:rPr>
                <w:rFonts w:cs="Arial"/>
                <w:sz w:val="24"/>
                <w:szCs w:val="24"/>
              </w:rPr>
            </w:pPr>
            <w:r w:rsidRPr="00EA34DA">
              <w:rPr>
                <w:rFonts w:cs="Arial"/>
                <w:sz w:val="24"/>
                <w:szCs w:val="24"/>
              </w:rPr>
              <w:t xml:space="preserve">Fächerübergreifende Kooperationen: </w:t>
            </w:r>
          </w:p>
          <w:p w14:paraId="6FFAE04C" w14:textId="77777777" w:rsidR="00801668" w:rsidRDefault="00801668" w:rsidP="00112AF9">
            <w:pPr>
              <w:rPr>
                <w:rFonts w:cs="Arial"/>
                <w:sz w:val="24"/>
                <w:szCs w:val="24"/>
              </w:rPr>
            </w:pPr>
          </w:p>
          <w:p w14:paraId="067BC47D" w14:textId="77777777" w:rsidR="00801668" w:rsidRDefault="00801668" w:rsidP="00075AAC">
            <w:pPr>
              <w:pStyle w:val="Listenabsatz"/>
              <w:numPr>
                <w:ilvl w:val="0"/>
                <w:numId w:val="17"/>
              </w:numPr>
              <w:rPr>
                <w:rFonts w:cs="Arial"/>
                <w:sz w:val="24"/>
                <w:szCs w:val="24"/>
              </w:rPr>
            </w:pPr>
            <w:r>
              <w:rPr>
                <w:rFonts w:cs="Arial"/>
                <w:sz w:val="24"/>
                <w:szCs w:val="24"/>
              </w:rPr>
              <w:t>…</w:t>
            </w:r>
          </w:p>
          <w:p w14:paraId="552DB312" w14:textId="77777777" w:rsidR="00801668" w:rsidRPr="00B67B53" w:rsidRDefault="00801668" w:rsidP="00112AF9">
            <w:pPr>
              <w:rPr>
                <w:rFonts w:cs="Arial"/>
                <w:sz w:val="24"/>
                <w:szCs w:val="24"/>
              </w:rPr>
            </w:pPr>
          </w:p>
        </w:tc>
      </w:tr>
    </w:tbl>
    <w:p w14:paraId="16838BD6" w14:textId="1FB11BA4" w:rsidR="00247A21" w:rsidRPr="0096144B" w:rsidRDefault="00247A21" w:rsidP="00671DFC">
      <w:pPr>
        <w:pStyle w:val="berschrift1"/>
        <w:jc w:val="left"/>
        <w:rPr>
          <w:rStyle w:val="berschrift3Zchn"/>
        </w:rPr>
      </w:pPr>
      <w:bookmarkStart w:id="118" w:name="_Toc96531435"/>
      <w:bookmarkStart w:id="119" w:name="_Toc96536291"/>
      <w:bookmarkStart w:id="120" w:name="_Toc96536533"/>
      <w:bookmarkStart w:id="121" w:name="_Toc96536720"/>
      <w:bookmarkStart w:id="122" w:name="_Toc109988235"/>
      <w:r>
        <w:lastRenderedPageBreak/>
        <w:t>Primarstufe – Schuleingangsphase – Jahr C</w:t>
      </w:r>
      <w:bookmarkEnd w:id="118"/>
      <w:bookmarkEnd w:id="119"/>
      <w:bookmarkEnd w:id="120"/>
      <w:bookmarkEnd w:id="121"/>
      <w:bookmarkEnd w:id="122"/>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247A21" w:rsidRPr="000E3759" w14:paraId="42047D6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1E171FDF" w14:textId="77777777" w:rsidR="00247A21" w:rsidRDefault="00247A21" w:rsidP="00112AF9">
            <w:pPr>
              <w:rPr>
                <w:b/>
                <w:bCs/>
              </w:rPr>
            </w:pPr>
          </w:p>
          <w:p w14:paraId="782E65AE" w14:textId="77777777" w:rsidR="00247A21" w:rsidRDefault="00247A21" w:rsidP="00112AF9">
            <w:pPr>
              <w:rPr>
                <w:b/>
                <w:bCs/>
              </w:rPr>
            </w:pPr>
          </w:p>
          <w:p w14:paraId="26FFC2D7" w14:textId="77777777" w:rsidR="00247A21" w:rsidRDefault="00247A21" w:rsidP="00112AF9">
            <w:pPr>
              <w:rPr>
                <w:b/>
                <w:bCs/>
              </w:rPr>
            </w:pPr>
          </w:p>
          <w:p w14:paraId="3CE28B0C" w14:textId="77777777" w:rsidR="00247A21" w:rsidRDefault="00247A21" w:rsidP="00112AF9">
            <w:pPr>
              <w:rPr>
                <w:b/>
                <w:bCs/>
              </w:rPr>
            </w:pPr>
          </w:p>
          <w:p w14:paraId="59FD1623" w14:textId="77777777" w:rsidR="00247A21" w:rsidRPr="00C94392" w:rsidRDefault="00247A21" w:rsidP="00112AF9">
            <w:pPr>
              <w:rPr>
                <w:b/>
                <w:bCs/>
              </w:rPr>
            </w:pPr>
            <w:r w:rsidRPr="00C94392">
              <w:rPr>
                <w:b/>
                <w:bCs/>
              </w:rPr>
              <w:t>Primarstufe</w:t>
            </w:r>
          </w:p>
          <w:p w14:paraId="5D472131" w14:textId="77777777" w:rsidR="00247A21" w:rsidRDefault="00247A21" w:rsidP="00112AF9">
            <w:pPr>
              <w:rPr>
                <w:b/>
                <w:bCs/>
              </w:rPr>
            </w:pPr>
            <w:r w:rsidRPr="00C94392">
              <w:rPr>
                <w:b/>
                <w:bCs/>
              </w:rPr>
              <w:t>Schuleingangsphase</w:t>
            </w:r>
          </w:p>
          <w:p w14:paraId="0CD144E6" w14:textId="77777777" w:rsidR="00247A21" w:rsidRPr="00C94392" w:rsidRDefault="00247A21" w:rsidP="00112AF9">
            <w:pPr>
              <w:rPr>
                <w:b/>
                <w:bCs/>
              </w:rPr>
            </w:pPr>
            <w:r>
              <w:rPr>
                <w:b/>
                <w:bCs/>
              </w:rPr>
              <w:t>Jahr C</w:t>
            </w:r>
          </w:p>
          <w:p w14:paraId="534CD4D7" w14:textId="77777777" w:rsidR="00247A21" w:rsidRDefault="00247A21" w:rsidP="00112AF9">
            <w:pPr>
              <w:rPr>
                <w:b/>
                <w:bCs/>
              </w:rPr>
            </w:pPr>
          </w:p>
          <w:p w14:paraId="458E192B" w14:textId="77777777" w:rsidR="00247A21" w:rsidRPr="00F6179C" w:rsidRDefault="00247A21" w:rsidP="00112AF9">
            <w:pPr>
              <w:rPr>
                <w:b/>
                <w:bCs/>
              </w:rPr>
            </w:pPr>
          </w:p>
        </w:tc>
        <w:tc>
          <w:tcPr>
            <w:tcW w:w="249" w:type="pct"/>
            <w:vMerge w:val="restart"/>
            <w:shd w:val="clear" w:color="auto" w:fill="FFFFFF" w:themeFill="background1"/>
            <w:textDirection w:val="btLr"/>
          </w:tcPr>
          <w:p w14:paraId="77685106" w14:textId="77777777" w:rsidR="00247A21" w:rsidRDefault="00247A21" w:rsidP="00112AF9">
            <w:pPr>
              <w:ind w:left="113" w:right="113"/>
              <w:jc w:val="center"/>
              <w:rPr>
                <w:sz w:val="20"/>
                <w:szCs w:val="20"/>
              </w:rPr>
            </w:pPr>
            <w:r w:rsidRPr="00B67285">
              <w:rPr>
                <w:sz w:val="20"/>
                <w:szCs w:val="20"/>
              </w:rPr>
              <w:t>Kommunizieren</w:t>
            </w:r>
          </w:p>
          <w:p w14:paraId="77F93B2D" w14:textId="77777777" w:rsidR="00247A21" w:rsidRPr="00F6179C" w:rsidRDefault="00247A2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F60320C" w14:textId="77777777" w:rsidR="00247A21" w:rsidRPr="00B67285" w:rsidRDefault="00247A21"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186CC436" w14:textId="77777777" w:rsidR="00247A21" w:rsidRPr="000E3759" w:rsidRDefault="00247A21"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FB01AE5" w14:textId="77777777" w:rsidR="00247A21" w:rsidRPr="000E3759" w:rsidRDefault="00247A21" w:rsidP="00112AF9">
            <w:pPr>
              <w:ind w:left="113" w:right="113"/>
              <w:jc w:val="center"/>
              <w:rPr>
                <w:sz w:val="20"/>
                <w:szCs w:val="20"/>
              </w:rPr>
            </w:pPr>
            <w:r>
              <w:rPr>
                <w:sz w:val="20"/>
                <w:szCs w:val="20"/>
              </w:rPr>
              <w:t>Sprache und Sprachgebrauch untersuchen</w:t>
            </w:r>
          </w:p>
        </w:tc>
      </w:tr>
      <w:tr w:rsidR="00247A21" w:rsidRPr="00F6179C" w14:paraId="40EF7983" w14:textId="77777777" w:rsidTr="00112AF9">
        <w:tc>
          <w:tcPr>
            <w:tcW w:w="1885" w:type="pct"/>
            <w:shd w:val="clear" w:color="auto" w:fill="BFBFBF" w:themeFill="background1" w:themeFillShade="BF"/>
          </w:tcPr>
          <w:p w14:paraId="414C0427" w14:textId="77777777" w:rsidR="00247A21" w:rsidRPr="00F6179C" w:rsidRDefault="00247A21" w:rsidP="00112AF9">
            <w:r w:rsidRPr="00F6179C">
              <w:rPr>
                <w:b/>
                <w:bCs/>
              </w:rPr>
              <w:t>Themenfeld</w:t>
            </w:r>
          </w:p>
        </w:tc>
        <w:tc>
          <w:tcPr>
            <w:tcW w:w="2134" w:type="pct"/>
            <w:shd w:val="clear" w:color="auto" w:fill="BFBFBF" w:themeFill="background1" w:themeFillShade="BF"/>
          </w:tcPr>
          <w:p w14:paraId="1C48324C" w14:textId="77777777" w:rsidR="00247A21" w:rsidRPr="00F6179C" w:rsidRDefault="00247A21" w:rsidP="00112AF9">
            <w:r w:rsidRPr="00F6179C">
              <w:rPr>
                <w:b/>
                <w:bCs/>
              </w:rPr>
              <w:t>Thema</w:t>
            </w:r>
          </w:p>
        </w:tc>
        <w:tc>
          <w:tcPr>
            <w:tcW w:w="249" w:type="pct"/>
            <w:vMerge/>
            <w:shd w:val="clear" w:color="auto" w:fill="FFFFFF" w:themeFill="background1"/>
          </w:tcPr>
          <w:p w14:paraId="18BE5731" w14:textId="77777777" w:rsidR="00247A21" w:rsidRPr="00F6179C" w:rsidRDefault="00247A21" w:rsidP="00112AF9"/>
        </w:tc>
        <w:tc>
          <w:tcPr>
            <w:tcW w:w="248" w:type="pct"/>
            <w:vMerge/>
            <w:shd w:val="clear" w:color="auto" w:fill="FFFFFF" w:themeFill="background1"/>
          </w:tcPr>
          <w:p w14:paraId="5923B483" w14:textId="77777777" w:rsidR="00247A21" w:rsidRPr="00F6179C" w:rsidRDefault="00247A21" w:rsidP="00112AF9"/>
        </w:tc>
        <w:tc>
          <w:tcPr>
            <w:tcW w:w="199" w:type="pct"/>
            <w:vMerge/>
            <w:shd w:val="clear" w:color="auto" w:fill="FFFFFF" w:themeFill="background1"/>
          </w:tcPr>
          <w:p w14:paraId="49D0EAE5" w14:textId="77777777" w:rsidR="00247A21" w:rsidRPr="00F6179C" w:rsidRDefault="00247A21" w:rsidP="00112AF9"/>
        </w:tc>
        <w:tc>
          <w:tcPr>
            <w:tcW w:w="285" w:type="pct"/>
            <w:vMerge/>
            <w:shd w:val="clear" w:color="auto" w:fill="FFFFFF" w:themeFill="background1"/>
          </w:tcPr>
          <w:p w14:paraId="6ED01CD8" w14:textId="77777777" w:rsidR="00247A21" w:rsidRPr="00F6179C" w:rsidRDefault="00247A21" w:rsidP="00112AF9"/>
        </w:tc>
      </w:tr>
      <w:tr w:rsidR="00247A21" w:rsidRPr="00F6179C" w14:paraId="4C85726F" w14:textId="77777777" w:rsidTr="00112AF9">
        <w:tc>
          <w:tcPr>
            <w:tcW w:w="1885" w:type="pct"/>
            <w:shd w:val="clear" w:color="auto" w:fill="FFFFFF" w:themeFill="background1"/>
          </w:tcPr>
          <w:p w14:paraId="3E1577EC" w14:textId="77777777" w:rsidR="00247A21" w:rsidRPr="00F6179C" w:rsidRDefault="00247A21" w:rsidP="00112AF9">
            <w:r w:rsidRPr="00F6179C">
              <w:t>Aufbau einer Lesekultur</w:t>
            </w:r>
            <w:r>
              <w:t xml:space="preserve"> (lehrgangsorientiert)</w:t>
            </w:r>
          </w:p>
        </w:tc>
        <w:tc>
          <w:tcPr>
            <w:tcW w:w="2134" w:type="pct"/>
            <w:shd w:val="clear" w:color="auto" w:fill="FFFFFF" w:themeFill="background1"/>
          </w:tcPr>
          <w:p w14:paraId="58A670B3" w14:textId="77777777" w:rsidR="00247A21" w:rsidRPr="00F6179C" w:rsidRDefault="00247A21" w:rsidP="00112AF9">
            <w:r w:rsidRPr="00F6179C">
              <w:t>„Wir lernen lesen!“</w:t>
            </w:r>
          </w:p>
        </w:tc>
        <w:tc>
          <w:tcPr>
            <w:tcW w:w="249" w:type="pct"/>
            <w:shd w:val="clear" w:color="auto" w:fill="FFFFFF" w:themeFill="background1"/>
          </w:tcPr>
          <w:p w14:paraId="043E6650" w14:textId="77777777" w:rsidR="00247A21" w:rsidRPr="00F6179C" w:rsidRDefault="00247A21" w:rsidP="00112AF9"/>
        </w:tc>
        <w:tc>
          <w:tcPr>
            <w:tcW w:w="248" w:type="pct"/>
            <w:shd w:val="clear" w:color="auto" w:fill="FFFFFF" w:themeFill="background1"/>
          </w:tcPr>
          <w:p w14:paraId="68E7B206" w14:textId="77777777" w:rsidR="00247A21" w:rsidRPr="00F6179C" w:rsidRDefault="00247A21" w:rsidP="00112AF9">
            <w:r>
              <w:t>x</w:t>
            </w:r>
          </w:p>
        </w:tc>
        <w:tc>
          <w:tcPr>
            <w:tcW w:w="199" w:type="pct"/>
            <w:shd w:val="clear" w:color="auto" w:fill="FFFFFF" w:themeFill="background1"/>
          </w:tcPr>
          <w:p w14:paraId="1BA57B68" w14:textId="77777777" w:rsidR="00247A21" w:rsidRPr="00F6179C" w:rsidRDefault="00247A21" w:rsidP="00112AF9"/>
        </w:tc>
        <w:tc>
          <w:tcPr>
            <w:tcW w:w="285" w:type="pct"/>
            <w:shd w:val="clear" w:color="auto" w:fill="FFFFFF" w:themeFill="background1"/>
          </w:tcPr>
          <w:p w14:paraId="367BF57C" w14:textId="77777777" w:rsidR="00247A21" w:rsidRPr="00F6179C" w:rsidRDefault="00247A21" w:rsidP="00112AF9">
            <w:r>
              <w:t>x</w:t>
            </w:r>
          </w:p>
        </w:tc>
      </w:tr>
      <w:tr w:rsidR="00247A21" w:rsidRPr="00F6179C" w14:paraId="1996FFE5" w14:textId="77777777" w:rsidTr="00112AF9">
        <w:tc>
          <w:tcPr>
            <w:tcW w:w="1885" w:type="pct"/>
            <w:shd w:val="clear" w:color="auto" w:fill="FFFFFF" w:themeFill="background1"/>
          </w:tcPr>
          <w:p w14:paraId="3683E4BE" w14:textId="77777777" w:rsidR="00247A21" w:rsidRPr="00F6179C" w:rsidRDefault="00247A21" w:rsidP="00112AF9">
            <w:r w:rsidRPr="00F6179C">
              <w:t xml:space="preserve">Aufbau einer Schreibkultur  </w:t>
            </w:r>
            <w:r>
              <w:t>(lehrgangsorientiert)</w:t>
            </w:r>
          </w:p>
        </w:tc>
        <w:tc>
          <w:tcPr>
            <w:tcW w:w="2134" w:type="pct"/>
            <w:shd w:val="clear" w:color="auto" w:fill="FFFFFF" w:themeFill="background1"/>
          </w:tcPr>
          <w:p w14:paraId="7CEB0D62" w14:textId="77777777" w:rsidR="00247A21" w:rsidRPr="00F6179C" w:rsidRDefault="00247A21" w:rsidP="00112AF9">
            <w:r w:rsidRPr="00F6179C">
              <w:t>„Wir lernen schreiben!“</w:t>
            </w:r>
          </w:p>
        </w:tc>
        <w:tc>
          <w:tcPr>
            <w:tcW w:w="249" w:type="pct"/>
            <w:shd w:val="clear" w:color="auto" w:fill="FFFFFF" w:themeFill="background1"/>
          </w:tcPr>
          <w:p w14:paraId="606D69ED" w14:textId="77777777" w:rsidR="00247A21" w:rsidRPr="00F6179C" w:rsidRDefault="00247A21" w:rsidP="00112AF9"/>
        </w:tc>
        <w:tc>
          <w:tcPr>
            <w:tcW w:w="248" w:type="pct"/>
            <w:shd w:val="clear" w:color="auto" w:fill="FFFFFF" w:themeFill="background1"/>
          </w:tcPr>
          <w:p w14:paraId="608596B7" w14:textId="77777777" w:rsidR="00247A21" w:rsidRPr="00F6179C" w:rsidRDefault="00247A21" w:rsidP="00112AF9"/>
        </w:tc>
        <w:tc>
          <w:tcPr>
            <w:tcW w:w="199" w:type="pct"/>
            <w:shd w:val="clear" w:color="auto" w:fill="FFFFFF" w:themeFill="background1"/>
          </w:tcPr>
          <w:p w14:paraId="7FF3E0B7" w14:textId="77777777" w:rsidR="00247A21" w:rsidRPr="00F6179C" w:rsidRDefault="00247A21" w:rsidP="00112AF9">
            <w:r>
              <w:t>x</w:t>
            </w:r>
          </w:p>
        </w:tc>
        <w:tc>
          <w:tcPr>
            <w:tcW w:w="285" w:type="pct"/>
            <w:shd w:val="clear" w:color="auto" w:fill="FFFFFF" w:themeFill="background1"/>
          </w:tcPr>
          <w:p w14:paraId="4A00BE72" w14:textId="77777777" w:rsidR="00247A21" w:rsidRPr="00F6179C" w:rsidRDefault="00247A21" w:rsidP="00112AF9">
            <w:r>
              <w:t>x</w:t>
            </w:r>
          </w:p>
        </w:tc>
      </w:tr>
      <w:tr w:rsidR="00247A21" w:rsidRPr="00F6179C" w14:paraId="0B0A5199" w14:textId="77777777" w:rsidTr="00112AF9">
        <w:tc>
          <w:tcPr>
            <w:tcW w:w="1885" w:type="pct"/>
            <w:shd w:val="clear" w:color="auto" w:fill="FFFFFF" w:themeFill="background1"/>
          </w:tcPr>
          <w:p w14:paraId="50E3BDEC" w14:textId="77777777" w:rsidR="00247A21" w:rsidRDefault="00247A21" w:rsidP="00112AF9">
            <w:pPr>
              <w:rPr>
                <w:rFonts w:cs="Arial"/>
              </w:rPr>
            </w:pPr>
            <w:r>
              <w:rPr>
                <w:rFonts w:cs="Arial"/>
              </w:rPr>
              <w:t xml:space="preserve">Textproduktion auf Grundlage persönlicher Schreibanlässe </w:t>
            </w:r>
          </w:p>
          <w:p w14:paraId="4BF9D662" w14:textId="77777777" w:rsidR="00247A21" w:rsidRPr="00F6179C" w:rsidRDefault="00247A21" w:rsidP="00112AF9">
            <w:pPr>
              <w:rPr>
                <w:rFonts w:cs="Arial"/>
              </w:rPr>
            </w:pPr>
          </w:p>
        </w:tc>
        <w:tc>
          <w:tcPr>
            <w:tcW w:w="2134" w:type="pct"/>
            <w:shd w:val="clear" w:color="auto" w:fill="FFFFFF" w:themeFill="background1"/>
          </w:tcPr>
          <w:p w14:paraId="4AA24AAA" w14:textId="77777777" w:rsidR="00247A21" w:rsidRPr="00F6179C" w:rsidRDefault="00247A21" w:rsidP="00112AF9">
            <w:r>
              <w:rPr>
                <w:rFonts w:cs="Arial"/>
              </w:rPr>
              <w:t>„Das bin ich!“ Erstellung eines ICH-Buches, Schreiben einer persönlichen anlassbezogenen Gruß-/ Postkarte</w:t>
            </w:r>
          </w:p>
        </w:tc>
        <w:tc>
          <w:tcPr>
            <w:tcW w:w="249" w:type="pct"/>
            <w:shd w:val="clear" w:color="auto" w:fill="FFFFFF" w:themeFill="background1"/>
          </w:tcPr>
          <w:p w14:paraId="4F172629" w14:textId="77777777" w:rsidR="00247A21" w:rsidRPr="00F6179C" w:rsidRDefault="00247A21" w:rsidP="00112AF9"/>
        </w:tc>
        <w:tc>
          <w:tcPr>
            <w:tcW w:w="248" w:type="pct"/>
            <w:shd w:val="clear" w:color="auto" w:fill="FFFFFF" w:themeFill="background1"/>
          </w:tcPr>
          <w:p w14:paraId="461FDAE5" w14:textId="77777777" w:rsidR="00247A21" w:rsidRPr="00F6179C" w:rsidRDefault="00247A21" w:rsidP="00112AF9">
            <w:r>
              <w:t>x</w:t>
            </w:r>
          </w:p>
        </w:tc>
        <w:tc>
          <w:tcPr>
            <w:tcW w:w="199" w:type="pct"/>
            <w:shd w:val="clear" w:color="auto" w:fill="FFFFFF" w:themeFill="background1"/>
          </w:tcPr>
          <w:p w14:paraId="4F1D6187" w14:textId="77777777" w:rsidR="00247A21" w:rsidRPr="00F6179C" w:rsidRDefault="00247A21" w:rsidP="00112AF9">
            <w:r>
              <w:t>x</w:t>
            </w:r>
          </w:p>
        </w:tc>
        <w:tc>
          <w:tcPr>
            <w:tcW w:w="285" w:type="pct"/>
            <w:shd w:val="clear" w:color="auto" w:fill="FFFFFF" w:themeFill="background1"/>
          </w:tcPr>
          <w:p w14:paraId="353345D2" w14:textId="77777777" w:rsidR="00247A21" w:rsidRPr="00F6179C" w:rsidRDefault="00247A21" w:rsidP="00112AF9">
            <w:r>
              <w:t>x</w:t>
            </w:r>
          </w:p>
        </w:tc>
      </w:tr>
      <w:tr w:rsidR="00247A21" w:rsidRPr="00F6179C" w14:paraId="3A260E83" w14:textId="77777777" w:rsidTr="00112AF9">
        <w:tc>
          <w:tcPr>
            <w:tcW w:w="1885" w:type="pct"/>
            <w:shd w:val="clear" w:color="auto" w:fill="FFFFFF" w:themeFill="background1"/>
          </w:tcPr>
          <w:p w14:paraId="25E918ED" w14:textId="77777777" w:rsidR="00247A21" w:rsidRPr="00F6179C" w:rsidRDefault="00247A21" w:rsidP="00112AF9">
            <w:pPr>
              <w:rPr>
                <w:rFonts w:cs="Arial"/>
              </w:rPr>
            </w:pPr>
            <w:r w:rsidRPr="00DE1564">
              <w:rPr>
                <w:rFonts w:cs="Arial"/>
              </w:rPr>
              <w:t>Märchen</w:t>
            </w:r>
          </w:p>
        </w:tc>
        <w:tc>
          <w:tcPr>
            <w:tcW w:w="2134" w:type="pct"/>
            <w:shd w:val="clear" w:color="auto" w:fill="FFFFFF" w:themeFill="background1"/>
          </w:tcPr>
          <w:p w14:paraId="7A6DF45E" w14:textId="77777777" w:rsidR="00247A21" w:rsidRPr="00F6179C" w:rsidRDefault="00247A21" w:rsidP="00112AF9">
            <w:r>
              <w:rPr>
                <w:rFonts w:cs="Arial"/>
              </w:rPr>
              <w:t>„Mit Feengeist und Zauberpuste. Es war einmal…“</w:t>
            </w:r>
          </w:p>
        </w:tc>
        <w:tc>
          <w:tcPr>
            <w:tcW w:w="249" w:type="pct"/>
            <w:shd w:val="clear" w:color="auto" w:fill="FFFFFF" w:themeFill="background1"/>
          </w:tcPr>
          <w:p w14:paraId="6744A3CC" w14:textId="77777777" w:rsidR="00247A21" w:rsidRPr="00F6179C" w:rsidRDefault="00247A21" w:rsidP="00112AF9">
            <w:r>
              <w:t>x</w:t>
            </w:r>
          </w:p>
        </w:tc>
        <w:tc>
          <w:tcPr>
            <w:tcW w:w="248" w:type="pct"/>
            <w:shd w:val="clear" w:color="auto" w:fill="FFFFFF" w:themeFill="background1"/>
          </w:tcPr>
          <w:p w14:paraId="4F4CA772" w14:textId="77777777" w:rsidR="00247A21" w:rsidRPr="00F6179C" w:rsidRDefault="00247A21" w:rsidP="00112AF9">
            <w:r>
              <w:t>x</w:t>
            </w:r>
          </w:p>
        </w:tc>
        <w:tc>
          <w:tcPr>
            <w:tcW w:w="199" w:type="pct"/>
            <w:shd w:val="clear" w:color="auto" w:fill="FFFFFF" w:themeFill="background1"/>
          </w:tcPr>
          <w:p w14:paraId="4AC08E30" w14:textId="77777777" w:rsidR="00247A21" w:rsidRPr="00F6179C" w:rsidRDefault="00247A21" w:rsidP="00112AF9"/>
        </w:tc>
        <w:tc>
          <w:tcPr>
            <w:tcW w:w="285" w:type="pct"/>
            <w:shd w:val="clear" w:color="auto" w:fill="FFFFFF" w:themeFill="background1"/>
          </w:tcPr>
          <w:p w14:paraId="581BB61B" w14:textId="77777777" w:rsidR="00247A21" w:rsidRPr="00F6179C" w:rsidRDefault="00247A21" w:rsidP="00112AF9">
            <w:r>
              <w:t>x</w:t>
            </w:r>
          </w:p>
        </w:tc>
      </w:tr>
      <w:tr w:rsidR="00247A21" w:rsidRPr="00F6179C" w14:paraId="4A5BF613" w14:textId="77777777" w:rsidTr="00112AF9">
        <w:tc>
          <w:tcPr>
            <w:tcW w:w="1885" w:type="pct"/>
            <w:shd w:val="clear" w:color="auto" w:fill="FFFFFF" w:themeFill="background1"/>
          </w:tcPr>
          <w:p w14:paraId="61079639" w14:textId="77777777" w:rsidR="00247A21" w:rsidRPr="00F6179C" w:rsidRDefault="00247A21" w:rsidP="00112AF9">
            <w:pPr>
              <w:rPr>
                <w:rFonts w:cs="Arial"/>
              </w:rPr>
            </w:pPr>
            <w:r w:rsidRPr="008A76A5">
              <w:rPr>
                <w:rFonts w:cs="Arial"/>
              </w:rPr>
              <w:t>Kennenlernen / Erfahren von Lyrik (z.B. Klanggedichte)</w:t>
            </w:r>
          </w:p>
        </w:tc>
        <w:tc>
          <w:tcPr>
            <w:tcW w:w="2134" w:type="pct"/>
            <w:shd w:val="clear" w:color="auto" w:fill="FFFFFF" w:themeFill="background1"/>
          </w:tcPr>
          <w:p w14:paraId="7B1AF25A" w14:textId="77777777" w:rsidR="00247A21" w:rsidRPr="00F6179C" w:rsidRDefault="00247A21" w:rsidP="00112AF9">
            <w:pPr>
              <w:rPr>
                <w:rFonts w:cs="Arial"/>
              </w:rPr>
            </w:pPr>
            <w:r>
              <w:t>„Wir bringen Gedichte zum Klingen!“</w:t>
            </w:r>
          </w:p>
        </w:tc>
        <w:tc>
          <w:tcPr>
            <w:tcW w:w="249" w:type="pct"/>
            <w:shd w:val="clear" w:color="auto" w:fill="FFFFFF" w:themeFill="background1"/>
          </w:tcPr>
          <w:p w14:paraId="53D06B3E" w14:textId="77777777" w:rsidR="00247A21" w:rsidRPr="00F6179C" w:rsidRDefault="00247A21" w:rsidP="00112AF9">
            <w:r>
              <w:t>x</w:t>
            </w:r>
          </w:p>
        </w:tc>
        <w:tc>
          <w:tcPr>
            <w:tcW w:w="248" w:type="pct"/>
            <w:shd w:val="clear" w:color="auto" w:fill="FFFFFF" w:themeFill="background1"/>
          </w:tcPr>
          <w:p w14:paraId="7DAF0FCC" w14:textId="77777777" w:rsidR="00247A21" w:rsidRPr="00F6179C" w:rsidRDefault="00247A21" w:rsidP="00112AF9">
            <w:r>
              <w:t>x</w:t>
            </w:r>
          </w:p>
        </w:tc>
        <w:tc>
          <w:tcPr>
            <w:tcW w:w="199" w:type="pct"/>
            <w:shd w:val="clear" w:color="auto" w:fill="FFFFFF" w:themeFill="background1"/>
          </w:tcPr>
          <w:p w14:paraId="3FFE02FD" w14:textId="77777777" w:rsidR="00247A21" w:rsidRPr="00F6179C" w:rsidRDefault="00247A21" w:rsidP="00112AF9"/>
        </w:tc>
        <w:tc>
          <w:tcPr>
            <w:tcW w:w="285" w:type="pct"/>
            <w:shd w:val="clear" w:color="auto" w:fill="FFFFFF" w:themeFill="background1"/>
          </w:tcPr>
          <w:p w14:paraId="0EC583BF" w14:textId="77777777" w:rsidR="00247A21" w:rsidRPr="00F6179C" w:rsidRDefault="00247A21" w:rsidP="00112AF9"/>
        </w:tc>
      </w:tr>
      <w:tr w:rsidR="00247A21" w:rsidRPr="00F6179C" w14:paraId="6F2389DE" w14:textId="77777777" w:rsidTr="00112AF9">
        <w:tc>
          <w:tcPr>
            <w:tcW w:w="1885" w:type="pct"/>
            <w:shd w:val="clear" w:color="auto" w:fill="FFFFFF" w:themeFill="background1"/>
          </w:tcPr>
          <w:p w14:paraId="44FC1FE0" w14:textId="77777777" w:rsidR="00247A21" w:rsidRPr="008A76A5" w:rsidRDefault="00247A21" w:rsidP="00112AF9">
            <w:pPr>
              <w:rPr>
                <w:rFonts w:cs="Arial"/>
              </w:rPr>
            </w:pPr>
            <w:r>
              <w:rPr>
                <w:rFonts w:cs="Arial"/>
              </w:rPr>
              <w:t>Lesezeiten und Leseorte schaffen</w:t>
            </w:r>
          </w:p>
        </w:tc>
        <w:tc>
          <w:tcPr>
            <w:tcW w:w="2134" w:type="pct"/>
            <w:shd w:val="clear" w:color="auto" w:fill="FFFFFF" w:themeFill="background1"/>
          </w:tcPr>
          <w:p w14:paraId="175FC093" w14:textId="34FE68C6" w:rsidR="00247A21" w:rsidRDefault="00247A21" w:rsidP="00112AF9">
            <w:r>
              <w:rPr>
                <w:rFonts w:cs="Arial"/>
              </w:rPr>
              <w:t>„Ich bin heut</w:t>
            </w:r>
            <w:r w:rsidR="00F22678">
              <w:rPr>
                <w:rFonts w:cs="Arial"/>
              </w:rPr>
              <w:t>‚</w:t>
            </w:r>
            <w:r>
              <w:rPr>
                <w:rFonts w:cs="Arial"/>
              </w:rPr>
              <w:t xml:space="preserve"> dabei: in der Bücherei!“</w:t>
            </w:r>
          </w:p>
        </w:tc>
        <w:tc>
          <w:tcPr>
            <w:tcW w:w="249" w:type="pct"/>
            <w:shd w:val="clear" w:color="auto" w:fill="FFFFFF" w:themeFill="background1"/>
          </w:tcPr>
          <w:p w14:paraId="4F6B85F8" w14:textId="77777777" w:rsidR="00247A21" w:rsidRPr="00F6179C" w:rsidRDefault="00247A21" w:rsidP="00112AF9">
            <w:r>
              <w:t>x</w:t>
            </w:r>
          </w:p>
        </w:tc>
        <w:tc>
          <w:tcPr>
            <w:tcW w:w="248" w:type="pct"/>
            <w:shd w:val="clear" w:color="auto" w:fill="FFFFFF" w:themeFill="background1"/>
          </w:tcPr>
          <w:p w14:paraId="6AFF4845" w14:textId="77777777" w:rsidR="00247A21" w:rsidRPr="00F6179C" w:rsidRDefault="00247A21" w:rsidP="00112AF9">
            <w:r>
              <w:t>x</w:t>
            </w:r>
          </w:p>
        </w:tc>
        <w:tc>
          <w:tcPr>
            <w:tcW w:w="199" w:type="pct"/>
            <w:shd w:val="clear" w:color="auto" w:fill="FFFFFF" w:themeFill="background1"/>
          </w:tcPr>
          <w:p w14:paraId="5E845C5A" w14:textId="77777777" w:rsidR="00247A21" w:rsidRPr="00F6179C" w:rsidRDefault="00247A21" w:rsidP="00112AF9"/>
        </w:tc>
        <w:tc>
          <w:tcPr>
            <w:tcW w:w="285" w:type="pct"/>
            <w:shd w:val="clear" w:color="auto" w:fill="FFFFFF" w:themeFill="background1"/>
          </w:tcPr>
          <w:p w14:paraId="16D7C815" w14:textId="77777777" w:rsidR="00247A21" w:rsidRPr="00F6179C" w:rsidRDefault="00247A21" w:rsidP="00112AF9"/>
        </w:tc>
      </w:tr>
    </w:tbl>
    <w:p w14:paraId="00C495A5" w14:textId="7C6AB125" w:rsidR="00247A21" w:rsidRDefault="00247A21">
      <w:pPr>
        <w:jc w:val="left"/>
        <w:rPr>
          <w:rFonts w:cs="Arial"/>
          <w:sz w:val="24"/>
          <w:szCs w:val="24"/>
        </w:rPr>
      </w:pPr>
      <w:r>
        <w:rPr>
          <w:rFonts w:cs="Arial"/>
          <w:sz w:val="24"/>
          <w:szCs w:val="24"/>
        </w:rPr>
        <w:br w:type="page"/>
      </w:r>
    </w:p>
    <w:tbl>
      <w:tblPr>
        <w:tblStyle w:val="Tabellenraster"/>
        <w:tblW w:w="15564" w:type="dxa"/>
        <w:tblInd w:w="-714" w:type="dxa"/>
        <w:tblLook w:val="04A0" w:firstRow="1" w:lastRow="0" w:firstColumn="1" w:lastColumn="0" w:noHBand="0" w:noVBand="1"/>
      </w:tblPr>
      <w:tblGrid>
        <w:gridCol w:w="5529"/>
        <w:gridCol w:w="2813"/>
        <w:gridCol w:w="2715"/>
        <w:gridCol w:w="604"/>
        <w:gridCol w:w="3903"/>
      </w:tblGrid>
      <w:tr w:rsidR="007944DD" w:rsidRPr="00EA34DA" w14:paraId="19FEF71D" w14:textId="77777777" w:rsidTr="00425E30">
        <w:trPr>
          <w:trHeight w:val="835"/>
        </w:trPr>
        <w:tc>
          <w:tcPr>
            <w:tcW w:w="11661" w:type="dxa"/>
            <w:gridSpan w:val="4"/>
            <w:tcBorders>
              <w:left w:val="single" w:sz="4" w:space="0" w:color="auto"/>
              <w:right w:val="nil"/>
            </w:tcBorders>
            <w:shd w:val="clear" w:color="auto" w:fill="BFBFBF" w:themeFill="background1" w:themeFillShade="BF"/>
          </w:tcPr>
          <w:p w14:paraId="754BB088" w14:textId="77777777" w:rsidR="007944DD" w:rsidRPr="00EA34DA" w:rsidRDefault="007944DD" w:rsidP="00112AF9">
            <w:pPr>
              <w:rPr>
                <w:rFonts w:cs="Arial"/>
                <w:sz w:val="24"/>
                <w:szCs w:val="24"/>
              </w:rPr>
            </w:pPr>
            <w:r w:rsidRPr="00EA34DA">
              <w:rPr>
                <w:rFonts w:cs="Arial"/>
                <w:sz w:val="24"/>
                <w:szCs w:val="24"/>
              </w:rPr>
              <w:lastRenderedPageBreak/>
              <w:br w:type="page"/>
              <w:t xml:space="preserve">Themenfeld: </w:t>
            </w:r>
          </w:p>
          <w:p w14:paraId="288A062E" w14:textId="491D8841" w:rsidR="00CA7FBC" w:rsidRPr="00CA7FBC" w:rsidRDefault="007944DD" w:rsidP="007B2AEF">
            <w:pPr>
              <w:pStyle w:val="berschrift2"/>
              <w:outlineLvl w:val="1"/>
            </w:pPr>
            <w:bookmarkStart w:id="123" w:name="_Toc96536292"/>
            <w:bookmarkStart w:id="124" w:name="_Toc96536534"/>
            <w:bookmarkStart w:id="125" w:name="_Toc96536721"/>
            <w:bookmarkStart w:id="126" w:name="_Toc109988236"/>
            <w:r w:rsidRPr="00F07695">
              <w:t>Aufbau einer Lesekultur</w:t>
            </w:r>
            <w:r w:rsidRPr="00253C05">
              <w:t xml:space="preserve"> </w:t>
            </w:r>
            <w:r w:rsidRPr="00F07695">
              <w:t>(lehrgangsorientiert)</w:t>
            </w:r>
            <w:bookmarkEnd w:id="123"/>
            <w:bookmarkEnd w:id="124"/>
            <w:bookmarkEnd w:id="125"/>
            <w:bookmarkEnd w:id="126"/>
          </w:p>
          <w:p w14:paraId="5178012D" w14:textId="77777777" w:rsidR="00CA7FBC" w:rsidRPr="00671DFC" w:rsidRDefault="007944DD" w:rsidP="00671DFC">
            <w:pPr>
              <w:pStyle w:val="berschrift4"/>
              <w:outlineLvl w:val="3"/>
              <w:rPr>
                <w:b w:val="0"/>
                <w:bCs w:val="0"/>
                <w:sz w:val="24"/>
                <w:szCs w:val="24"/>
              </w:rPr>
            </w:pPr>
            <w:bookmarkStart w:id="127" w:name="_Toc96536535"/>
            <w:bookmarkStart w:id="128" w:name="_Toc96536722"/>
            <w:bookmarkStart w:id="129" w:name="_Toc109988237"/>
            <w:r w:rsidRPr="00671DFC">
              <w:rPr>
                <w:b w:val="0"/>
                <w:bCs w:val="0"/>
                <w:sz w:val="24"/>
                <w:szCs w:val="24"/>
              </w:rPr>
              <w:t>Thema: „Wir lernen Lesen!“</w:t>
            </w:r>
            <w:bookmarkEnd w:id="127"/>
            <w:bookmarkEnd w:id="128"/>
            <w:bookmarkEnd w:id="129"/>
            <w:r w:rsidRPr="00671DFC">
              <w:rPr>
                <w:b w:val="0"/>
                <w:bCs w:val="0"/>
                <w:sz w:val="24"/>
                <w:szCs w:val="24"/>
              </w:rPr>
              <w:t xml:space="preserve"> </w:t>
            </w:r>
          </w:p>
          <w:p w14:paraId="31921BAB" w14:textId="50546A1F" w:rsidR="007944DD" w:rsidRPr="00EA34DA" w:rsidRDefault="007944DD" w:rsidP="00112AF9">
            <w:pPr>
              <w:rPr>
                <w:rFonts w:cs="Arial"/>
                <w:sz w:val="24"/>
                <w:szCs w:val="24"/>
              </w:rPr>
            </w:pPr>
            <w:r>
              <w:rPr>
                <w:rFonts w:cs="Arial"/>
                <w:sz w:val="24"/>
                <w:szCs w:val="24"/>
              </w:rPr>
              <w:t>(Die FK legt die entsprechenden Lehrgänge fest – siehe Kapitel 2.4)</w:t>
            </w:r>
          </w:p>
        </w:tc>
        <w:tc>
          <w:tcPr>
            <w:tcW w:w="3903" w:type="dxa"/>
            <w:tcBorders>
              <w:left w:val="nil"/>
            </w:tcBorders>
            <w:shd w:val="clear" w:color="auto" w:fill="BFBFBF" w:themeFill="background1" w:themeFillShade="BF"/>
          </w:tcPr>
          <w:p w14:paraId="4D3C3661" w14:textId="77777777" w:rsidR="007944DD" w:rsidRPr="00EA34DA" w:rsidRDefault="007944DD" w:rsidP="00112AF9">
            <w:pPr>
              <w:ind w:left="390" w:hanging="16"/>
              <w:jc w:val="right"/>
              <w:rPr>
                <w:rFonts w:cs="Arial"/>
                <w:sz w:val="24"/>
                <w:szCs w:val="24"/>
              </w:rPr>
            </w:pPr>
            <w:r w:rsidRPr="00EA34DA">
              <w:rPr>
                <w:rFonts w:cs="Arial"/>
                <w:sz w:val="24"/>
                <w:szCs w:val="24"/>
              </w:rPr>
              <w:t>Primarstufe</w:t>
            </w:r>
            <w:r>
              <w:rPr>
                <w:rFonts w:cs="Arial"/>
                <w:sz w:val="24"/>
                <w:szCs w:val="24"/>
              </w:rPr>
              <w:t xml:space="preserve"> SEP: Jahr A, B, C</w:t>
            </w:r>
          </w:p>
        </w:tc>
      </w:tr>
      <w:tr w:rsidR="007944DD" w:rsidRPr="00EA34DA" w14:paraId="228AAA85" w14:textId="77777777" w:rsidTr="00425E30">
        <w:trPr>
          <w:trHeight w:val="344"/>
        </w:trPr>
        <w:tc>
          <w:tcPr>
            <w:tcW w:w="5529" w:type="dxa"/>
            <w:shd w:val="clear" w:color="auto" w:fill="D9D9D9" w:themeFill="background1" w:themeFillShade="D9"/>
          </w:tcPr>
          <w:p w14:paraId="655ADF23"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6A2F261E"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528" w:type="dxa"/>
            <w:gridSpan w:val="2"/>
            <w:shd w:val="clear" w:color="auto" w:fill="D9D9D9" w:themeFill="background1" w:themeFillShade="D9"/>
          </w:tcPr>
          <w:p w14:paraId="2DD63606" w14:textId="77777777" w:rsidR="007944DD" w:rsidRDefault="007944DD" w:rsidP="00112AF9">
            <w:pPr>
              <w:pStyle w:val="fachspezifischerText"/>
              <w:spacing w:after="0"/>
              <w:rPr>
                <w:rFonts w:cs="Arial"/>
                <w:sz w:val="24"/>
              </w:rPr>
            </w:pPr>
            <w:r>
              <w:rPr>
                <w:rFonts w:cs="Arial"/>
                <w:sz w:val="24"/>
              </w:rPr>
              <w:t>Bereich:</w:t>
            </w:r>
          </w:p>
          <w:p w14:paraId="0DE357F4"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Sprache und Sprachgebrauch untersuchen</w:t>
            </w:r>
          </w:p>
        </w:tc>
        <w:tc>
          <w:tcPr>
            <w:tcW w:w="4507" w:type="dxa"/>
            <w:gridSpan w:val="2"/>
            <w:vMerge w:val="restart"/>
            <w:shd w:val="clear" w:color="auto" w:fill="F2F2F2" w:themeFill="background1" w:themeFillShade="F2"/>
          </w:tcPr>
          <w:p w14:paraId="65B1E1F6" w14:textId="77777777" w:rsidR="007944DD" w:rsidRPr="00EA34DA" w:rsidRDefault="007944DD" w:rsidP="00112AF9">
            <w:pPr>
              <w:rPr>
                <w:rFonts w:cs="Arial"/>
                <w:sz w:val="24"/>
                <w:szCs w:val="24"/>
              </w:rPr>
            </w:pPr>
            <w:r w:rsidRPr="00EA34DA">
              <w:rPr>
                <w:rFonts w:cs="Arial"/>
                <w:sz w:val="24"/>
                <w:szCs w:val="24"/>
              </w:rPr>
              <w:t>Exemplarische Entwicklungschancen:</w:t>
            </w:r>
          </w:p>
          <w:p w14:paraId="74368EA7" w14:textId="77777777" w:rsidR="007944DD" w:rsidRPr="00671DFC" w:rsidRDefault="007944DD" w:rsidP="00112AF9">
            <w:pPr>
              <w:rPr>
                <w:rFonts w:cs="Arial"/>
                <w:sz w:val="20"/>
                <w:szCs w:val="20"/>
              </w:rPr>
            </w:pPr>
          </w:p>
          <w:p w14:paraId="6C0B9945" w14:textId="77777777" w:rsidR="007944DD" w:rsidRDefault="007944DD" w:rsidP="00112AF9">
            <w:pPr>
              <w:rPr>
                <w:rFonts w:cs="Arial"/>
                <w:sz w:val="24"/>
                <w:szCs w:val="24"/>
              </w:rPr>
            </w:pPr>
            <w:r w:rsidRPr="00EA34DA">
              <w:rPr>
                <w:rFonts w:cs="Arial"/>
                <w:sz w:val="24"/>
                <w:szCs w:val="24"/>
              </w:rPr>
              <w:t>Beispiele:</w:t>
            </w:r>
          </w:p>
          <w:p w14:paraId="1403EEF8" w14:textId="77777777" w:rsidR="007944DD" w:rsidRPr="00671DFC" w:rsidRDefault="007944DD" w:rsidP="00112AF9">
            <w:pPr>
              <w:rPr>
                <w:rFonts w:cs="Arial"/>
                <w:sz w:val="20"/>
                <w:szCs w:val="20"/>
              </w:rPr>
            </w:pPr>
          </w:p>
          <w:p w14:paraId="75F36028"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14BCC3FD"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Körperbewusstsein (3.2)</w:t>
            </w:r>
          </w:p>
          <w:p w14:paraId="28B7724A"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visuomotorische Koordination (8.3)</w:t>
            </w:r>
          </w:p>
          <w:p w14:paraId="20A84F43"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Formwahrnehmung (8.7)</w:t>
            </w:r>
          </w:p>
          <w:p w14:paraId="73F570AA" w14:textId="77777777" w:rsidR="007944DD" w:rsidRPr="000763D2" w:rsidRDefault="007944DD" w:rsidP="00112AF9">
            <w:pPr>
              <w:pStyle w:val="Listenabsatz"/>
              <w:numPr>
                <w:ilvl w:val="0"/>
                <w:numId w:val="11"/>
              </w:numPr>
              <w:jc w:val="left"/>
              <w:rPr>
                <w:rFonts w:cs="Arial"/>
                <w:sz w:val="24"/>
                <w:szCs w:val="24"/>
              </w:rPr>
            </w:pPr>
            <w:r w:rsidRPr="000763D2">
              <w:rPr>
                <w:rFonts w:cs="Arial"/>
                <w:sz w:val="24"/>
                <w:szCs w:val="24"/>
              </w:rPr>
              <w:t>visuelle Merkfähigkeit (8.9)</w:t>
            </w:r>
          </w:p>
          <w:p w14:paraId="29F013DC" w14:textId="77777777" w:rsidR="007944DD" w:rsidRPr="00671DFC" w:rsidRDefault="007944DD" w:rsidP="00112AF9">
            <w:pPr>
              <w:jc w:val="left"/>
              <w:rPr>
                <w:rFonts w:cs="Arial"/>
                <w:color w:val="000000" w:themeColor="text1"/>
                <w:sz w:val="20"/>
                <w:szCs w:val="20"/>
              </w:rPr>
            </w:pPr>
          </w:p>
          <w:p w14:paraId="7A369A30" w14:textId="77777777" w:rsidR="007944DD" w:rsidRDefault="007944DD" w:rsidP="00112AF9">
            <w:pPr>
              <w:jc w:val="left"/>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1BC61747"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 Äußerungen (</w:t>
            </w:r>
            <w:r>
              <w:rPr>
                <w:rFonts w:cs="Arial"/>
                <w:color w:val="000000" w:themeColor="text1"/>
                <w:sz w:val="24"/>
                <w:szCs w:val="24"/>
              </w:rPr>
              <w:t>3.2</w:t>
            </w:r>
            <w:r w:rsidRPr="000763D2">
              <w:rPr>
                <w:rFonts w:cs="Arial"/>
                <w:color w:val="000000" w:themeColor="text1"/>
                <w:sz w:val="24"/>
                <w:szCs w:val="24"/>
              </w:rPr>
              <w:t>)</w:t>
            </w:r>
          </w:p>
          <w:p w14:paraId="1977D1BE"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schriftsprachliche Äußerungen (</w:t>
            </w:r>
            <w:r>
              <w:rPr>
                <w:rFonts w:cs="Arial"/>
                <w:color w:val="000000" w:themeColor="text1"/>
                <w:sz w:val="24"/>
                <w:szCs w:val="24"/>
              </w:rPr>
              <w:t>3.3</w:t>
            </w:r>
            <w:r w:rsidRPr="000763D2">
              <w:rPr>
                <w:rFonts w:cs="Arial"/>
                <w:color w:val="000000" w:themeColor="text1"/>
                <w:sz w:val="24"/>
                <w:szCs w:val="24"/>
              </w:rPr>
              <w:t>)</w:t>
            </w:r>
          </w:p>
          <w:p w14:paraId="24B61C6C" w14:textId="77777777" w:rsidR="007944DD" w:rsidRPr="000763D2" w:rsidRDefault="007944DD" w:rsidP="00075AAC">
            <w:pPr>
              <w:pStyle w:val="Listenabsatz"/>
              <w:numPr>
                <w:ilvl w:val="0"/>
                <w:numId w:val="113"/>
              </w:numPr>
              <w:jc w:val="left"/>
              <w:rPr>
                <w:rFonts w:cs="Arial"/>
                <w:color w:val="000000" w:themeColor="text1"/>
                <w:sz w:val="24"/>
                <w:szCs w:val="24"/>
              </w:rPr>
            </w:pPr>
            <w:r w:rsidRPr="000763D2">
              <w:rPr>
                <w:rFonts w:cs="Arial"/>
                <w:color w:val="000000" w:themeColor="text1"/>
                <w:sz w:val="24"/>
                <w:szCs w:val="24"/>
              </w:rPr>
              <w:t>verbales Kommunikationsverhalten (4.3)</w:t>
            </w:r>
          </w:p>
          <w:p w14:paraId="796D3020" w14:textId="77777777" w:rsidR="007944DD" w:rsidRPr="00671DFC" w:rsidRDefault="007944DD" w:rsidP="00112AF9">
            <w:pPr>
              <w:rPr>
                <w:rFonts w:cs="Arial"/>
                <w:color w:val="000000" w:themeColor="text1"/>
                <w:sz w:val="20"/>
                <w:szCs w:val="20"/>
              </w:rPr>
            </w:pPr>
          </w:p>
          <w:p w14:paraId="6CDC341B"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w:t>
            </w:r>
            <w:r>
              <w:rPr>
                <w:rFonts w:cs="Arial"/>
                <w:color w:val="000000" w:themeColor="text1"/>
                <w:sz w:val="24"/>
                <w:szCs w:val="24"/>
              </w:rPr>
              <w:t>n:</w:t>
            </w:r>
          </w:p>
          <w:p w14:paraId="56C7F302"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Wiedererkennen</w:t>
            </w:r>
            <w:r>
              <w:rPr>
                <w:rFonts w:cs="Arial"/>
                <w:sz w:val="24"/>
                <w:szCs w:val="24"/>
              </w:rPr>
              <w:t xml:space="preserve"> (3.2)</w:t>
            </w:r>
          </w:p>
          <w:p w14:paraId="4FC26FAA"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Vergleichen</w:t>
            </w:r>
            <w:r>
              <w:rPr>
                <w:rFonts w:cs="Arial"/>
                <w:sz w:val="24"/>
                <w:szCs w:val="24"/>
              </w:rPr>
              <w:t xml:space="preserve"> (3.4)</w:t>
            </w:r>
          </w:p>
          <w:p w14:paraId="7142A1B9" w14:textId="77777777" w:rsidR="007944DD" w:rsidRPr="000763D2" w:rsidRDefault="007944DD" w:rsidP="00075AAC">
            <w:pPr>
              <w:pStyle w:val="Listenabsatz"/>
              <w:numPr>
                <w:ilvl w:val="0"/>
                <w:numId w:val="114"/>
              </w:numPr>
              <w:rPr>
                <w:rFonts w:cs="Arial"/>
                <w:sz w:val="24"/>
                <w:szCs w:val="24"/>
              </w:rPr>
            </w:pPr>
            <w:r w:rsidRPr="000763D2">
              <w:rPr>
                <w:rFonts w:cs="Arial"/>
                <w:sz w:val="24"/>
                <w:szCs w:val="24"/>
              </w:rPr>
              <w:t>Langzeitgedächtnis (2.3)</w:t>
            </w:r>
          </w:p>
          <w:p w14:paraId="244335A9" w14:textId="77777777" w:rsidR="007944DD" w:rsidRPr="00671DFC" w:rsidRDefault="007944DD" w:rsidP="00112AF9">
            <w:pPr>
              <w:rPr>
                <w:rFonts w:cs="Arial"/>
                <w:sz w:val="20"/>
                <w:szCs w:val="20"/>
              </w:rPr>
            </w:pPr>
          </w:p>
          <w:p w14:paraId="416E6D2F" w14:textId="77777777" w:rsidR="007944DD" w:rsidRPr="00C20748" w:rsidRDefault="007944DD" w:rsidP="00112AF9">
            <w:pPr>
              <w:ind w:left="31"/>
              <w:rPr>
                <w:rFonts w:cs="Arial"/>
                <w:sz w:val="24"/>
                <w:szCs w:val="24"/>
              </w:rPr>
            </w:pPr>
            <w:r w:rsidRPr="00C20748">
              <w:rPr>
                <w:rFonts w:cs="Arial"/>
                <w:sz w:val="24"/>
                <w:szCs w:val="24"/>
              </w:rPr>
              <w:t xml:space="preserve">Motorik </w:t>
            </w:r>
          </w:p>
          <w:p w14:paraId="445F8748" w14:textId="77777777" w:rsidR="007944DD" w:rsidRPr="00EA34DA" w:rsidRDefault="007944DD" w:rsidP="00112AF9">
            <w:pPr>
              <w:pStyle w:val="Listenabsatz"/>
              <w:numPr>
                <w:ilvl w:val="0"/>
                <w:numId w:val="6"/>
              </w:numPr>
              <w:rPr>
                <w:rFonts w:cs="Arial"/>
                <w:sz w:val="24"/>
                <w:szCs w:val="24"/>
              </w:rPr>
            </w:pPr>
            <w:r>
              <w:rPr>
                <w:rFonts w:cs="Arial"/>
                <w:sz w:val="24"/>
                <w:szCs w:val="24"/>
              </w:rPr>
              <w:t xml:space="preserve">feinmotorischer Handgebrauch </w:t>
            </w:r>
            <w:r w:rsidRPr="00EA34DA">
              <w:rPr>
                <w:rFonts w:cs="Arial"/>
                <w:sz w:val="24"/>
                <w:szCs w:val="24"/>
              </w:rPr>
              <w:t>(</w:t>
            </w:r>
            <w:r>
              <w:rPr>
                <w:rFonts w:cs="Arial"/>
                <w:sz w:val="24"/>
                <w:szCs w:val="24"/>
              </w:rPr>
              <w:t>2</w:t>
            </w:r>
            <w:r w:rsidRPr="00EA34DA">
              <w:rPr>
                <w:rFonts w:cs="Arial"/>
                <w:sz w:val="24"/>
                <w:szCs w:val="24"/>
              </w:rPr>
              <w:t>.</w:t>
            </w:r>
            <w:r>
              <w:rPr>
                <w:rFonts w:cs="Arial"/>
                <w:sz w:val="24"/>
                <w:szCs w:val="24"/>
              </w:rPr>
              <w:t>3</w:t>
            </w:r>
            <w:r w:rsidRPr="00EA34DA">
              <w:rPr>
                <w:rFonts w:cs="Arial"/>
                <w:sz w:val="24"/>
                <w:szCs w:val="24"/>
              </w:rPr>
              <w:t>)</w:t>
            </w:r>
          </w:p>
          <w:p w14:paraId="1FD59B84" w14:textId="77777777" w:rsidR="007944DD" w:rsidRPr="0036341E" w:rsidRDefault="007944DD" w:rsidP="00112AF9">
            <w:pPr>
              <w:rPr>
                <w:rFonts w:cs="Arial"/>
                <w:b/>
                <w:bCs/>
                <w:sz w:val="28"/>
                <w:szCs w:val="28"/>
              </w:rPr>
            </w:pPr>
            <w:r w:rsidRPr="0036341E">
              <w:rPr>
                <w:rFonts w:cs="Arial"/>
                <w:b/>
                <w:bCs/>
                <w:sz w:val="28"/>
                <w:szCs w:val="28"/>
              </w:rPr>
              <w:lastRenderedPageBreak/>
              <w:t>…</w:t>
            </w:r>
          </w:p>
          <w:p w14:paraId="62453F5D"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0BBDFEE" w14:textId="713A3D0E" w:rsidR="005D2B43" w:rsidRPr="00EA34DA" w:rsidRDefault="005D2B43" w:rsidP="00112AF9">
            <w:pPr>
              <w:rPr>
                <w:rFonts w:cs="Arial"/>
                <w:sz w:val="24"/>
                <w:szCs w:val="24"/>
              </w:rPr>
            </w:pPr>
          </w:p>
        </w:tc>
      </w:tr>
      <w:tr w:rsidR="007944DD" w:rsidRPr="00EA34DA" w14:paraId="27645353" w14:textId="77777777" w:rsidTr="00425E30">
        <w:trPr>
          <w:trHeight w:val="981"/>
        </w:trPr>
        <w:tc>
          <w:tcPr>
            <w:tcW w:w="5529" w:type="dxa"/>
            <w:shd w:val="clear" w:color="auto" w:fill="D9D9D9" w:themeFill="background1" w:themeFillShade="D9"/>
          </w:tcPr>
          <w:p w14:paraId="3CBC69DD" w14:textId="77777777" w:rsidR="007944DD" w:rsidRPr="00EA34DA" w:rsidRDefault="007944DD" w:rsidP="00112AF9">
            <w:pPr>
              <w:rPr>
                <w:rFonts w:cs="Arial"/>
                <w:sz w:val="24"/>
                <w:szCs w:val="24"/>
              </w:rPr>
            </w:pPr>
            <w:r w:rsidRPr="00EA34DA">
              <w:rPr>
                <w:rFonts w:cs="Arial"/>
                <w:sz w:val="24"/>
                <w:szCs w:val="24"/>
              </w:rPr>
              <w:t>Inhalte:</w:t>
            </w:r>
          </w:p>
          <w:p w14:paraId="233609F2" w14:textId="77777777" w:rsidR="007944DD" w:rsidRDefault="007944DD"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6B284767" w14:textId="77777777" w:rsidR="007944DD" w:rsidRDefault="007944DD" w:rsidP="00075AAC">
            <w:pPr>
              <w:pStyle w:val="Listenabsatz"/>
              <w:numPr>
                <w:ilvl w:val="0"/>
                <w:numId w:val="18"/>
              </w:numPr>
              <w:rPr>
                <w:rFonts w:cs="Arial"/>
                <w:sz w:val="24"/>
                <w:szCs w:val="24"/>
              </w:rPr>
            </w:pPr>
            <w:r>
              <w:rPr>
                <w:rFonts w:cs="Arial"/>
                <w:sz w:val="24"/>
                <w:szCs w:val="24"/>
              </w:rPr>
              <w:t xml:space="preserve">Lesestrategien nutzen </w:t>
            </w:r>
          </w:p>
          <w:p w14:paraId="034826FE" w14:textId="77777777" w:rsidR="007944DD" w:rsidRPr="00EA34DA" w:rsidRDefault="007944DD" w:rsidP="00112AF9">
            <w:pPr>
              <w:pStyle w:val="Listenabsatz"/>
              <w:numPr>
                <w:ilvl w:val="0"/>
                <w:numId w:val="0"/>
              </w:numPr>
              <w:ind w:left="720"/>
              <w:rPr>
                <w:rFonts w:cs="Arial"/>
                <w:sz w:val="24"/>
                <w:szCs w:val="24"/>
              </w:rPr>
            </w:pPr>
          </w:p>
        </w:tc>
        <w:tc>
          <w:tcPr>
            <w:tcW w:w="5528" w:type="dxa"/>
            <w:gridSpan w:val="2"/>
            <w:shd w:val="clear" w:color="auto" w:fill="D9D9D9" w:themeFill="background1" w:themeFillShade="D9"/>
          </w:tcPr>
          <w:p w14:paraId="020C9965" w14:textId="77777777" w:rsidR="007944DD" w:rsidRDefault="007944DD" w:rsidP="00112AF9">
            <w:pPr>
              <w:rPr>
                <w:rFonts w:cs="Arial"/>
                <w:sz w:val="24"/>
              </w:rPr>
            </w:pPr>
            <w:r>
              <w:rPr>
                <w:rFonts w:cs="Arial"/>
                <w:sz w:val="24"/>
                <w:szCs w:val="24"/>
              </w:rPr>
              <w:t>Inhalte:</w:t>
            </w:r>
          </w:p>
          <w:p w14:paraId="3865773C"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507" w:type="dxa"/>
            <w:gridSpan w:val="2"/>
            <w:vMerge/>
            <w:shd w:val="clear" w:color="auto" w:fill="F2F2F2" w:themeFill="background1" w:themeFillShade="F2"/>
          </w:tcPr>
          <w:p w14:paraId="279C0479" w14:textId="77777777" w:rsidR="007944DD" w:rsidRPr="00EA34DA" w:rsidRDefault="007944DD" w:rsidP="00112AF9">
            <w:pPr>
              <w:pStyle w:val="fachspezifischerText"/>
              <w:spacing w:after="0"/>
              <w:rPr>
                <w:rFonts w:cs="Arial"/>
                <w:sz w:val="24"/>
              </w:rPr>
            </w:pPr>
          </w:p>
        </w:tc>
      </w:tr>
      <w:tr w:rsidR="007944DD" w:rsidRPr="00EA34DA" w14:paraId="7B890CF1" w14:textId="77777777" w:rsidTr="00425E30">
        <w:tc>
          <w:tcPr>
            <w:tcW w:w="5529" w:type="dxa"/>
            <w:shd w:val="clear" w:color="auto" w:fill="D9D9D9" w:themeFill="background1" w:themeFillShade="D9"/>
          </w:tcPr>
          <w:p w14:paraId="4EDD67ED" w14:textId="77777777" w:rsidR="007944DD" w:rsidRPr="00EA34DA" w:rsidRDefault="007944DD" w:rsidP="00112AF9">
            <w:pPr>
              <w:rPr>
                <w:rFonts w:cs="Arial"/>
                <w:sz w:val="24"/>
                <w:szCs w:val="24"/>
              </w:rPr>
            </w:pPr>
            <w:r w:rsidRPr="00EA34DA">
              <w:rPr>
                <w:rFonts w:cs="Arial"/>
                <w:sz w:val="24"/>
                <w:szCs w:val="24"/>
              </w:rPr>
              <w:t>Fachliche Aspekte:</w:t>
            </w:r>
          </w:p>
          <w:p w14:paraId="1EE8C199"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Sensomotorische Phase und Situationslesen</w:t>
            </w:r>
          </w:p>
          <w:p w14:paraId="6257BD88"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Graphisches Lesen / Bilderlesen</w:t>
            </w:r>
          </w:p>
          <w:p w14:paraId="5B0EF806" w14:textId="77777777" w:rsidR="007944DD" w:rsidRPr="00EA34DA" w:rsidRDefault="007944DD" w:rsidP="00112AF9">
            <w:pPr>
              <w:pStyle w:val="fachspezifischeAufzhlung"/>
              <w:numPr>
                <w:ilvl w:val="0"/>
                <w:numId w:val="8"/>
              </w:numPr>
              <w:spacing w:after="200"/>
              <w:ind w:left="742"/>
              <w:jc w:val="left"/>
              <w:rPr>
                <w:rFonts w:cs="Arial"/>
                <w:sz w:val="24"/>
              </w:rPr>
            </w:pPr>
            <w:r w:rsidRPr="00EA34DA">
              <w:rPr>
                <w:rFonts w:cs="Arial"/>
                <w:sz w:val="24"/>
              </w:rPr>
              <w:t>Ikonisches Lesen</w:t>
            </w:r>
          </w:p>
          <w:p w14:paraId="684DF46A"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Logographisches Lesen</w:t>
            </w:r>
          </w:p>
          <w:p w14:paraId="11A6787A"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Ganzwörter Lesen</w:t>
            </w:r>
          </w:p>
          <w:p w14:paraId="3A689E5D" w14:textId="77777777" w:rsidR="007944DD" w:rsidRDefault="007944DD" w:rsidP="00112AF9">
            <w:pPr>
              <w:pStyle w:val="fachspezifischeAufzhlung"/>
              <w:numPr>
                <w:ilvl w:val="0"/>
                <w:numId w:val="8"/>
              </w:numPr>
              <w:spacing w:after="200"/>
              <w:ind w:left="742"/>
              <w:jc w:val="left"/>
              <w:rPr>
                <w:rFonts w:cs="Arial"/>
                <w:sz w:val="24"/>
              </w:rPr>
            </w:pPr>
            <w:r>
              <w:rPr>
                <w:rFonts w:cs="Arial"/>
                <w:sz w:val="24"/>
              </w:rPr>
              <w:t>Synthetisierendes Lesen</w:t>
            </w:r>
          </w:p>
          <w:p w14:paraId="650A86A1" w14:textId="33891EC0" w:rsidR="007944DD" w:rsidRPr="00671DFC" w:rsidRDefault="007944DD" w:rsidP="00671DFC">
            <w:pPr>
              <w:pStyle w:val="fachspezifischeAufzhlung"/>
              <w:numPr>
                <w:ilvl w:val="0"/>
                <w:numId w:val="8"/>
              </w:numPr>
              <w:spacing w:after="200"/>
              <w:ind w:left="742"/>
              <w:jc w:val="left"/>
              <w:rPr>
                <w:rFonts w:cs="Arial"/>
                <w:sz w:val="24"/>
              </w:rPr>
            </w:pPr>
            <w:r>
              <w:rPr>
                <w:rFonts w:cs="Arial"/>
                <w:sz w:val="24"/>
              </w:rPr>
              <w:t>Anwendung grundlegender Lesestrategien vor, während und nach dem Lesen</w:t>
            </w:r>
          </w:p>
        </w:tc>
        <w:tc>
          <w:tcPr>
            <w:tcW w:w="5528" w:type="dxa"/>
            <w:gridSpan w:val="2"/>
            <w:shd w:val="clear" w:color="auto" w:fill="D9D9D9" w:themeFill="background1" w:themeFillShade="D9"/>
          </w:tcPr>
          <w:p w14:paraId="5FDBAB2C" w14:textId="77777777" w:rsidR="007944DD" w:rsidRDefault="007944DD" w:rsidP="00112AF9">
            <w:pPr>
              <w:pStyle w:val="fachspezifischeAufzhlung"/>
              <w:numPr>
                <w:ilvl w:val="0"/>
                <w:numId w:val="0"/>
              </w:numPr>
              <w:ind w:left="360" w:hanging="360"/>
              <w:jc w:val="left"/>
              <w:rPr>
                <w:rFonts w:cs="Arial"/>
                <w:sz w:val="24"/>
              </w:rPr>
            </w:pPr>
            <w:r>
              <w:rPr>
                <w:rFonts w:cs="Arial"/>
                <w:sz w:val="24"/>
              </w:rPr>
              <w:t>Fachliche Aspekte:</w:t>
            </w:r>
          </w:p>
          <w:p w14:paraId="0942AB47"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507" w:type="dxa"/>
            <w:gridSpan w:val="2"/>
            <w:vMerge/>
            <w:shd w:val="clear" w:color="auto" w:fill="F2F2F2" w:themeFill="background1" w:themeFillShade="F2"/>
          </w:tcPr>
          <w:p w14:paraId="5DB172AC" w14:textId="77777777" w:rsidR="007944DD" w:rsidRPr="00EA34DA" w:rsidRDefault="007944DD" w:rsidP="00112AF9">
            <w:pPr>
              <w:rPr>
                <w:rFonts w:cs="Arial"/>
                <w:sz w:val="24"/>
                <w:szCs w:val="24"/>
              </w:rPr>
            </w:pPr>
          </w:p>
        </w:tc>
      </w:tr>
      <w:tr w:rsidR="007944DD" w:rsidRPr="00EA34DA" w14:paraId="5F80EDC5" w14:textId="77777777" w:rsidTr="00425E30">
        <w:tc>
          <w:tcPr>
            <w:tcW w:w="11057" w:type="dxa"/>
            <w:gridSpan w:val="3"/>
            <w:shd w:val="clear" w:color="auto" w:fill="D9D9D9" w:themeFill="background1" w:themeFillShade="D9"/>
          </w:tcPr>
          <w:p w14:paraId="53C27F4C"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79A694A" w14:textId="24293648"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9C61E31" w14:textId="77777777" w:rsidR="007944DD" w:rsidRPr="00EA34DA" w:rsidRDefault="007944DD" w:rsidP="00112AF9">
            <w:pPr>
              <w:jc w:val="left"/>
              <w:rPr>
                <w:rFonts w:cs="Arial"/>
                <w:sz w:val="24"/>
                <w:szCs w:val="24"/>
              </w:rPr>
            </w:pPr>
          </w:p>
        </w:tc>
        <w:tc>
          <w:tcPr>
            <w:tcW w:w="4507" w:type="dxa"/>
            <w:gridSpan w:val="2"/>
            <w:vMerge/>
            <w:shd w:val="clear" w:color="auto" w:fill="F2F2F2" w:themeFill="background1" w:themeFillShade="F2"/>
          </w:tcPr>
          <w:p w14:paraId="3080FD44" w14:textId="77777777" w:rsidR="007944DD" w:rsidRPr="00EA34DA" w:rsidRDefault="007944DD" w:rsidP="00112AF9">
            <w:pPr>
              <w:jc w:val="left"/>
              <w:rPr>
                <w:rFonts w:cs="Arial"/>
                <w:sz w:val="24"/>
                <w:szCs w:val="24"/>
              </w:rPr>
            </w:pPr>
          </w:p>
        </w:tc>
      </w:tr>
      <w:tr w:rsidR="007944DD" w:rsidRPr="00EA34DA" w14:paraId="3A0E57A9" w14:textId="77777777" w:rsidTr="00425E30">
        <w:trPr>
          <w:trHeight w:val="677"/>
        </w:trPr>
        <w:tc>
          <w:tcPr>
            <w:tcW w:w="8342" w:type="dxa"/>
            <w:gridSpan w:val="2"/>
            <w:shd w:val="clear" w:color="auto" w:fill="FFFFFF" w:themeFill="background1"/>
          </w:tcPr>
          <w:p w14:paraId="702E9720"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46688A6E" w14:textId="77777777" w:rsidR="007944DD" w:rsidRPr="00EA34DA" w:rsidRDefault="007944DD" w:rsidP="00112AF9">
            <w:pPr>
              <w:rPr>
                <w:rFonts w:cs="Arial"/>
                <w:sz w:val="24"/>
                <w:szCs w:val="24"/>
              </w:rPr>
            </w:pPr>
          </w:p>
          <w:p w14:paraId="339375B4" w14:textId="77777777" w:rsidR="007944DD"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Leseintensität/ Vielleseverfahren, Schreibzeiten) </w:t>
            </w:r>
          </w:p>
          <w:p w14:paraId="3B1748C4" w14:textId="108544BD" w:rsidR="007944DD" w:rsidRPr="00335CAD" w:rsidRDefault="007944DD"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074F60E5" w14:textId="77777777" w:rsidR="007944DD" w:rsidRPr="00D93F85" w:rsidRDefault="007944DD" w:rsidP="00075AAC">
            <w:pPr>
              <w:pStyle w:val="Listenabsatz"/>
              <w:numPr>
                <w:ilvl w:val="0"/>
                <w:numId w:val="16"/>
              </w:numPr>
              <w:rPr>
                <w:rFonts w:cs="Arial"/>
                <w:sz w:val="24"/>
                <w:szCs w:val="24"/>
              </w:rPr>
            </w:pPr>
            <w:r>
              <w:rPr>
                <w:rFonts w:cs="Arial"/>
                <w:sz w:val="24"/>
                <w:szCs w:val="24"/>
              </w:rPr>
              <w:t>individuelle Lese-Übungen (stilles und lautes Vorlesen, Modellierungstechniken der Lehr- und Assistenzkräfte, Lautleseverfahren)</w:t>
            </w:r>
          </w:p>
          <w:p w14:paraId="0B44F4EE"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Leseart mit</w:t>
            </w:r>
          </w:p>
          <w:p w14:paraId="6F7509BA"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78031868"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29CC4718"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Leseunterricht </w:t>
            </w:r>
          </w:p>
          <w:p w14:paraId="1CD01A32" w14:textId="7D25064F" w:rsidR="007944DD" w:rsidRDefault="007944DD" w:rsidP="00075AAC">
            <w:pPr>
              <w:pStyle w:val="Listenabsatz"/>
              <w:numPr>
                <w:ilvl w:val="0"/>
                <w:numId w:val="16"/>
              </w:numPr>
              <w:rPr>
                <w:rFonts w:cs="Arial"/>
                <w:sz w:val="24"/>
                <w:szCs w:val="24"/>
              </w:rPr>
            </w:pPr>
            <w:r>
              <w:rPr>
                <w:rFonts w:cs="Arial"/>
                <w:sz w:val="24"/>
                <w:szCs w:val="24"/>
              </w:rPr>
              <w:t xml:space="preserve">kombinierte und integrierte Förderung mit dem Themenfeld „Aufbau einer </w:t>
            </w:r>
            <w:r w:rsidR="00A16AF0">
              <w:rPr>
                <w:rFonts w:cs="Arial"/>
                <w:sz w:val="24"/>
                <w:szCs w:val="24"/>
              </w:rPr>
              <w:t>Schreibkultur</w:t>
            </w:r>
            <w:r>
              <w:rPr>
                <w:rFonts w:cs="Arial"/>
                <w:sz w:val="24"/>
                <w:szCs w:val="24"/>
              </w:rPr>
              <w:t>“</w:t>
            </w:r>
          </w:p>
          <w:p w14:paraId="19A538C3" w14:textId="7E989F94"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222" w:type="dxa"/>
            <w:gridSpan w:val="3"/>
            <w:shd w:val="clear" w:color="auto" w:fill="FFFFFF" w:themeFill="background1"/>
          </w:tcPr>
          <w:p w14:paraId="727F47C2" w14:textId="77777777" w:rsidR="007944DD" w:rsidRDefault="007944DD" w:rsidP="00112AF9">
            <w:pPr>
              <w:rPr>
                <w:rFonts w:cs="Arial"/>
                <w:sz w:val="24"/>
                <w:szCs w:val="24"/>
              </w:rPr>
            </w:pPr>
            <w:r w:rsidRPr="00EA34DA">
              <w:rPr>
                <w:rFonts w:cs="Arial"/>
                <w:sz w:val="24"/>
                <w:szCs w:val="24"/>
              </w:rPr>
              <w:t>Materialien/Medien/außerschulische Angebote:</w:t>
            </w:r>
          </w:p>
          <w:p w14:paraId="17F0E327" w14:textId="77777777" w:rsidR="007944DD" w:rsidRDefault="007944DD" w:rsidP="00112AF9">
            <w:pPr>
              <w:rPr>
                <w:rFonts w:cs="Arial"/>
                <w:sz w:val="24"/>
                <w:szCs w:val="24"/>
              </w:rPr>
            </w:pPr>
          </w:p>
          <w:p w14:paraId="0F470472" w14:textId="77777777" w:rsidR="007944DD" w:rsidRDefault="007944DD" w:rsidP="00075AAC">
            <w:pPr>
              <w:pStyle w:val="Listenabsatz"/>
              <w:numPr>
                <w:ilvl w:val="0"/>
                <w:numId w:val="15"/>
              </w:numPr>
              <w:rPr>
                <w:rFonts w:cs="Arial"/>
                <w:sz w:val="24"/>
                <w:szCs w:val="24"/>
              </w:rPr>
            </w:pPr>
            <w:r>
              <w:rPr>
                <w:rFonts w:cs="Arial"/>
                <w:sz w:val="24"/>
                <w:szCs w:val="24"/>
              </w:rPr>
              <w:t xml:space="preserve">Lesekursheft/ verbindlich festgelegtes Lesekonzept (Leselehrgang) der Stufe/ Schule  </w:t>
            </w:r>
          </w:p>
          <w:p w14:paraId="32824283" w14:textId="77777777" w:rsidR="007944DD" w:rsidRDefault="007944DD" w:rsidP="00075AAC">
            <w:pPr>
              <w:pStyle w:val="Listenabsatz"/>
              <w:numPr>
                <w:ilvl w:val="0"/>
                <w:numId w:val="15"/>
              </w:numPr>
              <w:rPr>
                <w:rFonts w:cs="Arial"/>
                <w:sz w:val="24"/>
                <w:szCs w:val="24"/>
              </w:rPr>
            </w:pPr>
            <w:r>
              <w:rPr>
                <w:rFonts w:cs="Arial"/>
                <w:sz w:val="24"/>
                <w:szCs w:val="24"/>
              </w:rPr>
              <w:t>Verwendung von Eigen-Lese- und Sachbüchern</w:t>
            </w:r>
          </w:p>
          <w:p w14:paraId="4A3E5ECD" w14:textId="77777777" w:rsidR="007944DD" w:rsidRDefault="007944DD" w:rsidP="00075AAC">
            <w:pPr>
              <w:pStyle w:val="Listenabsatz"/>
              <w:numPr>
                <w:ilvl w:val="0"/>
                <w:numId w:val="15"/>
              </w:numPr>
              <w:rPr>
                <w:rFonts w:cs="Arial"/>
                <w:sz w:val="24"/>
                <w:szCs w:val="24"/>
              </w:rPr>
            </w:pPr>
            <w:r>
              <w:rPr>
                <w:rFonts w:cs="Arial"/>
                <w:sz w:val="24"/>
                <w:szCs w:val="24"/>
              </w:rPr>
              <w:t>Vorlesestifte</w:t>
            </w:r>
          </w:p>
          <w:p w14:paraId="55C7B5B0" w14:textId="77777777" w:rsidR="007944DD" w:rsidRPr="00215A34" w:rsidRDefault="007944DD" w:rsidP="00075AAC">
            <w:pPr>
              <w:pStyle w:val="Listenabsatz"/>
              <w:numPr>
                <w:ilvl w:val="0"/>
                <w:numId w:val="15"/>
              </w:numPr>
              <w:rPr>
                <w:rFonts w:cs="Arial"/>
                <w:sz w:val="24"/>
                <w:szCs w:val="24"/>
              </w:rPr>
            </w:pPr>
            <w:r>
              <w:rPr>
                <w:rFonts w:cs="Arial"/>
                <w:sz w:val="24"/>
                <w:szCs w:val="24"/>
              </w:rPr>
              <w:t xml:space="preserve">Klammer-, </w:t>
            </w:r>
            <w:r w:rsidRPr="00215A34">
              <w:rPr>
                <w:rFonts w:cs="Arial"/>
                <w:sz w:val="24"/>
                <w:szCs w:val="24"/>
              </w:rPr>
              <w:t>Stöpselkarten, Klappkalender, Lesefächer, Memory und Bingo-Lesekarten, …</w:t>
            </w:r>
          </w:p>
          <w:p w14:paraId="69920B42" w14:textId="77777777" w:rsidR="007944DD" w:rsidRDefault="007944DD" w:rsidP="00075AAC">
            <w:pPr>
              <w:pStyle w:val="Listenabsatz"/>
              <w:numPr>
                <w:ilvl w:val="0"/>
                <w:numId w:val="15"/>
              </w:numPr>
              <w:rPr>
                <w:rFonts w:cs="Arial"/>
                <w:sz w:val="24"/>
                <w:szCs w:val="24"/>
              </w:rPr>
            </w:pPr>
            <w:r>
              <w:rPr>
                <w:rFonts w:cs="Arial"/>
                <w:sz w:val="24"/>
                <w:szCs w:val="24"/>
              </w:rPr>
              <w:t>digitale Lern-Apps, z. B. Anton</w:t>
            </w:r>
          </w:p>
          <w:p w14:paraId="22C6D984"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41935E11" w14:textId="77777777" w:rsidR="007944DD" w:rsidRDefault="007944DD" w:rsidP="00075AAC">
            <w:pPr>
              <w:pStyle w:val="Listenabsatz"/>
              <w:numPr>
                <w:ilvl w:val="0"/>
                <w:numId w:val="15"/>
              </w:numPr>
              <w:rPr>
                <w:rFonts w:cs="Arial"/>
                <w:sz w:val="24"/>
                <w:szCs w:val="24"/>
              </w:rPr>
            </w:pPr>
            <w:r>
              <w:rPr>
                <w:rFonts w:cs="Arial"/>
                <w:sz w:val="24"/>
                <w:szCs w:val="24"/>
              </w:rPr>
              <w:t>Einsatz von Leseprogrammen/ Lernsoftware am PC</w:t>
            </w:r>
          </w:p>
          <w:p w14:paraId="4D8C8618" w14:textId="77777777" w:rsidR="007944DD" w:rsidRDefault="007944DD" w:rsidP="00075AAC">
            <w:pPr>
              <w:pStyle w:val="Listenabsatz"/>
              <w:numPr>
                <w:ilvl w:val="0"/>
                <w:numId w:val="15"/>
              </w:numPr>
              <w:rPr>
                <w:rFonts w:cs="Arial"/>
                <w:sz w:val="24"/>
                <w:szCs w:val="24"/>
              </w:rPr>
            </w:pPr>
            <w:r>
              <w:rPr>
                <w:rFonts w:cs="Arial"/>
                <w:sz w:val="24"/>
                <w:szCs w:val="24"/>
              </w:rPr>
              <w:t>Arbeitsmaterialien auf dem Schulserver</w:t>
            </w:r>
          </w:p>
          <w:p w14:paraId="23013158" w14:textId="77777777" w:rsidR="007944DD" w:rsidRPr="007B2AEF" w:rsidRDefault="007944DD" w:rsidP="00075AAC">
            <w:pPr>
              <w:pStyle w:val="Listenabsatz"/>
              <w:numPr>
                <w:ilvl w:val="0"/>
                <w:numId w:val="15"/>
              </w:numPr>
              <w:rPr>
                <w:rFonts w:cs="Arial"/>
                <w:b/>
                <w:bCs/>
                <w:sz w:val="24"/>
                <w:szCs w:val="24"/>
              </w:rPr>
            </w:pPr>
            <w:r w:rsidRPr="007B2AEF">
              <w:rPr>
                <w:rFonts w:cs="Arial"/>
                <w:b/>
                <w:bCs/>
                <w:sz w:val="24"/>
                <w:szCs w:val="24"/>
              </w:rPr>
              <w:t>…</w:t>
            </w:r>
          </w:p>
          <w:p w14:paraId="7FCEC2A6" w14:textId="77777777" w:rsidR="007944DD" w:rsidRPr="009D6659" w:rsidRDefault="007944DD" w:rsidP="00112AF9">
            <w:pPr>
              <w:rPr>
                <w:rFonts w:cs="Arial"/>
                <w:sz w:val="24"/>
                <w:szCs w:val="24"/>
              </w:rPr>
            </w:pPr>
          </w:p>
        </w:tc>
      </w:tr>
      <w:tr w:rsidR="007944DD" w:rsidRPr="00EA34DA" w14:paraId="6FE6F0C9" w14:textId="77777777" w:rsidTr="00425E30">
        <w:trPr>
          <w:trHeight w:val="829"/>
        </w:trPr>
        <w:tc>
          <w:tcPr>
            <w:tcW w:w="8342" w:type="dxa"/>
            <w:gridSpan w:val="2"/>
          </w:tcPr>
          <w:p w14:paraId="5345C3E3" w14:textId="77777777" w:rsidR="007944DD" w:rsidRDefault="007944DD" w:rsidP="00112AF9">
            <w:pPr>
              <w:rPr>
                <w:rFonts w:cs="Arial"/>
                <w:sz w:val="24"/>
                <w:szCs w:val="24"/>
              </w:rPr>
            </w:pPr>
            <w:r w:rsidRPr="00EA34DA">
              <w:rPr>
                <w:rFonts w:cs="Arial"/>
                <w:sz w:val="24"/>
                <w:szCs w:val="24"/>
              </w:rPr>
              <w:t xml:space="preserve">Lernerfolgsüberprüfung/ Leistungsbewertung/Feedback: </w:t>
            </w:r>
          </w:p>
          <w:p w14:paraId="3678BEF8" w14:textId="77777777" w:rsidR="007944DD" w:rsidRPr="00EA34DA" w:rsidRDefault="007944DD" w:rsidP="00112AF9">
            <w:pPr>
              <w:rPr>
                <w:rFonts w:cs="Arial"/>
                <w:sz w:val="24"/>
                <w:szCs w:val="24"/>
              </w:rPr>
            </w:pPr>
          </w:p>
          <w:p w14:paraId="51431253" w14:textId="77777777" w:rsidR="007944DD" w:rsidRDefault="007944DD" w:rsidP="00075AAC">
            <w:pPr>
              <w:pStyle w:val="Listenabsatz"/>
              <w:numPr>
                <w:ilvl w:val="0"/>
                <w:numId w:val="200"/>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1522D904" w14:textId="77777777" w:rsidR="007944DD" w:rsidRPr="009D5D69" w:rsidRDefault="007944DD" w:rsidP="00075AAC">
            <w:pPr>
              <w:pStyle w:val="Listenabsatz"/>
              <w:numPr>
                <w:ilvl w:val="0"/>
                <w:numId w:val="200"/>
              </w:numPr>
              <w:rPr>
                <w:rFonts w:cs="Arial"/>
                <w:sz w:val="24"/>
                <w:szCs w:val="24"/>
              </w:rPr>
            </w:pPr>
            <w:r>
              <w:rPr>
                <w:rFonts w:cs="Arial"/>
                <w:sz w:val="24"/>
                <w:szCs w:val="24"/>
              </w:rPr>
              <w:t>Dokumentation der Eigenlese- und Sachbücher</w:t>
            </w:r>
          </w:p>
        </w:tc>
        <w:tc>
          <w:tcPr>
            <w:tcW w:w="7222" w:type="dxa"/>
            <w:gridSpan w:val="3"/>
          </w:tcPr>
          <w:p w14:paraId="74EC2047" w14:textId="77777777" w:rsidR="007944DD" w:rsidRDefault="007944DD" w:rsidP="00112AF9">
            <w:pPr>
              <w:rPr>
                <w:rFonts w:cs="Arial"/>
                <w:sz w:val="24"/>
                <w:szCs w:val="24"/>
              </w:rPr>
            </w:pPr>
            <w:r w:rsidRPr="00EA34DA">
              <w:rPr>
                <w:rFonts w:cs="Arial"/>
                <w:sz w:val="24"/>
                <w:szCs w:val="24"/>
              </w:rPr>
              <w:t xml:space="preserve">Fächerübergreifende Kooperationen: </w:t>
            </w:r>
          </w:p>
          <w:p w14:paraId="219F3BFB" w14:textId="77777777" w:rsidR="007944DD" w:rsidRDefault="007944DD" w:rsidP="00112AF9">
            <w:pPr>
              <w:rPr>
                <w:rFonts w:cs="Arial"/>
                <w:sz w:val="24"/>
                <w:szCs w:val="24"/>
              </w:rPr>
            </w:pPr>
          </w:p>
          <w:p w14:paraId="74CCCD25" w14:textId="77777777"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bl>
    <w:p w14:paraId="79242485" w14:textId="77777777" w:rsidR="007B2AEF" w:rsidRDefault="007B2AEF">
      <w:r>
        <w:br w:type="page"/>
      </w:r>
    </w:p>
    <w:tbl>
      <w:tblPr>
        <w:tblStyle w:val="Tabellenraster"/>
        <w:tblW w:w="15451" w:type="dxa"/>
        <w:tblInd w:w="-714" w:type="dxa"/>
        <w:tblLook w:val="04A0" w:firstRow="1" w:lastRow="0" w:firstColumn="1" w:lastColumn="0" w:noHBand="0" w:noVBand="1"/>
      </w:tblPr>
      <w:tblGrid>
        <w:gridCol w:w="4930"/>
        <w:gridCol w:w="2668"/>
        <w:gridCol w:w="3176"/>
        <w:gridCol w:w="4677"/>
      </w:tblGrid>
      <w:tr w:rsidR="007944DD" w:rsidRPr="00EA34DA" w14:paraId="1D283C89" w14:textId="77777777" w:rsidTr="007B2AEF">
        <w:tc>
          <w:tcPr>
            <w:tcW w:w="10774" w:type="dxa"/>
            <w:gridSpan w:val="3"/>
            <w:tcBorders>
              <w:right w:val="nil"/>
            </w:tcBorders>
            <w:shd w:val="clear" w:color="auto" w:fill="BFBFBF" w:themeFill="background1" w:themeFillShade="BF"/>
          </w:tcPr>
          <w:p w14:paraId="49E22637" w14:textId="0D00F783" w:rsidR="007944DD" w:rsidRPr="00EA34DA" w:rsidRDefault="007944DD" w:rsidP="00112AF9">
            <w:pPr>
              <w:rPr>
                <w:rFonts w:cs="Arial"/>
                <w:sz w:val="24"/>
                <w:szCs w:val="24"/>
              </w:rPr>
            </w:pPr>
            <w:r w:rsidRPr="00EA34DA">
              <w:rPr>
                <w:rFonts w:cs="Arial"/>
                <w:sz w:val="24"/>
                <w:szCs w:val="24"/>
              </w:rPr>
              <w:lastRenderedPageBreak/>
              <w:br w:type="page"/>
              <w:t xml:space="preserve">Themenfeld: </w:t>
            </w:r>
          </w:p>
          <w:p w14:paraId="03E0E8BF" w14:textId="77777777" w:rsidR="007944DD" w:rsidRDefault="007944DD" w:rsidP="00671DFC">
            <w:pPr>
              <w:pStyle w:val="berschrift2"/>
              <w:outlineLvl w:val="1"/>
            </w:pPr>
            <w:bookmarkStart w:id="130" w:name="_Toc96536293"/>
            <w:bookmarkStart w:id="131" w:name="_Toc96536536"/>
            <w:bookmarkStart w:id="132" w:name="_Toc96536723"/>
            <w:bookmarkStart w:id="133" w:name="_Toc109988238"/>
            <w:r w:rsidRPr="00F07695">
              <w:t>Aufbau einer Schreibkultur (lehrgangsorientiert)</w:t>
            </w:r>
            <w:bookmarkEnd w:id="130"/>
            <w:bookmarkEnd w:id="131"/>
            <w:bookmarkEnd w:id="132"/>
            <w:bookmarkEnd w:id="133"/>
          </w:p>
          <w:p w14:paraId="670703F0" w14:textId="77777777" w:rsidR="00CA7FBC" w:rsidRPr="00671DFC" w:rsidRDefault="007944DD" w:rsidP="00671DFC">
            <w:pPr>
              <w:pStyle w:val="berschrift4"/>
              <w:outlineLvl w:val="3"/>
              <w:rPr>
                <w:b w:val="0"/>
                <w:bCs w:val="0"/>
                <w:sz w:val="24"/>
                <w:szCs w:val="24"/>
              </w:rPr>
            </w:pPr>
            <w:bookmarkStart w:id="134" w:name="_Toc96536537"/>
            <w:bookmarkStart w:id="135" w:name="_Toc96536724"/>
            <w:bookmarkStart w:id="136" w:name="_Toc109988239"/>
            <w:r w:rsidRPr="00671DFC">
              <w:rPr>
                <w:b w:val="0"/>
                <w:bCs w:val="0"/>
                <w:sz w:val="24"/>
                <w:szCs w:val="24"/>
              </w:rPr>
              <w:t>Thema: „Wir lernen Schreiben!“</w:t>
            </w:r>
            <w:bookmarkEnd w:id="134"/>
            <w:bookmarkEnd w:id="135"/>
            <w:bookmarkEnd w:id="136"/>
            <w:r w:rsidRPr="00671DFC">
              <w:rPr>
                <w:b w:val="0"/>
                <w:bCs w:val="0"/>
                <w:sz w:val="24"/>
                <w:szCs w:val="24"/>
              </w:rPr>
              <w:t xml:space="preserve"> </w:t>
            </w:r>
          </w:p>
          <w:p w14:paraId="664D95EA" w14:textId="0C5654FC" w:rsidR="007944DD" w:rsidRPr="00EA34DA" w:rsidRDefault="007944DD" w:rsidP="00112AF9">
            <w:pPr>
              <w:rPr>
                <w:rFonts w:cs="Arial"/>
                <w:sz w:val="24"/>
                <w:szCs w:val="24"/>
              </w:rPr>
            </w:pPr>
            <w:r>
              <w:rPr>
                <w:rFonts w:cs="Arial"/>
                <w:sz w:val="24"/>
                <w:szCs w:val="24"/>
              </w:rPr>
              <w:t>(Die FK legt die entsprechenden Lehrgänge fest siehe Kapitel 2.4)</w:t>
            </w:r>
          </w:p>
        </w:tc>
        <w:tc>
          <w:tcPr>
            <w:tcW w:w="4677" w:type="dxa"/>
            <w:tcBorders>
              <w:left w:val="nil"/>
            </w:tcBorders>
            <w:shd w:val="clear" w:color="auto" w:fill="BFBFBF" w:themeFill="background1" w:themeFillShade="BF"/>
          </w:tcPr>
          <w:p w14:paraId="497D2A7E" w14:textId="77777777" w:rsidR="007944DD" w:rsidRDefault="007944DD" w:rsidP="00112AF9">
            <w:pPr>
              <w:jc w:val="right"/>
              <w:rPr>
                <w:rFonts w:cs="Arial"/>
                <w:sz w:val="24"/>
                <w:szCs w:val="24"/>
              </w:rPr>
            </w:pPr>
            <w:r>
              <w:rPr>
                <w:rFonts w:cs="Arial"/>
                <w:sz w:val="24"/>
                <w:szCs w:val="24"/>
              </w:rPr>
              <w:t>Primarstufe SEP: Jahr A, B, C</w:t>
            </w:r>
          </w:p>
          <w:p w14:paraId="61D4009C" w14:textId="77777777" w:rsidR="007944DD" w:rsidRPr="00EA34DA" w:rsidRDefault="007944DD" w:rsidP="00112AF9">
            <w:pPr>
              <w:rPr>
                <w:rFonts w:cs="Arial"/>
                <w:sz w:val="24"/>
                <w:szCs w:val="24"/>
              </w:rPr>
            </w:pPr>
          </w:p>
        </w:tc>
      </w:tr>
      <w:tr w:rsidR="007944DD" w:rsidRPr="00EA34DA" w14:paraId="5C903AAD" w14:textId="77777777" w:rsidTr="007B2AEF">
        <w:trPr>
          <w:trHeight w:val="344"/>
        </w:trPr>
        <w:tc>
          <w:tcPr>
            <w:tcW w:w="4930" w:type="dxa"/>
            <w:shd w:val="clear" w:color="auto" w:fill="D9D9D9" w:themeFill="background1" w:themeFillShade="D9"/>
          </w:tcPr>
          <w:p w14:paraId="2BA721C5" w14:textId="6C5FA4D3" w:rsidR="007944DD" w:rsidRPr="00EA34DA" w:rsidRDefault="007944DD" w:rsidP="00112AF9">
            <w:pPr>
              <w:pStyle w:val="fachspezifischerText"/>
              <w:spacing w:after="0"/>
              <w:rPr>
                <w:rFonts w:cs="Arial"/>
                <w:sz w:val="24"/>
              </w:rPr>
            </w:pPr>
            <w:r w:rsidRPr="00EA34DA">
              <w:rPr>
                <w:rFonts w:cs="Arial"/>
                <w:sz w:val="24"/>
              </w:rPr>
              <w:t xml:space="preserve">Bereich: </w:t>
            </w:r>
          </w:p>
          <w:p w14:paraId="45C75FC7" w14:textId="2C4334BB" w:rsidR="007944DD" w:rsidRDefault="007944DD" w:rsidP="00075AAC">
            <w:pPr>
              <w:pStyle w:val="fachspezifischerText"/>
              <w:numPr>
                <w:ilvl w:val="0"/>
                <w:numId w:val="17"/>
              </w:numPr>
              <w:spacing w:after="0"/>
              <w:ind w:left="357"/>
              <w:rPr>
                <w:rFonts w:cs="Arial"/>
                <w:sz w:val="24"/>
              </w:rPr>
            </w:pPr>
            <w:r>
              <w:rPr>
                <w:rFonts w:cs="Arial"/>
                <w:sz w:val="24"/>
              </w:rPr>
              <w:t>Schreiben</w:t>
            </w:r>
          </w:p>
        </w:tc>
        <w:tc>
          <w:tcPr>
            <w:tcW w:w="5844" w:type="dxa"/>
            <w:gridSpan w:val="2"/>
            <w:shd w:val="clear" w:color="auto" w:fill="D9D9D9" w:themeFill="background1" w:themeFillShade="D9"/>
          </w:tcPr>
          <w:p w14:paraId="0CB22DA3" w14:textId="77777777" w:rsidR="007944DD" w:rsidRDefault="007944DD" w:rsidP="00112AF9">
            <w:pPr>
              <w:pStyle w:val="fachspezifischerText"/>
              <w:spacing w:after="0"/>
              <w:rPr>
                <w:rFonts w:cs="Arial"/>
                <w:sz w:val="24"/>
              </w:rPr>
            </w:pPr>
            <w:r>
              <w:rPr>
                <w:rFonts w:cs="Arial"/>
                <w:sz w:val="24"/>
              </w:rPr>
              <w:t xml:space="preserve">Bereich: </w:t>
            </w:r>
          </w:p>
          <w:p w14:paraId="2A8D7F9D" w14:textId="294AAA00" w:rsidR="007944DD" w:rsidRPr="00EA34DA" w:rsidRDefault="007944DD" w:rsidP="00075AAC">
            <w:pPr>
              <w:pStyle w:val="fachspezifischerText"/>
              <w:numPr>
                <w:ilvl w:val="0"/>
                <w:numId w:val="17"/>
              </w:numPr>
              <w:spacing w:after="0"/>
              <w:ind w:left="357"/>
              <w:rPr>
                <w:rFonts w:cs="Arial"/>
                <w:sz w:val="24"/>
              </w:rPr>
            </w:pPr>
            <w:r>
              <w:rPr>
                <w:rFonts w:cs="Arial"/>
                <w:sz w:val="24"/>
              </w:rPr>
              <w:t>Sprache und Sprachgebrauch untersuchen</w:t>
            </w:r>
          </w:p>
        </w:tc>
        <w:tc>
          <w:tcPr>
            <w:tcW w:w="4677" w:type="dxa"/>
            <w:vMerge w:val="restart"/>
            <w:shd w:val="clear" w:color="auto" w:fill="F2F2F2" w:themeFill="background1" w:themeFillShade="F2"/>
          </w:tcPr>
          <w:p w14:paraId="116562C2" w14:textId="77777777" w:rsidR="007944DD" w:rsidRPr="00EA34DA" w:rsidRDefault="007944DD" w:rsidP="00112AF9">
            <w:pPr>
              <w:rPr>
                <w:rFonts w:cs="Arial"/>
                <w:sz w:val="24"/>
                <w:szCs w:val="24"/>
              </w:rPr>
            </w:pPr>
            <w:r w:rsidRPr="00EA34DA">
              <w:rPr>
                <w:rFonts w:cs="Arial"/>
                <w:sz w:val="24"/>
                <w:szCs w:val="24"/>
              </w:rPr>
              <w:t>Exemplarische Entwicklungschancen:</w:t>
            </w:r>
          </w:p>
          <w:p w14:paraId="4F72A413" w14:textId="77777777" w:rsidR="007944DD" w:rsidRPr="007B2AEF" w:rsidRDefault="007944DD" w:rsidP="00112AF9">
            <w:pPr>
              <w:rPr>
                <w:rFonts w:cs="Arial"/>
                <w:sz w:val="20"/>
                <w:szCs w:val="20"/>
              </w:rPr>
            </w:pPr>
          </w:p>
          <w:p w14:paraId="7C0D556D" w14:textId="77777777" w:rsidR="007944DD" w:rsidRPr="00EA34DA" w:rsidRDefault="007944DD" w:rsidP="00112AF9">
            <w:pPr>
              <w:rPr>
                <w:rFonts w:cs="Arial"/>
                <w:sz w:val="24"/>
                <w:szCs w:val="24"/>
              </w:rPr>
            </w:pPr>
            <w:r w:rsidRPr="00EA34DA">
              <w:rPr>
                <w:rFonts w:cs="Arial"/>
                <w:sz w:val="24"/>
                <w:szCs w:val="24"/>
              </w:rPr>
              <w:t>Beispiele:</w:t>
            </w:r>
          </w:p>
          <w:p w14:paraId="26931F59" w14:textId="77777777" w:rsidR="007944DD" w:rsidRPr="007B2AEF" w:rsidRDefault="007944DD" w:rsidP="00112AF9">
            <w:pPr>
              <w:rPr>
                <w:rFonts w:cs="Arial"/>
                <w:sz w:val="20"/>
                <w:szCs w:val="20"/>
              </w:rPr>
            </w:pPr>
          </w:p>
          <w:p w14:paraId="752670C5" w14:textId="77777777" w:rsidR="007944DD" w:rsidRDefault="007944DD" w:rsidP="00112AF9">
            <w:pPr>
              <w:rPr>
                <w:rFonts w:cs="Arial"/>
                <w:sz w:val="24"/>
                <w:szCs w:val="24"/>
              </w:rPr>
            </w:pPr>
            <w:r w:rsidRPr="000763D2">
              <w:rPr>
                <w:rFonts w:cs="Arial"/>
                <w:sz w:val="24"/>
                <w:szCs w:val="24"/>
              </w:rPr>
              <w:t>Wahrnehmung</w:t>
            </w:r>
            <w:r>
              <w:rPr>
                <w:rFonts w:cs="Arial"/>
                <w:sz w:val="24"/>
                <w:szCs w:val="24"/>
              </w:rPr>
              <w:t>:</w:t>
            </w:r>
          </w:p>
          <w:p w14:paraId="5EC134CB"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Körperbewusstsein (3.2)</w:t>
            </w:r>
          </w:p>
          <w:p w14:paraId="35133A12"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visuomotorische Koordination (8.3)</w:t>
            </w:r>
          </w:p>
          <w:p w14:paraId="3DA794B6"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Formwahrnehmung (8.7)</w:t>
            </w:r>
          </w:p>
          <w:p w14:paraId="6100F197" w14:textId="77777777" w:rsidR="007944DD" w:rsidRPr="000763D2" w:rsidRDefault="007944DD" w:rsidP="00112AF9">
            <w:pPr>
              <w:pStyle w:val="Listenabsatz"/>
              <w:numPr>
                <w:ilvl w:val="0"/>
                <w:numId w:val="11"/>
              </w:numPr>
              <w:rPr>
                <w:rFonts w:cs="Arial"/>
                <w:sz w:val="24"/>
                <w:szCs w:val="24"/>
              </w:rPr>
            </w:pPr>
            <w:r w:rsidRPr="000763D2">
              <w:rPr>
                <w:rFonts w:cs="Arial"/>
                <w:sz w:val="24"/>
                <w:szCs w:val="24"/>
              </w:rPr>
              <w:t>visuelle Merkfähigkeit (8.9)</w:t>
            </w:r>
          </w:p>
          <w:p w14:paraId="7C412823" w14:textId="77777777" w:rsidR="007944DD" w:rsidRPr="000763D2" w:rsidRDefault="007944DD" w:rsidP="00112AF9">
            <w:pPr>
              <w:rPr>
                <w:rFonts w:cs="Arial"/>
                <w:sz w:val="24"/>
                <w:szCs w:val="24"/>
              </w:rPr>
            </w:pPr>
          </w:p>
          <w:p w14:paraId="6AADB156" w14:textId="77777777" w:rsidR="007944DD" w:rsidRDefault="007944DD" w:rsidP="00112AF9">
            <w:pPr>
              <w:rPr>
                <w:rFonts w:cs="Arial"/>
                <w:color w:val="000000" w:themeColor="text1"/>
                <w:sz w:val="24"/>
                <w:szCs w:val="24"/>
              </w:rPr>
            </w:pPr>
            <w:r w:rsidRPr="000763D2">
              <w:rPr>
                <w:rFonts w:cs="Arial"/>
                <w:color w:val="000000" w:themeColor="text1"/>
                <w:sz w:val="24"/>
                <w:szCs w:val="24"/>
              </w:rPr>
              <w:t>Kommunikation</w:t>
            </w:r>
            <w:r>
              <w:rPr>
                <w:rFonts w:cs="Arial"/>
                <w:color w:val="000000" w:themeColor="text1"/>
                <w:sz w:val="24"/>
                <w:szCs w:val="24"/>
              </w:rPr>
              <w:t>:</w:t>
            </w:r>
          </w:p>
          <w:p w14:paraId="24791C5E"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 Äußerungen</w:t>
            </w:r>
            <w:r>
              <w:rPr>
                <w:rFonts w:cs="Arial"/>
                <w:color w:val="000000" w:themeColor="text1"/>
                <w:sz w:val="24"/>
                <w:szCs w:val="24"/>
              </w:rPr>
              <w:t xml:space="preserve"> (2.4)</w:t>
            </w:r>
          </w:p>
          <w:p w14:paraId="5541F9BF"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schriftsprachliche Äußerungen</w:t>
            </w:r>
            <w:r>
              <w:rPr>
                <w:rFonts w:cs="Arial"/>
                <w:color w:val="000000" w:themeColor="text1"/>
                <w:sz w:val="24"/>
                <w:szCs w:val="24"/>
              </w:rPr>
              <w:t xml:space="preserve"> (2.5)</w:t>
            </w:r>
          </w:p>
          <w:p w14:paraId="5F16E5AF" w14:textId="77777777" w:rsidR="007944DD" w:rsidRPr="000763D2" w:rsidRDefault="007944DD" w:rsidP="00075AAC">
            <w:pPr>
              <w:pStyle w:val="Listenabsatz"/>
              <w:numPr>
                <w:ilvl w:val="0"/>
                <w:numId w:val="111"/>
              </w:numPr>
              <w:rPr>
                <w:rFonts w:cs="Arial"/>
                <w:color w:val="000000" w:themeColor="text1"/>
                <w:sz w:val="24"/>
                <w:szCs w:val="24"/>
              </w:rPr>
            </w:pPr>
            <w:r w:rsidRPr="000763D2">
              <w:rPr>
                <w:rFonts w:cs="Arial"/>
                <w:color w:val="000000" w:themeColor="text1"/>
                <w:sz w:val="24"/>
                <w:szCs w:val="24"/>
              </w:rPr>
              <w:t>verbales Kommunikationsverhalten (4.3)</w:t>
            </w:r>
          </w:p>
          <w:p w14:paraId="0C76477D" w14:textId="77777777" w:rsidR="007944DD" w:rsidRPr="007B2AEF" w:rsidRDefault="007944DD" w:rsidP="00112AF9">
            <w:pPr>
              <w:rPr>
                <w:rFonts w:cs="Arial"/>
                <w:color w:val="000000" w:themeColor="text1"/>
                <w:sz w:val="20"/>
                <w:szCs w:val="20"/>
              </w:rPr>
            </w:pPr>
          </w:p>
          <w:p w14:paraId="30A142E1" w14:textId="77777777" w:rsidR="007944DD" w:rsidRDefault="007944DD" w:rsidP="00112AF9">
            <w:pPr>
              <w:rPr>
                <w:rFonts w:cs="Arial"/>
                <w:color w:val="000000" w:themeColor="text1"/>
                <w:sz w:val="24"/>
                <w:szCs w:val="24"/>
              </w:rPr>
            </w:pPr>
            <w:r w:rsidRPr="000763D2">
              <w:rPr>
                <w:rFonts w:cs="Arial"/>
                <w:color w:val="000000" w:themeColor="text1"/>
                <w:sz w:val="24"/>
                <w:szCs w:val="24"/>
              </w:rPr>
              <w:t>Kognition</w:t>
            </w:r>
            <w:r>
              <w:rPr>
                <w:rFonts w:cs="Arial"/>
                <w:color w:val="000000" w:themeColor="text1"/>
                <w:sz w:val="24"/>
                <w:szCs w:val="24"/>
              </w:rPr>
              <w:t>:</w:t>
            </w:r>
          </w:p>
          <w:p w14:paraId="358F7B9E"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Wiedererkennen</w:t>
            </w:r>
            <w:r>
              <w:rPr>
                <w:rFonts w:cs="Arial"/>
                <w:sz w:val="24"/>
                <w:szCs w:val="24"/>
              </w:rPr>
              <w:t xml:space="preserve"> (3.2)</w:t>
            </w:r>
          </w:p>
          <w:p w14:paraId="5C8639FC"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Vergleichen</w:t>
            </w:r>
            <w:r>
              <w:rPr>
                <w:rFonts w:cs="Arial"/>
                <w:sz w:val="24"/>
                <w:szCs w:val="24"/>
              </w:rPr>
              <w:t xml:space="preserve"> (3.4)</w:t>
            </w:r>
          </w:p>
          <w:p w14:paraId="246B4D5E" w14:textId="77777777" w:rsidR="007944DD" w:rsidRPr="000763D2" w:rsidRDefault="007944DD" w:rsidP="00075AAC">
            <w:pPr>
              <w:pStyle w:val="Listenabsatz"/>
              <w:numPr>
                <w:ilvl w:val="0"/>
                <w:numId w:val="110"/>
              </w:numPr>
              <w:rPr>
                <w:rFonts w:cs="Arial"/>
                <w:sz w:val="24"/>
                <w:szCs w:val="24"/>
              </w:rPr>
            </w:pPr>
            <w:r w:rsidRPr="000763D2">
              <w:rPr>
                <w:rFonts w:cs="Arial"/>
                <w:sz w:val="24"/>
                <w:szCs w:val="24"/>
              </w:rPr>
              <w:t>Langzeitgedächtnis (2.3)</w:t>
            </w:r>
          </w:p>
          <w:p w14:paraId="4383DA4D" w14:textId="77777777" w:rsidR="007944DD" w:rsidRPr="007B2AEF" w:rsidRDefault="007944DD" w:rsidP="00112AF9">
            <w:pPr>
              <w:rPr>
                <w:rFonts w:cs="Arial"/>
                <w:sz w:val="20"/>
                <w:szCs w:val="20"/>
              </w:rPr>
            </w:pPr>
          </w:p>
          <w:p w14:paraId="345A9CEE" w14:textId="77777777" w:rsidR="007944DD" w:rsidRDefault="007944DD" w:rsidP="00112AF9">
            <w:pPr>
              <w:rPr>
                <w:rFonts w:cs="Arial"/>
                <w:sz w:val="24"/>
                <w:szCs w:val="24"/>
              </w:rPr>
            </w:pPr>
            <w:r w:rsidRPr="000763D2">
              <w:rPr>
                <w:rFonts w:cs="Arial"/>
                <w:sz w:val="24"/>
                <w:szCs w:val="24"/>
              </w:rPr>
              <w:t>Motorik</w:t>
            </w:r>
            <w:r>
              <w:rPr>
                <w:rFonts w:cs="Arial"/>
                <w:sz w:val="24"/>
                <w:szCs w:val="24"/>
              </w:rPr>
              <w:t>:</w:t>
            </w:r>
          </w:p>
          <w:p w14:paraId="134331F4" w14:textId="77777777" w:rsidR="007944DD" w:rsidRPr="000763D2" w:rsidRDefault="007944DD" w:rsidP="00075AAC">
            <w:pPr>
              <w:pStyle w:val="Listenabsatz"/>
              <w:numPr>
                <w:ilvl w:val="0"/>
                <w:numId w:val="112"/>
              </w:numPr>
              <w:rPr>
                <w:rFonts w:cs="Arial"/>
                <w:sz w:val="24"/>
                <w:szCs w:val="24"/>
              </w:rPr>
            </w:pPr>
            <w:r w:rsidRPr="000763D2">
              <w:rPr>
                <w:rFonts w:cs="Arial"/>
                <w:sz w:val="24"/>
                <w:szCs w:val="24"/>
              </w:rPr>
              <w:t>feinmotorischer Handgebrauch (2.3)</w:t>
            </w:r>
          </w:p>
          <w:p w14:paraId="13E008CD" w14:textId="77777777" w:rsidR="007944DD" w:rsidRPr="0036341E" w:rsidRDefault="007944DD" w:rsidP="00112AF9">
            <w:pPr>
              <w:rPr>
                <w:rFonts w:cs="Arial"/>
                <w:b/>
                <w:bCs/>
                <w:sz w:val="28"/>
                <w:szCs w:val="28"/>
              </w:rPr>
            </w:pPr>
            <w:r w:rsidRPr="0036341E">
              <w:rPr>
                <w:rFonts w:cs="Arial"/>
                <w:b/>
                <w:bCs/>
                <w:sz w:val="28"/>
                <w:szCs w:val="28"/>
              </w:rPr>
              <w:t>…</w:t>
            </w:r>
          </w:p>
          <w:p w14:paraId="14BE6BEE" w14:textId="77777777" w:rsidR="007944DD" w:rsidRPr="00EA34DA" w:rsidRDefault="007944DD" w:rsidP="00112AF9">
            <w:pPr>
              <w:rPr>
                <w:rFonts w:cs="Arial"/>
                <w:sz w:val="24"/>
                <w:szCs w:val="24"/>
              </w:rPr>
            </w:pPr>
          </w:p>
          <w:p w14:paraId="3AA2193D" w14:textId="77777777" w:rsidR="007944DD" w:rsidRDefault="007944DD"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83F3990" w14:textId="159CC79A" w:rsidR="005D2B43" w:rsidRPr="00EA34DA" w:rsidRDefault="005D2B43" w:rsidP="00112AF9">
            <w:pPr>
              <w:rPr>
                <w:rFonts w:cs="Arial"/>
                <w:sz w:val="24"/>
                <w:szCs w:val="24"/>
              </w:rPr>
            </w:pPr>
          </w:p>
        </w:tc>
      </w:tr>
      <w:tr w:rsidR="007944DD" w:rsidRPr="00EA34DA" w14:paraId="212CD78E" w14:textId="77777777" w:rsidTr="007B2AEF">
        <w:trPr>
          <w:trHeight w:val="859"/>
        </w:trPr>
        <w:tc>
          <w:tcPr>
            <w:tcW w:w="4930" w:type="dxa"/>
            <w:shd w:val="clear" w:color="auto" w:fill="D9D9D9" w:themeFill="background1" w:themeFillShade="D9"/>
          </w:tcPr>
          <w:p w14:paraId="2427F83C" w14:textId="30688117" w:rsidR="007944DD" w:rsidRPr="00EA34DA" w:rsidRDefault="007944DD" w:rsidP="00112AF9">
            <w:pPr>
              <w:rPr>
                <w:rFonts w:cs="Arial"/>
                <w:sz w:val="24"/>
                <w:szCs w:val="24"/>
              </w:rPr>
            </w:pPr>
            <w:r w:rsidRPr="00EA34DA">
              <w:rPr>
                <w:rFonts w:cs="Arial"/>
                <w:sz w:val="24"/>
                <w:szCs w:val="24"/>
              </w:rPr>
              <w:t>Inhalte:</w:t>
            </w:r>
          </w:p>
          <w:p w14:paraId="2C6AD32A"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844" w:type="dxa"/>
            <w:gridSpan w:val="2"/>
            <w:shd w:val="clear" w:color="auto" w:fill="D9D9D9" w:themeFill="background1" w:themeFillShade="D9"/>
          </w:tcPr>
          <w:p w14:paraId="1933C309" w14:textId="433BF8B7" w:rsidR="007944DD" w:rsidRDefault="007944DD" w:rsidP="00112AF9">
            <w:pPr>
              <w:rPr>
                <w:rFonts w:cs="Arial"/>
                <w:sz w:val="24"/>
              </w:rPr>
            </w:pPr>
            <w:r>
              <w:rPr>
                <w:rFonts w:cs="Arial"/>
                <w:sz w:val="24"/>
                <w:szCs w:val="24"/>
              </w:rPr>
              <w:t>Inhalte</w:t>
            </w:r>
          </w:p>
          <w:p w14:paraId="71CDDC66" w14:textId="77777777" w:rsidR="007944DD" w:rsidRPr="00EE5AE5" w:rsidRDefault="007944DD"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4677" w:type="dxa"/>
            <w:vMerge/>
            <w:shd w:val="clear" w:color="auto" w:fill="F2F2F2" w:themeFill="background1" w:themeFillShade="F2"/>
          </w:tcPr>
          <w:p w14:paraId="018D34BD" w14:textId="77777777" w:rsidR="007944DD" w:rsidRPr="00EA34DA" w:rsidRDefault="007944DD" w:rsidP="00112AF9">
            <w:pPr>
              <w:pStyle w:val="fachspezifischerText"/>
              <w:spacing w:after="0"/>
              <w:rPr>
                <w:rFonts w:cs="Arial"/>
                <w:sz w:val="24"/>
              </w:rPr>
            </w:pPr>
          </w:p>
        </w:tc>
      </w:tr>
      <w:tr w:rsidR="007944DD" w:rsidRPr="00EA34DA" w14:paraId="5283646C" w14:textId="77777777" w:rsidTr="007B2AEF">
        <w:tc>
          <w:tcPr>
            <w:tcW w:w="4930" w:type="dxa"/>
            <w:shd w:val="clear" w:color="auto" w:fill="D9D9D9" w:themeFill="background1" w:themeFillShade="D9"/>
          </w:tcPr>
          <w:p w14:paraId="50563276" w14:textId="77777777" w:rsidR="007944DD" w:rsidRPr="00EA34DA" w:rsidRDefault="007944DD" w:rsidP="00112AF9">
            <w:pPr>
              <w:rPr>
                <w:rFonts w:cs="Arial"/>
                <w:sz w:val="24"/>
                <w:szCs w:val="24"/>
              </w:rPr>
            </w:pPr>
            <w:r w:rsidRPr="00EA34DA">
              <w:rPr>
                <w:rFonts w:cs="Arial"/>
                <w:sz w:val="24"/>
                <w:szCs w:val="24"/>
              </w:rPr>
              <w:t>Fachliche Aspekte</w:t>
            </w:r>
            <w:r>
              <w:rPr>
                <w:rFonts w:cs="Arial"/>
                <w:sz w:val="24"/>
                <w:szCs w:val="24"/>
              </w:rPr>
              <w:t>:</w:t>
            </w:r>
          </w:p>
          <w:p w14:paraId="019DB030" w14:textId="6BF49DAC" w:rsidR="007944DD" w:rsidRPr="003A3D39" w:rsidRDefault="007944DD" w:rsidP="00112AF9">
            <w:pPr>
              <w:pStyle w:val="fachspezifischeAufzhlung"/>
              <w:numPr>
                <w:ilvl w:val="0"/>
                <w:numId w:val="8"/>
              </w:numPr>
              <w:spacing w:after="200" w:line="276" w:lineRule="auto"/>
              <w:ind w:left="714" w:hanging="357"/>
              <w:jc w:val="left"/>
              <w:rPr>
                <w:rFonts w:cs="Arial"/>
                <w:sz w:val="24"/>
              </w:rPr>
            </w:pPr>
            <w:r w:rsidRPr="008E5456">
              <w:rPr>
                <w:rFonts w:cs="Arial"/>
                <w:sz w:val="24"/>
              </w:rPr>
              <w:t>Präliteral-</w:t>
            </w:r>
            <w:r w:rsidRPr="00C20748">
              <w:rPr>
                <w:rFonts w:cs="Arial"/>
                <w:sz w:val="24"/>
              </w:rPr>
              <w:t>symbolisches</w:t>
            </w:r>
            <w:r w:rsidRPr="008E5456">
              <w:rPr>
                <w:rFonts w:cs="Arial"/>
                <w:sz w:val="24"/>
              </w:rPr>
              <w:t xml:space="preserve"> </w:t>
            </w:r>
            <w:r w:rsidRPr="003A3D39">
              <w:rPr>
                <w:rFonts w:cs="Arial"/>
                <w:sz w:val="24"/>
              </w:rPr>
              <w:t>Schreiben</w:t>
            </w:r>
          </w:p>
          <w:p w14:paraId="197CD4EA" w14:textId="77777777" w:rsidR="007944DD" w:rsidRPr="009903C1" w:rsidRDefault="007944DD"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6500E6AE"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6E9E8619" w14:textId="77777777" w:rsidR="007944DD" w:rsidRDefault="007944DD"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528B705B" w14:textId="77777777" w:rsidR="007944DD" w:rsidRPr="00EA34DA" w:rsidRDefault="007944DD"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844" w:type="dxa"/>
            <w:gridSpan w:val="2"/>
            <w:shd w:val="clear" w:color="auto" w:fill="D9D9D9" w:themeFill="background1" w:themeFillShade="D9"/>
          </w:tcPr>
          <w:p w14:paraId="4A6235E4" w14:textId="77777777" w:rsidR="007944DD" w:rsidRDefault="007944DD" w:rsidP="00112AF9">
            <w:pPr>
              <w:rPr>
                <w:rFonts w:cs="Arial"/>
                <w:sz w:val="24"/>
                <w:szCs w:val="24"/>
              </w:rPr>
            </w:pPr>
            <w:r>
              <w:rPr>
                <w:rFonts w:cs="Arial"/>
                <w:sz w:val="24"/>
                <w:szCs w:val="24"/>
              </w:rPr>
              <w:t>Fachliche Aspekte:</w:t>
            </w:r>
          </w:p>
          <w:p w14:paraId="34BA35B5" w14:textId="77777777" w:rsidR="007944DD" w:rsidRPr="00E01FAD" w:rsidRDefault="007944DD" w:rsidP="00112AF9">
            <w:pPr>
              <w:pStyle w:val="Listenabsatz"/>
              <w:numPr>
                <w:ilvl w:val="0"/>
                <w:numId w:val="8"/>
              </w:numPr>
              <w:rPr>
                <w:rFonts w:cs="Arial"/>
                <w:sz w:val="24"/>
                <w:szCs w:val="24"/>
              </w:rPr>
            </w:pPr>
            <w:r>
              <w:rPr>
                <w:rFonts w:cs="Arial"/>
                <w:sz w:val="24"/>
                <w:szCs w:val="24"/>
              </w:rPr>
              <w:t>Erkunden sprachlicher Strukturen</w:t>
            </w:r>
          </w:p>
        </w:tc>
        <w:tc>
          <w:tcPr>
            <w:tcW w:w="4677" w:type="dxa"/>
            <w:vMerge/>
            <w:shd w:val="clear" w:color="auto" w:fill="F2F2F2" w:themeFill="background1" w:themeFillShade="F2"/>
          </w:tcPr>
          <w:p w14:paraId="66AB3E56" w14:textId="77777777" w:rsidR="007944DD" w:rsidRPr="00EA34DA" w:rsidRDefault="007944DD" w:rsidP="00112AF9">
            <w:pPr>
              <w:rPr>
                <w:rFonts w:cs="Arial"/>
                <w:sz w:val="24"/>
                <w:szCs w:val="24"/>
              </w:rPr>
            </w:pPr>
          </w:p>
        </w:tc>
      </w:tr>
      <w:tr w:rsidR="007944DD" w:rsidRPr="00EA34DA" w14:paraId="6D2CC8D0" w14:textId="77777777" w:rsidTr="007B2AEF">
        <w:tc>
          <w:tcPr>
            <w:tcW w:w="10774" w:type="dxa"/>
            <w:gridSpan w:val="3"/>
            <w:shd w:val="clear" w:color="auto" w:fill="D9D9D9" w:themeFill="background1" w:themeFillShade="D9"/>
          </w:tcPr>
          <w:p w14:paraId="15B074C1"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2D7BCAB5" w14:textId="0D7D049C"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11C5D3F" w14:textId="77777777" w:rsidR="007944DD" w:rsidRPr="00EA34DA" w:rsidRDefault="007944DD" w:rsidP="00112AF9">
            <w:pPr>
              <w:jc w:val="left"/>
              <w:rPr>
                <w:rFonts w:cs="Arial"/>
                <w:sz w:val="24"/>
                <w:szCs w:val="24"/>
              </w:rPr>
            </w:pPr>
          </w:p>
        </w:tc>
        <w:tc>
          <w:tcPr>
            <w:tcW w:w="4677" w:type="dxa"/>
            <w:vMerge/>
            <w:shd w:val="clear" w:color="auto" w:fill="F2F2F2" w:themeFill="background1" w:themeFillShade="F2"/>
          </w:tcPr>
          <w:p w14:paraId="3831E50C" w14:textId="77777777" w:rsidR="007944DD" w:rsidRPr="00EA34DA" w:rsidRDefault="007944DD" w:rsidP="00112AF9">
            <w:pPr>
              <w:jc w:val="left"/>
              <w:rPr>
                <w:rFonts w:cs="Arial"/>
                <w:sz w:val="24"/>
                <w:szCs w:val="24"/>
              </w:rPr>
            </w:pPr>
          </w:p>
        </w:tc>
      </w:tr>
      <w:tr w:rsidR="007944DD" w:rsidRPr="00EA34DA" w14:paraId="03A88A3D" w14:textId="77777777" w:rsidTr="007B2AEF">
        <w:trPr>
          <w:trHeight w:val="677"/>
        </w:trPr>
        <w:tc>
          <w:tcPr>
            <w:tcW w:w="7598" w:type="dxa"/>
            <w:gridSpan w:val="2"/>
            <w:shd w:val="clear" w:color="auto" w:fill="FFFFFF" w:themeFill="background1"/>
          </w:tcPr>
          <w:p w14:paraId="6A20B57E"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03DF8C34" w14:textId="77777777" w:rsidR="007944DD" w:rsidRPr="003A3D39" w:rsidRDefault="007944DD" w:rsidP="00112AF9">
            <w:pPr>
              <w:rPr>
                <w:rFonts w:cs="Arial"/>
                <w:sz w:val="20"/>
                <w:szCs w:val="20"/>
              </w:rPr>
            </w:pPr>
          </w:p>
          <w:p w14:paraId="321249CF" w14:textId="21474537" w:rsidR="007944DD" w:rsidRPr="007706E3" w:rsidRDefault="007944DD"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02A65668" w14:textId="77777777" w:rsidR="007944DD" w:rsidRDefault="007944DD"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424D7CD8" w14:textId="77777777" w:rsidR="007944DD" w:rsidRPr="008F3BDA" w:rsidRDefault="007944DD"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31BB32A1" w14:textId="77777777" w:rsidR="007944DD" w:rsidRDefault="007944DD" w:rsidP="00075AAC">
            <w:pPr>
              <w:pStyle w:val="Listenabsatz"/>
              <w:numPr>
                <w:ilvl w:val="0"/>
                <w:numId w:val="16"/>
              </w:numPr>
              <w:rPr>
                <w:rFonts w:cs="Arial"/>
                <w:sz w:val="24"/>
                <w:szCs w:val="24"/>
              </w:rPr>
            </w:pPr>
            <w:r>
              <w:rPr>
                <w:rFonts w:cs="Arial"/>
                <w:sz w:val="24"/>
                <w:szCs w:val="24"/>
              </w:rPr>
              <w:t>differenzierte Materialien gemäß Schreibart mit</w:t>
            </w:r>
          </w:p>
          <w:p w14:paraId="759211E4" w14:textId="77777777" w:rsidR="007944DD" w:rsidRPr="007D0598" w:rsidRDefault="007944DD"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7FC55C00" w14:textId="77777777" w:rsidR="007944DD" w:rsidRDefault="007944DD" w:rsidP="00075AAC">
            <w:pPr>
              <w:pStyle w:val="Listenabsatz"/>
              <w:numPr>
                <w:ilvl w:val="0"/>
                <w:numId w:val="16"/>
              </w:numPr>
              <w:rPr>
                <w:rFonts w:cs="Arial"/>
                <w:sz w:val="24"/>
                <w:szCs w:val="24"/>
              </w:rPr>
            </w:pPr>
            <w:r w:rsidRPr="005216FF">
              <w:rPr>
                <w:rFonts w:cs="Arial"/>
                <w:sz w:val="24"/>
                <w:szCs w:val="24"/>
              </w:rPr>
              <w:t>Umgang mit der Anlauttabelle trainieren</w:t>
            </w:r>
            <w:ins w:id="137" w:author="Torsten Dittrich" w:date="2022-02-03T10:02:00Z">
              <w:r>
                <w:rPr>
                  <w:rFonts w:cs="Arial"/>
                  <w:sz w:val="24"/>
                  <w:szCs w:val="24"/>
                </w:rPr>
                <w:t xml:space="preserve"> </w:t>
              </w:r>
            </w:ins>
          </w:p>
          <w:p w14:paraId="516755B9" w14:textId="77777777" w:rsidR="007944DD" w:rsidRDefault="007944DD" w:rsidP="00075AAC">
            <w:pPr>
              <w:pStyle w:val="Listenabsatz"/>
              <w:numPr>
                <w:ilvl w:val="0"/>
                <w:numId w:val="16"/>
              </w:numPr>
              <w:rPr>
                <w:rFonts w:cs="Arial"/>
                <w:sz w:val="24"/>
                <w:szCs w:val="24"/>
              </w:rPr>
            </w:pPr>
            <w:r>
              <w:rPr>
                <w:rFonts w:cs="Arial"/>
                <w:sz w:val="24"/>
                <w:szCs w:val="24"/>
              </w:rPr>
              <w:t>unterstützende Funktion von Lautgebärden</w:t>
            </w:r>
          </w:p>
          <w:p w14:paraId="04507F70" w14:textId="77777777" w:rsidR="007944DD" w:rsidRDefault="007944DD" w:rsidP="00075AAC">
            <w:pPr>
              <w:pStyle w:val="Listenabsatz"/>
              <w:numPr>
                <w:ilvl w:val="0"/>
                <w:numId w:val="16"/>
              </w:numPr>
              <w:rPr>
                <w:rFonts w:cs="Arial"/>
                <w:sz w:val="24"/>
                <w:szCs w:val="24"/>
              </w:rPr>
            </w:pPr>
            <w:r>
              <w:rPr>
                <w:rFonts w:cs="Arial"/>
                <w:sz w:val="24"/>
                <w:szCs w:val="24"/>
              </w:rPr>
              <w:t xml:space="preserve">funktional- lebenspraktische Ausrichtung und handlungsorientierter Schreibunterricht </w:t>
            </w:r>
          </w:p>
          <w:p w14:paraId="1F35AE60" w14:textId="77777777" w:rsidR="007944DD" w:rsidRDefault="007944DD"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696F65AD" w14:textId="77777777"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853" w:type="dxa"/>
            <w:gridSpan w:val="2"/>
            <w:shd w:val="clear" w:color="auto" w:fill="FFFFFF" w:themeFill="background1"/>
          </w:tcPr>
          <w:p w14:paraId="719C7EA7" w14:textId="77777777" w:rsidR="007944DD" w:rsidRDefault="007944DD" w:rsidP="00112AF9">
            <w:pPr>
              <w:rPr>
                <w:rFonts w:cs="Arial"/>
                <w:sz w:val="24"/>
                <w:szCs w:val="24"/>
              </w:rPr>
            </w:pPr>
            <w:r w:rsidRPr="00EA34DA">
              <w:rPr>
                <w:rFonts w:cs="Arial"/>
                <w:sz w:val="24"/>
                <w:szCs w:val="24"/>
              </w:rPr>
              <w:t>Materialien/Medien/außerschulische Angebote:</w:t>
            </w:r>
          </w:p>
          <w:p w14:paraId="1BB3C096" w14:textId="77777777" w:rsidR="007944DD" w:rsidRPr="003A3D39" w:rsidRDefault="007944DD" w:rsidP="00112AF9">
            <w:pPr>
              <w:rPr>
                <w:rFonts w:cs="Arial"/>
                <w:sz w:val="20"/>
                <w:szCs w:val="20"/>
              </w:rPr>
            </w:pPr>
          </w:p>
          <w:p w14:paraId="59EFEDF7" w14:textId="77777777" w:rsidR="007944DD" w:rsidRDefault="007944DD"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648914C4" w14:textId="77777777" w:rsidR="007944DD" w:rsidRDefault="007944DD" w:rsidP="00075AAC">
            <w:pPr>
              <w:pStyle w:val="Listenabsatz"/>
              <w:numPr>
                <w:ilvl w:val="0"/>
                <w:numId w:val="15"/>
              </w:numPr>
              <w:rPr>
                <w:rFonts w:cs="Arial"/>
                <w:sz w:val="24"/>
                <w:szCs w:val="24"/>
              </w:rPr>
            </w:pPr>
            <w:r>
              <w:rPr>
                <w:rFonts w:cs="Arial"/>
                <w:sz w:val="24"/>
                <w:szCs w:val="24"/>
              </w:rPr>
              <w:t xml:space="preserve">Schulstandardisierte Anlauttabelle </w:t>
            </w:r>
          </w:p>
          <w:p w14:paraId="79EE7C97" w14:textId="77777777" w:rsidR="007944DD" w:rsidRDefault="007944DD"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4D2EA172" w14:textId="77777777" w:rsidR="007944DD" w:rsidRDefault="007944DD" w:rsidP="00075AAC">
            <w:pPr>
              <w:pStyle w:val="Listenabsatz"/>
              <w:numPr>
                <w:ilvl w:val="0"/>
                <w:numId w:val="15"/>
              </w:numPr>
              <w:rPr>
                <w:rFonts w:cs="Arial"/>
                <w:sz w:val="24"/>
                <w:szCs w:val="24"/>
              </w:rPr>
            </w:pPr>
            <w:r>
              <w:rPr>
                <w:rFonts w:cs="Arial"/>
                <w:sz w:val="24"/>
                <w:szCs w:val="24"/>
              </w:rPr>
              <w:t>systematische Sammlung von Schrifterzeugnissen</w:t>
            </w:r>
          </w:p>
          <w:p w14:paraId="10F45E2B" w14:textId="77777777" w:rsidR="007944DD" w:rsidRDefault="007944DD"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09CD639A" w14:textId="77777777" w:rsidR="007944DD" w:rsidRDefault="007944DD" w:rsidP="00075AAC">
            <w:pPr>
              <w:pStyle w:val="Listenabsatz"/>
              <w:numPr>
                <w:ilvl w:val="0"/>
                <w:numId w:val="15"/>
              </w:numPr>
              <w:rPr>
                <w:rFonts w:cs="Arial"/>
                <w:sz w:val="24"/>
                <w:szCs w:val="24"/>
              </w:rPr>
            </w:pPr>
            <w:r>
              <w:rPr>
                <w:rFonts w:cs="Arial"/>
                <w:sz w:val="24"/>
                <w:szCs w:val="24"/>
              </w:rPr>
              <w:t>Digitale Lern-Apps</w:t>
            </w:r>
          </w:p>
          <w:p w14:paraId="2772C577" w14:textId="77777777" w:rsidR="007944DD" w:rsidRDefault="007944DD"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90E3ABF" w14:textId="77777777" w:rsidR="007944DD" w:rsidRDefault="007944DD" w:rsidP="00075AAC">
            <w:pPr>
              <w:pStyle w:val="Listenabsatz"/>
              <w:numPr>
                <w:ilvl w:val="0"/>
                <w:numId w:val="15"/>
              </w:numPr>
              <w:rPr>
                <w:rFonts w:cs="Arial"/>
                <w:sz w:val="24"/>
                <w:szCs w:val="24"/>
              </w:rPr>
            </w:pPr>
            <w:r>
              <w:rPr>
                <w:rFonts w:cs="Arial"/>
                <w:sz w:val="24"/>
                <w:szCs w:val="24"/>
              </w:rPr>
              <w:t>Einsatz von Schreibprogrammen am PC</w:t>
            </w:r>
          </w:p>
          <w:p w14:paraId="31F0AD65" w14:textId="77777777" w:rsidR="007944DD" w:rsidRPr="004D63E3" w:rsidRDefault="007944DD" w:rsidP="00075AAC">
            <w:pPr>
              <w:pStyle w:val="Listenabsatz"/>
              <w:numPr>
                <w:ilvl w:val="0"/>
                <w:numId w:val="15"/>
              </w:numPr>
              <w:rPr>
                <w:rFonts w:cs="Arial"/>
                <w:sz w:val="24"/>
                <w:szCs w:val="24"/>
              </w:rPr>
            </w:pPr>
            <w:r w:rsidRPr="004D63E3">
              <w:rPr>
                <w:rFonts w:cs="Arial"/>
                <w:sz w:val="24"/>
                <w:szCs w:val="24"/>
              </w:rPr>
              <w:t>Arbeitsmaterialien auf dem Schulserver</w:t>
            </w:r>
          </w:p>
          <w:p w14:paraId="12312D6E" w14:textId="77777777" w:rsidR="007944DD" w:rsidRPr="007B2AEF" w:rsidRDefault="007944DD" w:rsidP="00075AAC">
            <w:pPr>
              <w:pStyle w:val="Listenabsatz"/>
              <w:numPr>
                <w:ilvl w:val="0"/>
                <w:numId w:val="15"/>
              </w:numPr>
              <w:rPr>
                <w:rFonts w:cs="Arial"/>
                <w:b/>
                <w:bCs/>
                <w:sz w:val="24"/>
                <w:szCs w:val="24"/>
              </w:rPr>
            </w:pPr>
            <w:r w:rsidRPr="007B2AEF">
              <w:rPr>
                <w:rFonts w:cs="Arial"/>
                <w:b/>
                <w:bCs/>
                <w:sz w:val="24"/>
                <w:szCs w:val="24"/>
              </w:rPr>
              <w:t>…</w:t>
            </w:r>
          </w:p>
        </w:tc>
      </w:tr>
    </w:tbl>
    <w:p w14:paraId="68B55A18" w14:textId="77777777" w:rsidR="003A3D39" w:rsidRDefault="003A3D39">
      <w:r>
        <w:br w:type="page"/>
      </w:r>
    </w:p>
    <w:tbl>
      <w:tblPr>
        <w:tblStyle w:val="Tabellenraster"/>
        <w:tblW w:w="15451" w:type="dxa"/>
        <w:tblInd w:w="-714" w:type="dxa"/>
        <w:tblLook w:val="04A0" w:firstRow="1" w:lastRow="0" w:firstColumn="1" w:lastColumn="0" w:noHBand="0" w:noVBand="1"/>
      </w:tblPr>
      <w:tblGrid>
        <w:gridCol w:w="7598"/>
        <w:gridCol w:w="7853"/>
      </w:tblGrid>
      <w:tr w:rsidR="007944DD" w:rsidRPr="00EA34DA" w14:paraId="5BBA55FF" w14:textId="77777777" w:rsidTr="00112AF9">
        <w:trPr>
          <w:trHeight w:val="829"/>
        </w:trPr>
        <w:tc>
          <w:tcPr>
            <w:tcW w:w="7598" w:type="dxa"/>
          </w:tcPr>
          <w:p w14:paraId="73CBFF41" w14:textId="5ACC3FB8" w:rsidR="007944DD" w:rsidRDefault="007944DD" w:rsidP="00112AF9">
            <w:pPr>
              <w:rPr>
                <w:rFonts w:cs="Arial"/>
                <w:sz w:val="24"/>
                <w:szCs w:val="24"/>
              </w:rPr>
            </w:pPr>
            <w:r w:rsidRPr="00EA34DA">
              <w:rPr>
                <w:rFonts w:cs="Arial"/>
                <w:sz w:val="24"/>
                <w:szCs w:val="24"/>
              </w:rPr>
              <w:lastRenderedPageBreak/>
              <w:t xml:space="preserve">Lernerfolgsüberprüfung/ Leistungsbewertung/Feedback: </w:t>
            </w:r>
          </w:p>
          <w:p w14:paraId="740C4A2F" w14:textId="77777777" w:rsidR="007944DD" w:rsidRPr="003A3D39" w:rsidRDefault="007944DD" w:rsidP="00112AF9">
            <w:pPr>
              <w:rPr>
                <w:rFonts w:cs="Arial"/>
                <w:sz w:val="20"/>
                <w:szCs w:val="20"/>
              </w:rPr>
            </w:pPr>
          </w:p>
          <w:p w14:paraId="1686EABB" w14:textId="27D0BB01" w:rsidR="007944DD" w:rsidRDefault="007944DD" w:rsidP="00075AAC">
            <w:pPr>
              <w:pStyle w:val="Listenabsatz"/>
              <w:numPr>
                <w:ilvl w:val="0"/>
                <w:numId w:val="201"/>
              </w:numPr>
              <w:rPr>
                <w:rFonts w:cs="Arial"/>
                <w:sz w:val="24"/>
                <w:szCs w:val="24"/>
              </w:rPr>
            </w:pPr>
            <w:r>
              <w:rPr>
                <w:rFonts w:cs="Arial"/>
                <w:sz w:val="24"/>
                <w:szCs w:val="24"/>
              </w:rPr>
              <w:t xml:space="preserve">Einsatz standardisierter diagnostischer Verfahren zur Erfassung der Schreibfähigkeit </w:t>
            </w:r>
          </w:p>
          <w:p w14:paraId="50E7D2F0" w14:textId="670C7642" w:rsidR="007944DD" w:rsidRDefault="007944DD" w:rsidP="00075AAC">
            <w:pPr>
              <w:pStyle w:val="Listenabsatz"/>
              <w:numPr>
                <w:ilvl w:val="0"/>
                <w:numId w:val="201"/>
              </w:numPr>
              <w:rPr>
                <w:rFonts w:cs="Arial"/>
                <w:sz w:val="24"/>
                <w:szCs w:val="24"/>
              </w:rPr>
            </w:pPr>
            <w:r>
              <w:rPr>
                <w:rFonts w:cs="Arial"/>
                <w:sz w:val="24"/>
                <w:szCs w:val="24"/>
              </w:rPr>
              <w:t>Dokumentation von Schreiberzeugnissen (auch gemäß des erweiterten Schreibverständnisses)</w:t>
            </w:r>
          </w:p>
          <w:p w14:paraId="3C92C239" w14:textId="77777777" w:rsidR="007944DD" w:rsidRPr="007B2AEF" w:rsidRDefault="007B2AEF" w:rsidP="00075AAC">
            <w:pPr>
              <w:pStyle w:val="Listenabsatz"/>
              <w:numPr>
                <w:ilvl w:val="0"/>
                <w:numId w:val="201"/>
              </w:numPr>
              <w:rPr>
                <w:rFonts w:cs="Arial"/>
                <w:b/>
                <w:bCs/>
                <w:sz w:val="24"/>
                <w:szCs w:val="24"/>
              </w:rPr>
            </w:pPr>
            <w:r w:rsidRPr="007B2AEF">
              <w:rPr>
                <w:rFonts w:cs="Arial"/>
                <w:b/>
                <w:bCs/>
                <w:sz w:val="24"/>
                <w:szCs w:val="24"/>
              </w:rPr>
              <w:t>…</w:t>
            </w:r>
          </w:p>
          <w:p w14:paraId="68941435" w14:textId="3314B5E4" w:rsidR="007B2AEF" w:rsidRPr="009D5D69" w:rsidRDefault="007B2AEF" w:rsidP="007B2AEF">
            <w:pPr>
              <w:pStyle w:val="Listenabsatz"/>
              <w:numPr>
                <w:ilvl w:val="0"/>
                <w:numId w:val="0"/>
              </w:numPr>
              <w:ind w:left="720"/>
              <w:rPr>
                <w:rFonts w:cs="Arial"/>
                <w:sz w:val="24"/>
                <w:szCs w:val="24"/>
              </w:rPr>
            </w:pPr>
          </w:p>
        </w:tc>
        <w:tc>
          <w:tcPr>
            <w:tcW w:w="7853" w:type="dxa"/>
          </w:tcPr>
          <w:p w14:paraId="13D818FD" w14:textId="77777777" w:rsidR="007944DD" w:rsidRDefault="007944DD" w:rsidP="00112AF9">
            <w:pPr>
              <w:rPr>
                <w:rFonts w:cs="Arial"/>
                <w:sz w:val="24"/>
                <w:szCs w:val="24"/>
              </w:rPr>
            </w:pPr>
            <w:r w:rsidRPr="00EA34DA">
              <w:rPr>
                <w:rFonts w:cs="Arial"/>
                <w:sz w:val="24"/>
                <w:szCs w:val="24"/>
              </w:rPr>
              <w:t xml:space="preserve">Fächerübergreifende Kooperationen: </w:t>
            </w:r>
          </w:p>
          <w:p w14:paraId="64434C51" w14:textId="77777777" w:rsidR="007944DD" w:rsidRPr="003A3D39" w:rsidRDefault="007944DD" w:rsidP="00112AF9">
            <w:pPr>
              <w:rPr>
                <w:rFonts w:cs="Arial"/>
                <w:sz w:val="20"/>
                <w:szCs w:val="20"/>
              </w:rPr>
            </w:pPr>
          </w:p>
          <w:p w14:paraId="04D3B84A" w14:textId="7F175642" w:rsidR="007944DD" w:rsidRDefault="007944DD"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4951A1D5" w14:textId="77777777"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bl>
    <w:p w14:paraId="16820DE0" w14:textId="77777777" w:rsidR="007944DD" w:rsidRDefault="007944DD" w:rsidP="007944DD"/>
    <w:p w14:paraId="165B15FB" w14:textId="77777777" w:rsidR="007944DD" w:rsidRDefault="007944DD" w:rsidP="007944DD">
      <w:pPr>
        <w:jc w:val="left"/>
      </w:pPr>
      <w:r>
        <w:br w:type="page"/>
      </w:r>
    </w:p>
    <w:tbl>
      <w:tblPr>
        <w:tblStyle w:val="Tabellenraster"/>
        <w:tblW w:w="15451" w:type="dxa"/>
        <w:tblInd w:w="-714" w:type="dxa"/>
        <w:tblLook w:val="04A0" w:firstRow="1" w:lastRow="0" w:firstColumn="1" w:lastColumn="0" w:noHBand="0" w:noVBand="1"/>
      </w:tblPr>
      <w:tblGrid>
        <w:gridCol w:w="3751"/>
        <w:gridCol w:w="165"/>
        <w:gridCol w:w="3151"/>
        <w:gridCol w:w="613"/>
        <w:gridCol w:w="237"/>
        <w:gridCol w:w="1156"/>
        <w:gridCol w:w="708"/>
        <w:gridCol w:w="517"/>
        <w:gridCol w:w="148"/>
        <w:gridCol w:w="5005"/>
      </w:tblGrid>
      <w:tr w:rsidR="007B2AEF" w:rsidRPr="00EA34DA" w14:paraId="2E1A00F9" w14:textId="77777777" w:rsidTr="007B2AEF">
        <w:trPr>
          <w:trHeight w:val="1114"/>
        </w:trPr>
        <w:tc>
          <w:tcPr>
            <w:tcW w:w="9781" w:type="dxa"/>
            <w:gridSpan w:val="7"/>
            <w:tcBorders>
              <w:right w:val="nil"/>
            </w:tcBorders>
            <w:shd w:val="clear" w:color="auto" w:fill="BFBFBF" w:themeFill="background1" w:themeFillShade="BF"/>
          </w:tcPr>
          <w:p w14:paraId="61963896" w14:textId="77777777" w:rsidR="007B2AEF" w:rsidRPr="00EA34DA" w:rsidRDefault="007B2AEF" w:rsidP="00112AF9">
            <w:pPr>
              <w:rPr>
                <w:rFonts w:cs="Arial"/>
                <w:sz w:val="24"/>
                <w:szCs w:val="24"/>
              </w:rPr>
            </w:pPr>
            <w:r w:rsidRPr="00EA34DA">
              <w:rPr>
                <w:rFonts w:cs="Arial"/>
                <w:sz w:val="24"/>
                <w:szCs w:val="24"/>
              </w:rPr>
              <w:lastRenderedPageBreak/>
              <w:br w:type="page"/>
              <w:t xml:space="preserve">Themenfeld: </w:t>
            </w:r>
          </w:p>
          <w:p w14:paraId="57DB3E70" w14:textId="77777777" w:rsidR="007B2AEF" w:rsidRDefault="007B2AEF" w:rsidP="007B2AEF">
            <w:pPr>
              <w:pStyle w:val="berschrift2"/>
              <w:outlineLvl w:val="1"/>
              <w:rPr>
                <w:sz w:val="24"/>
                <w:szCs w:val="24"/>
              </w:rPr>
            </w:pPr>
            <w:bookmarkStart w:id="138" w:name="_Toc96536294"/>
            <w:bookmarkStart w:id="139" w:name="_Toc96536538"/>
            <w:bookmarkStart w:id="140" w:name="_Toc96536725"/>
            <w:bookmarkStart w:id="141" w:name="_Toc109988240"/>
            <w:r>
              <w:t>Textproduktion auf Grundlage persönlicher Schreibanlässe</w:t>
            </w:r>
            <w:bookmarkStart w:id="142" w:name="_Toc96536539"/>
            <w:bookmarkStart w:id="143" w:name="_Toc96536726"/>
            <w:bookmarkEnd w:id="138"/>
            <w:bookmarkEnd w:id="139"/>
            <w:bookmarkEnd w:id="140"/>
            <w:bookmarkEnd w:id="141"/>
            <w:r w:rsidRPr="00671DFC">
              <w:rPr>
                <w:sz w:val="24"/>
                <w:szCs w:val="24"/>
              </w:rPr>
              <w:t xml:space="preserve"> </w:t>
            </w:r>
          </w:p>
          <w:p w14:paraId="03EBCA51" w14:textId="0DDFA575" w:rsidR="007B2AEF" w:rsidRPr="00671DFC" w:rsidRDefault="007B2AEF" w:rsidP="007B2AEF">
            <w:pPr>
              <w:pStyle w:val="berschrift4"/>
              <w:outlineLvl w:val="3"/>
              <w:rPr>
                <w:b w:val="0"/>
                <w:bCs w:val="0"/>
                <w:sz w:val="24"/>
                <w:szCs w:val="24"/>
              </w:rPr>
            </w:pPr>
            <w:bookmarkStart w:id="144" w:name="_Toc109988241"/>
            <w:r w:rsidRPr="00671DFC">
              <w:rPr>
                <w:b w:val="0"/>
                <w:bCs w:val="0"/>
                <w:sz w:val="24"/>
                <w:szCs w:val="24"/>
              </w:rPr>
              <w:t>Thema: „Das bin ich!“ Erstellung eines ICH-Buches, Schreiben einer persönlichen anlassbezogenen Gruß-/Postkarte</w:t>
            </w:r>
            <w:bookmarkEnd w:id="142"/>
            <w:bookmarkEnd w:id="143"/>
            <w:bookmarkEnd w:id="144"/>
            <w:r w:rsidRPr="00671DFC">
              <w:rPr>
                <w:b w:val="0"/>
                <w:bCs w:val="0"/>
                <w:sz w:val="24"/>
                <w:szCs w:val="24"/>
              </w:rPr>
              <w:t xml:space="preserve"> </w:t>
            </w:r>
          </w:p>
          <w:p w14:paraId="69E5F223" w14:textId="0E954416" w:rsidR="007B2AEF" w:rsidRPr="007B2AEF" w:rsidRDefault="007B2AEF" w:rsidP="007B2AEF">
            <w:pPr>
              <w:rPr>
                <w:sz w:val="24"/>
                <w:szCs w:val="24"/>
              </w:rPr>
            </w:pPr>
            <w:r w:rsidRPr="007B2AEF">
              <w:rPr>
                <w:sz w:val="24"/>
                <w:szCs w:val="24"/>
              </w:rPr>
              <w:t>(Die Fachkonferenz legt die Auswahl des persönlichen Schreibanlasses verbindlich fest</w:t>
            </w:r>
            <w:r>
              <w:rPr>
                <w:sz w:val="24"/>
                <w:szCs w:val="24"/>
              </w:rPr>
              <w:t>.</w:t>
            </w:r>
            <w:r w:rsidRPr="007B2AEF">
              <w:rPr>
                <w:sz w:val="24"/>
                <w:szCs w:val="24"/>
              </w:rPr>
              <w:t>)</w:t>
            </w:r>
          </w:p>
        </w:tc>
        <w:tc>
          <w:tcPr>
            <w:tcW w:w="5670" w:type="dxa"/>
            <w:gridSpan w:val="3"/>
            <w:tcBorders>
              <w:left w:val="nil"/>
            </w:tcBorders>
            <w:shd w:val="clear" w:color="auto" w:fill="BFBFBF" w:themeFill="background1" w:themeFillShade="BF"/>
          </w:tcPr>
          <w:p w14:paraId="63E0473E" w14:textId="395FF36E" w:rsidR="007B2AEF" w:rsidRDefault="007B2AEF" w:rsidP="007B2AEF">
            <w:pPr>
              <w:jc w:val="right"/>
              <w:rPr>
                <w:rFonts w:cs="Arial"/>
                <w:sz w:val="24"/>
                <w:szCs w:val="24"/>
              </w:rPr>
            </w:pPr>
            <w:r>
              <w:rPr>
                <w:rFonts w:cs="Arial"/>
                <w:sz w:val="24"/>
                <w:szCs w:val="24"/>
              </w:rPr>
              <w:t xml:space="preserve"> Primarstufe  SEP: Jahr A, B, C</w:t>
            </w:r>
          </w:p>
        </w:tc>
      </w:tr>
      <w:tr w:rsidR="007944DD" w:rsidRPr="00EA34DA" w14:paraId="30A69501" w14:textId="77777777" w:rsidTr="00112AF9">
        <w:trPr>
          <w:trHeight w:val="344"/>
        </w:trPr>
        <w:tc>
          <w:tcPr>
            <w:tcW w:w="3751" w:type="dxa"/>
            <w:shd w:val="clear" w:color="auto" w:fill="D9D9D9" w:themeFill="background1" w:themeFillShade="D9"/>
          </w:tcPr>
          <w:p w14:paraId="2C643011" w14:textId="77777777" w:rsidR="007944DD" w:rsidRPr="00EA34DA" w:rsidRDefault="007944DD" w:rsidP="00112AF9">
            <w:pPr>
              <w:pStyle w:val="fachspezifischerText"/>
              <w:spacing w:after="0"/>
              <w:rPr>
                <w:rFonts w:cs="Arial"/>
                <w:sz w:val="24"/>
              </w:rPr>
            </w:pPr>
            <w:r w:rsidRPr="00EA34DA">
              <w:rPr>
                <w:rFonts w:cs="Arial"/>
                <w:sz w:val="24"/>
              </w:rPr>
              <w:t xml:space="preserve">Bereich: </w:t>
            </w:r>
          </w:p>
          <w:p w14:paraId="1A94D857"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Schreiben </w:t>
            </w:r>
          </w:p>
        </w:tc>
        <w:tc>
          <w:tcPr>
            <w:tcW w:w="3316" w:type="dxa"/>
            <w:gridSpan w:val="2"/>
            <w:shd w:val="clear" w:color="auto" w:fill="D9D9D9" w:themeFill="background1" w:themeFillShade="D9"/>
          </w:tcPr>
          <w:p w14:paraId="5B3C451D" w14:textId="77777777" w:rsidR="007944DD" w:rsidRDefault="007944DD" w:rsidP="00112AF9">
            <w:pPr>
              <w:pStyle w:val="fachspezifischerText"/>
              <w:spacing w:after="0"/>
              <w:rPr>
                <w:rFonts w:cs="Arial"/>
                <w:sz w:val="24"/>
              </w:rPr>
            </w:pPr>
            <w:r>
              <w:rPr>
                <w:rFonts w:cs="Arial"/>
                <w:sz w:val="24"/>
              </w:rPr>
              <w:t>Bereich:</w:t>
            </w:r>
          </w:p>
          <w:p w14:paraId="32345CA0" w14:textId="77777777" w:rsidR="007944DD" w:rsidRDefault="007944DD"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6"/>
            <w:shd w:val="clear" w:color="auto" w:fill="D9D9D9" w:themeFill="background1" w:themeFillShade="D9"/>
          </w:tcPr>
          <w:p w14:paraId="1DD23FF7" w14:textId="77777777" w:rsidR="007944DD" w:rsidRDefault="007944DD" w:rsidP="00112AF9">
            <w:pPr>
              <w:pStyle w:val="fachspezifischerText"/>
              <w:spacing w:after="0"/>
              <w:rPr>
                <w:rFonts w:cs="Arial"/>
                <w:sz w:val="24"/>
              </w:rPr>
            </w:pPr>
            <w:r>
              <w:rPr>
                <w:rFonts w:cs="Arial"/>
                <w:sz w:val="24"/>
              </w:rPr>
              <w:t>Bereich:</w:t>
            </w:r>
          </w:p>
          <w:p w14:paraId="25ECB867" w14:textId="77777777" w:rsidR="007944DD" w:rsidRPr="00EA34DA" w:rsidRDefault="007944DD"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056B20D0" w14:textId="77777777" w:rsidR="007944DD" w:rsidRPr="00EA34DA" w:rsidRDefault="007944DD" w:rsidP="00112AF9">
            <w:pPr>
              <w:rPr>
                <w:rFonts w:cs="Arial"/>
                <w:sz w:val="24"/>
                <w:szCs w:val="24"/>
              </w:rPr>
            </w:pPr>
            <w:r w:rsidRPr="00EA34DA">
              <w:rPr>
                <w:rFonts w:cs="Arial"/>
                <w:sz w:val="24"/>
                <w:szCs w:val="24"/>
              </w:rPr>
              <w:t>Exemplarische Entwicklungschancen:</w:t>
            </w:r>
          </w:p>
          <w:p w14:paraId="3316E85A" w14:textId="77777777" w:rsidR="007944DD" w:rsidRPr="00EA34DA" w:rsidRDefault="007944DD" w:rsidP="00112AF9">
            <w:pPr>
              <w:rPr>
                <w:rFonts w:cs="Arial"/>
                <w:sz w:val="24"/>
                <w:szCs w:val="24"/>
              </w:rPr>
            </w:pPr>
          </w:p>
          <w:p w14:paraId="10DC90C0" w14:textId="77777777" w:rsidR="007944DD" w:rsidRDefault="007944DD" w:rsidP="00112AF9">
            <w:pPr>
              <w:rPr>
                <w:rFonts w:cs="Arial"/>
                <w:sz w:val="24"/>
                <w:szCs w:val="24"/>
              </w:rPr>
            </w:pPr>
            <w:r w:rsidRPr="00EA34DA">
              <w:rPr>
                <w:rFonts w:cs="Arial"/>
                <w:sz w:val="24"/>
                <w:szCs w:val="24"/>
              </w:rPr>
              <w:t>Beispiele:</w:t>
            </w:r>
          </w:p>
          <w:p w14:paraId="78A9D73C" w14:textId="77777777" w:rsidR="007944DD" w:rsidRPr="007B2AEF" w:rsidRDefault="007944DD" w:rsidP="00112AF9">
            <w:pPr>
              <w:rPr>
                <w:rFonts w:cs="Arial"/>
                <w:sz w:val="20"/>
                <w:szCs w:val="20"/>
              </w:rPr>
            </w:pPr>
          </w:p>
          <w:p w14:paraId="26B30F8F" w14:textId="77777777" w:rsidR="007944DD" w:rsidRDefault="007944DD" w:rsidP="00112AF9">
            <w:pPr>
              <w:rPr>
                <w:rFonts w:cs="Arial"/>
                <w:sz w:val="24"/>
                <w:szCs w:val="24"/>
              </w:rPr>
            </w:pPr>
            <w:r w:rsidRPr="00104700">
              <w:rPr>
                <w:rFonts w:cs="Arial"/>
                <w:sz w:val="24"/>
                <w:szCs w:val="24"/>
              </w:rPr>
              <w:t>Motorik</w:t>
            </w:r>
            <w:r>
              <w:rPr>
                <w:rFonts w:cs="Arial"/>
                <w:sz w:val="24"/>
                <w:szCs w:val="24"/>
              </w:rPr>
              <w:t>:</w:t>
            </w:r>
          </w:p>
          <w:p w14:paraId="3E68B70B"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feinmotorischer Handgebrauch (2.3)</w:t>
            </w:r>
          </w:p>
          <w:p w14:paraId="5242EF85" w14:textId="77777777" w:rsidR="007944DD" w:rsidRPr="00104700" w:rsidRDefault="007944DD" w:rsidP="00112AF9">
            <w:pPr>
              <w:rPr>
                <w:rFonts w:cs="Arial"/>
                <w:sz w:val="24"/>
                <w:szCs w:val="24"/>
              </w:rPr>
            </w:pPr>
          </w:p>
          <w:p w14:paraId="6CEBA8F1" w14:textId="77777777" w:rsidR="007944DD" w:rsidRDefault="007944DD" w:rsidP="00112AF9">
            <w:pPr>
              <w:rPr>
                <w:rFonts w:cs="Arial"/>
                <w:sz w:val="24"/>
                <w:szCs w:val="24"/>
              </w:rPr>
            </w:pPr>
            <w:r w:rsidRPr="00104700">
              <w:rPr>
                <w:rFonts w:cs="Arial"/>
                <w:sz w:val="24"/>
                <w:szCs w:val="24"/>
              </w:rPr>
              <w:t>Wahrnehmung</w:t>
            </w:r>
            <w:r>
              <w:rPr>
                <w:rFonts w:cs="Arial"/>
                <w:sz w:val="24"/>
                <w:szCs w:val="24"/>
              </w:rPr>
              <w:t>:</w:t>
            </w:r>
          </w:p>
          <w:p w14:paraId="27BD0769"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 xml:space="preserve">Körperbewusstsein </w:t>
            </w:r>
            <w:r>
              <w:rPr>
                <w:rFonts w:cs="Arial"/>
                <w:sz w:val="24"/>
                <w:szCs w:val="24"/>
              </w:rPr>
              <w:t>(3.2)</w:t>
            </w:r>
          </w:p>
          <w:p w14:paraId="19D20351"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visuomotorische Koordination</w:t>
            </w:r>
            <w:r>
              <w:rPr>
                <w:rFonts w:cs="Arial"/>
                <w:sz w:val="24"/>
                <w:szCs w:val="24"/>
              </w:rPr>
              <w:t xml:space="preserve"> (8.3)</w:t>
            </w:r>
          </w:p>
          <w:p w14:paraId="28D5E86F"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Raumlage (8.5)</w:t>
            </w:r>
          </w:p>
          <w:p w14:paraId="3142B208" w14:textId="77777777" w:rsidR="007944DD" w:rsidRPr="00104700" w:rsidRDefault="007944DD" w:rsidP="00112AF9">
            <w:pPr>
              <w:rPr>
                <w:rFonts w:cs="Arial"/>
                <w:sz w:val="24"/>
                <w:szCs w:val="24"/>
              </w:rPr>
            </w:pPr>
          </w:p>
          <w:p w14:paraId="66B4B039" w14:textId="77777777" w:rsidR="007944DD" w:rsidRDefault="007944DD" w:rsidP="00112AF9">
            <w:pPr>
              <w:rPr>
                <w:rFonts w:cs="Arial"/>
                <w:sz w:val="24"/>
                <w:szCs w:val="24"/>
              </w:rPr>
            </w:pPr>
            <w:r w:rsidRPr="00104700">
              <w:rPr>
                <w:rFonts w:cs="Arial"/>
                <w:sz w:val="24"/>
                <w:szCs w:val="24"/>
              </w:rPr>
              <w:t>Kommunikation</w:t>
            </w:r>
            <w:r>
              <w:rPr>
                <w:rFonts w:cs="Arial"/>
                <w:sz w:val="24"/>
                <w:szCs w:val="24"/>
              </w:rPr>
              <w:t>:</w:t>
            </w:r>
          </w:p>
          <w:p w14:paraId="3CD97A4F" w14:textId="77777777" w:rsidR="007944DD" w:rsidRPr="00104700" w:rsidRDefault="007944DD" w:rsidP="00075AAC">
            <w:pPr>
              <w:pStyle w:val="Listenabsatz"/>
              <w:numPr>
                <w:ilvl w:val="0"/>
                <w:numId w:val="109"/>
              </w:numPr>
              <w:rPr>
                <w:rFonts w:cs="Arial"/>
                <w:sz w:val="24"/>
                <w:szCs w:val="24"/>
              </w:rPr>
            </w:pPr>
            <w:r w:rsidRPr="00104700">
              <w:rPr>
                <w:rFonts w:cs="Arial"/>
                <w:sz w:val="24"/>
                <w:szCs w:val="24"/>
              </w:rPr>
              <w:t>schriftsprachliche Äußerungen (2.5/ 3.3)</w:t>
            </w:r>
          </w:p>
          <w:p w14:paraId="7E360F59" w14:textId="77777777" w:rsidR="007944DD" w:rsidRDefault="007944DD" w:rsidP="00112AF9">
            <w:pPr>
              <w:rPr>
                <w:rFonts w:cs="Arial"/>
                <w:sz w:val="24"/>
                <w:szCs w:val="24"/>
              </w:rPr>
            </w:pPr>
          </w:p>
          <w:p w14:paraId="7AF7C3B0" w14:textId="77777777" w:rsidR="007944DD" w:rsidRDefault="007944DD" w:rsidP="00112AF9">
            <w:pPr>
              <w:rPr>
                <w:rFonts w:cs="Arial"/>
                <w:sz w:val="24"/>
                <w:szCs w:val="24"/>
              </w:rPr>
            </w:pPr>
            <w:r w:rsidRPr="00104700">
              <w:rPr>
                <w:rFonts w:cs="Arial"/>
                <w:sz w:val="24"/>
                <w:szCs w:val="24"/>
              </w:rPr>
              <w:t>Kognition</w:t>
            </w:r>
            <w:r>
              <w:rPr>
                <w:rFonts w:cs="Arial"/>
                <w:sz w:val="24"/>
                <w:szCs w:val="24"/>
              </w:rPr>
              <w:t>:</w:t>
            </w:r>
          </w:p>
          <w:p w14:paraId="0E1B289B"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Beurteilen</w:t>
            </w:r>
            <w:r>
              <w:rPr>
                <w:rFonts w:cs="Arial"/>
                <w:sz w:val="24"/>
                <w:szCs w:val="24"/>
              </w:rPr>
              <w:t xml:space="preserve"> (5.1)</w:t>
            </w:r>
          </w:p>
          <w:p w14:paraId="42F18AEA" w14:textId="77777777" w:rsidR="007944DD" w:rsidRPr="00104700" w:rsidRDefault="007944DD" w:rsidP="00112AF9">
            <w:pPr>
              <w:pStyle w:val="Listenabsatz"/>
              <w:numPr>
                <w:ilvl w:val="0"/>
                <w:numId w:val="11"/>
              </w:numPr>
              <w:rPr>
                <w:rFonts w:cs="Arial"/>
                <w:sz w:val="24"/>
                <w:szCs w:val="24"/>
              </w:rPr>
            </w:pPr>
            <w:r w:rsidRPr="00104700">
              <w:rPr>
                <w:rFonts w:cs="Arial"/>
                <w:sz w:val="24"/>
                <w:szCs w:val="24"/>
              </w:rPr>
              <w:t>Bearbeitung von Aufgaben (6.1)</w:t>
            </w:r>
          </w:p>
          <w:p w14:paraId="476B0D39" w14:textId="77777777" w:rsidR="007944DD" w:rsidRPr="0036341E" w:rsidRDefault="007944DD" w:rsidP="00112AF9">
            <w:pPr>
              <w:rPr>
                <w:rFonts w:cs="Arial"/>
                <w:b/>
                <w:bCs/>
                <w:sz w:val="28"/>
                <w:szCs w:val="28"/>
              </w:rPr>
            </w:pPr>
            <w:r w:rsidRPr="0036341E">
              <w:rPr>
                <w:rFonts w:cs="Arial"/>
                <w:b/>
                <w:bCs/>
                <w:sz w:val="28"/>
                <w:szCs w:val="28"/>
              </w:rPr>
              <w:t>…</w:t>
            </w:r>
          </w:p>
          <w:p w14:paraId="70E711DB" w14:textId="77777777" w:rsidR="007944DD" w:rsidRPr="00EA34DA" w:rsidRDefault="007944DD" w:rsidP="00112AF9">
            <w:pPr>
              <w:rPr>
                <w:rFonts w:cs="Arial"/>
                <w:sz w:val="24"/>
                <w:szCs w:val="24"/>
              </w:rPr>
            </w:pPr>
          </w:p>
          <w:p w14:paraId="6BA4E9B4" w14:textId="77777777" w:rsidR="007944DD" w:rsidRPr="00EA34DA" w:rsidRDefault="007944DD" w:rsidP="00112AF9">
            <w:pPr>
              <w:rPr>
                <w:rFonts w:cs="Arial"/>
                <w:sz w:val="24"/>
                <w:szCs w:val="24"/>
              </w:rPr>
            </w:pPr>
            <w:r w:rsidRPr="00EA34DA">
              <w:rPr>
                <w:rFonts w:cs="Arial"/>
                <w:b/>
                <w:bCs/>
                <w:sz w:val="24"/>
                <w:szCs w:val="24"/>
                <w:u w:val="single"/>
              </w:rPr>
              <w:t xml:space="preserve">Die konkreten Entwicklungschancen ergeben sich aus der individuellen Lern- und </w:t>
            </w:r>
            <w:r w:rsidRPr="00EA34DA">
              <w:rPr>
                <w:rFonts w:cs="Arial"/>
                <w:b/>
                <w:bCs/>
                <w:sz w:val="24"/>
                <w:szCs w:val="24"/>
                <w:u w:val="single"/>
              </w:rPr>
              <w:lastRenderedPageBreak/>
              <w:t>Entwicklungsplanung und finden in der Unterrichtsplanung Berücksichtigung.</w:t>
            </w:r>
          </w:p>
        </w:tc>
      </w:tr>
      <w:tr w:rsidR="007944DD" w:rsidRPr="00EA34DA" w14:paraId="24BFF44B" w14:textId="77777777" w:rsidTr="00112AF9">
        <w:trPr>
          <w:trHeight w:val="2223"/>
        </w:trPr>
        <w:tc>
          <w:tcPr>
            <w:tcW w:w="3751" w:type="dxa"/>
            <w:shd w:val="clear" w:color="auto" w:fill="D9D9D9" w:themeFill="background1" w:themeFillShade="D9"/>
          </w:tcPr>
          <w:p w14:paraId="01AF0F86" w14:textId="77777777" w:rsidR="007944DD" w:rsidRPr="00EA34DA" w:rsidRDefault="007944DD" w:rsidP="00112AF9">
            <w:pPr>
              <w:rPr>
                <w:rFonts w:cs="Arial"/>
                <w:sz w:val="24"/>
                <w:szCs w:val="24"/>
              </w:rPr>
            </w:pPr>
            <w:r w:rsidRPr="00EA34DA">
              <w:rPr>
                <w:rFonts w:cs="Arial"/>
                <w:sz w:val="24"/>
                <w:szCs w:val="24"/>
              </w:rPr>
              <w:t>Inhalte:</w:t>
            </w:r>
          </w:p>
          <w:p w14:paraId="33F33816" w14:textId="77777777" w:rsidR="007944DD" w:rsidRDefault="007944DD"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14BB6483" w14:textId="77777777" w:rsidR="007944DD" w:rsidRDefault="007944DD" w:rsidP="00075AAC">
            <w:pPr>
              <w:pStyle w:val="Listenabsatz"/>
              <w:numPr>
                <w:ilvl w:val="0"/>
                <w:numId w:val="18"/>
              </w:numPr>
              <w:rPr>
                <w:rFonts w:cs="Arial"/>
                <w:sz w:val="24"/>
                <w:szCs w:val="24"/>
              </w:rPr>
            </w:pPr>
            <w:r>
              <w:rPr>
                <w:rFonts w:cs="Arial"/>
                <w:sz w:val="24"/>
                <w:szCs w:val="24"/>
              </w:rPr>
              <w:t>Schreibstrategien nutzen und Texte verfassen</w:t>
            </w:r>
          </w:p>
          <w:p w14:paraId="740BA8C3" w14:textId="77777777" w:rsidR="007944DD" w:rsidRPr="00BE22AC" w:rsidRDefault="007944DD" w:rsidP="00075AAC">
            <w:pPr>
              <w:pStyle w:val="Listenabsatz"/>
              <w:numPr>
                <w:ilvl w:val="0"/>
                <w:numId w:val="18"/>
              </w:numPr>
              <w:rPr>
                <w:rFonts w:cs="Arial"/>
                <w:sz w:val="24"/>
                <w:szCs w:val="24"/>
              </w:rPr>
            </w:pPr>
            <w:r>
              <w:rPr>
                <w:rFonts w:cs="Arial"/>
                <w:sz w:val="24"/>
                <w:szCs w:val="24"/>
              </w:rPr>
              <w:t>Rechtschreibstrategien nutzen und richtig schreiben</w:t>
            </w:r>
          </w:p>
          <w:p w14:paraId="7E56435D" w14:textId="77777777" w:rsidR="007944DD" w:rsidRPr="00EA34DA" w:rsidRDefault="007944DD" w:rsidP="00112AF9">
            <w:pPr>
              <w:rPr>
                <w:rFonts w:cs="Arial"/>
                <w:sz w:val="24"/>
                <w:szCs w:val="24"/>
              </w:rPr>
            </w:pPr>
          </w:p>
        </w:tc>
        <w:tc>
          <w:tcPr>
            <w:tcW w:w="3316" w:type="dxa"/>
            <w:gridSpan w:val="2"/>
            <w:shd w:val="clear" w:color="auto" w:fill="D9D9D9" w:themeFill="background1" w:themeFillShade="D9"/>
          </w:tcPr>
          <w:p w14:paraId="4E6330CF" w14:textId="77777777" w:rsidR="007944DD" w:rsidRDefault="007944DD" w:rsidP="00112AF9">
            <w:pPr>
              <w:rPr>
                <w:rFonts w:cs="Arial"/>
                <w:sz w:val="24"/>
                <w:szCs w:val="24"/>
              </w:rPr>
            </w:pPr>
            <w:r w:rsidRPr="00EA34DA">
              <w:rPr>
                <w:rFonts w:cs="Arial"/>
                <w:sz w:val="24"/>
                <w:szCs w:val="24"/>
              </w:rPr>
              <w:t>Inhalte:</w:t>
            </w:r>
          </w:p>
          <w:p w14:paraId="4E544FF0"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6"/>
            <w:shd w:val="clear" w:color="auto" w:fill="D9D9D9" w:themeFill="background1" w:themeFillShade="D9"/>
          </w:tcPr>
          <w:p w14:paraId="138B82C1" w14:textId="77777777" w:rsidR="007944DD" w:rsidRDefault="007944DD" w:rsidP="00112AF9">
            <w:pPr>
              <w:rPr>
                <w:rFonts w:cs="Arial"/>
                <w:sz w:val="24"/>
                <w:szCs w:val="24"/>
              </w:rPr>
            </w:pPr>
            <w:r>
              <w:rPr>
                <w:rFonts w:cs="Arial"/>
                <w:sz w:val="24"/>
                <w:szCs w:val="24"/>
              </w:rPr>
              <w:t>Inhalte:</w:t>
            </w:r>
          </w:p>
          <w:p w14:paraId="6A23F469" w14:textId="77777777" w:rsidR="007944DD" w:rsidRPr="00FC5AB9" w:rsidRDefault="007944DD"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0064593C" w14:textId="77777777" w:rsidR="007944DD" w:rsidRPr="00EA34DA" w:rsidRDefault="007944DD" w:rsidP="00112AF9">
            <w:pPr>
              <w:pStyle w:val="fachspezifischerText"/>
              <w:spacing w:after="0"/>
              <w:rPr>
                <w:rFonts w:cs="Arial"/>
                <w:sz w:val="24"/>
              </w:rPr>
            </w:pPr>
          </w:p>
        </w:tc>
      </w:tr>
      <w:tr w:rsidR="007944DD" w:rsidRPr="00EA34DA" w14:paraId="76F3923C" w14:textId="77777777" w:rsidTr="00112AF9">
        <w:tc>
          <w:tcPr>
            <w:tcW w:w="3751" w:type="dxa"/>
            <w:shd w:val="clear" w:color="auto" w:fill="D9D9D9" w:themeFill="background1" w:themeFillShade="D9"/>
          </w:tcPr>
          <w:p w14:paraId="730B9C23" w14:textId="77777777" w:rsidR="007944DD" w:rsidRPr="009903C1" w:rsidRDefault="007944DD" w:rsidP="00112AF9">
            <w:pPr>
              <w:rPr>
                <w:rFonts w:cs="Arial"/>
                <w:sz w:val="24"/>
                <w:szCs w:val="24"/>
              </w:rPr>
            </w:pPr>
            <w:r w:rsidRPr="009903C1">
              <w:rPr>
                <w:rFonts w:cs="Arial"/>
                <w:sz w:val="24"/>
                <w:szCs w:val="24"/>
              </w:rPr>
              <w:t>Fachliche Aspekte:</w:t>
            </w:r>
          </w:p>
          <w:p w14:paraId="1F71F077" w14:textId="77777777" w:rsidR="007944DD" w:rsidRPr="009903C1" w:rsidRDefault="007944DD"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7122C18C" w14:textId="77777777" w:rsidR="007944DD" w:rsidRDefault="007944DD"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5D67FA2A" w14:textId="77777777" w:rsidR="007944DD" w:rsidRPr="009903C1" w:rsidRDefault="007944DD"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78F50315"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4"/>
              </w:rPr>
              <w:t>Alphabetisches Schreiben</w:t>
            </w:r>
          </w:p>
          <w:p w14:paraId="6A84370F" w14:textId="77777777" w:rsidR="007944DD" w:rsidRPr="007B2AEF" w:rsidRDefault="007944DD" w:rsidP="00075AAC">
            <w:pPr>
              <w:pStyle w:val="fachspezifischeAufzhlung"/>
              <w:numPr>
                <w:ilvl w:val="0"/>
                <w:numId w:val="24"/>
              </w:numPr>
              <w:spacing w:after="200"/>
              <w:jc w:val="left"/>
              <w:rPr>
                <w:rFonts w:cs="Arial"/>
                <w:sz w:val="24"/>
              </w:rPr>
            </w:pPr>
            <w:r w:rsidRPr="007B2AEF">
              <w:rPr>
                <w:rFonts w:cs="Arial"/>
                <w:sz w:val="24"/>
              </w:rPr>
              <w:t>Schreibaktivitäten entwickeln</w:t>
            </w:r>
          </w:p>
          <w:p w14:paraId="6D413328" w14:textId="77777777" w:rsidR="007944DD" w:rsidRPr="007B2AEF" w:rsidRDefault="007944DD" w:rsidP="00075AAC">
            <w:pPr>
              <w:pStyle w:val="fachspezifischeAufzhlung"/>
              <w:numPr>
                <w:ilvl w:val="0"/>
                <w:numId w:val="24"/>
              </w:numPr>
              <w:spacing w:after="200"/>
              <w:jc w:val="left"/>
              <w:rPr>
                <w:rFonts w:cs="Arial"/>
                <w:sz w:val="24"/>
              </w:rPr>
            </w:pPr>
            <w:r w:rsidRPr="007B2AEF">
              <w:rPr>
                <w:rFonts w:cs="Arial"/>
                <w:sz w:val="24"/>
              </w:rPr>
              <w:t>Schreibideen entwickeln Schreibfreude entwickeln</w:t>
            </w:r>
          </w:p>
          <w:p w14:paraId="79547745" w14:textId="77777777" w:rsidR="007944DD" w:rsidRPr="007B2AEF" w:rsidRDefault="007944DD" w:rsidP="00075AAC">
            <w:pPr>
              <w:pStyle w:val="fachspezifischeAufzhlung"/>
              <w:numPr>
                <w:ilvl w:val="0"/>
                <w:numId w:val="24"/>
              </w:numPr>
              <w:spacing w:after="200"/>
              <w:jc w:val="left"/>
              <w:rPr>
                <w:rFonts w:cs="Arial"/>
                <w:sz w:val="24"/>
              </w:rPr>
            </w:pPr>
            <w:r w:rsidRPr="007B2AEF">
              <w:rPr>
                <w:rFonts w:cs="Arial"/>
                <w:sz w:val="24"/>
              </w:rPr>
              <w:t>Ab- und auswendig schreiben</w:t>
            </w:r>
          </w:p>
          <w:p w14:paraId="38708814" w14:textId="77777777" w:rsidR="007944DD" w:rsidRPr="009903C1" w:rsidRDefault="007944DD" w:rsidP="00075AAC">
            <w:pPr>
              <w:pStyle w:val="fachspezifischeAufzhlung"/>
              <w:numPr>
                <w:ilvl w:val="0"/>
                <w:numId w:val="24"/>
              </w:numPr>
              <w:spacing w:after="200"/>
              <w:jc w:val="left"/>
              <w:rPr>
                <w:rFonts w:cs="Arial"/>
                <w:sz w:val="22"/>
                <w:szCs w:val="22"/>
              </w:rPr>
            </w:pPr>
            <w:r>
              <w:rPr>
                <w:rFonts w:cs="Arial"/>
                <w:sz w:val="22"/>
              </w:rPr>
              <w:lastRenderedPageBreak/>
              <w:t>Auf Wortebene richtig schreiben</w:t>
            </w:r>
          </w:p>
          <w:p w14:paraId="50214467" w14:textId="77777777" w:rsidR="007944DD" w:rsidRPr="00EA34DA" w:rsidRDefault="007944DD" w:rsidP="00112AF9">
            <w:pPr>
              <w:pStyle w:val="fachspezifischeAufzhlung"/>
              <w:numPr>
                <w:ilvl w:val="0"/>
                <w:numId w:val="0"/>
              </w:numPr>
              <w:ind w:left="720"/>
              <w:jc w:val="left"/>
              <w:rPr>
                <w:rFonts w:cs="Arial"/>
                <w:sz w:val="24"/>
              </w:rPr>
            </w:pPr>
          </w:p>
        </w:tc>
        <w:tc>
          <w:tcPr>
            <w:tcW w:w="3316" w:type="dxa"/>
            <w:gridSpan w:val="2"/>
            <w:shd w:val="clear" w:color="auto" w:fill="D9D9D9" w:themeFill="background1" w:themeFillShade="D9"/>
          </w:tcPr>
          <w:p w14:paraId="2749F4CB" w14:textId="77777777" w:rsidR="007944DD" w:rsidRPr="00EA34DA" w:rsidRDefault="007944DD" w:rsidP="00112AF9">
            <w:pPr>
              <w:rPr>
                <w:rFonts w:cs="Arial"/>
                <w:sz w:val="24"/>
                <w:szCs w:val="24"/>
              </w:rPr>
            </w:pPr>
            <w:r w:rsidRPr="00EA34DA">
              <w:rPr>
                <w:rFonts w:cs="Arial"/>
                <w:sz w:val="24"/>
                <w:szCs w:val="24"/>
              </w:rPr>
              <w:lastRenderedPageBreak/>
              <w:t>Fachliche Aspekte</w:t>
            </w:r>
            <w:r>
              <w:rPr>
                <w:rFonts w:cs="Arial"/>
                <w:sz w:val="24"/>
                <w:szCs w:val="24"/>
              </w:rPr>
              <w:t>:</w:t>
            </w:r>
          </w:p>
          <w:p w14:paraId="5B40CD43" w14:textId="77777777" w:rsidR="007944DD" w:rsidRDefault="007944DD" w:rsidP="00112AF9">
            <w:pPr>
              <w:pStyle w:val="Listenabsatz"/>
              <w:numPr>
                <w:ilvl w:val="0"/>
                <w:numId w:val="8"/>
              </w:numPr>
              <w:rPr>
                <w:rFonts w:cs="Arial"/>
                <w:sz w:val="24"/>
                <w:szCs w:val="24"/>
              </w:rPr>
            </w:pPr>
            <w:r>
              <w:rPr>
                <w:rFonts w:cs="Arial"/>
                <w:sz w:val="24"/>
                <w:szCs w:val="24"/>
              </w:rPr>
              <w:t>Entwicklung von Leseaktivität</w:t>
            </w:r>
          </w:p>
          <w:p w14:paraId="600F620C" w14:textId="77777777" w:rsidR="007944DD" w:rsidRPr="00EA34DA" w:rsidRDefault="007944DD" w:rsidP="00112AF9">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6"/>
            <w:shd w:val="clear" w:color="auto" w:fill="D9D9D9" w:themeFill="background1" w:themeFillShade="D9"/>
          </w:tcPr>
          <w:p w14:paraId="493156FA" w14:textId="77777777" w:rsidR="007944DD" w:rsidRDefault="007944DD" w:rsidP="00112AF9">
            <w:pPr>
              <w:rPr>
                <w:rFonts w:cs="Arial"/>
                <w:sz w:val="24"/>
                <w:szCs w:val="24"/>
              </w:rPr>
            </w:pPr>
            <w:r>
              <w:rPr>
                <w:rFonts w:cs="Arial"/>
                <w:sz w:val="24"/>
                <w:szCs w:val="24"/>
              </w:rPr>
              <w:t>Fachliche Aspekte:</w:t>
            </w:r>
          </w:p>
          <w:p w14:paraId="04E28EE3" w14:textId="77777777" w:rsidR="007944DD" w:rsidRPr="00FC5AB9" w:rsidRDefault="007944DD" w:rsidP="00112AF9">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02905AAF" w14:textId="77777777" w:rsidR="007944DD" w:rsidRPr="00EA34DA" w:rsidRDefault="007944DD" w:rsidP="00112AF9">
            <w:pPr>
              <w:rPr>
                <w:rFonts w:cs="Arial"/>
                <w:sz w:val="24"/>
                <w:szCs w:val="24"/>
              </w:rPr>
            </w:pPr>
          </w:p>
        </w:tc>
      </w:tr>
      <w:tr w:rsidR="007944DD" w:rsidRPr="00EA34DA" w14:paraId="5405A72E" w14:textId="77777777" w:rsidTr="00112AF9">
        <w:tc>
          <w:tcPr>
            <w:tcW w:w="10446" w:type="dxa"/>
            <w:gridSpan w:val="9"/>
            <w:shd w:val="clear" w:color="auto" w:fill="D9D9D9" w:themeFill="background1" w:themeFillShade="D9"/>
          </w:tcPr>
          <w:p w14:paraId="793DFD82" w14:textId="77777777" w:rsidR="007944DD" w:rsidRPr="00EA34DA" w:rsidRDefault="007944DD"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A3362C7" w14:textId="312AEC83" w:rsidR="007944DD" w:rsidRPr="0036341E" w:rsidRDefault="007944DD"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061648F" w14:textId="77777777" w:rsidR="007944DD" w:rsidRPr="00EA34DA" w:rsidRDefault="007944DD" w:rsidP="00112AF9">
            <w:pPr>
              <w:jc w:val="left"/>
              <w:rPr>
                <w:rFonts w:cs="Arial"/>
                <w:sz w:val="24"/>
                <w:szCs w:val="24"/>
              </w:rPr>
            </w:pPr>
          </w:p>
        </w:tc>
        <w:tc>
          <w:tcPr>
            <w:tcW w:w="5005" w:type="dxa"/>
            <w:vMerge/>
            <w:shd w:val="clear" w:color="auto" w:fill="F2F2F2" w:themeFill="background1" w:themeFillShade="F2"/>
          </w:tcPr>
          <w:p w14:paraId="335B6385" w14:textId="77777777" w:rsidR="007944DD" w:rsidRPr="00EA34DA" w:rsidRDefault="007944DD" w:rsidP="00112AF9">
            <w:pPr>
              <w:jc w:val="left"/>
              <w:rPr>
                <w:rFonts w:cs="Arial"/>
                <w:sz w:val="24"/>
                <w:szCs w:val="24"/>
              </w:rPr>
            </w:pPr>
          </w:p>
        </w:tc>
      </w:tr>
      <w:tr w:rsidR="007944DD" w:rsidRPr="00EA34DA" w14:paraId="5DF8418D" w14:textId="77777777" w:rsidTr="00112AF9">
        <w:trPr>
          <w:trHeight w:val="677"/>
        </w:trPr>
        <w:tc>
          <w:tcPr>
            <w:tcW w:w="7917" w:type="dxa"/>
            <w:gridSpan w:val="5"/>
            <w:shd w:val="clear" w:color="auto" w:fill="FFFFFF" w:themeFill="background1"/>
          </w:tcPr>
          <w:p w14:paraId="77EB6AF8" w14:textId="77777777" w:rsidR="007944DD" w:rsidRPr="00EA34DA" w:rsidRDefault="007944DD" w:rsidP="00112AF9">
            <w:pPr>
              <w:rPr>
                <w:rFonts w:cs="Arial"/>
                <w:sz w:val="24"/>
                <w:szCs w:val="24"/>
              </w:rPr>
            </w:pPr>
            <w:r w:rsidRPr="00EA34DA">
              <w:rPr>
                <w:rFonts w:cs="Arial"/>
                <w:sz w:val="24"/>
                <w:szCs w:val="24"/>
              </w:rPr>
              <w:t xml:space="preserve">Didaktisch bzw. methodische Zugänge: </w:t>
            </w:r>
          </w:p>
          <w:p w14:paraId="1D73B571" w14:textId="77777777" w:rsidR="007944DD" w:rsidRPr="00EA34DA" w:rsidRDefault="007944DD" w:rsidP="00112AF9">
            <w:pPr>
              <w:rPr>
                <w:rFonts w:cs="Arial"/>
                <w:sz w:val="24"/>
                <w:szCs w:val="24"/>
              </w:rPr>
            </w:pPr>
          </w:p>
          <w:p w14:paraId="72204713" w14:textId="0EC47574" w:rsidR="007944DD" w:rsidRPr="00C20748" w:rsidRDefault="007944DD" w:rsidP="00075AAC">
            <w:pPr>
              <w:pStyle w:val="Listenabsatz"/>
              <w:numPr>
                <w:ilvl w:val="0"/>
                <w:numId w:val="16"/>
              </w:numPr>
              <w:spacing w:after="200" w:line="276" w:lineRule="auto"/>
              <w:rPr>
                <w:rFonts w:cs="Arial"/>
                <w:sz w:val="24"/>
                <w:szCs w:val="24"/>
              </w:rPr>
            </w:pPr>
            <w:r>
              <w:rPr>
                <w:rFonts w:cs="Arial"/>
                <w:sz w:val="24"/>
                <w:szCs w:val="24"/>
              </w:rPr>
              <w:t>Persönlich bedeutsame Situationen in der Klasse/ Schule aufgreifen und Eigenerleben fokussieren (Steckbriefe, Erlebnisse, Rituale und Feste…)</w:t>
            </w:r>
          </w:p>
          <w:p w14:paraId="5B539BB6" w14:textId="77777777" w:rsidR="007944DD" w:rsidRDefault="007944DD"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3189800B" w14:textId="77777777" w:rsidR="007944DD" w:rsidRDefault="007944DD" w:rsidP="00075AAC">
            <w:pPr>
              <w:pStyle w:val="Listenabsatz"/>
              <w:numPr>
                <w:ilvl w:val="0"/>
                <w:numId w:val="16"/>
              </w:numPr>
              <w:rPr>
                <w:rFonts w:cs="Arial"/>
                <w:sz w:val="24"/>
                <w:szCs w:val="24"/>
              </w:rPr>
            </w:pPr>
            <w:r>
              <w:rPr>
                <w:rFonts w:cs="Arial"/>
                <w:sz w:val="24"/>
                <w:szCs w:val="24"/>
              </w:rPr>
              <w:t>Ich-Bücher während der Erstellung und nach Fertigstellung frei zugänglich zur Verfügung stellen</w:t>
            </w:r>
          </w:p>
          <w:p w14:paraId="0301E132" w14:textId="77777777" w:rsidR="007944DD" w:rsidRDefault="007944DD" w:rsidP="00075AAC">
            <w:pPr>
              <w:pStyle w:val="Listenabsatz"/>
              <w:numPr>
                <w:ilvl w:val="0"/>
                <w:numId w:val="16"/>
              </w:numPr>
              <w:rPr>
                <w:rFonts w:cs="Arial"/>
                <w:sz w:val="24"/>
                <w:szCs w:val="24"/>
              </w:rPr>
            </w:pPr>
            <w:r>
              <w:rPr>
                <w:rFonts w:cs="Arial"/>
                <w:sz w:val="24"/>
                <w:szCs w:val="24"/>
              </w:rPr>
              <w:t>Ich-Bücher als Medium der Kommunikations- und Leseförderung</w:t>
            </w:r>
          </w:p>
          <w:p w14:paraId="7A28DB4E" w14:textId="77777777" w:rsidR="007944DD" w:rsidRPr="007B2AEF" w:rsidRDefault="007944DD" w:rsidP="00075AAC">
            <w:pPr>
              <w:pStyle w:val="Listenabsatz"/>
              <w:numPr>
                <w:ilvl w:val="0"/>
                <w:numId w:val="16"/>
              </w:numPr>
              <w:rPr>
                <w:rFonts w:cs="Arial"/>
                <w:b/>
                <w:bCs/>
                <w:sz w:val="24"/>
                <w:szCs w:val="24"/>
              </w:rPr>
            </w:pPr>
            <w:r w:rsidRPr="007B2AEF">
              <w:rPr>
                <w:rFonts w:cs="Arial"/>
                <w:b/>
                <w:bCs/>
                <w:sz w:val="24"/>
                <w:szCs w:val="24"/>
              </w:rPr>
              <w:t>…</w:t>
            </w:r>
          </w:p>
        </w:tc>
        <w:tc>
          <w:tcPr>
            <w:tcW w:w="7534" w:type="dxa"/>
            <w:gridSpan w:val="5"/>
            <w:shd w:val="clear" w:color="auto" w:fill="FFFFFF" w:themeFill="background1"/>
          </w:tcPr>
          <w:p w14:paraId="0C723C9F" w14:textId="77777777" w:rsidR="007944DD" w:rsidRDefault="007944DD" w:rsidP="00112AF9">
            <w:pPr>
              <w:rPr>
                <w:rFonts w:cs="Arial"/>
                <w:sz w:val="24"/>
                <w:szCs w:val="24"/>
              </w:rPr>
            </w:pPr>
            <w:r w:rsidRPr="00EA34DA">
              <w:rPr>
                <w:rFonts w:cs="Arial"/>
                <w:sz w:val="24"/>
                <w:szCs w:val="24"/>
              </w:rPr>
              <w:t>Materialien/Medien/außerschulische Angebote:</w:t>
            </w:r>
          </w:p>
          <w:p w14:paraId="158C5EEE" w14:textId="77777777" w:rsidR="007944DD" w:rsidRDefault="007944DD" w:rsidP="00112AF9">
            <w:pPr>
              <w:rPr>
                <w:rFonts w:cs="Arial"/>
                <w:sz w:val="24"/>
                <w:szCs w:val="24"/>
              </w:rPr>
            </w:pPr>
          </w:p>
          <w:p w14:paraId="452288A8" w14:textId="77777777" w:rsidR="007944DD" w:rsidRDefault="007944DD" w:rsidP="00075AAC">
            <w:pPr>
              <w:pStyle w:val="Listenabsatz"/>
              <w:numPr>
                <w:ilvl w:val="0"/>
                <w:numId w:val="15"/>
              </w:numPr>
              <w:rPr>
                <w:rFonts w:cs="Arial"/>
                <w:sz w:val="24"/>
                <w:szCs w:val="24"/>
              </w:rPr>
            </w:pPr>
            <w:r>
              <w:rPr>
                <w:rFonts w:cs="Arial"/>
                <w:sz w:val="24"/>
                <w:szCs w:val="24"/>
              </w:rPr>
              <w:t>Foto- und Bildimpulse, Prospekte, Symbole, Piktogramme, Einzelbuchstaben, Aneinanderreihung ausgewählter Signal- bzw. Ganzwörter…</w:t>
            </w:r>
          </w:p>
          <w:p w14:paraId="58E177B6" w14:textId="77777777" w:rsidR="007944DD" w:rsidRDefault="007944DD"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5CBA636C" w14:textId="647555CE" w:rsidR="007944DD" w:rsidRDefault="007944DD" w:rsidP="00075AAC">
            <w:pPr>
              <w:pStyle w:val="Listenabsatz"/>
              <w:numPr>
                <w:ilvl w:val="0"/>
                <w:numId w:val="15"/>
              </w:numPr>
              <w:rPr>
                <w:rFonts w:cs="Arial"/>
                <w:sz w:val="24"/>
                <w:szCs w:val="24"/>
              </w:rPr>
            </w:pPr>
            <w:r>
              <w:rPr>
                <w:rFonts w:cs="Arial"/>
                <w:sz w:val="24"/>
                <w:szCs w:val="24"/>
              </w:rPr>
              <w:t xml:space="preserve">Berücksichtigung </w:t>
            </w:r>
            <w:r w:rsidR="003A3D39">
              <w:rPr>
                <w:rFonts w:cs="Arial"/>
                <w:sz w:val="24"/>
                <w:szCs w:val="24"/>
              </w:rPr>
              <w:t>A</w:t>
            </w:r>
            <w:r>
              <w:rPr>
                <w:rFonts w:cs="Arial"/>
                <w:sz w:val="24"/>
                <w:szCs w:val="24"/>
              </w:rPr>
              <w:t>ssistiver Technologien (Diktat mit Schreiberkennung)</w:t>
            </w:r>
          </w:p>
          <w:p w14:paraId="75850C0F" w14:textId="77777777" w:rsidR="007944DD" w:rsidRDefault="007944DD" w:rsidP="00075AAC">
            <w:pPr>
              <w:pStyle w:val="Listenabsatz"/>
              <w:numPr>
                <w:ilvl w:val="0"/>
                <w:numId w:val="15"/>
              </w:numPr>
              <w:rPr>
                <w:rFonts w:cs="Arial"/>
                <w:sz w:val="24"/>
                <w:szCs w:val="24"/>
              </w:rPr>
            </w:pPr>
            <w:r>
              <w:rPr>
                <w:rFonts w:cs="Arial"/>
                <w:sz w:val="24"/>
                <w:szCs w:val="24"/>
              </w:rPr>
              <w:t>Motivierende Materialien zur Gestaltung von eigenen Schreibbüchern (Stempel, Druckstöcke, Aufkleber…)</w:t>
            </w:r>
          </w:p>
          <w:p w14:paraId="0C2C95E3" w14:textId="77777777" w:rsidR="007944DD" w:rsidRDefault="007944DD" w:rsidP="00075AAC">
            <w:pPr>
              <w:pStyle w:val="Listenabsatz"/>
              <w:numPr>
                <w:ilvl w:val="0"/>
                <w:numId w:val="15"/>
              </w:numPr>
              <w:rPr>
                <w:rFonts w:cs="Arial"/>
                <w:sz w:val="24"/>
                <w:szCs w:val="24"/>
              </w:rPr>
            </w:pPr>
            <w:r>
              <w:rPr>
                <w:rFonts w:cs="Arial"/>
                <w:sz w:val="24"/>
                <w:szCs w:val="24"/>
              </w:rPr>
              <w:t>(Format)-Vorlagen für ein ICH-Buch (als Eigen-Schreibbuch)</w:t>
            </w:r>
          </w:p>
          <w:p w14:paraId="257ED173" w14:textId="77777777" w:rsidR="007944DD" w:rsidRDefault="007944DD" w:rsidP="00075AAC">
            <w:pPr>
              <w:pStyle w:val="Listenabsatz"/>
              <w:numPr>
                <w:ilvl w:val="0"/>
                <w:numId w:val="15"/>
              </w:numPr>
              <w:rPr>
                <w:rFonts w:cs="Arial"/>
                <w:sz w:val="24"/>
                <w:szCs w:val="24"/>
              </w:rPr>
            </w:pPr>
            <w:r>
              <w:rPr>
                <w:rFonts w:cs="Arial"/>
                <w:sz w:val="24"/>
                <w:szCs w:val="24"/>
              </w:rPr>
              <w:t>Netzschaltadapter, Piktogramme, ikonische Abbildungen</w:t>
            </w:r>
          </w:p>
          <w:p w14:paraId="0D35F429" w14:textId="77777777" w:rsidR="007944DD" w:rsidRDefault="007944DD" w:rsidP="00075AAC">
            <w:pPr>
              <w:pStyle w:val="Listenabsatz"/>
              <w:numPr>
                <w:ilvl w:val="0"/>
                <w:numId w:val="15"/>
              </w:numPr>
              <w:rPr>
                <w:rFonts w:cs="Arial"/>
                <w:sz w:val="24"/>
                <w:szCs w:val="24"/>
              </w:rPr>
            </w:pPr>
            <w:r>
              <w:rPr>
                <w:rFonts w:cs="Arial"/>
                <w:sz w:val="24"/>
                <w:szCs w:val="24"/>
              </w:rPr>
              <w:t>Einsatz digitaler Mal- und Schreibwerkzeuge</w:t>
            </w:r>
          </w:p>
          <w:p w14:paraId="69E47207" w14:textId="77777777" w:rsidR="007944DD" w:rsidRDefault="007944DD" w:rsidP="00075AAC">
            <w:pPr>
              <w:pStyle w:val="Listenabsatz"/>
              <w:numPr>
                <w:ilvl w:val="0"/>
                <w:numId w:val="15"/>
              </w:numPr>
              <w:rPr>
                <w:rFonts w:cs="Arial"/>
                <w:sz w:val="24"/>
                <w:szCs w:val="24"/>
              </w:rPr>
            </w:pPr>
            <w:r>
              <w:rPr>
                <w:rFonts w:cs="Arial"/>
                <w:sz w:val="24"/>
                <w:szCs w:val="24"/>
              </w:rPr>
              <w:t xml:space="preserve">Einsatz von UK-Medien </w:t>
            </w:r>
          </w:p>
          <w:p w14:paraId="7BF76C07" w14:textId="77777777" w:rsidR="007944DD" w:rsidRPr="007B2AEF" w:rsidRDefault="007944DD" w:rsidP="00075AAC">
            <w:pPr>
              <w:pStyle w:val="Listenabsatz"/>
              <w:numPr>
                <w:ilvl w:val="0"/>
                <w:numId w:val="15"/>
              </w:numPr>
              <w:rPr>
                <w:rFonts w:cs="Arial"/>
                <w:b/>
                <w:bCs/>
                <w:sz w:val="24"/>
                <w:szCs w:val="24"/>
              </w:rPr>
            </w:pPr>
            <w:r w:rsidRPr="007B2AEF">
              <w:rPr>
                <w:rFonts w:cs="Arial"/>
                <w:b/>
                <w:bCs/>
                <w:sz w:val="24"/>
                <w:szCs w:val="24"/>
              </w:rPr>
              <w:t>…</w:t>
            </w:r>
          </w:p>
        </w:tc>
      </w:tr>
      <w:tr w:rsidR="007944DD" w:rsidRPr="00EA34DA" w14:paraId="2F19A81B" w14:textId="77777777" w:rsidTr="00112AF9">
        <w:trPr>
          <w:trHeight w:val="829"/>
        </w:trPr>
        <w:tc>
          <w:tcPr>
            <w:tcW w:w="7917" w:type="dxa"/>
            <w:gridSpan w:val="5"/>
          </w:tcPr>
          <w:p w14:paraId="17F7A58D" w14:textId="77777777" w:rsidR="007944DD" w:rsidRDefault="007944DD" w:rsidP="00112AF9">
            <w:pPr>
              <w:rPr>
                <w:rFonts w:cs="Arial"/>
                <w:sz w:val="24"/>
                <w:szCs w:val="24"/>
              </w:rPr>
            </w:pPr>
            <w:r w:rsidRPr="00EA34DA">
              <w:rPr>
                <w:rFonts w:cs="Arial"/>
                <w:sz w:val="24"/>
                <w:szCs w:val="24"/>
              </w:rPr>
              <w:t>Lernerfolgsüberprüfung/ Leistungsbewertung/Feedback:</w:t>
            </w:r>
          </w:p>
          <w:p w14:paraId="1296D835" w14:textId="77777777" w:rsidR="007944DD" w:rsidRDefault="007944DD" w:rsidP="00112AF9">
            <w:pPr>
              <w:rPr>
                <w:rFonts w:cs="Arial"/>
                <w:sz w:val="24"/>
                <w:szCs w:val="24"/>
              </w:rPr>
            </w:pPr>
            <w:r w:rsidRPr="00EA34DA">
              <w:rPr>
                <w:rFonts w:cs="Arial"/>
                <w:sz w:val="24"/>
                <w:szCs w:val="24"/>
              </w:rPr>
              <w:t xml:space="preserve"> </w:t>
            </w:r>
          </w:p>
          <w:p w14:paraId="3FF135C2" w14:textId="77777777" w:rsidR="007944DD" w:rsidRPr="00092CD9" w:rsidRDefault="007944DD" w:rsidP="00075AAC">
            <w:pPr>
              <w:pStyle w:val="Listenabsatz"/>
              <w:numPr>
                <w:ilvl w:val="0"/>
                <w:numId w:val="203"/>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23A8186A" w14:textId="77777777" w:rsidR="007944DD" w:rsidRPr="00A53A35" w:rsidRDefault="007944DD" w:rsidP="00112AF9">
            <w:pPr>
              <w:ind w:left="720" w:hanging="360"/>
              <w:rPr>
                <w:rFonts w:cs="Arial"/>
                <w:sz w:val="24"/>
                <w:szCs w:val="24"/>
              </w:rPr>
            </w:pPr>
          </w:p>
          <w:p w14:paraId="340686FA" w14:textId="77777777" w:rsidR="007944DD" w:rsidRPr="00EA34DA" w:rsidRDefault="007944DD" w:rsidP="00112AF9">
            <w:pPr>
              <w:rPr>
                <w:rFonts w:cs="Arial"/>
                <w:sz w:val="24"/>
                <w:szCs w:val="24"/>
              </w:rPr>
            </w:pPr>
          </w:p>
        </w:tc>
        <w:tc>
          <w:tcPr>
            <w:tcW w:w="7534" w:type="dxa"/>
            <w:gridSpan w:val="5"/>
          </w:tcPr>
          <w:p w14:paraId="7974FD9C" w14:textId="77777777" w:rsidR="007944DD" w:rsidRDefault="007944DD" w:rsidP="00112AF9">
            <w:pPr>
              <w:rPr>
                <w:rFonts w:cs="Arial"/>
                <w:sz w:val="24"/>
                <w:szCs w:val="24"/>
              </w:rPr>
            </w:pPr>
            <w:r w:rsidRPr="00EA34DA">
              <w:rPr>
                <w:rFonts w:cs="Arial"/>
                <w:sz w:val="24"/>
                <w:szCs w:val="24"/>
              </w:rPr>
              <w:t xml:space="preserve">Fächerübergreifende Kooperationen: </w:t>
            </w:r>
          </w:p>
          <w:p w14:paraId="183243E2" w14:textId="77777777" w:rsidR="007944DD" w:rsidRDefault="007944DD" w:rsidP="00112AF9">
            <w:pPr>
              <w:rPr>
                <w:rFonts w:cs="Arial"/>
                <w:sz w:val="24"/>
                <w:szCs w:val="24"/>
              </w:rPr>
            </w:pPr>
          </w:p>
          <w:p w14:paraId="5B62F277" w14:textId="77777777" w:rsidR="007944DD" w:rsidRDefault="007944DD" w:rsidP="00075AAC">
            <w:pPr>
              <w:pStyle w:val="Listenabsatz"/>
              <w:numPr>
                <w:ilvl w:val="0"/>
                <w:numId w:val="17"/>
              </w:numPr>
              <w:rPr>
                <w:rFonts w:cs="Arial"/>
                <w:sz w:val="24"/>
                <w:szCs w:val="24"/>
              </w:rPr>
            </w:pPr>
            <w:r>
              <w:rPr>
                <w:rFonts w:cs="Arial"/>
                <w:sz w:val="24"/>
                <w:szCs w:val="24"/>
              </w:rPr>
              <w:t>Aufgabenfeld musisch-ästhetische Erziehung (Kunst): Bearbeitung von Fotos der Schülerinnen und Schüler</w:t>
            </w:r>
          </w:p>
          <w:p w14:paraId="7DFCB65D" w14:textId="77777777" w:rsidR="007944DD" w:rsidRPr="00DC5931" w:rsidRDefault="007944DD" w:rsidP="00075AAC">
            <w:pPr>
              <w:pStyle w:val="Listenabsatz"/>
              <w:numPr>
                <w:ilvl w:val="0"/>
                <w:numId w:val="17"/>
              </w:numPr>
              <w:rPr>
                <w:rFonts w:cs="Arial"/>
                <w:sz w:val="24"/>
                <w:szCs w:val="24"/>
              </w:rPr>
            </w:pPr>
            <w:r>
              <w:rPr>
                <w:rFonts w:cs="Arial"/>
                <w:sz w:val="24"/>
                <w:szCs w:val="24"/>
              </w:rPr>
              <w:t>g</w:t>
            </w:r>
            <w:r w:rsidRPr="00DC5931">
              <w:rPr>
                <w:rFonts w:cs="Arial"/>
                <w:sz w:val="24"/>
                <w:szCs w:val="24"/>
              </w:rPr>
              <w:t>gf. Aufgabenfeld Naturwissenschaftlicher Unterricht (Sachunterricht)</w:t>
            </w:r>
            <w:r>
              <w:rPr>
                <w:rFonts w:cs="Arial"/>
                <w:sz w:val="24"/>
                <w:szCs w:val="24"/>
              </w:rPr>
              <w:t xml:space="preserve">: </w:t>
            </w:r>
            <w:r w:rsidRPr="00DC5931">
              <w:rPr>
                <w:rFonts w:cs="Arial"/>
                <w:sz w:val="24"/>
                <w:szCs w:val="24"/>
              </w:rPr>
              <w:t>Mein Körper</w:t>
            </w:r>
          </w:p>
          <w:p w14:paraId="3A24C155" w14:textId="0D5462FF" w:rsidR="007944DD" w:rsidRPr="007B2AEF" w:rsidRDefault="007944DD" w:rsidP="00075AAC">
            <w:pPr>
              <w:pStyle w:val="Listenabsatz"/>
              <w:numPr>
                <w:ilvl w:val="0"/>
                <w:numId w:val="17"/>
              </w:numPr>
              <w:rPr>
                <w:rFonts w:cs="Arial"/>
                <w:b/>
                <w:bCs/>
                <w:sz w:val="24"/>
                <w:szCs w:val="24"/>
              </w:rPr>
            </w:pPr>
            <w:r w:rsidRPr="007B2AEF">
              <w:rPr>
                <w:rFonts w:cs="Arial"/>
                <w:b/>
                <w:bCs/>
                <w:sz w:val="24"/>
                <w:szCs w:val="24"/>
              </w:rPr>
              <w:t>…</w:t>
            </w:r>
          </w:p>
        </w:tc>
      </w:tr>
      <w:tr w:rsidR="007B2AEF" w:rsidRPr="00EA34DA" w14:paraId="5AE96131" w14:textId="77777777" w:rsidTr="007B2AEF">
        <w:trPr>
          <w:trHeight w:val="1114"/>
        </w:trPr>
        <w:tc>
          <w:tcPr>
            <w:tcW w:w="9073" w:type="dxa"/>
            <w:gridSpan w:val="6"/>
            <w:tcBorders>
              <w:right w:val="nil"/>
            </w:tcBorders>
            <w:shd w:val="clear" w:color="auto" w:fill="BFBFBF" w:themeFill="background1" w:themeFillShade="BF"/>
          </w:tcPr>
          <w:p w14:paraId="2509AD42" w14:textId="77777777" w:rsidR="007B2AEF" w:rsidRDefault="007B2AEF" w:rsidP="00387549">
            <w:pPr>
              <w:rPr>
                <w:rFonts w:cs="Arial"/>
                <w:sz w:val="24"/>
                <w:szCs w:val="24"/>
              </w:rPr>
            </w:pPr>
            <w:r w:rsidRPr="00EA34DA">
              <w:rPr>
                <w:rFonts w:cs="Arial"/>
                <w:sz w:val="24"/>
                <w:szCs w:val="24"/>
              </w:rPr>
              <w:lastRenderedPageBreak/>
              <w:br w:type="page"/>
              <w:t xml:space="preserve">Themenfeld: </w:t>
            </w:r>
          </w:p>
          <w:p w14:paraId="78292E8E" w14:textId="77777777" w:rsidR="007B2AEF" w:rsidRDefault="007B2AEF" w:rsidP="00671DFC">
            <w:pPr>
              <w:pStyle w:val="berschrift2"/>
              <w:outlineLvl w:val="1"/>
              <w:rPr>
                <w:b w:val="0"/>
                <w:bCs w:val="0"/>
                <w:sz w:val="24"/>
                <w:szCs w:val="24"/>
              </w:rPr>
            </w:pPr>
            <w:bookmarkStart w:id="145" w:name="_Toc96536295"/>
            <w:bookmarkStart w:id="146" w:name="_Toc96536540"/>
            <w:bookmarkStart w:id="147" w:name="_Toc96536727"/>
            <w:bookmarkStart w:id="148" w:name="_Toc109988242"/>
            <w:r>
              <w:t>Märchen</w:t>
            </w:r>
            <w:bookmarkStart w:id="149" w:name="_Toc96536541"/>
            <w:bookmarkStart w:id="150" w:name="_Toc96536728"/>
            <w:bookmarkEnd w:id="145"/>
            <w:bookmarkEnd w:id="146"/>
            <w:bookmarkEnd w:id="147"/>
            <w:bookmarkEnd w:id="148"/>
            <w:r w:rsidRPr="00671DFC">
              <w:rPr>
                <w:b w:val="0"/>
                <w:bCs w:val="0"/>
                <w:sz w:val="24"/>
                <w:szCs w:val="24"/>
              </w:rPr>
              <w:t xml:space="preserve"> </w:t>
            </w:r>
          </w:p>
          <w:p w14:paraId="7DF0A90B" w14:textId="65BF54E8" w:rsidR="007B2AEF" w:rsidRPr="007B2AEF" w:rsidRDefault="007B2AEF" w:rsidP="007B2AEF">
            <w:pPr>
              <w:pStyle w:val="berschrift4"/>
              <w:outlineLvl w:val="3"/>
              <w:rPr>
                <w:b w:val="0"/>
                <w:bCs w:val="0"/>
                <w:sz w:val="24"/>
                <w:szCs w:val="24"/>
              </w:rPr>
            </w:pPr>
            <w:bookmarkStart w:id="151" w:name="_Toc109988243"/>
            <w:r w:rsidRPr="007B2AEF">
              <w:rPr>
                <w:b w:val="0"/>
                <w:bCs w:val="0"/>
                <w:sz w:val="24"/>
                <w:szCs w:val="24"/>
              </w:rPr>
              <w:t>Thema: „Mit Feengeist und Zauberpuste. Es war einmal…“</w:t>
            </w:r>
            <w:bookmarkEnd w:id="149"/>
            <w:bookmarkEnd w:id="150"/>
            <w:bookmarkEnd w:id="151"/>
          </w:p>
        </w:tc>
        <w:tc>
          <w:tcPr>
            <w:tcW w:w="6378" w:type="dxa"/>
            <w:gridSpan w:val="4"/>
            <w:tcBorders>
              <w:left w:val="nil"/>
            </w:tcBorders>
            <w:shd w:val="clear" w:color="auto" w:fill="BFBFBF" w:themeFill="background1" w:themeFillShade="BF"/>
          </w:tcPr>
          <w:p w14:paraId="6E2F3B7A" w14:textId="772267AF" w:rsidR="007B2AEF" w:rsidRDefault="007B2AEF" w:rsidP="00756188">
            <w:pPr>
              <w:jc w:val="right"/>
              <w:rPr>
                <w:rFonts w:cs="Arial"/>
                <w:sz w:val="24"/>
                <w:szCs w:val="24"/>
              </w:rPr>
            </w:pPr>
            <w:r>
              <w:rPr>
                <w:rFonts w:cs="Arial"/>
                <w:sz w:val="24"/>
                <w:szCs w:val="24"/>
              </w:rPr>
              <w:t>Primarstufe SEP: Jahr C</w:t>
            </w:r>
          </w:p>
          <w:p w14:paraId="6F84F64A" w14:textId="44B0BDF2" w:rsidR="007B2AEF" w:rsidRPr="00671DFC" w:rsidRDefault="007B2AEF" w:rsidP="00671DFC">
            <w:pPr>
              <w:pStyle w:val="berschrift4"/>
              <w:outlineLvl w:val="3"/>
              <w:rPr>
                <w:b w:val="0"/>
                <w:bCs w:val="0"/>
                <w:sz w:val="24"/>
                <w:szCs w:val="24"/>
              </w:rPr>
            </w:pPr>
          </w:p>
        </w:tc>
      </w:tr>
      <w:tr w:rsidR="00C970FA" w:rsidRPr="00EA34DA" w14:paraId="5648B541" w14:textId="77777777" w:rsidTr="00C970FA">
        <w:trPr>
          <w:trHeight w:val="344"/>
        </w:trPr>
        <w:tc>
          <w:tcPr>
            <w:tcW w:w="3916" w:type="dxa"/>
            <w:gridSpan w:val="2"/>
            <w:shd w:val="clear" w:color="auto" w:fill="D9D9D9" w:themeFill="background1" w:themeFillShade="D9"/>
          </w:tcPr>
          <w:p w14:paraId="14D5BC25" w14:textId="77777777" w:rsidR="00C970FA" w:rsidRPr="00C970FA" w:rsidRDefault="00C970FA" w:rsidP="00387549">
            <w:pPr>
              <w:pStyle w:val="fachspezifischerText"/>
              <w:spacing w:after="0"/>
              <w:rPr>
                <w:rFonts w:cs="Arial"/>
                <w:sz w:val="24"/>
              </w:rPr>
            </w:pPr>
            <w:r w:rsidRPr="00EA34DA">
              <w:rPr>
                <w:rFonts w:cs="Arial"/>
                <w:sz w:val="24"/>
              </w:rPr>
              <w:t xml:space="preserve">Bereich: </w:t>
            </w:r>
          </w:p>
          <w:p w14:paraId="669F8B5D" w14:textId="77777777" w:rsidR="00C970FA" w:rsidRDefault="00C970FA" w:rsidP="00075AAC">
            <w:pPr>
              <w:pStyle w:val="fachspezifischerText"/>
              <w:numPr>
                <w:ilvl w:val="0"/>
                <w:numId w:val="65"/>
              </w:numPr>
              <w:spacing w:after="0"/>
              <w:rPr>
                <w:rFonts w:cs="Arial"/>
                <w:sz w:val="24"/>
              </w:rPr>
            </w:pPr>
            <w:r w:rsidRPr="00EA34DA">
              <w:rPr>
                <w:rFonts w:cs="Arial"/>
                <w:sz w:val="24"/>
              </w:rPr>
              <w:t xml:space="preserve">Kommunizieren – Sprechen und Zuhören </w:t>
            </w:r>
          </w:p>
        </w:tc>
        <w:tc>
          <w:tcPr>
            <w:tcW w:w="3151" w:type="dxa"/>
            <w:shd w:val="clear" w:color="auto" w:fill="D9D9D9" w:themeFill="background1" w:themeFillShade="D9"/>
          </w:tcPr>
          <w:p w14:paraId="11B26A45" w14:textId="77777777" w:rsidR="00C970FA" w:rsidRDefault="00C970FA" w:rsidP="00C970FA">
            <w:pPr>
              <w:pStyle w:val="fachspezifischerText"/>
              <w:spacing w:after="0"/>
              <w:rPr>
                <w:rFonts w:cs="Arial"/>
                <w:sz w:val="24"/>
              </w:rPr>
            </w:pPr>
            <w:r>
              <w:rPr>
                <w:rFonts w:cs="Arial"/>
                <w:sz w:val="24"/>
              </w:rPr>
              <w:t>Bereich:</w:t>
            </w:r>
          </w:p>
          <w:p w14:paraId="04A399BC" w14:textId="77777777" w:rsidR="00C970FA" w:rsidRPr="00EA34DA" w:rsidRDefault="00C970FA" w:rsidP="00075AAC">
            <w:pPr>
              <w:pStyle w:val="fachspezifischerText"/>
              <w:numPr>
                <w:ilvl w:val="0"/>
                <w:numId w:val="65"/>
              </w:numPr>
              <w:spacing w:after="0"/>
              <w:rPr>
                <w:rFonts w:cs="Arial"/>
                <w:sz w:val="24"/>
              </w:rPr>
            </w:pPr>
            <w:r>
              <w:rPr>
                <w:rFonts w:cs="Arial"/>
                <w:sz w:val="24"/>
              </w:rPr>
              <w:t xml:space="preserve">Lesen – mit Texten und Medien umgehen </w:t>
            </w:r>
          </w:p>
        </w:tc>
        <w:tc>
          <w:tcPr>
            <w:tcW w:w="3231" w:type="dxa"/>
            <w:gridSpan w:val="5"/>
            <w:shd w:val="clear" w:color="auto" w:fill="D9D9D9" w:themeFill="background1" w:themeFillShade="D9"/>
          </w:tcPr>
          <w:p w14:paraId="134D6B69" w14:textId="77777777" w:rsidR="00C970FA" w:rsidRDefault="00C970FA" w:rsidP="00387549">
            <w:pPr>
              <w:pStyle w:val="fachspezifischerText"/>
              <w:spacing w:after="0"/>
              <w:rPr>
                <w:rFonts w:cs="Arial"/>
                <w:sz w:val="24"/>
              </w:rPr>
            </w:pPr>
            <w:r>
              <w:rPr>
                <w:rFonts w:cs="Arial"/>
                <w:sz w:val="24"/>
              </w:rPr>
              <w:t>Bereich:</w:t>
            </w:r>
          </w:p>
          <w:p w14:paraId="1C1E51C5" w14:textId="77777777" w:rsidR="00C970FA" w:rsidRPr="00EA34DA" w:rsidRDefault="00C970FA" w:rsidP="00075AAC">
            <w:pPr>
              <w:pStyle w:val="fachspezifischerText"/>
              <w:numPr>
                <w:ilvl w:val="0"/>
                <w:numId w:val="185"/>
              </w:numPr>
              <w:spacing w:after="0"/>
              <w:rPr>
                <w:rFonts w:cs="Arial"/>
                <w:sz w:val="24"/>
              </w:rPr>
            </w:pPr>
            <w:r>
              <w:rPr>
                <w:rFonts w:cs="Arial"/>
                <w:sz w:val="24"/>
              </w:rPr>
              <w:t xml:space="preserve">Sprache und Sprachgebrauch untersuchen </w:t>
            </w:r>
          </w:p>
        </w:tc>
        <w:tc>
          <w:tcPr>
            <w:tcW w:w="5153" w:type="dxa"/>
            <w:gridSpan w:val="2"/>
            <w:vMerge w:val="restart"/>
            <w:shd w:val="clear" w:color="auto" w:fill="F2F2F2" w:themeFill="background1" w:themeFillShade="F2"/>
          </w:tcPr>
          <w:p w14:paraId="5233B600" w14:textId="77777777" w:rsidR="00C970FA" w:rsidRPr="00EA34DA" w:rsidRDefault="00C970FA" w:rsidP="00387549">
            <w:pPr>
              <w:rPr>
                <w:rFonts w:cs="Arial"/>
                <w:sz w:val="24"/>
                <w:szCs w:val="24"/>
              </w:rPr>
            </w:pPr>
            <w:r w:rsidRPr="00EA34DA">
              <w:rPr>
                <w:rFonts w:cs="Arial"/>
                <w:sz w:val="24"/>
                <w:szCs w:val="24"/>
              </w:rPr>
              <w:t>Exemplarische Entwicklungschancen:</w:t>
            </w:r>
          </w:p>
          <w:p w14:paraId="24DA0A20" w14:textId="77777777" w:rsidR="00C970FA" w:rsidRPr="00EA34DA" w:rsidRDefault="00C970FA" w:rsidP="00387549">
            <w:pPr>
              <w:rPr>
                <w:rFonts w:cs="Arial"/>
                <w:sz w:val="24"/>
                <w:szCs w:val="24"/>
              </w:rPr>
            </w:pPr>
          </w:p>
          <w:p w14:paraId="5BC32538" w14:textId="77777777" w:rsidR="00C970FA" w:rsidRPr="00EA34DA" w:rsidRDefault="00C970FA" w:rsidP="00387549">
            <w:pPr>
              <w:rPr>
                <w:rFonts w:cs="Arial"/>
                <w:sz w:val="24"/>
                <w:szCs w:val="24"/>
              </w:rPr>
            </w:pPr>
            <w:r w:rsidRPr="00EA34DA">
              <w:rPr>
                <w:rFonts w:cs="Arial"/>
                <w:sz w:val="24"/>
                <w:szCs w:val="24"/>
              </w:rPr>
              <w:t>Beispiele:</w:t>
            </w:r>
          </w:p>
          <w:p w14:paraId="6877CD01" w14:textId="77777777" w:rsidR="00C970FA" w:rsidRDefault="00C970FA" w:rsidP="00387549">
            <w:pPr>
              <w:rPr>
                <w:rFonts w:cs="Arial"/>
                <w:sz w:val="24"/>
                <w:szCs w:val="24"/>
              </w:rPr>
            </w:pPr>
          </w:p>
          <w:p w14:paraId="57007C46" w14:textId="77777777" w:rsidR="00C970FA" w:rsidRDefault="00C970FA" w:rsidP="007E087A">
            <w:pPr>
              <w:rPr>
                <w:rFonts w:cs="Arial"/>
                <w:sz w:val="24"/>
                <w:szCs w:val="24"/>
              </w:rPr>
            </w:pPr>
            <w:r w:rsidRPr="007E087A">
              <w:rPr>
                <w:rFonts w:cs="Arial"/>
                <w:sz w:val="24"/>
                <w:szCs w:val="24"/>
              </w:rPr>
              <w:t>Wahrnehmung:</w:t>
            </w:r>
          </w:p>
          <w:p w14:paraId="48AC6C43" w14:textId="77777777" w:rsidR="00C970FA" w:rsidRPr="007E087A" w:rsidRDefault="00C970FA" w:rsidP="00075AAC">
            <w:pPr>
              <w:pStyle w:val="Listenabsatz"/>
              <w:numPr>
                <w:ilvl w:val="0"/>
                <w:numId w:val="106"/>
              </w:numPr>
              <w:rPr>
                <w:rFonts w:cs="Arial"/>
                <w:sz w:val="24"/>
                <w:szCs w:val="24"/>
              </w:rPr>
            </w:pPr>
            <w:r w:rsidRPr="007E087A">
              <w:rPr>
                <w:rFonts w:cs="Arial"/>
                <w:sz w:val="24"/>
                <w:szCs w:val="24"/>
              </w:rPr>
              <w:t>auditive Diskrimination (7.5)</w:t>
            </w:r>
          </w:p>
          <w:p w14:paraId="19C21039" w14:textId="77777777" w:rsidR="00C970FA" w:rsidRPr="007E087A" w:rsidRDefault="00C970FA" w:rsidP="00075AAC">
            <w:pPr>
              <w:pStyle w:val="Listenabsatz"/>
              <w:numPr>
                <w:ilvl w:val="0"/>
                <w:numId w:val="106"/>
              </w:numPr>
              <w:rPr>
                <w:rFonts w:cs="Arial"/>
                <w:sz w:val="24"/>
                <w:szCs w:val="24"/>
              </w:rPr>
            </w:pPr>
            <w:r w:rsidRPr="007E087A">
              <w:rPr>
                <w:rFonts w:cs="Arial"/>
                <w:sz w:val="24"/>
                <w:szCs w:val="24"/>
              </w:rPr>
              <w:t>Einordnung in Kontexte (7.7)</w:t>
            </w:r>
          </w:p>
          <w:p w14:paraId="44F511EE" w14:textId="77777777" w:rsidR="00C970FA" w:rsidRPr="007E087A" w:rsidRDefault="00C970FA" w:rsidP="00075AAC">
            <w:pPr>
              <w:pStyle w:val="Listenabsatz"/>
              <w:numPr>
                <w:ilvl w:val="0"/>
                <w:numId w:val="106"/>
              </w:numPr>
              <w:rPr>
                <w:rFonts w:cs="Arial"/>
                <w:sz w:val="24"/>
                <w:szCs w:val="24"/>
              </w:rPr>
            </w:pPr>
            <w:r w:rsidRPr="007E087A">
              <w:rPr>
                <w:rFonts w:cs="Arial"/>
                <w:sz w:val="24"/>
                <w:szCs w:val="24"/>
              </w:rPr>
              <w:t>visuomotorische Koordination (8.3) visuelle Merkfähigkeit (8.9)</w:t>
            </w:r>
          </w:p>
          <w:p w14:paraId="08BDAC49" w14:textId="77777777" w:rsidR="00C970FA" w:rsidRDefault="00C970FA" w:rsidP="007E087A">
            <w:pPr>
              <w:rPr>
                <w:rFonts w:cs="Arial"/>
                <w:sz w:val="24"/>
                <w:szCs w:val="24"/>
              </w:rPr>
            </w:pPr>
          </w:p>
          <w:p w14:paraId="6F87114F" w14:textId="77777777" w:rsidR="00C970FA" w:rsidRDefault="00C970FA" w:rsidP="007E087A">
            <w:pPr>
              <w:rPr>
                <w:rFonts w:cs="Arial"/>
                <w:sz w:val="24"/>
                <w:szCs w:val="24"/>
              </w:rPr>
            </w:pPr>
            <w:r>
              <w:rPr>
                <w:rFonts w:cs="Arial"/>
                <w:sz w:val="24"/>
                <w:szCs w:val="24"/>
              </w:rPr>
              <w:t>Kognition:</w:t>
            </w:r>
          </w:p>
          <w:p w14:paraId="2BAFE4A8" w14:textId="77777777" w:rsidR="00C970FA" w:rsidRDefault="00C970FA" w:rsidP="00075AAC">
            <w:pPr>
              <w:pStyle w:val="Listenabsatz"/>
              <w:numPr>
                <w:ilvl w:val="0"/>
                <w:numId w:val="149"/>
              </w:numPr>
              <w:rPr>
                <w:rFonts w:cs="Arial"/>
                <w:sz w:val="24"/>
                <w:szCs w:val="24"/>
              </w:rPr>
            </w:pPr>
            <w:r>
              <w:rPr>
                <w:rFonts w:cs="Arial"/>
                <w:sz w:val="24"/>
                <w:szCs w:val="24"/>
              </w:rPr>
              <w:t>Kurzzeitgedächtnis/ Arbeitsgedächtnis (2.2)</w:t>
            </w:r>
          </w:p>
          <w:p w14:paraId="15E3DCAC" w14:textId="77777777" w:rsidR="00C970FA" w:rsidRDefault="00C970FA" w:rsidP="00075AAC">
            <w:pPr>
              <w:pStyle w:val="Listenabsatz"/>
              <w:numPr>
                <w:ilvl w:val="0"/>
                <w:numId w:val="149"/>
              </w:numPr>
              <w:rPr>
                <w:rFonts w:cs="Arial"/>
                <w:sz w:val="24"/>
                <w:szCs w:val="24"/>
              </w:rPr>
            </w:pPr>
            <w:r>
              <w:rPr>
                <w:rFonts w:cs="Arial"/>
                <w:sz w:val="24"/>
                <w:szCs w:val="24"/>
              </w:rPr>
              <w:t>Strukturieren (6.6)</w:t>
            </w:r>
          </w:p>
          <w:p w14:paraId="61956B94" w14:textId="77777777" w:rsidR="00C970FA" w:rsidRPr="005631B2" w:rsidRDefault="00C970FA" w:rsidP="005631B2">
            <w:pPr>
              <w:pStyle w:val="Listenabsatz"/>
              <w:numPr>
                <w:ilvl w:val="0"/>
                <w:numId w:val="0"/>
              </w:numPr>
              <w:ind w:left="720"/>
              <w:rPr>
                <w:rFonts w:cs="Arial"/>
                <w:sz w:val="24"/>
                <w:szCs w:val="24"/>
              </w:rPr>
            </w:pPr>
          </w:p>
          <w:p w14:paraId="3C4CF657" w14:textId="77777777" w:rsidR="00C970FA" w:rsidRDefault="00C970FA" w:rsidP="007E087A">
            <w:pPr>
              <w:rPr>
                <w:rFonts w:cs="Arial"/>
                <w:sz w:val="24"/>
                <w:szCs w:val="24"/>
              </w:rPr>
            </w:pPr>
            <w:r w:rsidRPr="007E087A">
              <w:rPr>
                <w:rFonts w:cs="Arial"/>
                <w:sz w:val="24"/>
                <w:szCs w:val="24"/>
              </w:rPr>
              <w:t>Sozialisation</w:t>
            </w:r>
            <w:r>
              <w:rPr>
                <w:rFonts w:cs="Arial"/>
                <w:sz w:val="24"/>
                <w:szCs w:val="24"/>
              </w:rPr>
              <w:t>:</w:t>
            </w:r>
          </w:p>
          <w:p w14:paraId="6F933ED2" w14:textId="77777777" w:rsidR="00C970FA" w:rsidRPr="007E087A" w:rsidRDefault="00C970FA" w:rsidP="00075AAC">
            <w:pPr>
              <w:pStyle w:val="Listenabsatz"/>
              <w:numPr>
                <w:ilvl w:val="0"/>
                <w:numId w:val="105"/>
              </w:numPr>
              <w:rPr>
                <w:rFonts w:cs="Arial"/>
                <w:sz w:val="24"/>
                <w:szCs w:val="24"/>
              </w:rPr>
            </w:pPr>
            <w:r w:rsidRPr="007E087A">
              <w:rPr>
                <w:rFonts w:cs="Arial"/>
                <w:sz w:val="24"/>
                <w:szCs w:val="24"/>
              </w:rPr>
              <w:t>Interagieren (4.2)</w:t>
            </w:r>
          </w:p>
          <w:p w14:paraId="7EDDE89C" w14:textId="77777777" w:rsidR="00C970FA" w:rsidRPr="007E087A" w:rsidRDefault="00C970FA" w:rsidP="00075AAC">
            <w:pPr>
              <w:pStyle w:val="Listenabsatz"/>
              <w:numPr>
                <w:ilvl w:val="0"/>
                <w:numId w:val="105"/>
              </w:numPr>
              <w:rPr>
                <w:rFonts w:cs="Arial"/>
                <w:sz w:val="24"/>
                <w:szCs w:val="24"/>
              </w:rPr>
            </w:pPr>
            <w:r w:rsidRPr="007E087A">
              <w:rPr>
                <w:rFonts w:cs="Arial"/>
                <w:sz w:val="24"/>
                <w:szCs w:val="24"/>
              </w:rPr>
              <w:t>Erleben von Gemeinschaft (6.1)</w:t>
            </w:r>
          </w:p>
          <w:p w14:paraId="22319F49" w14:textId="77777777" w:rsidR="00C970FA" w:rsidRDefault="00C970FA" w:rsidP="00387549">
            <w:pPr>
              <w:rPr>
                <w:rFonts w:cs="Arial"/>
                <w:sz w:val="24"/>
                <w:szCs w:val="24"/>
              </w:rPr>
            </w:pPr>
          </w:p>
          <w:p w14:paraId="64B87BAC" w14:textId="77777777" w:rsidR="00C970FA" w:rsidRDefault="00C970FA" w:rsidP="00387549">
            <w:pPr>
              <w:rPr>
                <w:rFonts w:cs="Arial"/>
                <w:sz w:val="24"/>
                <w:szCs w:val="24"/>
              </w:rPr>
            </w:pPr>
            <w:r>
              <w:rPr>
                <w:rFonts w:cs="Arial"/>
                <w:sz w:val="24"/>
                <w:szCs w:val="24"/>
              </w:rPr>
              <w:t>Motorik:</w:t>
            </w:r>
          </w:p>
          <w:p w14:paraId="146D729E" w14:textId="77777777" w:rsidR="00C970FA" w:rsidRPr="00390C77" w:rsidRDefault="00C970FA" w:rsidP="00075AAC">
            <w:pPr>
              <w:pStyle w:val="Listenabsatz"/>
              <w:numPr>
                <w:ilvl w:val="0"/>
                <w:numId w:val="107"/>
              </w:numPr>
              <w:rPr>
                <w:rFonts w:cs="Arial"/>
                <w:sz w:val="24"/>
                <w:szCs w:val="24"/>
              </w:rPr>
            </w:pPr>
            <w:r w:rsidRPr="00390C77">
              <w:rPr>
                <w:rFonts w:cs="Arial"/>
                <w:sz w:val="24"/>
                <w:szCs w:val="24"/>
              </w:rPr>
              <w:t>Feindmotorischer Handgebrauch</w:t>
            </w:r>
            <w:r>
              <w:rPr>
                <w:rFonts w:cs="Arial"/>
                <w:sz w:val="24"/>
                <w:szCs w:val="24"/>
              </w:rPr>
              <w:t xml:space="preserve"> (2.3)</w:t>
            </w:r>
          </w:p>
          <w:p w14:paraId="45D2D7E9" w14:textId="77777777" w:rsidR="00C970FA" w:rsidRPr="00EA34DA" w:rsidRDefault="00C970FA" w:rsidP="00387549">
            <w:pPr>
              <w:spacing w:after="200" w:line="276" w:lineRule="auto"/>
              <w:rPr>
                <w:rFonts w:cs="Arial"/>
                <w:b/>
                <w:bCs/>
                <w:sz w:val="28"/>
                <w:szCs w:val="28"/>
              </w:rPr>
            </w:pPr>
            <w:r w:rsidRPr="0036341E">
              <w:rPr>
                <w:rFonts w:cs="Arial"/>
                <w:b/>
                <w:bCs/>
                <w:sz w:val="28"/>
                <w:szCs w:val="28"/>
              </w:rPr>
              <w:t>…</w:t>
            </w:r>
          </w:p>
          <w:p w14:paraId="79192FB9" w14:textId="77777777" w:rsidR="00C970FA" w:rsidRPr="00EA34DA" w:rsidRDefault="00C970FA" w:rsidP="00387549">
            <w:pPr>
              <w:rPr>
                <w:rFonts w:cs="Arial"/>
                <w:sz w:val="24"/>
                <w:szCs w:val="24"/>
              </w:rPr>
            </w:pPr>
            <w:r w:rsidRPr="00EA34DA">
              <w:rPr>
                <w:rFonts w:cs="Arial"/>
                <w:b/>
                <w:bCs/>
                <w:sz w:val="24"/>
                <w:szCs w:val="24"/>
                <w:u w:val="single"/>
              </w:rPr>
              <w:t xml:space="preserve">Die konkreten Entwicklungschancen ergeben sich aus der individuellen Lern- und </w:t>
            </w:r>
            <w:r w:rsidRPr="00EA34DA">
              <w:rPr>
                <w:rFonts w:cs="Arial"/>
                <w:b/>
                <w:bCs/>
                <w:sz w:val="24"/>
                <w:szCs w:val="24"/>
                <w:u w:val="single"/>
              </w:rPr>
              <w:lastRenderedPageBreak/>
              <w:t>Entwicklungsplanung und finden in der Unterrichtsplanung Berücksichtigung.</w:t>
            </w:r>
          </w:p>
        </w:tc>
      </w:tr>
      <w:tr w:rsidR="00C778FD" w:rsidRPr="00EA34DA" w14:paraId="48891E88" w14:textId="77777777" w:rsidTr="00387549">
        <w:trPr>
          <w:trHeight w:val="2223"/>
        </w:trPr>
        <w:tc>
          <w:tcPr>
            <w:tcW w:w="3916" w:type="dxa"/>
            <w:gridSpan w:val="2"/>
            <w:shd w:val="clear" w:color="auto" w:fill="D9D9D9" w:themeFill="background1" w:themeFillShade="D9"/>
          </w:tcPr>
          <w:p w14:paraId="3E5E71EE" w14:textId="77777777" w:rsidR="00C778FD" w:rsidRPr="00EA34DA" w:rsidRDefault="00C778FD" w:rsidP="00387549">
            <w:pPr>
              <w:rPr>
                <w:rFonts w:cs="Arial"/>
                <w:sz w:val="24"/>
                <w:szCs w:val="24"/>
              </w:rPr>
            </w:pPr>
            <w:r w:rsidRPr="00EA34DA">
              <w:rPr>
                <w:rFonts w:cs="Arial"/>
                <w:sz w:val="24"/>
                <w:szCs w:val="24"/>
              </w:rPr>
              <w:t>Inhalte</w:t>
            </w:r>
            <w:r w:rsidR="00C970FA">
              <w:rPr>
                <w:rFonts w:cs="Arial"/>
                <w:sz w:val="24"/>
                <w:szCs w:val="24"/>
              </w:rPr>
              <w:t>:</w:t>
            </w:r>
          </w:p>
          <w:p w14:paraId="48457FD7" w14:textId="77777777" w:rsidR="00C778FD" w:rsidRDefault="00C778FD" w:rsidP="00075AAC">
            <w:pPr>
              <w:pStyle w:val="Listenabsatz"/>
              <w:numPr>
                <w:ilvl w:val="0"/>
                <w:numId w:val="20"/>
              </w:numPr>
              <w:rPr>
                <w:rFonts w:cs="Arial"/>
                <w:sz w:val="24"/>
                <w:szCs w:val="24"/>
              </w:rPr>
            </w:pPr>
            <w:r>
              <w:rPr>
                <w:rFonts w:cs="Arial"/>
                <w:sz w:val="24"/>
                <w:szCs w:val="24"/>
              </w:rPr>
              <w:t>Verstehend zuhören und Zuhörstrategien nutzen</w:t>
            </w:r>
          </w:p>
          <w:p w14:paraId="2D4646C7" w14:textId="77777777" w:rsidR="00C778FD" w:rsidRPr="000F3225" w:rsidRDefault="00C778FD" w:rsidP="00075AAC">
            <w:pPr>
              <w:pStyle w:val="Listenabsatz"/>
              <w:numPr>
                <w:ilvl w:val="0"/>
                <w:numId w:val="20"/>
              </w:numPr>
              <w:rPr>
                <w:rFonts w:cs="Arial"/>
                <w:sz w:val="24"/>
                <w:szCs w:val="24"/>
              </w:rPr>
            </w:pPr>
            <w:r>
              <w:rPr>
                <w:rFonts w:cs="Arial"/>
                <w:sz w:val="24"/>
                <w:szCs w:val="24"/>
              </w:rPr>
              <w:t>Vor anderen sprechen und etwas (szenisch) darstellen</w:t>
            </w:r>
          </w:p>
        </w:tc>
        <w:tc>
          <w:tcPr>
            <w:tcW w:w="3151" w:type="dxa"/>
            <w:shd w:val="clear" w:color="auto" w:fill="D9D9D9" w:themeFill="background1" w:themeFillShade="D9"/>
          </w:tcPr>
          <w:p w14:paraId="7C161ACE" w14:textId="77777777" w:rsidR="00C778FD" w:rsidRDefault="00C778FD" w:rsidP="00387549">
            <w:pPr>
              <w:rPr>
                <w:rFonts w:cs="Arial"/>
                <w:sz w:val="24"/>
                <w:szCs w:val="24"/>
              </w:rPr>
            </w:pPr>
            <w:r w:rsidRPr="00EA34DA">
              <w:rPr>
                <w:rFonts w:cs="Arial"/>
                <w:sz w:val="24"/>
                <w:szCs w:val="24"/>
              </w:rPr>
              <w:t>Inhalte:</w:t>
            </w:r>
          </w:p>
          <w:p w14:paraId="770F3ADB" w14:textId="77777777" w:rsidR="00C778FD" w:rsidRDefault="00C778FD" w:rsidP="00075AAC">
            <w:pPr>
              <w:pStyle w:val="Listenabsatz"/>
              <w:numPr>
                <w:ilvl w:val="0"/>
                <w:numId w:val="21"/>
              </w:numPr>
              <w:rPr>
                <w:rFonts w:cs="Arial"/>
                <w:sz w:val="24"/>
                <w:szCs w:val="24"/>
              </w:rPr>
            </w:pPr>
            <w:r>
              <w:rPr>
                <w:rFonts w:cs="Arial"/>
                <w:sz w:val="24"/>
                <w:szCs w:val="24"/>
              </w:rPr>
              <w:t>Über Lesefähigkeiten verfügen</w:t>
            </w:r>
          </w:p>
          <w:p w14:paraId="1E51E4AA" w14:textId="77777777" w:rsidR="00C778FD" w:rsidRPr="00056747" w:rsidRDefault="00C778FD" w:rsidP="00075AAC">
            <w:pPr>
              <w:pStyle w:val="Listenabsatz"/>
              <w:numPr>
                <w:ilvl w:val="0"/>
                <w:numId w:val="21"/>
              </w:numPr>
              <w:rPr>
                <w:rFonts w:cs="Arial"/>
                <w:sz w:val="24"/>
                <w:szCs w:val="24"/>
              </w:rPr>
            </w:pPr>
            <w:r>
              <w:rPr>
                <w:rFonts w:cs="Arial"/>
                <w:sz w:val="24"/>
                <w:szCs w:val="24"/>
              </w:rPr>
              <w:t>sich mit Texten und Medien auseinandersetzen</w:t>
            </w:r>
          </w:p>
        </w:tc>
        <w:tc>
          <w:tcPr>
            <w:tcW w:w="3231" w:type="dxa"/>
            <w:gridSpan w:val="5"/>
            <w:shd w:val="clear" w:color="auto" w:fill="D9D9D9" w:themeFill="background1" w:themeFillShade="D9"/>
          </w:tcPr>
          <w:p w14:paraId="46BE0009" w14:textId="77777777" w:rsidR="0063735E" w:rsidRDefault="00C778FD" w:rsidP="0063735E">
            <w:pPr>
              <w:rPr>
                <w:rFonts w:cs="Arial"/>
                <w:sz w:val="24"/>
                <w:szCs w:val="24"/>
              </w:rPr>
            </w:pPr>
            <w:r w:rsidRPr="0063735E">
              <w:rPr>
                <w:rFonts w:cs="Arial"/>
                <w:sz w:val="24"/>
                <w:szCs w:val="24"/>
              </w:rPr>
              <w:t>Inhalte</w:t>
            </w:r>
            <w:r w:rsidR="00C970FA">
              <w:rPr>
                <w:rFonts w:cs="Arial"/>
                <w:sz w:val="24"/>
                <w:szCs w:val="24"/>
              </w:rPr>
              <w:t>:</w:t>
            </w:r>
          </w:p>
          <w:p w14:paraId="02142E8B" w14:textId="77777777" w:rsidR="00C778FD" w:rsidRPr="0063735E" w:rsidRDefault="0063735E" w:rsidP="00075AAC">
            <w:pPr>
              <w:pStyle w:val="Listenabsatz"/>
              <w:numPr>
                <w:ilvl w:val="0"/>
                <w:numId w:val="72"/>
              </w:numPr>
              <w:rPr>
                <w:rFonts w:cs="Arial"/>
                <w:sz w:val="24"/>
                <w:szCs w:val="24"/>
              </w:rPr>
            </w:pPr>
            <w:r w:rsidRPr="0063735E">
              <w:rPr>
                <w:rFonts w:cs="Arial"/>
                <w:sz w:val="24"/>
                <w:szCs w:val="24"/>
              </w:rPr>
              <w:t>Sprachliche Verständigung erforschen</w:t>
            </w:r>
          </w:p>
        </w:tc>
        <w:tc>
          <w:tcPr>
            <w:tcW w:w="5153" w:type="dxa"/>
            <w:gridSpan w:val="2"/>
            <w:vMerge/>
            <w:shd w:val="clear" w:color="auto" w:fill="F2F2F2" w:themeFill="background1" w:themeFillShade="F2"/>
          </w:tcPr>
          <w:p w14:paraId="5B4A32BB" w14:textId="77777777" w:rsidR="00C778FD" w:rsidRPr="00EA34DA" w:rsidRDefault="00C778FD" w:rsidP="00387549">
            <w:pPr>
              <w:pStyle w:val="fachspezifischerText"/>
              <w:spacing w:after="0"/>
              <w:rPr>
                <w:rFonts w:cs="Arial"/>
                <w:sz w:val="24"/>
              </w:rPr>
            </w:pPr>
          </w:p>
        </w:tc>
      </w:tr>
      <w:tr w:rsidR="00C778FD" w:rsidRPr="00EA34DA" w14:paraId="6A3B2AE1" w14:textId="77777777" w:rsidTr="00387549">
        <w:tc>
          <w:tcPr>
            <w:tcW w:w="3916" w:type="dxa"/>
            <w:gridSpan w:val="2"/>
            <w:shd w:val="clear" w:color="auto" w:fill="D9D9D9" w:themeFill="background1" w:themeFillShade="D9"/>
          </w:tcPr>
          <w:p w14:paraId="4F6515C8" w14:textId="77777777" w:rsidR="00C778FD" w:rsidRPr="00EA34DA" w:rsidRDefault="00C778FD" w:rsidP="00387549">
            <w:pPr>
              <w:rPr>
                <w:rFonts w:cs="Arial"/>
                <w:sz w:val="24"/>
                <w:szCs w:val="24"/>
              </w:rPr>
            </w:pPr>
            <w:r w:rsidRPr="00EA34DA">
              <w:rPr>
                <w:rFonts w:cs="Arial"/>
                <w:sz w:val="24"/>
                <w:szCs w:val="24"/>
              </w:rPr>
              <w:t>Fachliche Aspekte:</w:t>
            </w:r>
          </w:p>
          <w:p w14:paraId="74017358"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76B2E110"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Zuhörstrategien</w:t>
            </w:r>
          </w:p>
          <w:p w14:paraId="47712ACF"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Arbeitsergebnisse präsentieren,</w:t>
            </w:r>
          </w:p>
          <w:p w14:paraId="5B8414C0"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literarische Texte aufführen,</w:t>
            </w:r>
          </w:p>
          <w:p w14:paraId="751CE383"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705109A7" w14:textId="77777777" w:rsidR="00C778FD" w:rsidRPr="00EA34DA" w:rsidRDefault="00C778FD" w:rsidP="00CF7C29">
            <w:pPr>
              <w:pStyle w:val="fachspezifischeAufzhlung"/>
              <w:numPr>
                <w:ilvl w:val="0"/>
                <w:numId w:val="8"/>
              </w:numPr>
              <w:spacing w:after="200"/>
              <w:ind w:left="714" w:hanging="357"/>
              <w:jc w:val="left"/>
              <w:rPr>
                <w:rFonts w:cs="Arial"/>
                <w:sz w:val="24"/>
              </w:rPr>
            </w:pPr>
            <w:r>
              <w:rPr>
                <w:rFonts w:cs="Arial"/>
                <w:sz w:val="24"/>
              </w:rPr>
              <w:t>Szenisches Darstellen</w:t>
            </w:r>
          </w:p>
        </w:tc>
        <w:tc>
          <w:tcPr>
            <w:tcW w:w="3151" w:type="dxa"/>
            <w:shd w:val="clear" w:color="auto" w:fill="D9D9D9" w:themeFill="background1" w:themeFillShade="D9"/>
          </w:tcPr>
          <w:p w14:paraId="6FEC4F9D" w14:textId="77777777" w:rsidR="00C778FD" w:rsidRDefault="00C778FD" w:rsidP="00387549">
            <w:pPr>
              <w:rPr>
                <w:rFonts w:cs="Arial"/>
                <w:sz w:val="24"/>
                <w:szCs w:val="24"/>
              </w:rPr>
            </w:pPr>
            <w:r w:rsidRPr="00EA34DA">
              <w:rPr>
                <w:rFonts w:cs="Arial"/>
                <w:sz w:val="24"/>
                <w:szCs w:val="24"/>
              </w:rPr>
              <w:t>Fachliche Aspekte</w:t>
            </w:r>
          </w:p>
          <w:p w14:paraId="57B7354B" w14:textId="77777777" w:rsidR="00C778FD" w:rsidRDefault="00C778FD" w:rsidP="00CF7C2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2A845072"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310EE2DB"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lastRenderedPageBreak/>
              <w:t>gegenständlich-motorische Textbegegnung,</w:t>
            </w:r>
          </w:p>
          <w:p w14:paraId="2321C34D"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614E2F59" w14:textId="77777777" w:rsidR="00C778FD" w:rsidRDefault="00C778FD" w:rsidP="00CF7C2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0F7B4306" w14:textId="77777777" w:rsidR="00C778FD" w:rsidRPr="00935EE6" w:rsidRDefault="00C778FD" w:rsidP="00CF7C29">
            <w:pPr>
              <w:pStyle w:val="fachspezifischeAufzhlung"/>
              <w:numPr>
                <w:ilvl w:val="0"/>
                <w:numId w:val="8"/>
              </w:numPr>
              <w:spacing w:after="200"/>
              <w:ind w:left="714" w:hanging="357"/>
              <w:jc w:val="left"/>
              <w:rPr>
                <w:rFonts w:cs="Arial"/>
                <w:sz w:val="24"/>
              </w:rPr>
            </w:pPr>
            <w:r>
              <w:rPr>
                <w:rFonts w:cs="Arial"/>
                <w:sz w:val="24"/>
              </w:rPr>
              <w:t>Umgang mit verschiedenen Textsorten</w:t>
            </w:r>
          </w:p>
        </w:tc>
        <w:tc>
          <w:tcPr>
            <w:tcW w:w="3231" w:type="dxa"/>
            <w:gridSpan w:val="5"/>
            <w:shd w:val="clear" w:color="auto" w:fill="D9D9D9" w:themeFill="background1" w:themeFillShade="D9"/>
          </w:tcPr>
          <w:p w14:paraId="06C700EB" w14:textId="77777777" w:rsidR="00C778FD" w:rsidRDefault="00C778FD" w:rsidP="00387549">
            <w:pPr>
              <w:pStyle w:val="Listenabsatz"/>
              <w:numPr>
                <w:ilvl w:val="0"/>
                <w:numId w:val="0"/>
              </w:numPr>
              <w:rPr>
                <w:rFonts w:cs="Arial"/>
                <w:sz w:val="24"/>
                <w:szCs w:val="24"/>
              </w:rPr>
            </w:pPr>
            <w:r>
              <w:rPr>
                <w:rFonts w:cs="Arial"/>
                <w:sz w:val="24"/>
                <w:szCs w:val="24"/>
              </w:rPr>
              <w:lastRenderedPageBreak/>
              <w:t>Fachliche Aspekte</w:t>
            </w:r>
          </w:p>
          <w:p w14:paraId="1B7AF2A4" w14:textId="77777777" w:rsidR="00C778FD" w:rsidRPr="00EA34DA" w:rsidRDefault="0063735E" w:rsidP="00B97CCE">
            <w:pPr>
              <w:pStyle w:val="Listenabsatz"/>
              <w:numPr>
                <w:ilvl w:val="0"/>
                <w:numId w:val="8"/>
              </w:numPr>
              <w:rPr>
                <w:rFonts w:cs="Arial"/>
                <w:sz w:val="24"/>
                <w:szCs w:val="24"/>
              </w:rPr>
            </w:pPr>
            <w:r>
              <w:rPr>
                <w:rFonts w:cs="Arial"/>
                <w:sz w:val="24"/>
                <w:szCs w:val="24"/>
              </w:rPr>
              <w:t>Sprechstrukturen erkunden</w:t>
            </w:r>
          </w:p>
        </w:tc>
        <w:tc>
          <w:tcPr>
            <w:tcW w:w="5153" w:type="dxa"/>
            <w:gridSpan w:val="2"/>
            <w:vMerge/>
            <w:shd w:val="clear" w:color="auto" w:fill="F2F2F2" w:themeFill="background1" w:themeFillShade="F2"/>
          </w:tcPr>
          <w:p w14:paraId="56BB4B0E" w14:textId="77777777" w:rsidR="00C778FD" w:rsidRPr="00EA34DA" w:rsidRDefault="00C778FD" w:rsidP="00387549">
            <w:pPr>
              <w:rPr>
                <w:rFonts w:cs="Arial"/>
                <w:sz w:val="24"/>
                <w:szCs w:val="24"/>
              </w:rPr>
            </w:pPr>
          </w:p>
        </w:tc>
      </w:tr>
      <w:tr w:rsidR="00C778FD" w:rsidRPr="00EA34DA" w14:paraId="3792C172" w14:textId="77777777" w:rsidTr="00387549">
        <w:tc>
          <w:tcPr>
            <w:tcW w:w="10298" w:type="dxa"/>
            <w:gridSpan w:val="8"/>
            <w:shd w:val="clear" w:color="auto" w:fill="D9D9D9" w:themeFill="background1" w:themeFillShade="D9"/>
          </w:tcPr>
          <w:p w14:paraId="7AE8EEEC" w14:textId="77777777" w:rsidR="00C778FD" w:rsidRPr="00EA34DA" w:rsidRDefault="00C778FD"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5522D73C" w14:textId="263B12B9"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4A7EA3F" w14:textId="77777777" w:rsidR="00C778FD" w:rsidRDefault="00C778FD" w:rsidP="00387549">
            <w:pPr>
              <w:jc w:val="left"/>
              <w:rPr>
                <w:rFonts w:cs="Arial"/>
                <w:sz w:val="24"/>
                <w:szCs w:val="24"/>
              </w:rPr>
            </w:pPr>
          </w:p>
          <w:p w14:paraId="28D2375F" w14:textId="77777777" w:rsidR="00C778FD" w:rsidRDefault="00C778FD" w:rsidP="00387549">
            <w:pPr>
              <w:jc w:val="left"/>
              <w:rPr>
                <w:rFonts w:cs="Arial"/>
                <w:sz w:val="24"/>
                <w:szCs w:val="24"/>
              </w:rPr>
            </w:pPr>
          </w:p>
          <w:p w14:paraId="23A3121A" w14:textId="77777777" w:rsidR="00C778FD" w:rsidRPr="00EA34DA" w:rsidRDefault="00C778FD" w:rsidP="00387549">
            <w:pPr>
              <w:jc w:val="left"/>
              <w:rPr>
                <w:rFonts w:cs="Arial"/>
                <w:sz w:val="24"/>
                <w:szCs w:val="24"/>
              </w:rPr>
            </w:pPr>
          </w:p>
        </w:tc>
        <w:tc>
          <w:tcPr>
            <w:tcW w:w="5153" w:type="dxa"/>
            <w:gridSpan w:val="2"/>
            <w:vMerge/>
            <w:shd w:val="clear" w:color="auto" w:fill="F2F2F2" w:themeFill="background1" w:themeFillShade="F2"/>
          </w:tcPr>
          <w:p w14:paraId="41FA3A13" w14:textId="77777777" w:rsidR="00C778FD" w:rsidRPr="00EA34DA" w:rsidRDefault="00C778FD" w:rsidP="00387549">
            <w:pPr>
              <w:jc w:val="left"/>
              <w:rPr>
                <w:rFonts w:cs="Arial"/>
                <w:sz w:val="24"/>
                <w:szCs w:val="24"/>
              </w:rPr>
            </w:pPr>
          </w:p>
        </w:tc>
      </w:tr>
      <w:tr w:rsidR="00C778FD" w:rsidRPr="00EA34DA" w14:paraId="24E38CAA" w14:textId="77777777" w:rsidTr="00387549">
        <w:trPr>
          <w:trHeight w:val="677"/>
        </w:trPr>
        <w:tc>
          <w:tcPr>
            <w:tcW w:w="7680" w:type="dxa"/>
            <w:gridSpan w:val="4"/>
            <w:shd w:val="clear" w:color="auto" w:fill="FFFFFF" w:themeFill="background1"/>
          </w:tcPr>
          <w:p w14:paraId="14140463" w14:textId="77777777" w:rsidR="00C778FD" w:rsidRPr="00EA34DA" w:rsidRDefault="00C778FD" w:rsidP="00387549">
            <w:pPr>
              <w:rPr>
                <w:rFonts w:cs="Arial"/>
                <w:sz w:val="24"/>
                <w:szCs w:val="24"/>
              </w:rPr>
            </w:pPr>
            <w:r w:rsidRPr="00EA34DA">
              <w:rPr>
                <w:rFonts w:cs="Arial"/>
                <w:sz w:val="24"/>
                <w:szCs w:val="24"/>
              </w:rPr>
              <w:t xml:space="preserve">Didaktisch bzw. methodische Zugänge: </w:t>
            </w:r>
          </w:p>
          <w:p w14:paraId="5EF918DD" w14:textId="77777777" w:rsidR="00C778FD" w:rsidRPr="00EA34DA" w:rsidRDefault="00C778FD" w:rsidP="00387549">
            <w:pPr>
              <w:rPr>
                <w:rFonts w:cs="Arial"/>
                <w:sz w:val="24"/>
                <w:szCs w:val="24"/>
              </w:rPr>
            </w:pPr>
          </w:p>
          <w:p w14:paraId="153BBA64" w14:textId="77777777" w:rsidR="003C1DF9" w:rsidRDefault="00872D8F" w:rsidP="00B97CCE">
            <w:pPr>
              <w:pStyle w:val="Listenabsatz"/>
              <w:numPr>
                <w:ilvl w:val="0"/>
                <w:numId w:val="8"/>
              </w:numPr>
              <w:rPr>
                <w:rFonts w:cs="Arial"/>
                <w:sz w:val="24"/>
                <w:szCs w:val="24"/>
              </w:rPr>
            </w:pPr>
            <w:r w:rsidRPr="00C74010">
              <w:rPr>
                <w:rFonts w:cs="Arial"/>
                <w:sz w:val="24"/>
                <w:szCs w:val="24"/>
              </w:rPr>
              <w:t xml:space="preserve">Erarbeitung </w:t>
            </w:r>
            <w:r>
              <w:rPr>
                <w:rFonts w:cs="Arial"/>
                <w:sz w:val="24"/>
                <w:szCs w:val="24"/>
              </w:rPr>
              <w:t xml:space="preserve">des Handlungsstranges </w:t>
            </w:r>
            <w:r w:rsidR="00F94E88">
              <w:rPr>
                <w:rFonts w:cs="Arial"/>
                <w:sz w:val="24"/>
                <w:szCs w:val="24"/>
              </w:rPr>
              <w:t xml:space="preserve">(„roter Faden“) </w:t>
            </w:r>
            <w:r w:rsidR="00FE73B3">
              <w:rPr>
                <w:rFonts w:cs="Arial"/>
                <w:sz w:val="24"/>
                <w:szCs w:val="24"/>
              </w:rPr>
              <w:t>durch</w:t>
            </w:r>
            <w:r w:rsidR="00094E63">
              <w:rPr>
                <w:rFonts w:cs="Arial"/>
                <w:sz w:val="24"/>
                <w:szCs w:val="24"/>
              </w:rPr>
              <w:t xml:space="preserve"> eine</w:t>
            </w:r>
            <w:r w:rsidR="00FE73B3">
              <w:rPr>
                <w:rFonts w:cs="Arial"/>
                <w:sz w:val="24"/>
                <w:szCs w:val="24"/>
              </w:rPr>
              <w:t xml:space="preserve"> literar</w:t>
            </w:r>
            <w:r w:rsidR="00094E63">
              <w:rPr>
                <w:rFonts w:cs="Arial"/>
                <w:sz w:val="24"/>
                <w:szCs w:val="24"/>
              </w:rPr>
              <w:t>-</w:t>
            </w:r>
            <w:r w:rsidR="00FE73B3">
              <w:rPr>
                <w:rFonts w:cs="Arial"/>
                <w:sz w:val="24"/>
                <w:szCs w:val="24"/>
              </w:rPr>
              <w:t>ästhetische Vorlesesituation</w:t>
            </w:r>
            <w:r w:rsidR="00872BB0">
              <w:rPr>
                <w:rFonts w:cs="Arial"/>
                <w:sz w:val="24"/>
                <w:szCs w:val="24"/>
              </w:rPr>
              <w:t xml:space="preserve"> (sprachsensible Verwendung parasprachlicher Elemente)</w:t>
            </w:r>
          </w:p>
          <w:p w14:paraId="2F6A5B95" w14:textId="77777777" w:rsidR="00061101" w:rsidRDefault="003C1DF9" w:rsidP="00B97CCE">
            <w:pPr>
              <w:pStyle w:val="Listenabsatz"/>
              <w:numPr>
                <w:ilvl w:val="0"/>
                <w:numId w:val="8"/>
              </w:numPr>
              <w:rPr>
                <w:rFonts w:cs="Arial"/>
                <w:sz w:val="24"/>
                <w:szCs w:val="24"/>
              </w:rPr>
            </w:pPr>
            <w:r>
              <w:rPr>
                <w:rFonts w:cs="Arial"/>
                <w:sz w:val="24"/>
                <w:szCs w:val="24"/>
              </w:rPr>
              <w:t xml:space="preserve">Einführung von Protagonisten </w:t>
            </w:r>
            <w:r w:rsidR="00FE73B3">
              <w:rPr>
                <w:rFonts w:cs="Arial"/>
                <w:sz w:val="24"/>
                <w:szCs w:val="24"/>
              </w:rPr>
              <w:t xml:space="preserve"> </w:t>
            </w:r>
          </w:p>
          <w:p w14:paraId="1E482106" w14:textId="77777777" w:rsidR="00872D8F" w:rsidRDefault="00FE73B3" w:rsidP="00B97CCE">
            <w:pPr>
              <w:pStyle w:val="Listenabsatz"/>
              <w:numPr>
                <w:ilvl w:val="0"/>
                <w:numId w:val="8"/>
              </w:numPr>
              <w:rPr>
                <w:rFonts w:cs="Arial"/>
                <w:sz w:val="24"/>
                <w:szCs w:val="24"/>
              </w:rPr>
            </w:pPr>
            <w:r>
              <w:rPr>
                <w:rFonts w:cs="Arial"/>
                <w:sz w:val="24"/>
                <w:szCs w:val="24"/>
              </w:rPr>
              <w:t>Akzentuierung von Strukturelementen</w:t>
            </w:r>
            <w:r w:rsidR="00D5759E">
              <w:rPr>
                <w:rFonts w:cs="Arial"/>
                <w:sz w:val="24"/>
                <w:szCs w:val="24"/>
              </w:rPr>
              <w:t xml:space="preserve"> (z.B. auch </w:t>
            </w:r>
            <w:r w:rsidR="00E8329D">
              <w:rPr>
                <w:rFonts w:cs="Arial"/>
                <w:sz w:val="24"/>
                <w:szCs w:val="24"/>
              </w:rPr>
              <w:t>Leitm</w:t>
            </w:r>
            <w:r w:rsidR="00D30566">
              <w:rPr>
                <w:rFonts w:cs="Arial"/>
                <w:sz w:val="24"/>
                <w:szCs w:val="24"/>
              </w:rPr>
              <w:t>otive</w:t>
            </w:r>
            <w:r w:rsidR="00D5759E">
              <w:rPr>
                <w:rFonts w:cs="Arial"/>
                <w:sz w:val="24"/>
                <w:szCs w:val="24"/>
              </w:rPr>
              <w:t xml:space="preserve"> und Ketten</w:t>
            </w:r>
            <w:r w:rsidR="00E8329D">
              <w:rPr>
                <w:rFonts w:cs="Arial"/>
                <w:sz w:val="24"/>
                <w:szCs w:val="24"/>
              </w:rPr>
              <w:t>wiederholungen durch</w:t>
            </w:r>
            <w:r>
              <w:rPr>
                <w:rFonts w:cs="Arial"/>
                <w:sz w:val="24"/>
                <w:szCs w:val="24"/>
              </w:rPr>
              <w:t xml:space="preserve"> </w:t>
            </w:r>
            <w:r w:rsidR="00E8329D">
              <w:rPr>
                <w:rFonts w:cs="Arial"/>
                <w:sz w:val="24"/>
                <w:szCs w:val="24"/>
              </w:rPr>
              <w:t>Sätze und Wörter</w:t>
            </w:r>
            <w:r w:rsidR="003259F3">
              <w:rPr>
                <w:rFonts w:cs="Arial"/>
                <w:sz w:val="24"/>
                <w:szCs w:val="24"/>
              </w:rPr>
              <w:t xml:space="preserve"> i</w:t>
            </w:r>
            <w:r w:rsidR="00CF682B">
              <w:rPr>
                <w:rFonts w:cs="Arial"/>
                <w:sz w:val="24"/>
                <w:szCs w:val="24"/>
              </w:rPr>
              <w:t>n der Textvorlage</w:t>
            </w:r>
            <w:r w:rsidR="00C3783E">
              <w:rPr>
                <w:rFonts w:cs="Arial"/>
                <w:sz w:val="24"/>
                <w:szCs w:val="24"/>
              </w:rPr>
              <w:t>, Identifikation von Reimen/ einfachen Wortspielen</w:t>
            </w:r>
            <w:r w:rsidR="003259F3">
              <w:rPr>
                <w:rFonts w:cs="Arial"/>
                <w:sz w:val="24"/>
                <w:szCs w:val="24"/>
              </w:rPr>
              <w:t>)</w:t>
            </w:r>
          </w:p>
          <w:p w14:paraId="50279801" w14:textId="77777777" w:rsidR="00A306F6" w:rsidRDefault="00A306F6" w:rsidP="00B97CCE">
            <w:pPr>
              <w:pStyle w:val="Listenabsatz"/>
              <w:numPr>
                <w:ilvl w:val="0"/>
                <w:numId w:val="8"/>
              </w:numPr>
              <w:rPr>
                <w:rFonts w:cs="Arial"/>
                <w:sz w:val="24"/>
                <w:szCs w:val="24"/>
              </w:rPr>
            </w:pPr>
            <w:r>
              <w:rPr>
                <w:rFonts w:cs="Arial"/>
                <w:sz w:val="24"/>
                <w:szCs w:val="24"/>
              </w:rPr>
              <w:t>Hören und Begleiten von thematisch passenden Spielliedern zum Märchen</w:t>
            </w:r>
          </w:p>
          <w:p w14:paraId="19FF3A61" w14:textId="77777777" w:rsidR="00A306F6" w:rsidRPr="00A306F6" w:rsidRDefault="00A306F6" w:rsidP="00A306F6">
            <w:pPr>
              <w:ind w:left="360"/>
              <w:rPr>
                <w:rFonts w:cs="Arial"/>
                <w:sz w:val="24"/>
                <w:szCs w:val="24"/>
              </w:rPr>
            </w:pPr>
          </w:p>
          <w:p w14:paraId="6F6F50CF" w14:textId="77777777" w:rsidR="00C778FD" w:rsidRDefault="00CE2C67" w:rsidP="00B97CCE">
            <w:pPr>
              <w:pStyle w:val="Listenabsatz"/>
              <w:numPr>
                <w:ilvl w:val="0"/>
                <w:numId w:val="8"/>
              </w:numPr>
              <w:rPr>
                <w:rFonts w:cs="Arial"/>
                <w:sz w:val="24"/>
                <w:szCs w:val="24"/>
              </w:rPr>
            </w:pPr>
            <w:r>
              <w:rPr>
                <w:rFonts w:cs="Arial"/>
                <w:sz w:val="24"/>
                <w:szCs w:val="24"/>
              </w:rPr>
              <w:lastRenderedPageBreak/>
              <w:t xml:space="preserve">Handlungs- und produktionsorientierte Verfahren (z.B. auch </w:t>
            </w:r>
            <w:r w:rsidR="00DD06EA">
              <w:rPr>
                <w:rFonts w:cs="Arial"/>
                <w:sz w:val="24"/>
                <w:szCs w:val="24"/>
              </w:rPr>
              <w:t xml:space="preserve">szenische Umsetzung durch </w:t>
            </w:r>
            <w:r>
              <w:rPr>
                <w:rFonts w:cs="Arial"/>
                <w:sz w:val="24"/>
                <w:szCs w:val="24"/>
              </w:rPr>
              <w:t>Schattenspiel</w:t>
            </w:r>
            <w:r w:rsidR="00FB58FF">
              <w:rPr>
                <w:rFonts w:cs="Arial"/>
                <w:sz w:val="24"/>
                <w:szCs w:val="24"/>
              </w:rPr>
              <w:t>theater</w:t>
            </w:r>
            <w:r>
              <w:rPr>
                <w:rFonts w:cs="Arial"/>
                <w:sz w:val="24"/>
                <w:szCs w:val="24"/>
              </w:rPr>
              <w:t xml:space="preserve">, </w:t>
            </w:r>
            <w:r w:rsidR="00AF0C1D">
              <w:rPr>
                <w:rFonts w:cs="Arial"/>
                <w:sz w:val="24"/>
                <w:szCs w:val="24"/>
              </w:rPr>
              <w:t>künstlerisch</w:t>
            </w:r>
            <w:r w:rsidR="002A0D66">
              <w:rPr>
                <w:rFonts w:cs="Arial"/>
                <w:sz w:val="24"/>
                <w:szCs w:val="24"/>
              </w:rPr>
              <w:t>-</w:t>
            </w:r>
            <w:r>
              <w:rPr>
                <w:rFonts w:cs="Arial"/>
                <w:sz w:val="24"/>
                <w:szCs w:val="24"/>
              </w:rPr>
              <w:t>gestalterische</w:t>
            </w:r>
            <w:r w:rsidR="00AF0C1D">
              <w:rPr>
                <w:rFonts w:cs="Arial"/>
                <w:sz w:val="24"/>
                <w:szCs w:val="24"/>
              </w:rPr>
              <w:t xml:space="preserve"> </w:t>
            </w:r>
            <w:r w:rsidR="00DD06EA">
              <w:rPr>
                <w:rFonts w:cs="Arial"/>
                <w:sz w:val="24"/>
                <w:szCs w:val="24"/>
              </w:rPr>
              <w:t xml:space="preserve">Techniken…) </w:t>
            </w:r>
          </w:p>
          <w:p w14:paraId="1C7C1089" w14:textId="77777777" w:rsidR="00C778FD" w:rsidRPr="00CC35AD" w:rsidRDefault="00C778FD" w:rsidP="00B97CCE">
            <w:pPr>
              <w:pStyle w:val="Listenabsatz"/>
              <w:numPr>
                <w:ilvl w:val="0"/>
                <w:numId w:val="8"/>
              </w:numPr>
              <w:rPr>
                <w:rFonts w:cs="Arial"/>
                <w:sz w:val="24"/>
                <w:szCs w:val="24"/>
              </w:rPr>
            </w:pPr>
            <w:r>
              <w:rPr>
                <w:rFonts w:cs="Arial"/>
                <w:sz w:val="24"/>
                <w:szCs w:val="24"/>
              </w:rPr>
              <w:t>literarische Texte mit einer heterogenen Gesamtgruppe mit individuellen Fähigkeiten als gemeinsames Projekt darstellen,</w:t>
            </w:r>
          </w:p>
          <w:p w14:paraId="5E930AA5" w14:textId="77777777" w:rsidR="00C778FD" w:rsidRDefault="00C778FD" w:rsidP="00B97CCE">
            <w:pPr>
              <w:pStyle w:val="Listenabsatz"/>
              <w:numPr>
                <w:ilvl w:val="0"/>
                <w:numId w:val="8"/>
              </w:numPr>
              <w:rPr>
                <w:rFonts w:cs="Arial"/>
                <w:sz w:val="24"/>
                <w:szCs w:val="24"/>
              </w:rPr>
            </w:pPr>
            <w:r>
              <w:rPr>
                <w:rFonts w:cs="Arial"/>
                <w:sz w:val="24"/>
                <w:szCs w:val="24"/>
              </w:rPr>
              <w:t>szenische Darstellung unter Zuhilfenahme aller vorhandenen individuellen Hilfsmittel (insbesondere Kommunikationshilfsmittel),</w:t>
            </w:r>
          </w:p>
          <w:p w14:paraId="4A0C4298" w14:textId="30203EC9" w:rsidR="00C778FD" w:rsidRDefault="00C778FD" w:rsidP="00B97CCE">
            <w:pPr>
              <w:pStyle w:val="Listenabsatz"/>
              <w:numPr>
                <w:ilvl w:val="0"/>
                <w:numId w:val="8"/>
              </w:numPr>
              <w:rPr>
                <w:rFonts w:cs="Arial"/>
                <w:sz w:val="24"/>
                <w:szCs w:val="24"/>
              </w:rPr>
            </w:pPr>
            <w:r>
              <w:rPr>
                <w:rFonts w:cs="Arial"/>
                <w:sz w:val="24"/>
                <w:szCs w:val="24"/>
              </w:rPr>
              <w:t xml:space="preserve">ein persönliches Märchenbuch </w:t>
            </w:r>
            <w:r w:rsidR="001851D2">
              <w:rPr>
                <w:rFonts w:cs="Arial"/>
                <w:sz w:val="24"/>
                <w:szCs w:val="24"/>
              </w:rPr>
              <w:t xml:space="preserve">(„Wünsche, </w:t>
            </w:r>
            <w:r w:rsidR="00AB5058">
              <w:rPr>
                <w:rFonts w:cs="Arial"/>
                <w:sz w:val="24"/>
                <w:szCs w:val="24"/>
              </w:rPr>
              <w:t xml:space="preserve">Versprechen, Zaubersprüche, </w:t>
            </w:r>
            <w:r w:rsidR="001851D2">
              <w:rPr>
                <w:rFonts w:cs="Arial"/>
                <w:sz w:val="24"/>
                <w:szCs w:val="24"/>
              </w:rPr>
              <w:t xml:space="preserve">Feen, Könige, Prinzessinnen…) </w:t>
            </w:r>
            <w:r>
              <w:rPr>
                <w:rFonts w:cs="Arial"/>
                <w:sz w:val="24"/>
                <w:szCs w:val="24"/>
              </w:rPr>
              <w:t>anlegen</w:t>
            </w:r>
          </w:p>
          <w:p w14:paraId="60157E2F" w14:textId="245B9C85" w:rsidR="007B2AEF" w:rsidRPr="007B2AEF" w:rsidRDefault="007B2AEF" w:rsidP="00B97CCE">
            <w:pPr>
              <w:pStyle w:val="Listenabsatz"/>
              <w:numPr>
                <w:ilvl w:val="0"/>
                <w:numId w:val="8"/>
              </w:numPr>
              <w:rPr>
                <w:rFonts w:cs="Arial"/>
                <w:b/>
                <w:bCs/>
                <w:sz w:val="24"/>
                <w:szCs w:val="24"/>
              </w:rPr>
            </w:pPr>
            <w:r w:rsidRPr="007B2AEF">
              <w:rPr>
                <w:rFonts w:cs="Arial"/>
                <w:b/>
                <w:bCs/>
                <w:sz w:val="24"/>
                <w:szCs w:val="24"/>
              </w:rPr>
              <w:t>…</w:t>
            </w:r>
          </w:p>
          <w:p w14:paraId="53639536" w14:textId="77777777" w:rsidR="00C778FD" w:rsidRPr="00EA34DA" w:rsidRDefault="00C778FD" w:rsidP="00387549">
            <w:pPr>
              <w:rPr>
                <w:rFonts w:cs="Arial"/>
                <w:sz w:val="24"/>
                <w:szCs w:val="24"/>
              </w:rPr>
            </w:pPr>
          </w:p>
        </w:tc>
        <w:tc>
          <w:tcPr>
            <w:tcW w:w="7771" w:type="dxa"/>
            <w:gridSpan w:val="6"/>
            <w:shd w:val="clear" w:color="auto" w:fill="FFFFFF" w:themeFill="background1"/>
          </w:tcPr>
          <w:p w14:paraId="2E602A36" w14:textId="77777777" w:rsidR="00C778FD" w:rsidRPr="00EA34DA" w:rsidRDefault="00C778FD" w:rsidP="00387549">
            <w:pPr>
              <w:rPr>
                <w:rFonts w:cs="Arial"/>
                <w:sz w:val="24"/>
                <w:szCs w:val="24"/>
              </w:rPr>
            </w:pPr>
            <w:r w:rsidRPr="00EA34DA">
              <w:rPr>
                <w:rFonts w:cs="Arial"/>
                <w:sz w:val="24"/>
                <w:szCs w:val="24"/>
              </w:rPr>
              <w:lastRenderedPageBreak/>
              <w:t>Materialien/Medien/außerschulische Angebote:</w:t>
            </w:r>
          </w:p>
          <w:p w14:paraId="3A401B2E" w14:textId="77777777" w:rsidR="00C778FD" w:rsidRDefault="00C778FD" w:rsidP="00387549">
            <w:pPr>
              <w:rPr>
                <w:rFonts w:cs="Arial"/>
                <w:sz w:val="24"/>
                <w:szCs w:val="24"/>
              </w:rPr>
            </w:pPr>
          </w:p>
          <w:p w14:paraId="485F8B14" w14:textId="77777777" w:rsidR="00E0796D" w:rsidRDefault="001A70E5" w:rsidP="00B97CCE">
            <w:pPr>
              <w:pStyle w:val="Listenabsatz"/>
              <w:numPr>
                <w:ilvl w:val="0"/>
                <w:numId w:val="8"/>
              </w:numPr>
              <w:rPr>
                <w:rFonts w:cs="Arial"/>
                <w:sz w:val="24"/>
                <w:szCs w:val="24"/>
              </w:rPr>
            </w:pPr>
            <w:r>
              <w:rPr>
                <w:rFonts w:cs="Arial"/>
                <w:sz w:val="24"/>
                <w:szCs w:val="24"/>
              </w:rPr>
              <w:t>Aufgabenformate zum Lesen gemäß individueller Leseart</w:t>
            </w:r>
            <w:r w:rsidR="00435696">
              <w:rPr>
                <w:rFonts w:cs="Arial"/>
                <w:sz w:val="24"/>
                <w:szCs w:val="24"/>
              </w:rPr>
              <w:t xml:space="preserve"> (Protagonisten identifizieren, Handlungsfolgen und Sequenzierungen auf Bildern erkennen, Signalwörter/ Namen </w:t>
            </w:r>
            <w:r w:rsidR="00375DC4">
              <w:rPr>
                <w:rFonts w:cs="Arial"/>
                <w:sz w:val="24"/>
                <w:szCs w:val="24"/>
              </w:rPr>
              <w:t>als Wortgestalt lesen</w:t>
            </w:r>
            <w:r w:rsidR="00A306F6">
              <w:rPr>
                <w:rFonts w:cs="Arial"/>
                <w:sz w:val="24"/>
                <w:szCs w:val="24"/>
              </w:rPr>
              <w:t>…)</w:t>
            </w:r>
          </w:p>
          <w:p w14:paraId="1467502A" w14:textId="77777777" w:rsidR="001A70E5" w:rsidRDefault="00E0796D" w:rsidP="00B97CCE">
            <w:pPr>
              <w:pStyle w:val="Listenabsatz"/>
              <w:numPr>
                <w:ilvl w:val="0"/>
                <w:numId w:val="8"/>
              </w:numPr>
              <w:rPr>
                <w:rFonts w:cs="Arial"/>
                <w:sz w:val="24"/>
                <w:szCs w:val="24"/>
              </w:rPr>
            </w:pPr>
            <w:r>
              <w:rPr>
                <w:rFonts w:cs="Arial"/>
                <w:sz w:val="24"/>
                <w:szCs w:val="24"/>
              </w:rPr>
              <w:t>Strukturelemente/ Motive/</w:t>
            </w:r>
            <w:r w:rsidR="00D839C0">
              <w:rPr>
                <w:rFonts w:cs="Arial"/>
                <w:sz w:val="24"/>
                <w:szCs w:val="24"/>
              </w:rPr>
              <w:t xml:space="preserve"> Protagonisten</w:t>
            </w:r>
            <w:r>
              <w:rPr>
                <w:rFonts w:cs="Arial"/>
                <w:sz w:val="24"/>
                <w:szCs w:val="24"/>
              </w:rPr>
              <w:t xml:space="preserve"> des Märchens </w:t>
            </w:r>
            <w:r w:rsidR="00D839C0">
              <w:rPr>
                <w:rFonts w:cs="Arial"/>
                <w:sz w:val="24"/>
                <w:szCs w:val="24"/>
              </w:rPr>
              <w:t>auditiv</w:t>
            </w:r>
            <w:r>
              <w:rPr>
                <w:rFonts w:cs="Arial"/>
                <w:sz w:val="24"/>
                <w:szCs w:val="24"/>
              </w:rPr>
              <w:t xml:space="preserve"> repräsentieren, </w:t>
            </w:r>
            <w:r w:rsidR="00D839C0">
              <w:rPr>
                <w:rFonts w:cs="Arial"/>
                <w:sz w:val="24"/>
                <w:szCs w:val="24"/>
              </w:rPr>
              <w:t xml:space="preserve">Sprachmuster </w:t>
            </w:r>
            <w:r w:rsidR="00EF5F53">
              <w:rPr>
                <w:rFonts w:cs="Arial"/>
                <w:sz w:val="24"/>
                <w:szCs w:val="24"/>
              </w:rPr>
              <w:t xml:space="preserve">und Sprachformeln </w:t>
            </w:r>
            <w:r>
              <w:rPr>
                <w:rFonts w:cs="Arial"/>
                <w:sz w:val="24"/>
                <w:szCs w:val="24"/>
              </w:rPr>
              <w:t>ritualisieren, chorisch sprechen, geb</w:t>
            </w:r>
            <w:r w:rsidR="00D839C0">
              <w:rPr>
                <w:rFonts w:cs="Arial"/>
                <w:sz w:val="24"/>
                <w:szCs w:val="24"/>
              </w:rPr>
              <w:t>ärden</w:t>
            </w:r>
          </w:p>
          <w:p w14:paraId="5A7B2330" w14:textId="77777777" w:rsidR="0099266F" w:rsidRDefault="0099266F" w:rsidP="00B97CCE">
            <w:pPr>
              <w:pStyle w:val="Listenabsatz"/>
              <w:numPr>
                <w:ilvl w:val="0"/>
                <w:numId w:val="8"/>
              </w:numPr>
              <w:rPr>
                <w:rFonts w:cs="Arial"/>
                <w:sz w:val="24"/>
                <w:szCs w:val="24"/>
              </w:rPr>
            </w:pPr>
            <w:r>
              <w:rPr>
                <w:rFonts w:cs="Arial"/>
                <w:sz w:val="24"/>
                <w:szCs w:val="24"/>
              </w:rPr>
              <w:t>Einsatz von UK-Materialien zur Sprachausgabe, Geräuschproduktion</w:t>
            </w:r>
            <w:r w:rsidR="00B136CB">
              <w:rPr>
                <w:rFonts w:cs="Arial"/>
                <w:sz w:val="24"/>
                <w:szCs w:val="24"/>
              </w:rPr>
              <w:t xml:space="preserve"> und zur kommunikativen/ narrativen Gestaltung nutzen</w:t>
            </w:r>
          </w:p>
          <w:p w14:paraId="4101D0AA" w14:textId="77777777" w:rsidR="00B136CB" w:rsidRDefault="00B136CB" w:rsidP="00B97CCE">
            <w:pPr>
              <w:pStyle w:val="Listenabsatz"/>
              <w:numPr>
                <w:ilvl w:val="0"/>
                <w:numId w:val="8"/>
              </w:numPr>
              <w:rPr>
                <w:rFonts w:cs="Arial"/>
                <w:sz w:val="24"/>
                <w:szCs w:val="24"/>
              </w:rPr>
            </w:pPr>
            <w:r>
              <w:rPr>
                <w:rFonts w:cs="Arial"/>
                <w:sz w:val="24"/>
                <w:szCs w:val="24"/>
              </w:rPr>
              <w:t>Vielfältige Materialien für eine künstlerische</w:t>
            </w:r>
            <w:r w:rsidR="004E2398">
              <w:rPr>
                <w:rFonts w:cs="Arial"/>
                <w:sz w:val="24"/>
                <w:szCs w:val="24"/>
              </w:rPr>
              <w:t>, phantasievolle Umsetzung von Szenen/ Handlungselementen</w:t>
            </w:r>
          </w:p>
          <w:p w14:paraId="7DAED6A1" w14:textId="77777777" w:rsidR="00C778FD" w:rsidRDefault="00AE0479" w:rsidP="00B97CCE">
            <w:pPr>
              <w:pStyle w:val="Listenabsatz"/>
              <w:numPr>
                <w:ilvl w:val="0"/>
                <w:numId w:val="8"/>
              </w:numPr>
              <w:rPr>
                <w:rFonts w:cs="Arial"/>
                <w:sz w:val="24"/>
                <w:szCs w:val="24"/>
              </w:rPr>
            </w:pPr>
            <w:r>
              <w:rPr>
                <w:rFonts w:cs="Arial"/>
                <w:sz w:val="24"/>
                <w:szCs w:val="24"/>
              </w:rPr>
              <w:lastRenderedPageBreak/>
              <w:t>Medien</w:t>
            </w:r>
            <w:r w:rsidR="00AF0C1D">
              <w:rPr>
                <w:rFonts w:cs="Arial"/>
                <w:sz w:val="24"/>
                <w:szCs w:val="24"/>
              </w:rPr>
              <w:t>/ Utensilien/ Requisiten</w:t>
            </w:r>
            <w:r w:rsidR="00C778FD">
              <w:rPr>
                <w:rFonts w:cs="Arial"/>
                <w:sz w:val="24"/>
                <w:szCs w:val="24"/>
              </w:rPr>
              <w:t xml:space="preserve"> </w:t>
            </w:r>
            <w:r w:rsidR="00AF0C1D">
              <w:rPr>
                <w:rFonts w:cs="Arial"/>
                <w:sz w:val="24"/>
                <w:szCs w:val="24"/>
              </w:rPr>
              <w:t xml:space="preserve">aus dem </w:t>
            </w:r>
            <w:r w:rsidR="00C778FD">
              <w:rPr>
                <w:rFonts w:cs="Arial"/>
                <w:sz w:val="24"/>
                <w:szCs w:val="24"/>
              </w:rPr>
              <w:t>Bereich der Theaterpädagogik einsetzen</w:t>
            </w:r>
            <w:r w:rsidR="00622B3B">
              <w:rPr>
                <w:rFonts w:cs="Arial"/>
                <w:sz w:val="24"/>
                <w:szCs w:val="24"/>
              </w:rPr>
              <w:t xml:space="preserve"> (z.B. Schattentheater)</w:t>
            </w:r>
          </w:p>
          <w:p w14:paraId="376CECA1" w14:textId="644C6525" w:rsidR="00C778FD" w:rsidRDefault="00C778FD" w:rsidP="00B97CCE">
            <w:pPr>
              <w:pStyle w:val="Listenabsatz"/>
              <w:numPr>
                <w:ilvl w:val="0"/>
                <w:numId w:val="8"/>
              </w:numPr>
              <w:rPr>
                <w:rFonts w:cs="Arial"/>
                <w:sz w:val="24"/>
                <w:szCs w:val="24"/>
              </w:rPr>
            </w:pPr>
            <w:r>
              <w:rPr>
                <w:rFonts w:cs="Arial"/>
                <w:sz w:val="24"/>
                <w:szCs w:val="24"/>
              </w:rPr>
              <w:t>eine Bühne für die szenische Darstellung wählen</w:t>
            </w:r>
          </w:p>
          <w:p w14:paraId="61D1189A" w14:textId="299C8FC3" w:rsidR="007B2AEF" w:rsidRPr="007B2AEF" w:rsidRDefault="007B2AEF" w:rsidP="00B97CCE">
            <w:pPr>
              <w:pStyle w:val="Listenabsatz"/>
              <w:numPr>
                <w:ilvl w:val="0"/>
                <w:numId w:val="8"/>
              </w:numPr>
              <w:rPr>
                <w:rFonts w:cs="Arial"/>
                <w:b/>
                <w:bCs/>
                <w:sz w:val="24"/>
                <w:szCs w:val="24"/>
              </w:rPr>
            </w:pPr>
            <w:r w:rsidRPr="007B2AEF">
              <w:rPr>
                <w:rFonts w:cs="Arial"/>
                <w:b/>
                <w:bCs/>
                <w:sz w:val="24"/>
                <w:szCs w:val="24"/>
              </w:rPr>
              <w:t>…</w:t>
            </w:r>
          </w:p>
          <w:p w14:paraId="68BEA5FE" w14:textId="77777777" w:rsidR="00C778FD" w:rsidRPr="00342138" w:rsidRDefault="00C778FD" w:rsidP="001543DD">
            <w:pPr>
              <w:pStyle w:val="Listenabsatz"/>
              <w:numPr>
                <w:ilvl w:val="0"/>
                <w:numId w:val="0"/>
              </w:numPr>
              <w:ind w:left="720"/>
              <w:rPr>
                <w:rFonts w:cs="Arial"/>
                <w:sz w:val="24"/>
                <w:szCs w:val="24"/>
              </w:rPr>
            </w:pPr>
          </w:p>
          <w:p w14:paraId="74F2E261" w14:textId="77777777" w:rsidR="00C778FD" w:rsidRPr="00EA34DA" w:rsidRDefault="00C778FD" w:rsidP="00387549">
            <w:pPr>
              <w:rPr>
                <w:rFonts w:cs="Arial"/>
                <w:sz w:val="24"/>
                <w:szCs w:val="24"/>
              </w:rPr>
            </w:pPr>
          </w:p>
        </w:tc>
      </w:tr>
      <w:tr w:rsidR="00C778FD" w:rsidRPr="00EA34DA" w14:paraId="21455020" w14:textId="77777777" w:rsidTr="00387549">
        <w:trPr>
          <w:trHeight w:val="829"/>
        </w:trPr>
        <w:tc>
          <w:tcPr>
            <w:tcW w:w="7680" w:type="dxa"/>
            <w:gridSpan w:val="4"/>
          </w:tcPr>
          <w:p w14:paraId="48981F1D" w14:textId="77777777" w:rsidR="00C778FD" w:rsidRDefault="00C778FD" w:rsidP="00387549">
            <w:pPr>
              <w:rPr>
                <w:rFonts w:cs="Arial"/>
                <w:sz w:val="24"/>
                <w:szCs w:val="24"/>
              </w:rPr>
            </w:pPr>
            <w:r w:rsidRPr="00EA34DA">
              <w:rPr>
                <w:rFonts w:cs="Arial"/>
                <w:sz w:val="24"/>
                <w:szCs w:val="24"/>
              </w:rPr>
              <w:lastRenderedPageBreak/>
              <w:t xml:space="preserve">Lernerfolgsüberprüfung/ Leistungsbewertung/Feedback: </w:t>
            </w:r>
          </w:p>
          <w:p w14:paraId="0EEE6EB5" w14:textId="77777777" w:rsidR="00313238" w:rsidRPr="00EA34DA" w:rsidRDefault="00313238" w:rsidP="00387549">
            <w:pPr>
              <w:rPr>
                <w:rFonts w:cs="Arial"/>
                <w:sz w:val="24"/>
                <w:szCs w:val="24"/>
              </w:rPr>
            </w:pPr>
          </w:p>
          <w:p w14:paraId="6C19E10E" w14:textId="77777777" w:rsidR="00C778FD" w:rsidRPr="00342138" w:rsidRDefault="00C778FD" w:rsidP="00B97CCE">
            <w:pPr>
              <w:pStyle w:val="Listenabsatz"/>
              <w:numPr>
                <w:ilvl w:val="0"/>
                <w:numId w:val="8"/>
              </w:numPr>
              <w:rPr>
                <w:rFonts w:cs="Arial"/>
                <w:sz w:val="24"/>
                <w:szCs w:val="24"/>
              </w:rPr>
            </w:pPr>
            <w:r>
              <w:rPr>
                <w:rFonts w:cs="Arial"/>
                <w:sz w:val="24"/>
                <w:szCs w:val="24"/>
              </w:rPr>
              <w:t>Feedback durch Publikum</w:t>
            </w:r>
          </w:p>
          <w:p w14:paraId="37DBC4FB" w14:textId="77777777" w:rsidR="00C778FD" w:rsidRPr="00EA34DA" w:rsidRDefault="00C778FD" w:rsidP="00387549">
            <w:pPr>
              <w:rPr>
                <w:rFonts w:cs="Arial"/>
                <w:sz w:val="24"/>
                <w:szCs w:val="24"/>
              </w:rPr>
            </w:pPr>
          </w:p>
        </w:tc>
        <w:tc>
          <w:tcPr>
            <w:tcW w:w="7771" w:type="dxa"/>
            <w:gridSpan w:val="6"/>
          </w:tcPr>
          <w:p w14:paraId="0520A46F" w14:textId="77777777" w:rsidR="00C778FD" w:rsidRDefault="00C778FD" w:rsidP="00387549">
            <w:pPr>
              <w:rPr>
                <w:rFonts w:cs="Arial"/>
                <w:sz w:val="24"/>
                <w:szCs w:val="24"/>
              </w:rPr>
            </w:pPr>
            <w:r w:rsidRPr="00EA34DA">
              <w:rPr>
                <w:rFonts w:cs="Arial"/>
                <w:sz w:val="24"/>
                <w:szCs w:val="24"/>
              </w:rPr>
              <w:t xml:space="preserve">Fächerübergreifende Kooperationen: </w:t>
            </w:r>
          </w:p>
          <w:p w14:paraId="5050E23B" w14:textId="77777777" w:rsidR="00313238" w:rsidRDefault="00313238" w:rsidP="00387549">
            <w:pPr>
              <w:rPr>
                <w:rFonts w:cs="Arial"/>
                <w:sz w:val="24"/>
                <w:szCs w:val="24"/>
              </w:rPr>
            </w:pPr>
          </w:p>
          <w:p w14:paraId="4A03DC35" w14:textId="77777777" w:rsidR="00C778FD" w:rsidRDefault="00BB73F6" w:rsidP="00B97CCE">
            <w:pPr>
              <w:pStyle w:val="Listenabsatz"/>
              <w:numPr>
                <w:ilvl w:val="0"/>
                <w:numId w:val="8"/>
              </w:numPr>
              <w:rPr>
                <w:rFonts w:cs="Arial"/>
                <w:sz w:val="24"/>
                <w:szCs w:val="24"/>
              </w:rPr>
            </w:pPr>
            <w:r>
              <w:rPr>
                <w:rFonts w:cs="Arial"/>
                <w:sz w:val="24"/>
                <w:szCs w:val="24"/>
              </w:rPr>
              <w:t xml:space="preserve">Aufgabenfeld musisch-ästhetische Erziehung (Kunst/ Musik): </w:t>
            </w:r>
            <w:r w:rsidR="002A0D66">
              <w:rPr>
                <w:rFonts w:cs="Arial"/>
                <w:sz w:val="24"/>
                <w:szCs w:val="24"/>
              </w:rPr>
              <w:t xml:space="preserve">Gestaltung von </w:t>
            </w:r>
            <w:r>
              <w:rPr>
                <w:rFonts w:cs="Arial"/>
                <w:sz w:val="24"/>
                <w:szCs w:val="24"/>
              </w:rPr>
              <w:t>Requisiten und Bühnenelemente für die szenische Umsetzung</w:t>
            </w:r>
          </w:p>
          <w:p w14:paraId="1123B0E1" w14:textId="77777777" w:rsidR="00C778FD" w:rsidRPr="00BB73F6" w:rsidRDefault="00C778FD" w:rsidP="00BB73F6">
            <w:pPr>
              <w:ind w:left="360"/>
              <w:rPr>
                <w:rFonts w:cs="Arial"/>
                <w:sz w:val="24"/>
                <w:szCs w:val="24"/>
              </w:rPr>
            </w:pPr>
          </w:p>
        </w:tc>
      </w:tr>
    </w:tbl>
    <w:p w14:paraId="7B1FB1CA" w14:textId="77777777" w:rsidR="001B506C" w:rsidRDefault="001B506C" w:rsidP="00EE5AE5">
      <w:pPr>
        <w:jc w:val="left"/>
        <w:rPr>
          <w:rFonts w:cs="Arial"/>
          <w:sz w:val="24"/>
          <w:szCs w:val="24"/>
        </w:rPr>
      </w:pPr>
    </w:p>
    <w:p w14:paraId="09F48E3E" w14:textId="77777777" w:rsidR="001B506C" w:rsidRDefault="001B506C" w:rsidP="00EE5AE5">
      <w:pPr>
        <w:jc w:val="left"/>
        <w:rPr>
          <w:rFonts w:cs="Arial"/>
          <w:sz w:val="24"/>
          <w:szCs w:val="24"/>
        </w:rPr>
      </w:pPr>
    </w:p>
    <w:p w14:paraId="06019DBE" w14:textId="77777777" w:rsidR="001B506C" w:rsidRDefault="001B506C" w:rsidP="00EE5AE5">
      <w:pPr>
        <w:jc w:val="left"/>
        <w:rPr>
          <w:rFonts w:cs="Arial"/>
          <w:sz w:val="24"/>
          <w:szCs w:val="24"/>
        </w:rPr>
      </w:pPr>
    </w:p>
    <w:p w14:paraId="070D44DD" w14:textId="77777777" w:rsidR="001B506C" w:rsidRDefault="001B506C" w:rsidP="00EE5AE5">
      <w:pPr>
        <w:jc w:val="left"/>
        <w:rPr>
          <w:rFonts w:cs="Arial"/>
          <w:sz w:val="24"/>
          <w:szCs w:val="24"/>
        </w:rPr>
      </w:pPr>
    </w:p>
    <w:p w14:paraId="231786AA" w14:textId="77777777" w:rsidR="001B506C" w:rsidRDefault="001B506C" w:rsidP="00EE5AE5">
      <w:pPr>
        <w:jc w:val="left"/>
        <w:rPr>
          <w:rFonts w:cs="Arial"/>
          <w:sz w:val="24"/>
          <w:szCs w:val="24"/>
        </w:rPr>
      </w:pPr>
    </w:p>
    <w:p w14:paraId="5895D9F5" w14:textId="77777777" w:rsidR="001B506C" w:rsidRDefault="001B506C" w:rsidP="00EE5AE5">
      <w:pPr>
        <w:jc w:val="left"/>
        <w:rPr>
          <w:rFonts w:cs="Arial"/>
          <w:sz w:val="24"/>
          <w:szCs w:val="24"/>
        </w:rPr>
      </w:pPr>
    </w:p>
    <w:p w14:paraId="07D780AC" w14:textId="77777777" w:rsidR="00B14E7F" w:rsidRDefault="00B14E7F">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820"/>
        <w:gridCol w:w="142"/>
        <w:gridCol w:w="2693"/>
        <w:gridCol w:w="70"/>
        <w:gridCol w:w="1915"/>
        <w:gridCol w:w="567"/>
        <w:gridCol w:w="5244"/>
      </w:tblGrid>
      <w:tr w:rsidR="007B2AEF" w:rsidRPr="00756188" w14:paraId="4B8BDD94" w14:textId="77777777" w:rsidTr="00C80349">
        <w:trPr>
          <w:trHeight w:val="1390"/>
        </w:trPr>
        <w:tc>
          <w:tcPr>
            <w:tcW w:w="9640" w:type="dxa"/>
            <w:gridSpan w:val="5"/>
            <w:tcBorders>
              <w:right w:val="nil"/>
            </w:tcBorders>
            <w:shd w:val="clear" w:color="auto" w:fill="BFBFBF" w:themeFill="background1" w:themeFillShade="BF"/>
          </w:tcPr>
          <w:p w14:paraId="6A654E46" w14:textId="77777777" w:rsidR="007B2AEF" w:rsidRDefault="007B2AEF" w:rsidP="00387549">
            <w:pPr>
              <w:rPr>
                <w:rFonts w:cs="Arial"/>
                <w:sz w:val="24"/>
                <w:szCs w:val="24"/>
              </w:rPr>
            </w:pPr>
            <w:r w:rsidRPr="00756188">
              <w:rPr>
                <w:rFonts w:cs="Arial"/>
                <w:sz w:val="24"/>
                <w:szCs w:val="24"/>
              </w:rPr>
              <w:lastRenderedPageBreak/>
              <w:br w:type="page"/>
              <w:t xml:space="preserve">Themenfeld: </w:t>
            </w:r>
          </w:p>
          <w:p w14:paraId="4B78B8E2" w14:textId="0D83CB0E" w:rsidR="007B2AEF" w:rsidRDefault="007B2AEF" w:rsidP="00671DFC">
            <w:pPr>
              <w:pStyle w:val="berschrift2"/>
              <w:outlineLvl w:val="1"/>
            </w:pPr>
            <w:bookmarkStart w:id="152" w:name="_Toc96536296"/>
            <w:bookmarkStart w:id="153" w:name="_Toc96536542"/>
            <w:bookmarkStart w:id="154" w:name="_Toc96536729"/>
            <w:bookmarkStart w:id="155" w:name="_Toc109988244"/>
            <w:r w:rsidRPr="00756188">
              <w:t>Kennenlernen/ Erfahren von Lyrik (z.B. Klanggedichte)</w:t>
            </w:r>
            <w:bookmarkEnd w:id="152"/>
            <w:bookmarkEnd w:id="153"/>
            <w:bookmarkEnd w:id="154"/>
            <w:bookmarkEnd w:id="155"/>
          </w:p>
          <w:p w14:paraId="14117FCD" w14:textId="7EF93D7B" w:rsidR="007B2AEF" w:rsidRPr="007B2AEF" w:rsidRDefault="007B2AEF" w:rsidP="007B2AEF">
            <w:pPr>
              <w:pStyle w:val="berschrift4"/>
              <w:outlineLvl w:val="3"/>
              <w:rPr>
                <w:b w:val="0"/>
                <w:bCs w:val="0"/>
                <w:sz w:val="24"/>
                <w:szCs w:val="24"/>
              </w:rPr>
            </w:pPr>
            <w:bookmarkStart w:id="156" w:name="_Toc96536543"/>
            <w:bookmarkStart w:id="157" w:name="_Toc96536730"/>
            <w:bookmarkStart w:id="158" w:name="_Toc109988245"/>
            <w:r w:rsidRPr="007B2AEF">
              <w:rPr>
                <w:b w:val="0"/>
                <w:bCs w:val="0"/>
                <w:sz w:val="24"/>
                <w:szCs w:val="24"/>
              </w:rPr>
              <w:t>Thema: „Wir bringen Gedichte zum Klingen!“</w:t>
            </w:r>
            <w:bookmarkEnd w:id="156"/>
            <w:bookmarkEnd w:id="157"/>
            <w:bookmarkEnd w:id="158"/>
          </w:p>
          <w:p w14:paraId="162DE682" w14:textId="77777777" w:rsidR="007B2AEF" w:rsidRPr="00756188" w:rsidRDefault="007B2AEF" w:rsidP="00387549">
            <w:pPr>
              <w:rPr>
                <w:rFonts w:cs="Arial"/>
                <w:sz w:val="24"/>
                <w:szCs w:val="24"/>
              </w:rPr>
            </w:pPr>
            <w:r w:rsidRPr="00756188">
              <w:rPr>
                <w:rFonts w:cs="Arial"/>
                <w:sz w:val="24"/>
                <w:szCs w:val="24"/>
              </w:rPr>
              <w:t>(Die Fachkonferenz einigt sich auf eine verbindliche Auswahl von Gedichten (aus dem Bereich Kinderlyrik, Naturlyrik, …)</w:t>
            </w:r>
          </w:p>
        </w:tc>
        <w:tc>
          <w:tcPr>
            <w:tcW w:w="5811" w:type="dxa"/>
            <w:gridSpan w:val="2"/>
            <w:tcBorders>
              <w:left w:val="nil"/>
            </w:tcBorders>
            <w:shd w:val="clear" w:color="auto" w:fill="BFBFBF" w:themeFill="background1" w:themeFillShade="BF"/>
          </w:tcPr>
          <w:p w14:paraId="61FAB7AD" w14:textId="198B75AB" w:rsidR="007B2AEF" w:rsidRPr="00756188" w:rsidRDefault="007B2AEF" w:rsidP="00336401">
            <w:pPr>
              <w:jc w:val="right"/>
              <w:rPr>
                <w:rFonts w:cs="Arial"/>
                <w:sz w:val="24"/>
                <w:szCs w:val="24"/>
              </w:rPr>
            </w:pPr>
            <w:r w:rsidRPr="00756188">
              <w:rPr>
                <w:rFonts w:cs="Arial"/>
                <w:sz w:val="24"/>
                <w:szCs w:val="24"/>
              </w:rPr>
              <w:t>Primarstufe SEP: Jahr C</w:t>
            </w:r>
          </w:p>
          <w:p w14:paraId="1FE5BCE2" w14:textId="10E4905B" w:rsidR="007B2AEF" w:rsidRPr="00671DFC" w:rsidRDefault="007B2AEF" w:rsidP="00671DFC">
            <w:pPr>
              <w:pStyle w:val="berschrift4"/>
              <w:outlineLvl w:val="3"/>
              <w:rPr>
                <w:b w:val="0"/>
                <w:bCs w:val="0"/>
                <w:sz w:val="24"/>
                <w:szCs w:val="24"/>
              </w:rPr>
            </w:pPr>
          </w:p>
        </w:tc>
      </w:tr>
      <w:tr w:rsidR="00C970FA" w:rsidRPr="00EA34DA" w14:paraId="7DE573B9" w14:textId="77777777" w:rsidTr="00C970FA">
        <w:trPr>
          <w:trHeight w:val="344"/>
        </w:trPr>
        <w:tc>
          <w:tcPr>
            <w:tcW w:w="4820" w:type="dxa"/>
            <w:shd w:val="clear" w:color="auto" w:fill="D9D9D9" w:themeFill="background1" w:themeFillShade="D9"/>
          </w:tcPr>
          <w:p w14:paraId="702AC086" w14:textId="77777777" w:rsidR="00C970FA" w:rsidRPr="00EA34DA" w:rsidRDefault="00C970FA" w:rsidP="00387549">
            <w:pPr>
              <w:pStyle w:val="fachspezifischerText"/>
              <w:spacing w:after="0"/>
              <w:rPr>
                <w:rFonts w:cs="Arial"/>
                <w:sz w:val="24"/>
              </w:rPr>
            </w:pPr>
            <w:r w:rsidRPr="00EA34DA">
              <w:rPr>
                <w:rFonts w:cs="Arial"/>
                <w:sz w:val="24"/>
              </w:rPr>
              <w:t xml:space="preserve">Bereich: </w:t>
            </w:r>
          </w:p>
          <w:p w14:paraId="3328C705" w14:textId="77777777" w:rsidR="00C970FA" w:rsidRDefault="00C970FA" w:rsidP="00CF7C29">
            <w:pPr>
              <w:pStyle w:val="fachspezifischerText"/>
              <w:numPr>
                <w:ilvl w:val="0"/>
                <w:numId w:val="8"/>
              </w:numPr>
              <w:spacing w:after="0"/>
              <w:ind w:left="357"/>
              <w:rPr>
                <w:rFonts w:cs="Arial"/>
                <w:sz w:val="24"/>
              </w:rPr>
            </w:pPr>
            <w:r w:rsidRPr="00EA34DA">
              <w:rPr>
                <w:rFonts w:cs="Arial"/>
                <w:sz w:val="24"/>
              </w:rPr>
              <w:t xml:space="preserve">Kommunizieren – Sprechen und Zuhören </w:t>
            </w:r>
          </w:p>
        </w:tc>
        <w:tc>
          <w:tcPr>
            <w:tcW w:w="5387" w:type="dxa"/>
            <w:gridSpan w:val="5"/>
            <w:shd w:val="clear" w:color="auto" w:fill="D9D9D9" w:themeFill="background1" w:themeFillShade="D9"/>
          </w:tcPr>
          <w:p w14:paraId="3E67EBD9" w14:textId="77777777" w:rsidR="00C970FA" w:rsidRDefault="00C970FA" w:rsidP="00C970FA">
            <w:pPr>
              <w:pStyle w:val="fachspezifischerText"/>
              <w:spacing w:after="0"/>
              <w:rPr>
                <w:rFonts w:cs="Arial"/>
                <w:sz w:val="24"/>
              </w:rPr>
            </w:pPr>
            <w:r>
              <w:rPr>
                <w:rFonts w:cs="Arial"/>
                <w:sz w:val="24"/>
              </w:rPr>
              <w:t>Bereich:</w:t>
            </w:r>
          </w:p>
          <w:p w14:paraId="33CFC64A" w14:textId="77777777" w:rsidR="00C970FA" w:rsidRDefault="00C970FA" w:rsidP="00CF7C29">
            <w:pPr>
              <w:pStyle w:val="fachspezifischerText"/>
              <w:numPr>
                <w:ilvl w:val="0"/>
                <w:numId w:val="8"/>
              </w:numPr>
              <w:spacing w:after="0"/>
              <w:ind w:left="357"/>
              <w:rPr>
                <w:rFonts w:cs="Arial"/>
                <w:sz w:val="24"/>
              </w:rPr>
            </w:pPr>
            <w:r>
              <w:rPr>
                <w:rFonts w:cs="Arial"/>
                <w:sz w:val="24"/>
              </w:rPr>
              <w:t xml:space="preserve">Lesen – mit Texten und Medien umgehen </w:t>
            </w:r>
          </w:p>
          <w:p w14:paraId="44F6D249" w14:textId="77777777" w:rsidR="00C970FA" w:rsidRPr="00EA34DA" w:rsidRDefault="00C970FA" w:rsidP="00387549">
            <w:pPr>
              <w:pStyle w:val="fachspezifischerText"/>
              <w:spacing w:after="0"/>
              <w:rPr>
                <w:rFonts w:cs="Arial"/>
                <w:sz w:val="24"/>
              </w:rPr>
            </w:pPr>
          </w:p>
        </w:tc>
        <w:tc>
          <w:tcPr>
            <w:tcW w:w="5244" w:type="dxa"/>
            <w:vMerge w:val="restart"/>
            <w:shd w:val="clear" w:color="auto" w:fill="F2F2F2" w:themeFill="background1" w:themeFillShade="F2"/>
          </w:tcPr>
          <w:p w14:paraId="4BEE0659" w14:textId="77777777" w:rsidR="00C970FA" w:rsidRPr="00756188" w:rsidRDefault="00C970FA" w:rsidP="00387549">
            <w:pPr>
              <w:rPr>
                <w:rFonts w:cs="Arial"/>
                <w:sz w:val="24"/>
                <w:szCs w:val="24"/>
              </w:rPr>
            </w:pPr>
            <w:r w:rsidRPr="00756188">
              <w:rPr>
                <w:rFonts w:cs="Arial"/>
                <w:sz w:val="24"/>
                <w:szCs w:val="24"/>
              </w:rPr>
              <w:t>Exemplarische Entwicklungschancen:</w:t>
            </w:r>
          </w:p>
          <w:p w14:paraId="05765748" w14:textId="77777777" w:rsidR="00C970FA" w:rsidRPr="00C80349" w:rsidRDefault="00C970FA" w:rsidP="00387549">
            <w:pPr>
              <w:rPr>
                <w:rFonts w:cs="Arial"/>
                <w:sz w:val="20"/>
                <w:szCs w:val="20"/>
              </w:rPr>
            </w:pPr>
          </w:p>
          <w:p w14:paraId="27FF1B8E" w14:textId="77777777" w:rsidR="00C970FA" w:rsidRPr="00756188" w:rsidRDefault="00C970FA" w:rsidP="00387549">
            <w:pPr>
              <w:rPr>
                <w:rFonts w:cs="Arial"/>
                <w:sz w:val="24"/>
                <w:szCs w:val="24"/>
              </w:rPr>
            </w:pPr>
            <w:r w:rsidRPr="00756188">
              <w:rPr>
                <w:rFonts w:cs="Arial"/>
                <w:sz w:val="24"/>
                <w:szCs w:val="24"/>
              </w:rPr>
              <w:t>Beispiele:</w:t>
            </w:r>
          </w:p>
          <w:p w14:paraId="00D0EB7C" w14:textId="77777777" w:rsidR="00C970FA" w:rsidRPr="00C80349" w:rsidRDefault="00C970FA" w:rsidP="00387549">
            <w:pPr>
              <w:rPr>
                <w:rFonts w:cs="Arial"/>
                <w:sz w:val="20"/>
                <w:szCs w:val="20"/>
              </w:rPr>
            </w:pPr>
          </w:p>
          <w:p w14:paraId="69E69FCE" w14:textId="77777777" w:rsidR="00C970FA" w:rsidRPr="00756188" w:rsidRDefault="00C970FA" w:rsidP="00BE4210">
            <w:pPr>
              <w:contextualSpacing/>
              <w:jc w:val="left"/>
              <w:rPr>
                <w:sz w:val="24"/>
                <w:szCs w:val="24"/>
              </w:rPr>
            </w:pPr>
            <w:r w:rsidRPr="00756188">
              <w:rPr>
                <w:sz w:val="24"/>
                <w:szCs w:val="24"/>
              </w:rPr>
              <w:t>Wahrnehmung:</w:t>
            </w:r>
          </w:p>
          <w:p w14:paraId="4F8D7EAC" w14:textId="77777777" w:rsidR="00C970FA" w:rsidRPr="00756188" w:rsidRDefault="00C970FA" w:rsidP="00075AAC">
            <w:pPr>
              <w:pStyle w:val="Listenabsatz"/>
              <w:numPr>
                <w:ilvl w:val="0"/>
                <w:numId w:val="103"/>
              </w:numPr>
              <w:jc w:val="left"/>
              <w:rPr>
                <w:sz w:val="24"/>
                <w:szCs w:val="24"/>
              </w:rPr>
            </w:pPr>
            <w:r w:rsidRPr="00756188">
              <w:rPr>
                <w:sz w:val="24"/>
                <w:szCs w:val="24"/>
              </w:rPr>
              <w:t>Vibrationsempfinden (1.1)</w:t>
            </w:r>
          </w:p>
          <w:p w14:paraId="024173D1" w14:textId="77777777" w:rsidR="00C970FA" w:rsidRPr="00756188" w:rsidRDefault="00C970FA" w:rsidP="00075AAC">
            <w:pPr>
              <w:pStyle w:val="Listenabsatz"/>
              <w:numPr>
                <w:ilvl w:val="0"/>
                <w:numId w:val="103"/>
              </w:numPr>
              <w:jc w:val="left"/>
              <w:rPr>
                <w:sz w:val="24"/>
                <w:szCs w:val="24"/>
              </w:rPr>
            </w:pPr>
            <w:r w:rsidRPr="00756188">
              <w:rPr>
                <w:sz w:val="24"/>
                <w:szCs w:val="24"/>
              </w:rPr>
              <w:t>Körperbewusstsein</w:t>
            </w:r>
          </w:p>
          <w:p w14:paraId="2404B88C" w14:textId="77777777" w:rsidR="00C970FA" w:rsidRPr="00756188" w:rsidRDefault="00C970FA" w:rsidP="00075AAC">
            <w:pPr>
              <w:pStyle w:val="Listenabsatz"/>
              <w:numPr>
                <w:ilvl w:val="0"/>
                <w:numId w:val="103"/>
              </w:numPr>
              <w:jc w:val="left"/>
              <w:rPr>
                <w:sz w:val="24"/>
                <w:szCs w:val="24"/>
              </w:rPr>
            </w:pPr>
            <w:r w:rsidRPr="00756188">
              <w:rPr>
                <w:sz w:val="24"/>
                <w:szCs w:val="24"/>
              </w:rPr>
              <w:t>Berühren (4.1)</w:t>
            </w:r>
          </w:p>
          <w:p w14:paraId="64289F5D" w14:textId="77777777" w:rsidR="00C970FA" w:rsidRPr="00756188" w:rsidRDefault="00C970FA" w:rsidP="00075AAC">
            <w:pPr>
              <w:pStyle w:val="Listenabsatz"/>
              <w:numPr>
                <w:ilvl w:val="0"/>
                <w:numId w:val="103"/>
              </w:numPr>
              <w:jc w:val="left"/>
              <w:rPr>
                <w:sz w:val="24"/>
                <w:szCs w:val="24"/>
              </w:rPr>
            </w:pPr>
            <w:r w:rsidRPr="00756188">
              <w:rPr>
                <w:sz w:val="24"/>
                <w:szCs w:val="24"/>
              </w:rPr>
              <w:t>Eigenschaften von Gegenständen (4.2)</w:t>
            </w:r>
          </w:p>
          <w:p w14:paraId="05768EBA" w14:textId="77777777" w:rsidR="00C970FA" w:rsidRPr="00756188" w:rsidRDefault="00C970FA" w:rsidP="00075AAC">
            <w:pPr>
              <w:pStyle w:val="Listenabsatz"/>
              <w:numPr>
                <w:ilvl w:val="0"/>
                <w:numId w:val="103"/>
              </w:numPr>
              <w:jc w:val="left"/>
              <w:rPr>
                <w:sz w:val="24"/>
                <w:szCs w:val="24"/>
              </w:rPr>
            </w:pPr>
            <w:r w:rsidRPr="00756188">
              <w:rPr>
                <w:sz w:val="24"/>
                <w:szCs w:val="24"/>
              </w:rPr>
              <w:t>Figur-Grund-Wahrnehmung (7.3)</w:t>
            </w:r>
          </w:p>
          <w:p w14:paraId="304E242D" w14:textId="77777777" w:rsidR="00C970FA" w:rsidRPr="00C80349" w:rsidRDefault="00C970FA" w:rsidP="00BE4210">
            <w:pPr>
              <w:contextualSpacing/>
              <w:jc w:val="left"/>
              <w:rPr>
                <w:sz w:val="20"/>
                <w:szCs w:val="20"/>
                <w:u w:val="single"/>
              </w:rPr>
            </w:pPr>
          </w:p>
          <w:p w14:paraId="40CEAB70" w14:textId="77777777" w:rsidR="00C970FA" w:rsidRPr="00756188" w:rsidRDefault="00C970FA" w:rsidP="00BE4210">
            <w:pPr>
              <w:contextualSpacing/>
              <w:jc w:val="left"/>
              <w:rPr>
                <w:sz w:val="24"/>
                <w:szCs w:val="24"/>
              </w:rPr>
            </w:pPr>
            <w:r w:rsidRPr="00756188">
              <w:rPr>
                <w:sz w:val="24"/>
                <w:szCs w:val="24"/>
              </w:rPr>
              <w:t xml:space="preserve">Kognition: </w:t>
            </w:r>
          </w:p>
          <w:p w14:paraId="5393C067" w14:textId="77777777" w:rsidR="00C970FA" w:rsidRPr="00756188" w:rsidRDefault="00C970FA" w:rsidP="00075AAC">
            <w:pPr>
              <w:pStyle w:val="Listenabsatz"/>
              <w:numPr>
                <w:ilvl w:val="0"/>
                <w:numId w:val="151"/>
              </w:numPr>
              <w:jc w:val="left"/>
              <w:rPr>
                <w:sz w:val="24"/>
                <w:szCs w:val="24"/>
              </w:rPr>
            </w:pPr>
            <w:r w:rsidRPr="00756188">
              <w:rPr>
                <w:sz w:val="24"/>
                <w:szCs w:val="24"/>
              </w:rPr>
              <w:t>Überprüfen (5.4)</w:t>
            </w:r>
          </w:p>
          <w:p w14:paraId="66490BA7" w14:textId="77777777" w:rsidR="00C970FA" w:rsidRPr="00756188" w:rsidRDefault="00C970FA" w:rsidP="00075AAC">
            <w:pPr>
              <w:pStyle w:val="Listenabsatz"/>
              <w:numPr>
                <w:ilvl w:val="0"/>
                <w:numId w:val="151"/>
              </w:numPr>
              <w:jc w:val="left"/>
              <w:rPr>
                <w:sz w:val="24"/>
                <w:szCs w:val="24"/>
              </w:rPr>
            </w:pPr>
            <w:r w:rsidRPr="00756188">
              <w:rPr>
                <w:sz w:val="24"/>
                <w:szCs w:val="24"/>
              </w:rPr>
              <w:t>Bewerten (5.5)</w:t>
            </w:r>
          </w:p>
          <w:p w14:paraId="1B50F683" w14:textId="77777777" w:rsidR="00C970FA" w:rsidRPr="00756188" w:rsidRDefault="00C970FA" w:rsidP="00075AAC">
            <w:pPr>
              <w:pStyle w:val="Listenabsatz"/>
              <w:numPr>
                <w:ilvl w:val="0"/>
                <w:numId w:val="151"/>
              </w:numPr>
              <w:jc w:val="left"/>
              <w:rPr>
                <w:sz w:val="24"/>
                <w:szCs w:val="24"/>
              </w:rPr>
            </w:pPr>
            <w:r w:rsidRPr="00756188">
              <w:rPr>
                <w:sz w:val="24"/>
                <w:szCs w:val="24"/>
              </w:rPr>
              <w:t>Bearbeiten von Aufgaben (6.1)</w:t>
            </w:r>
          </w:p>
          <w:p w14:paraId="0C0DC833" w14:textId="77777777" w:rsidR="00C970FA" w:rsidRPr="00756188" w:rsidRDefault="00C970FA" w:rsidP="00075AAC">
            <w:pPr>
              <w:pStyle w:val="Listenabsatz"/>
              <w:numPr>
                <w:ilvl w:val="0"/>
                <w:numId w:val="151"/>
              </w:numPr>
              <w:jc w:val="left"/>
              <w:rPr>
                <w:sz w:val="24"/>
                <w:szCs w:val="24"/>
              </w:rPr>
            </w:pPr>
            <w:r w:rsidRPr="00756188">
              <w:rPr>
                <w:sz w:val="24"/>
                <w:szCs w:val="24"/>
              </w:rPr>
              <w:t>Einprägen (6.7)</w:t>
            </w:r>
          </w:p>
          <w:p w14:paraId="07C60062" w14:textId="77777777" w:rsidR="00C970FA" w:rsidRPr="00C80349" w:rsidRDefault="00C970FA" w:rsidP="00BE4210">
            <w:pPr>
              <w:contextualSpacing/>
              <w:jc w:val="left"/>
              <w:rPr>
                <w:sz w:val="20"/>
                <w:szCs w:val="20"/>
              </w:rPr>
            </w:pPr>
          </w:p>
          <w:p w14:paraId="52095763" w14:textId="77777777" w:rsidR="00C970FA" w:rsidRPr="00756188" w:rsidRDefault="00C970FA" w:rsidP="00157461">
            <w:pPr>
              <w:contextualSpacing/>
              <w:jc w:val="left"/>
              <w:rPr>
                <w:sz w:val="24"/>
                <w:szCs w:val="24"/>
              </w:rPr>
            </w:pPr>
            <w:r w:rsidRPr="00756188">
              <w:rPr>
                <w:sz w:val="24"/>
                <w:szCs w:val="24"/>
              </w:rPr>
              <w:t xml:space="preserve">Sozialisation: </w:t>
            </w:r>
          </w:p>
          <w:p w14:paraId="4B6A5C1D" w14:textId="77777777" w:rsidR="00C970FA" w:rsidRPr="00756188" w:rsidRDefault="00C970FA" w:rsidP="00075AAC">
            <w:pPr>
              <w:pStyle w:val="Listenabsatz"/>
              <w:numPr>
                <w:ilvl w:val="0"/>
                <w:numId w:val="156"/>
              </w:numPr>
              <w:jc w:val="left"/>
              <w:rPr>
                <w:sz w:val="24"/>
                <w:szCs w:val="24"/>
              </w:rPr>
            </w:pPr>
            <w:r w:rsidRPr="00756188">
              <w:rPr>
                <w:sz w:val="24"/>
                <w:szCs w:val="24"/>
              </w:rPr>
              <w:t>Selbst erkennen (1.1)</w:t>
            </w:r>
          </w:p>
          <w:p w14:paraId="4A5C94A2" w14:textId="77777777" w:rsidR="00C970FA" w:rsidRPr="00756188" w:rsidRDefault="00C970FA" w:rsidP="00075AAC">
            <w:pPr>
              <w:pStyle w:val="Listenabsatz"/>
              <w:numPr>
                <w:ilvl w:val="0"/>
                <w:numId w:val="156"/>
              </w:numPr>
              <w:jc w:val="left"/>
              <w:rPr>
                <w:sz w:val="24"/>
                <w:szCs w:val="24"/>
              </w:rPr>
            </w:pPr>
            <w:r w:rsidRPr="00756188">
              <w:rPr>
                <w:sz w:val="24"/>
                <w:szCs w:val="24"/>
              </w:rPr>
              <w:t>Wahrnehmen eigener Emotionen (2.1)</w:t>
            </w:r>
          </w:p>
          <w:p w14:paraId="5CBEEB5C" w14:textId="77777777" w:rsidR="00C970FA" w:rsidRPr="00756188" w:rsidRDefault="00C970FA" w:rsidP="00075AAC">
            <w:pPr>
              <w:pStyle w:val="Listenabsatz"/>
              <w:numPr>
                <w:ilvl w:val="0"/>
                <w:numId w:val="156"/>
              </w:numPr>
              <w:jc w:val="left"/>
              <w:rPr>
                <w:sz w:val="24"/>
                <w:szCs w:val="24"/>
              </w:rPr>
            </w:pPr>
            <w:r w:rsidRPr="00756188">
              <w:rPr>
                <w:sz w:val="24"/>
                <w:szCs w:val="24"/>
              </w:rPr>
              <w:t>Verknüpfen von Ereignis und Emotion (2.2)</w:t>
            </w:r>
          </w:p>
          <w:p w14:paraId="23580077" w14:textId="77777777" w:rsidR="00C970FA" w:rsidRPr="00756188" w:rsidRDefault="00C970FA" w:rsidP="00075AAC">
            <w:pPr>
              <w:pStyle w:val="Listenabsatz"/>
              <w:numPr>
                <w:ilvl w:val="0"/>
                <w:numId w:val="156"/>
              </w:numPr>
              <w:jc w:val="left"/>
              <w:rPr>
                <w:sz w:val="24"/>
                <w:szCs w:val="24"/>
              </w:rPr>
            </w:pPr>
            <w:r w:rsidRPr="00756188">
              <w:rPr>
                <w:sz w:val="24"/>
                <w:szCs w:val="24"/>
              </w:rPr>
              <w:t>Umgehen mit eigenen Bedürfnissen und Wünschen (4.1)</w:t>
            </w:r>
            <w:r w:rsidRPr="00756188">
              <w:rPr>
                <w:rFonts w:cs="Arial"/>
                <w:sz w:val="24"/>
                <w:szCs w:val="24"/>
              </w:rPr>
              <w:t xml:space="preserve"> </w:t>
            </w:r>
          </w:p>
          <w:p w14:paraId="0216991F" w14:textId="77777777" w:rsidR="00C970FA" w:rsidRPr="00756188" w:rsidRDefault="00C970FA" w:rsidP="00387549">
            <w:pPr>
              <w:rPr>
                <w:rFonts w:cs="Arial"/>
                <w:sz w:val="24"/>
                <w:szCs w:val="24"/>
              </w:rPr>
            </w:pPr>
          </w:p>
          <w:p w14:paraId="7ABB1A0B" w14:textId="166E1842" w:rsidR="00C970FA" w:rsidRPr="00671DFC" w:rsidRDefault="00C970FA" w:rsidP="00671DFC">
            <w:pPr>
              <w:spacing w:after="200" w:line="276" w:lineRule="auto"/>
              <w:rPr>
                <w:rFonts w:cs="Arial"/>
                <w:b/>
                <w:bCs/>
                <w:sz w:val="28"/>
                <w:szCs w:val="28"/>
              </w:rPr>
            </w:pPr>
            <w:r w:rsidRPr="00756188">
              <w:rPr>
                <w:rFonts w:cs="Arial"/>
                <w:b/>
                <w:bCs/>
                <w:sz w:val="28"/>
                <w:szCs w:val="28"/>
              </w:rPr>
              <w:t>…</w:t>
            </w:r>
          </w:p>
          <w:p w14:paraId="144A63B9" w14:textId="77777777" w:rsidR="00C970FA" w:rsidRDefault="00C970FA" w:rsidP="00387549">
            <w:pPr>
              <w:rPr>
                <w:rFonts w:cs="Arial"/>
                <w:b/>
                <w:bCs/>
                <w:sz w:val="24"/>
                <w:szCs w:val="24"/>
                <w:u w:val="single"/>
              </w:rPr>
            </w:pPr>
            <w:r w:rsidRPr="00756188">
              <w:rPr>
                <w:rFonts w:cs="Arial"/>
                <w:b/>
                <w:bCs/>
                <w:sz w:val="24"/>
                <w:szCs w:val="24"/>
                <w:u w:val="single"/>
              </w:rPr>
              <w:t>Die konkreten Entwicklungschancen ergeben sich aus der individuellen Lern- und Entwicklungsplanung und finden in der Unterrichtsplanung Berücksichtigung.</w:t>
            </w:r>
          </w:p>
          <w:p w14:paraId="76E3028B" w14:textId="77AF1F22" w:rsidR="005D2B43" w:rsidRPr="00756188" w:rsidRDefault="005D2B43" w:rsidP="00387549">
            <w:pPr>
              <w:rPr>
                <w:rFonts w:cs="Arial"/>
                <w:sz w:val="24"/>
                <w:szCs w:val="24"/>
              </w:rPr>
            </w:pPr>
          </w:p>
        </w:tc>
      </w:tr>
      <w:tr w:rsidR="00DE351F" w:rsidRPr="00EA34DA" w14:paraId="1BD92123" w14:textId="77777777" w:rsidTr="00DE351F">
        <w:trPr>
          <w:trHeight w:val="2223"/>
        </w:trPr>
        <w:tc>
          <w:tcPr>
            <w:tcW w:w="4820" w:type="dxa"/>
            <w:shd w:val="clear" w:color="auto" w:fill="D9D9D9" w:themeFill="background1" w:themeFillShade="D9"/>
          </w:tcPr>
          <w:p w14:paraId="66956954" w14:textId="77777777" w:rsidR="00DE351F" w:rsidRPr="00EA34DA" w:rsidRDefault="00DE351F" w:rsidP="00387549">
            <w:pPr>
              <w:rPr>
                <w:rFonts w:cs="Arial"/>
                <w:sz w:val="24"/>
                <w:szCs w:val="24"/>
              </w:rPr>
            </w:pPr>
            <w:r w:rsidRPr="00EA34DA">
              <w:rPr>
                <w:rFonts w:cs="Arial"/>
                <w:sz w:val="24"/>
                <w:szCs w:val="24"/>
              </w:rPr>
              <w:t>Inhalte</w:t>
            </w:r>
            <w:r w:rsidR="00C970FA">
              <w:rPr>
                <w:rFonts w:cs="Arial"/>
                <w:sz w:val="24"/>
                <w:szCs w:val="24"/>
              </w:rPr>
              <w:t>:</w:t>
            </w:r>
          </w:p>
          <w:p w14:paraId="0CF6B5BA" w14:textId="77777777" w:rsidR="00DE351F" w:rsidRDefault="00DE351F" w:rsidP="00075AAC">
            <w:pPr>
              <w:pStyle w:val="Listenabsatz"/>
              <w:numPr>
                <w:ilvl w:val="0"/>
                <w:numId w:val="20"/>
              </w:numPr>
              <w:rPr>
                <w:rFonts w:cs="Arial"/>
                <w:sz w:val="24"/>
                <w:szCs w:val="24"/>
              </w:rPr>
            </w:pPr>
            <w:r>
              <w:rPr>
                <w:rFonts w:cs="Arial"/>
                <w:sz w:val="24"/>
                <w:szCs w:val="24"/>
              </w:rPr>
              <w:t>Verstehend zuhören und Zuhörstrategien nutzen</w:t>
            </w:r>
          </w:p>
          <w:p w14:paraId="6FA65DDC" w14:textId="77777777" w:rsidR="00DE351F" w:rsidRPr="000F3225" w:rsidRDefault="00DE351F" w:rsidP="00075AAC">
            <w:pPr>
              <w:pStyle w:val="Listenabsatz"/>
              <w:numPr>
                <w:ilvl w:val="0"/>
                <w:numId w:val="20"/>
              </w:numPr>
              <w:rPr>
                <w:rFonts w:cs="Arial"/>
                <w:sz w:val="24"/>
                <w:szCs w:val="24"/>
              </w:rPr>
            </w:pPr>
            <w:r>
              <w:rPr>
                <w:rFonts w:cs="Arial"/>
                <w:sz w:val="24"/>
                <w:szCs w:val="24"/>
              </w:rPr>
              <w:t>Vor anderen sprechen und etwas (szenisch) darstellen</w:t>
            </w:r>
          </w:p>
        </w:tc>
        <w:tc>
          <w:tcPr>
            <w:tcW w:w="5387" w:type="dxa"/>
            <w:gridSpan w:val="5"/>
            <w:shd w:val="clear" w:color="auto" w:fill="D9D9D9" w:themeFill="background1" w:themeFillShade="D9"/>
          </w:tcPr>
          <w:p w14:paraId="5C6BB117" w14:textId="77777777" w:rsidR="00DE351F" w:rsidRDefault="00DE351F" w:rsidP="00387549">
            <w:pPr>
              <w:rPr>
                <w:rFonts w:cs="Arial"/>
                <w:sz w:val="24"/>
                <w:szCs w:val="24"/>
              </w:rPr>
            </w:pPr>
            <w:r w:rsidRPr="00EA34DA">
              <w:rPr>
                <w:rFonts w:cs="Arial"/>
                <w:sz w:val="24"/>
                <w:szCs w:val="24"/>
              </w:rPr>
              <w:t>Inhalte:</w:t>
            </w:r>
          </w:p>
          <w:p w14:paraId="2A75960D" w14:textId="77777777" w:rsidR="00157461" w:rsidRDefault="00DE351F" w:rsidP="00075AAC">
            <w:pPr>
              <w:pStyle w:val="Listenabsatz"/>
              <w:numPr>
                <w:ilvl w:val="0"/>
                <w:numId w:val="21"/>
              </w:numPr>
              <w:rPr>
                <w:rFonts w:cs="Arial"/>
                <w:sz w:val="24"/>
                <w:szCs w:val="24"/>
              </w:rPr>
            </w:pPr>
            <w:r>
              <w:rPr>
                <w:rFonts w:cs="Arial"/>
                <w:sz w:val="24"/>
                <w:szCs w:val="24"/>
              </w:rPr>
              <w:t>Über Lesefähigkeiten verfügen</w:t>
            </w:r>
          </w:p>
          <w:p w14:paraId="7C0A2A44" w14:textId="77777777" w:rsidR="00DE351F" w:rsidRPr="00157461" w:rsidRDefault="00DE351F" w:rsidP="00075AAC">
            <w:pPr>
              <w:pStyle w:val="Listenabsatz"/>
              <w:numPr>
                <w:ilvl w:val="0"/>
                <w:numId w:val="21"/>
              </w:numPr>
              <w:rPr>
                <w:rFonts w:cs="Arial"/>
                <w:sz w:val="24"/>
                <w:szCs w:val="24"/>
              </w:rPr>
            </w:pPr>
            <w:r w:rsidRPr="00157461">
              <w:rPr>
                <w:rFonts w:cs="Arial"/>
                <w:sz w:val="24"/>
                <w:szCs w:val="24"/>
              </w:rPr>
              <w:t>sich mit Texten und Medien auseinandersetzen</w:t>
            </w:r>
          </w:p>
        </w:tc>
        <w:tc>
          <w:tcPr>
            <w:tcW w:w="5244" w:type="dxa"/>
            <w:vMerge/>
            <w:shd w:val="clear" w:color="auto" w:fill="F2F2F2" w:themeFill="background1" w:themeFillShade="F2"/>
          </w:tcPr>
          <w:p w14:paraId="2D045FBA" w14:textId="77777777" w:rsidR="00DE351F" w:rsidRPr="00EA34DA" w:rsidRDefault="00DE351F" w:rsidP="00387549">
            <w:pPr>
              <w:pStyle w:val="fachspezifischerText"/>
              <w:spacing w:after="0"/>
              <w:rPr>
                <w:rFonts w:cs="Arial"/>
                <w:sz w:val="24"/>
              </w:rPr>
            </w:pPr>
          </w:p>
        </w:tc>
      </w:tr>
      <w:tr w:rsidR="00DE351F" w:rsidRPr="00EA34DA" w14:paraId="3778A216" w14:textId="77777777" w:rsidTr="00DE351F">
        <w:tc>
          <w:tcPr>
            <w:tcW w:w="4820" w:type="dxa"/>
            <w:shd w:val="clear" w:color="auto" w:fill="D9D9D9" w:themeFill="background1" w:themeFillShade="D9"/>
          </w:tcPr>
          <w:p w14:paraId="73D908E3" w14:textId="77777777" w:rsidR="00DE351F" w:rsidRPr="00EA34DA" w:rsidRDefault="00DE351F" w:rsidP="00387549">
            <w:pPr>
              <w:rPr>
                <w:rFonts w:cs="Arial"/>
                <w:sz w:val="24"/>
                <w:szCs w:val="24"/>
              </w:rPr>
            </w:pPr>
            <w:r w:rsidRPr="00EA34DA">
              <w:rPr>
                <w:rFonts w:cs="Arial"/>
                <w:sz w:val="24"/>
                <w:szCs w:val="24"/>
              </w:rPr>
              <w:t>Fachliche Aspekte:</w:t>
            </w:r>
          </w:p>
          <w:p w14:paraId="6836F01D"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Sinnesmodalitäten aktivieren</w:t>
            </w:r>
          </w:p>
          <w:p w14:paraId="1EA667EC"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Hörästhetik und Hörgenuss</w:t>
            </w:r>
          </w:p>
          <w:p w14:paraId="70ED84F9"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63134628"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literarische Texte aufführen,</w:t>
            </w:r>
          </w:p>
          <w:p w14:paraId="7577568D"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7E40603F" w14:textId="77777777" w:rsidR="00DE351F" w:rsidRPr="00EA34DA" w:rsidRDefault="00DE351F" w:rsidP="00CF7C29">
            <w:pPr>
              <w:pStyle w:val="fachspezifischeAufzhlung"/>
              <w:numPr>
                <w:ilvl w:val="0"/>
                <w:numId w:val="8"/>
              </w:numPr>
              <w:spacing w:after="200"/>
              <w:ind w:left="714" w:hanging="357"/>
              <w:jc w:val="left"/>
              <w:rPr>
                <w:rFonts w:cs="Arial"/>
                <w:sz w:val="24"/>
              </w:rPr>
            </w:pPr>
            <w:r>
              <w:rPr>
                <w:rFonts w:cs="Arial"/>
                <w:sz w:val="24"/>
              </w:rPr>
              <w:t>Szenisches Darstellen</w:t>
            </w:r>
          </w:p>
        </w:tc>
        <w:tc>
          <w:tcPr>
            <w:tcW w:w="5387" w:type="dxa"/>
            <w:gridSpan w:val="5"/>
            <w:shd w:val="clear" w:color="auto" w:fill="D9D9D9" w:themeFill="background1" w:themeFillShade="D9"/>
          </w:tcPr>
          <w:p w14:paraId="06B94900" w14:textId="77777777" w:rsidR="00DE351F" w:rsidRDefault="00DE351F" w:rsidP="00387549">
            <w:pPr>
              <w:rPr>
                <w:rFonts w:cs="Arial"/>
                <w:sz w:val="24"/>
                <w:szCs w:val="24"/>
              </w:rPr>
            </w:pPr>
            <w:r w:rsidRPr="00EA34DA">
              <w:rPr>
                <w:rFonts w:cs="Arial"/>
                <w:sz w:val="24"/>
                <w:szCs w:val="24"/>
              </w:rPr>
              <w:t>Fachliche Aspekte</w:t>
            </w:r>
            <w:r w:rsidR="00CF7C29">
              <w:rPr>
                <w:rFonts w:cs="Arial"/>
                <w:sz w:val="24"/>
                <w:szCs w:val="24"/>
              </w:rPr>
              <w:t>:</w:t>
            </w:r>
          </w:p>
          <w:p w14:paraId="0D323F13" w14:textId="77777777" w:rsidR="00DE351F" w:rsidRDefault="00DE351F" w:rsidP="00CF7C2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BAA669C"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332F5D0B"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3B1137D4"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1E9788C6" w14:textId="77777777" w:rsidR="00DE351F" w:rsidRDefault="00DE351F" w:rsidP="00CF7C2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3666D5B8" w14:textId="77777777" w:rsidR="00DE351F" w:rsidRPr="00935EE6" w:rsidRDefault="00DE351F" w:rsidP="00CF7C29">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2221B9C1" w14:textId="77777777" w:rsidR="00DE351F" w:rsidRDefault="00DE351F" w:rsidP="00387549">
            <w:pPr>
              <w:pStyle w:val="Listenabsatz"/>
              <w:numPr>
                <w:ilvl w:val="0"/>
                <w:numId w:val="0"/>
              </w:numPr>
              <w:rPr>
                <w:rFonts w:cs="Arial"/>
                <w:sz w:val="24"/>
                <w:szCs w:val="24"/>
              </w:rPr>
            </w:pPr>
          </w:p>
          <w:p w14:paraId="02DFE6A7" w14:textId="77777777" w:rsidR="00DE351F" w:rsidRPr="00DE351F" w:rsidRDefault="00DE351F" w:rsidP="00DE351F">
            <w:pPr>
              <w:ind w:left="720" w:hanging="360"/>
              <w:rPr>
                <w:rFonts w:cs="Arial"/>
                <w:sz w:val="24"/>
                <w:szCs w:val="24"/>
              </w:rPr>
            </w:pPr>
          </w:p>
        </w:tc>
        <w:tc>
          <w:tcPr>
            <w:tcW w:w="5244" w:type="dxa"/>
            <w:vMerge/>
            <w:shd w:val="clear" w:color="auto" w:fill="F2F2F2" w:themeFill="background1" w:themeFillShade="F2"/>
          </w:tcPr>
          <w:p w14:paraId="62A0375C" w14:textId="77777777" w:rsidR="00DE351F" w:rsidRPr="00EA34DA" w:rsidRDefault="00DE351F" w:rsidP="00387549">
            <w:pPr>
              <w:rPr>
                <w:rFonts w:cs="Arial"/>
                <w:sz w:val="24"/>
                <w:szCs w:val="24"/>
              </w:rPr>
            </w:pPr>
          </w:p>
        </w:tc>
      </w:tr>
      <w:tr w:rsidR="00890756" w:rsidRPr="00EA34DA" w14:paraId="0A2DB867" w14:textId="77777777" w:rsidTr="00387549">
        <w:tc>
          <w:tcPr>
            <w:tcW w:w="10207" w:type="dxa"/>
            <w:gridSpan w:val="6"/>
            <w:shd w:val="clear" w:color="auto" w:fill="D9D9D9" w:themeFill="background1" w:themeFillShade="D9"/>
          </w:tcPr>
          <w:p w14:paraId="29EEF26C" w14:textId="77777777" w:rsidR="00890756" w:rsidRPr="00EA34DA" w:rsidRDefault="00890756"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ED6D733" w14:textId="09A5D0F0"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30AA1AF" w14:textId="77777777" w:rsidR="00890756" w:rsidRDefault="00890756" w:rsidP="00387549">
            <w:pPr>
              <w:jc w:val="left"/>
              <w:rPr>
                <w:rFonts w:cs="Arial"/>
                <w:sz w:val="24"/>
                <w:szCs w:val="24"/>
              </w:rPr>
            </w:pPr>
          </w:p>
          <w:p w14:paraId="400B478B" w14:textId="77777777" w:rsidR="00890756" w:rsidRPr="00EA34DA" w:rsidRDefault="00890756" w:rsidP="00387549">
            <w:pPr>
              <w:jc w:val="left"/>
              <w:rPr>
                <w:rFonts w:cs="Arial"/>
                <w:sz w:val="24"/>
                <w:szCs w:val="24"/>
              </w:rPr>
            </w:pPr>
          </w:p>
        </w:tc>
        <w:tc>
          <w:tcPr>
            <w:tcW w:w="5244" w:type="dxa"/>
            <w:vMerge/>
            <w:shd w:val="clear" w:color="auto" w:fill="F2F2F2" w:themeFill="background1" w:themeFillShade="F2"/>
          </w:tcPr>
          <w:p w14:paraId="0BC470F2" w14:textId="77777777" w:rsidR="00890756" w:rsidRPr="00EA34DA" w:rsidRDefault="00890756" w:rsidP="00387549">
            <w:pPr>
              <w:jc w:val="left"/>
              <w:rPr>
                <w:rFonts w:cs="Arial"/>
                <w:sz w:val="24"/>
                <w:szCs w:val="24"/>
              </w:rPr>
            </w:pPr>
          </w:p>
        </w:tc>
      </w:tr>
      <w:tr w:rsidR="00890756" w:rsidRPr="00EA34DA" w14:paraId="58B36AFA" w14:textId="77777777" w:rsidTr="00387549">
        <w:trPr>
          <w:trHeight w:val="677"/>
        </w:trPr>
        <w:tc>
          <w:tcPr>
            <w:tcW w:w="7655" w:type="dxa"/>
            <w:gridSpan w:val="3"/>
            <w:shd w:val="clear" w:color="auto" w:fill="FFFFFF" w:themeFill="background1"/>
          </w:tcPr>
          <w:p w14:paraId="1707FBA5" w14:textId="77777777" w:rsidR="00890756" w:rsidRPr="00EA34DA" w:rsidRDefault="00890756" w:rsidP="00387549">
            <w:pPr>
              <w:rPr>
                <w:rFonts w:cs="Arial"/>
                <w:sz w:val="24"/>
                <w:szCs w:val="24"/>
              </w:rPr>
            </w:pPr>
            <w:r w:rsidRPr="00EA34DA">
              <w:rPr>
                <w:rFonts w:cs="Arial"/>
                <w:sz w:val="24"/>
                <w:szCs w:val="24"/>
              </w:rPr>
              <w:t xml:space="preserve">Didaktisch bzw. methodische Zugänge: </w:t>
            </w:r>
          </w:p>
          <w:p w14:paraId="284DB392" w14:textId="77777777" w:rsidR="0030730A" w:rsidRPr="00025F6F" w:rsidRDefault="0030730A" w:rsidP="00025F6F">
            <w:pPr>
              <w:rPr>
                <w:rFonts w:cs="Arial"/>
                <w:sz w:val="24"/>
                <w:szCs w:val="24"/>
              </w:rPr>
            </w:pPr>
          </w:p>
          <w:p w14:paraId="47EEBE95" w14:textId="77777777" w:rsidR="00890756" w:rsidRDefault="00955BD6" w:rsidP="00B97CCE">
            <w:pPr>
              <w:pStyle w:val="Listenabsatz"/>
              <w:numPr>
                <w:ilvl w:val="0"/>
                <w:numId w:val="8"/>
              </w:numPr>
              <w:rPr>
                <w:rFonts w:cs="Arial"/>
                <w:sz w:val="24"/>
                <w:szCs w:val="24"/>
              </w:rPr>
            </w:pPr>
            <w:r>
              <w:rPr>
                <w:rFonts w:cs="Arial"/>
                <w:sz w:val="24"/>
                <w:szCs w:val="24"/>
              </w:rPr>
              <w:t>Lyrische Formen</w:t>
            </w:r>
            <w:r w:rsidR="00890756">
              <w:rPr>
                <w:rFonts w:cs="Arial"/>
                <w:sz w:val="24"/>
                <w:szCs w:val="24"/>
              </w:rPr>
              <w:t xml:space="preserve"> mehrsinnlich kennenlernen</w:t>
            </w:r>
            <w:r w:rsidR="00035CB8">
              <w:rPr>
                <w:rFonts w:cs="Arial"/>
                <w:sz w:val="24"/>
                <w:szCs w:val="24"/>
              </w:rPr>
              <w:t>: einen Gedichtvortrag wahrnehmen</w:t>
            </w:r>
          </w:p>
          <w:p w14:paraId="2D122C1A" w14:textId="77777777" w:rsidR="00C013C3" w:rsidRDefault="00C013C3" w:rsidP="00B97CCE">
            <w:pPr>
              <w:pStyle w:val="Listenabsatz"/>
              <w:numPr>
                <w:ilvl w:val="0"/>
                <w:numId w:val="8"/>
              </w:numPr>
              <w:rPr>
                <w:rFonts w:cs="Arial"/>
                <w:sz w:val="24"/>
                <w:szCs w:val="24"/>
              </w:rPr>
            </w:pPr>
            <w:r>
              <w:rPr>
                <w:rFonts w:cs="Arial"/>
                <w:sz w:val="24"/>
                <w:szCs w:val="24"/>
              </w:rPr>
              <w:t>Strukturen eines Gedichtes (</w:t>
            </w:r>
            <w:r w:rsidR="001F0DCC">
              <w:rPr>
                <w:rFonts w:cs="Arial"/>
                <w:sz w:val="24"/>
                <w:szCs w:val="24"/>
              </w:rPr>
              <w:t xml:space="preserve">Abfolge von Verarbeitungseinheiten, </w:t>
            </w:r>
            <w:r>
              <w:rPr>
                <w:rFonts w:cs="Arial"/>
                <w:sz w:val="24"/>
                <w:szCs w:val="24"/>
              </w:rPr>
              <w:t>Verse</w:t>
            </w:r>
            <w:r w:rsidR="001F0DCC">
              <w:rPr>
                <w:rFonts w:cs="Arial"/>
                <w:sz w:val="24"/>
                <w:szCs w:val="24"/>
              </w:rPr>
              <w:t>n</w:t>
            </w:r>
            <w:r>
              <w:rPr>
                <w:rFonts w:cs="Arial"/>
                <w:sz w:val="24"/>
                <w:szCs w:val="24"/>
              </w:rPr>
              <w:t>/ Reim</w:t>
            </w:r>
            <w:r w:rsidR="006D6962">
              <w:rPr>
                <w:rFonts w:cs="Arial"/>
                <w:sz w:val="24"/>
                <w:szCs w:val="24"/>
              </w:rPr>
              <w:t>wörter</w:t>
            </w:r>
            <w:r>
              <w:rPr>
                <w:rFonts w:cs="Arial"/>
                <w:sz w:val="24"/>
                <w:szCs w:val="24"/>
              </w:rPr>
              <w:t>) durch Bewegungsimpulse</w:t>
            </w:r>
            <w:r w:rsidR="006D6962">
              <w:rPr>
                <w:rFonts w:cs="Arial"/>
                <w:sz w:val="24"/>
                <w:szCs w:val="24"/>
              </w:rPr>
              <w:t>/ sprachbegleitende Gebärden erfahren</w:t>
            </w:r>
          </w:p>
          <w:p w14:paraId="2D32B059" w14:textId="77777777" w:rsidR="00890756" w:rsidRDefault="00955BD6" w:rsidP="00B97CCE">
            <w:pPr>
              <w:pStyle w:val="Listenabsatz"/>
              <w:numPr>
                <w:ilvl w:val="0"/>
                <w:numId w:val="8"/>
              </w:numPr>
              <w:rPr>
                <w:rFonts w:cs="Arial"/>
                <w:sz w:val="24"/>
                <w:szCs w:val="24"/>
              </w:rPr>
            </w:pPr>
            <w:r>
              <w:rPr>
                <w:rFonts w:cs="Arial"/>
                <w:sz w:val="24"/>
                <w:szCs w:val="24"/>
              </w:rPr>
              <w:t>Ein Klanggedicht</w:t>
            </w:r>
            <w:r w:rsidR="00192574">
              <w:rPr>
                <w:rFonts w:cs="Arial"/>
                <w:sz w:val="24"/>
                <w:szCs w:val="24"/>
              </w:rPr>
              <w:t xml:space="preserve"> als</w:t>
            </w:r>
            <w:r w:rsidR="00890756">
              <w:rPr>
                <w:rFonts w:cs="Arial"/>
                <w:sz w:val="24"/>
                <w:szCs w:val="24"/>
              </w:rPr>
              <w:t xml:space="preserve"> heterogene Gesamtgruppe mit individuellen Fähigkeiten </w:t>
            </w:r>
            <w:r w:rsidR="00192574">
              <w:rPr>
                <w:rFonts w:cs="Arial"/>
                <w:sz w:val="24"/>
                <w:szCs w:val="24"/>
              </w:rPr>
              <w:t>in einem</w:t>
            </w:r>
            <w:r w:rsidR="00890756">
              <w:rPr>
                <w:rFonts w:cs="Arial"/>
                <w:sz w:val="24"/>
                <w:szCs w:val="24"/>
              </w:rPr>
              <w:t xml:space="preserve"> gemeinsame</w:t>
            </w:r>
            <w:r w:rsidR="00192574">
              <w:rPr>
                <w:rFonts w:cs="Arial"/>
                <w:sz w:val="24"/>
                <w:szCs w:val="24"/>
              </w:rPr>
              <w:t>n</w:t>
            </w:r>
            <w:r w:rsidR="00890756">
              <w:rPr>
                <w:rFonts w:cs="Arial"/>
                <w:sz w:val="24"/>
                <w:szCs w:val="24"/>
              </w:rPr>
              <w:t xml:space="preserve"> Projekt </w:t>
            </w:r>
            <w:r w:rsidR="00192574">
              <w:rPr>
                <w:rFonts w:cs="Arial"/>
                <w:sz w:val="24"/>
                <w:szCs w:val="24"/>
              </w:rPr>
              <w:t>inszeni</w:t>
            </w:r>
            <w:r w:rsidR="0021548B">
              <w:rPr>
                <w:rFonts w:cs="Arial"/>
                <w:sz w:val="24"/>
                <w:szCs w:val="24"/>
              </w:rPr>
              <w:t>e</w:t>
            </w:r>
            <w:r w:rsidR="00192574">
              <w:rPr>
                <w:rFonts w:cs="Arial"/>
                <w:sz w:val="24"/>
                <w:szCs w:val="24"/>
              </w:rPr>
              <w:t>ren</w:t>
            </w:r>
          </w:p>
          <w:p w14:paraId="0CA40414" w14:textId="77777777" w:rsidR="0021548B" w:rsidRPr="00CC35AD" w:rsidRDefault="00D71152" w:rsidP="00B97CCE">
            <w:pPr>
              <w:pStyle w:val="Listenabsatz"/>
              <w:numPr>
                <w:ilvl w:val="0"/>
                <w:numId w:val="8"/>
              </w:numPr>
              <w:rPr>
                <w:rFonts w:cs="Arial"/>
                <w:sz w:val="24"/>
                <w:szCs w:val="24"/>
              </w:rPr>
            </w:pPr>
            <w:r>
              <w:rPr>
                <w:rFonts w:cs="Arial"/>
                <w:sz w:val="24"/>
                <w:szCs w:val="24"/>
              </w:rPr>
              <w:t xml:space="preserve">Vertonen </w:t>
            </w:r>
            <w:r w:rsidR="00B67315">
              <w:rPr>
                <w:rFonts w:cs="Arial"/>
                <w:sz w:val="24"/>
                <w:szCs w:val="24"/>
              </w:rPr>
              <w:t>von</w:t>
            </w:r>
            <w:r w:rsidR="00697D50">
              <w:rPr>
                <w:rFonts w:cs="Arial"/>
                <w:sz w:val="24"/>
                <w:szCs w:val="24"/>
              </w:rPr>
              <w:t xml:space="preserve"> (Kinder-</w:t>
            </w:r>
            <w:r w:rsidR="00B67315">
              <w:rPr>
                <w:rFonts w:cs="Arial"/>
                <w:sz w:val="24"/>
                <w:szCs w:val="24"/>
              </w:rPr>
              <w:t>, Natur-</w:t>
            </w:r>
            <w:r w:rsidR="00697D50">
              <w:rPr>
                <w:rFonts w:cs="Arial"/>
                <w:sz w:val="24"/>
                <w:szCs w:val="24"/>
              </w:rPr>
              <w:t>) Gedichte</w:t>
            </w:r>
            <w:r w:rsidR="00B67315">
              <w:rPr>
                <w:rFonts w:cs="Arial"/>
                <w:sz w:val="24"/>
                <w:szCs w:val="24"/>
              </w:rPr>
              <w:t>n</w:t>
            </w:r>
            <w:r w:rsidR="00697D50">
              <w:rPr>
                <w:rFonts w:cs="Arial"/>
                <w:sz w:val="24"/>
                <w:szCs w:val="24"/>
              </w:rPr>
              <w:t xml:space="preserve"> </w:t>
            </w:r>
            <w:r w:rsidR="00D22B9F">
              <w:rPr>
                <w:rFonts w:cs="Arial"/>
                <w:sz w:val="24"/>
                <w:szCs w:val="24"/>
              </w:rPr>
              <w:t>mit Instrumenten</w:t>
            </w:r>
            <w:r w:rsidR="00130275">
              <w:rPr>
                <w:rFonts w:cs="Arial"/>
                <w:sz w:val="24"/>
                <w:szCs w:val="24"/>
              </w:rPr>
              <w:t xml:space="preserve"> und/ oder dem eigenen Körper</w:t>
            </w:r>
            <w:r w:rsidR="0034320F">
              <w:rPr>
                <w:rFonts w:cs="Arial"/>
                <w:sz w:val="24"/>
                <w:szCs w:val="24"/>
              </w:rPr>
              <w:t>: Wiedererkennen von Signalwörtern</w:t>
            </w:r>
            <w:r w:rsidR="00697D50">
              <w:rPr>
                <w:rFonts w:cs="Arial"/>
                <w:sz w:val="24"/>
                <w:szCs w:val="24"/>
              </w:rPr>
              <w:t xml:space="preserve">, kombinieren von Tönen/ Geräuschen und </w:t>
            </w:r>
            <w:r w:rsidR="00D223BF">
              <w:rPr>
                <w:rFonts w:cs="Arial"/>
                <w:sz w:val="24"/>
                <w:szCs w:val="24"/>
              </w:rPr>
              <w:t>Signalwörtern</w:t>
            </w:r>
          </w:p>
          <w:p w14:paraId="0B3D1A28" w14:textId="77777777" w:rsidR="00890756" w:rsidRPr="00F9157A" w:rsidRDefault="00D223BF" w:rsidP="00B97CCE">
            <w:pPr>
              <w:pStyle w:val="Listenabsatz"/>
              <w:numPr>
                <w:ilvl w:val="0"/>
                <w:numId w:val="8"/>
              </w:numPr>
              <w:rPr>
                <w:rFonts w:cs="Arial"/>
                <w:sz w:val="24"/>
                <w:szCs w:val="24"/>
              </w:rPr>
            </w:pPr>
            <w:r>
              <w:rPr>
                <w:rFonts w:cs="Arial"/>
                <w:sz w:val="24"/>
                <w:szCs w:val="24"/>
              </w:rPr>
              <w:t>Aufführung (ggf</w:t>
            </w:r>
            <w:r w:rsidR="004C5F52">
              <w:rPr>
                <w:rFonts w:cs="Arial"/>
                <w:sz w:val="24"/>
                <w:szCs w:val="24"/>
              </w:rPr>
              <w:t>.</w:t>
            </w:r>
            <w:r>
              <w:rPr>
                <w:rFonts w:cs="Arial"/>
                <w:sz w:val="24"/>
                <w:szCs w:val="24"/>
              </w:rPr>
              <w:t xml:space="preserve"> vor Publikum)</w:t>
            </w:r>
            <w:r w:rsidR="00890756">
              <w:rPr>
                <w:rFonts w:cs="Arial"/>
                <w:sz w:val="24"/>
                <w:szCs w:val="24"/>
              </w:rPr>
              <w:t xml:space="preserve"> unter Zuhilfenahme aller vorhandenen individuellen Hilfsmittel (insbesondere Kommunikationshilfsmittel)</w:t>
            </w:r>
          </w:p>
          <w:p w14:paraId="42212E6C" w14:textId="194C3161" w:rsidR="00890756" w:rsidRDefault="00981CB5" w:rsidP="00B97CCE">
            <w:pPr>
              <w:pStyle w:val="Listenabsatz"/>
              <w:numPr>
                <w:ilvl w:val="0"/>
                <w:numId w:val="8"/>
              </w:numPr>
              <w:rPr>
                <w:rFonts w:cs="Arial"/>
                <w:sz w:val="24"/>
                <w:szCs w:val="24"/>
              </w:rPr>
            </w:pPr>
            <w:r>
              <w:rPr>
                <w:rFonts w:cs="Arial"/>
                <w:sz w:val="24"/>
                <w:szCs w:val="24"/>
              </w:rPr>
              <w:t>Ton-</w:t>
            </w:r>
            <w:r w:rsidR="00B67315">
              <w:rPr>
                <w:rFonts w:cs="Arial"/>
                <w:sz w:val="24"/>
                <w:szCs w:val="24"/>
              </w:rPr>
              <w:t xml:space="preserve">Aufnahme des </w:t>
            </w:r>
            <w:r w:rsidR="00482FA1">
              <w:rPr>
                <w:rFonts w:cs="Arial"/>
                <w:sz w:val="24"/>
                <w:szCs w:val="24"/>
              </w:rPr>
              <w:t xml:space="preserve">gestalteten Klanggedichtes mit Mikrofon: </w:t>
            </w:r>
            <w:r w:rsidR="00C2148E">
              <w:rPr>
                <w:rFonts w:cs="Arial"/>
                <w:sz w:val="24"/>
                <w:szCs w:val="24"/>
              </w:rPr>
              <w:t xml:space="preserve">Speicherung in digitalen Formaten; Erstellung </w:t>
            </w:r>
          </w:p>
          <w:p w14:paraId="1B0F0885" w14:textId="00682900" w:rsidR="00C80349" w:rsidRPr="00C80349" w:rsidRDefault="00C80349" w:rsidP="00B97CCE">
            <w:pPr>
              <w:pStyle w:val="Listenabsatz"/>
              <w:numPr>
                <w:ilvl w:val="0"/>
                <w:numId w:val="8"/>
              </w:numPr>
              <w:rPr>
                <w:rFonts w:cs="Arial"/>
                <w:b/>
                <w:bCs/>
                <w:sz w:val="24"/>
                <w:szCs w:val="24"/>
              </w:rPr>
            </w:pPr>
            <w:r w:rsidRPr="00C80349">
              <w:rPr>
                <w:rFonts w:cs="Arial"/>
                <w:b/>
                <w:bCs/>
                <w:sz w:val="24"/>
                <w:szCs w:val="24"/>
              </w:rPr>
              <w:t>…</w:t>
            </w:r>
          </w:p>
          <w:p w14:paraId="0DFEC06D" w14:textId="77777777" w:rsidR="00890756" w:rsidRPr="00EA34DA" w:rsidRDefault="00890756" w:rsidP="00387549">
            <w:pPr>
              <w:rPr>
                <w:rFonts w:cs="Arial"/>
                <w:sz w:val="24"/>
                <w:szCs w:val="24"/>
              </w:rPr>
            </w:pPr>
          </w:p>
        </w:tc>
        <w:tc>
          <w:tcPr>
            <w:tcW w:w="7796" w:type="dxa"/>
            <w:gridSpan w:val="4"/>
            <w:shd w:val="clear" w:color="auto" w:fill="FFFFFF" w:themeFill="background1"/>
          </w:tcPr>
          <w:p w14:paraId="0128CB40" w14:textId="77777777" w:rsidR="00890756" w:rsidRPr="00EA34DA" w:rsidRDefault="00890756" w:rsidP="00387549">
            <w:pPr>
              <w:rPr>
                <w:rFonts w:cs="Arial"/>
                <w:sz w:val="24"/>
                <w:szCs w:val="24"/>
              </w:rPr>
            </w:pPr>
            <w:r w:rsidRPr="00EA34DA">
              <w:rPr>
                <w:rFonts w:cs="Arial"/>
                <w:sz w:val="24"/>
                <w:szCs w:val="24"/>
              </w:rPr>
              <w:t>Materialien/Medien/außerschulische Angebote:</w:t>
            </w:r>
          </w:p>
          <w:p w14:paraId="150A0BD4" w14:textId="77777777" w:rsidR="00890756" w:rsidRDefault="00890756" w:rsidP="00387549">
            <w:pPr>
              <w:rPr>
                <w:rFonts w:cs="Arial"/>
                <w:sz w:val="24"/>
                <w:szCs w:val="24"/>
              </w:rPr>
            </w:pPr>
          </w:p>
          <w:p w14:paraId="3D74729F" w14:textId="77777777" w:rsidR="00F9157A" w:rsidRDefault="00F9157A" w:rsidP="00B97CCE">
            <w:pPr>
              <w:pStyle w:val="Listenabsatz"/>
              <w:numPr>
                <w:ilvl w:val="0"/>
                <w:numId w:val="8"/>
              </w:numPr>
              <w:rPr>
                <w:rFonts w:cs="Arial"/>
                <w:sz w:val="24"/>
                <w:szCs w:val="24"/>
              </w:rPr>
            </w:pPr>
            <w:r>
              <w:rPr>
                <w:rFonts w:cs="Arial"/>
                <w:sz w:val="24"/>
                <w:szCs w:val="24"/>
              </w:rPr>
              <w:t>Gedichte z.B. durch Bildimpulse/ Piktogramme vereinfachen und abbilden</w:t>
            </w:r>
          </w:p>
          <w:p w14:paraId="375E225B" w14:textId="77777777" w:rsidR="00E7640E" w:rsidRDefault="00E7640E" w:rsidP="00B97CCE">
            <w:pPr>
              <w:pStyle w:val="Listenabsatz"/>
              <w:numPr>
                <w:ilvl w:val="0"/>
                <w:numId w:val="8"/>
              </w:numPr>
              <w:rPr>
                <w:rFonts w:cs="Arial"/>
                <w:sz w:val="24"/>
                <w:szCs w:val="24"/>
              </w:rPr>
            </w:pPr>
            <w:r>
              <w:rPr>
                <w:rFonts w:cs="Arial"/>
                <w:sz w:val="24"/>
                <w:szCs w:val="24"/>
              </w:rPr>
              <w:t>Instrumente</w:t>
            </w:r>
            <w:r w:rsidR="00D223BF">
              <w:rPr>
                <w:rFonts w:cs="Arial"/>
                <w:sz w:val="24"/>
                <w:szCs w:val="24"/>
              </w:rPr>
              <w:t xml:space="preserve">, ggf. </w:t>
            </w:r>
            <w:r w:rsidR="00F9157A">
              <w:rPr>
                <w:rFonts w:cs="Arial"/>
                <w:sz w:val="24"/>
                <w:szCs w:val="24"/>
              </w:rPr>
              <w:t>Spezial-</w:t>
            </w:r>
            <w:r w:rsidR="00D223BF">
              <w:rPr>
                <w:rFonts w:cs="Arial"/>
                <w:sz w:val="24"/>
                <w:szCs w:val="24"/>
              </w:rPr>
              <w:t xml:space="preserve">Geräusche mit UK-Geräten </w:t>
            </w:r>
            <w:r w:rsidR="00F9157A">
              <w:rPr>
                <w:rFonts w:cs="Arial"/>
                <w:sz w:val="24"/>
                <w:szCs w:val="24"/>
              </w:rPr>
              <w:t xml:space="preserve">repräsentieren </w:t>
            </w:r>
            <w:r w:rsidR="00D223BF">
              <w:rPr>
                <w:rFonts w:cs="Arial"/>
                <w:sz w:val="24"/>
                <w:szCs w:val="24"/>
              </w:rPr>
              <w:t>(</w:t>
            </w:r>
            <w:r w:rsidR="00336401">
              <w:rPr>
                <w:rFonts w:cs="Arial"/>
                <w:sz w:val="24"/>
                <w:szCs w:val="24"/>
              </w:rPr>
              <w:t xml:space="preserve">sprechende Tasten, </w:t>
            </w:r>
            <w:r w:rsidR="00D223BF">
              <w:rPr>
                <w:rFonts w:cs="Arial"/>
                <w:sz w:val="24"/>
                <w:szCs w:val="24"/>
              </w:rPr>
              <w:t>…)</w:t>
            </w:r>
          </w:p>
          <w:p w14:paraId="3158BE19" w14:textId="77777777" w:rsidR="00890756" w:rsidRPr="00692799" w:rsidRDefault="00F9157A" w:rsidP="00B97CCE">
            <w:pPr>
              <w:pStyle w:val="Listenabsatz"/>
              <w:numPr>
                <w:ilvl w:val="0"/>
                <w:numId w:val="8"/>
              </w:numPr>
              <w:rPr>
                <w:rFonts w:cs="Arial"/>
                <w:sz w:val="24"/>
                <w:szCs w:val="24"/>
              </w:rPr>
            </w:pPr>
            <w:r>
              <w:rPr>
                <w:rFonts w:cs="Arial"/>
                <w:sz w:val="24"/>
                <w:szCs w:val="24"/>
              </w:rPr>
              <w:t>Kommunikationshilfsmittel je nach kognitiven Fähigkeiten der Schülerin/ des Schüler</w:t>
            </w:r>
            <w:r w:rsidR="00686CB2">
              <w:rPr>
                <w:rFonts w:cs="Arial"/>
                <w:sz w:val="24"/>
                <w:szCs w:val="24"/>
              </w:rPr>
              <w:t>s</w:t>
            </w:r>
            <w:r>
              <w:rPr>
                <w:rFonts w:cs="Arial"/>
                <w:sz w:val="24"/>
                <w:szCs w:val="24"/>
              </w:rPr>
              <w:t xml:space="preserve"> zur Darstellung von wiederkehrende Verse und Reime einsetzen,</w:t>
            </w:r>
          </w:p>
          <w:p w14:paraId="34819209" w14:textId="36F98884" w:rsidR="00890756" w:rsidRDefault="00C2148E" w:rsidP="00B97CCE">
            <w:pPr>
              <w:pStyle w:val="Listenabsatz"/>
              <w:numPr>
                <w:ilvl w:val="0"/>
                <w:numId w:val="8"/>
              </w:numPr>
              <w:rPr>
                <w:rFonts w:cs="Arial"/>
                <w:sz w:val="24"/>
                <w:szCs w:val="24"/>
              </w:rPr>
            </w:pPr>
            <w:r>
              <w:rPr>
                <w:rFonts w:cs="Arial"/>
                <w:sz w:val="24"/>
                <w:szCs w:val="24"/>
              </w:rPr>
              <w:t>Mikrofon und Speicherung der Produkte in digitaler Form (</w:t>
            </w:r>
            <w:r w:rsidR="008023C5">
              <w:rPr>
                <w:rFonts w:cs="Arial"/>
                <w:sz w:val="24"/>
                <w:szCs w:val="24"/>
              </w:rPr>
              <w:t>„</w:t>
            </w:r>
            <w:r>
              <w:rPr>
                <w:rFonts w:cs="Arial"/>
                <w:sz w:val="24"/>
                <w:szCs w:val="24"/>
              </w:rPr>
              <w:t>Unsere Gedicht</w:t>
            </w:r>
            <w:r w:rsidR="008023C5">
              <w:rPr>
                <w:rFonts w:cs="Arial"/>
                <w:sz w:val="24"/>
                <w:szCs w:val="24"/>
              </w:rPr>
              <w:t>e“</w:t>
            </w:r>
          </w:p>
          <w:p w14:paraId="1DF70D8B" w14:textId="55D5B21B" w:rsidR="00C80349" w:rsidRPr="00C80349" w:rsidRDefault="00C80349" w:rsidP="00B97CCE">
            <w:pPr>
              <w:pStyle w:val="Listenabsatz"/>
              <w:numPr>
                <w:ilvl w:val="0"/>
                <w:numId w:val="8"/>
              </w:numPr>
              <w:rPr>
                <w:rFonts w:cs="Arial"/>
                <w:b/>
                <w:bCs/>
                <w:sz w:val="24"/>
                <w:szCs w:val="24"/>
              </w:rPr>
            </w:pPr>
            <w:r w:rsidRPr="00C80349">
              <w:rPr>
                <w:rFonts w:cs="Arial"/>
                <w:b/>
                <w:bCs/>
                <w:sz w:val="24"/>
                <w:szCs w:val="24"/>
              </w:rPr>
              <w:t>…</w:t>
            </w:r>
          </w:p>
          <w:p w14:paraId="69CC2BA6" w14:textId="77777777" w:rsidR="00890756" w:rsidRPr="00EA34DA" w:rsidRDefault="00890756" w:rsidP="00387549">
            <w:pPr>
              <w:rPr>
                <w:rFonts w:cs="Arial"/>
                <w:sz w:val="24"/>
                <w:szCs w:val="24"/>
              </w:rPr>
            </w:pPr>
          </w:p>
        </w:tc>
      </w:tr>
      <w:tr w:rsidR="00890756" w:rsidRPr="00EA34DA" w14:paraId="46A45BC8" w14:textId="77777777" w:rsidTr="00387549">
        <w:trPr>
          <w:trHeight w:val="829"/>
        </w:trPr>
        <w:tc>
          <w:tcPr>
            <w:tcW w:w="7655" w:type="dxa"/>
            <w:gridSpan w:val="3"/>
          </w:tcPr>
          <w:p w14:paraId="761BD355" w14:textId="77777777" w:rsidR="00890756" w:rsidRDefault="00890756" w:rsidP="00387549">
            <w:pPr>
              <w:rPr>
                <w:rFonts w:cs="Arial"/>
                <w:sz w:val="24"/>
                <w:szCs w:val="24"/>
              </w:rPr>
            </w:pPr>
            <w:r w:rsidRPr="00EA34DA">
              <w:rPr>
                <w:rFonts w:cs="Arial"/>
                <w:sz w:val="24"/>
                <w:szCs w:val="24"/>
              </w:rPr>
              <w:t xml:space="preserve">Lernerfolgsüberprüfung/ Leistungsbewertung/Feedback: </w:t>
            </w:r>
          </w:p>
          <w:p w14:paraId="24874DE8" w14:textId="77777777" w:rsidR="00134795" w:rsidRPr="00EA34DA" w:rsidRDefault="00134795" w:rsidP="00387549">
            <w:pPr>
              <w:rPr>
                <w:rFonts w:cs="Arial"/>
                <w:sz w:val="24"/>
                <w:szCs w:val="24"/>
              </w:rPr>
            </w:pPr>
          </w:p>
          <w:p w14:paraId="75C471A7" w14:textId="77777777" w:rsidR="00890756" w:rsidRDefault="00890756" w:rsidP="00B97CCE">
            <w:pPr>
              <w:pStyle w:val="Listenabsatz"/>
              <w:numPr>
                <w:ilvl w:val="0"/>
                <w:numId w:val="8"/>
              </w:numPr>
              <w:rPr>
                <w:rFonts w:cs="Arial"/>
                <w:sz w:val="24"/>
                <w:szCs w:val="24"/>
              </w:rPr>
            </w:pPr>
            <w:r>
              <w:rPr>
                <w:rFonts w:cs="Arial"/>
                <w:sz w:val="24"/>
                <w:szCs w:val="24"/>
              </w:rPr>
              <w:t>Feedback durch Publikum</w:t>
            </w:r>
          </w:p>
          <w:p w14:paraId="6A5B4608" w14:textId="71AC3914" w:rsidR="00890756" w:rsidRPr="00671DFC" w:rsidRDefault="00E51EA7" w:rsidP="00387549">
            <w:pPr>
              <w:pStyle w:val="Listenabsatz"/>
              <w:numPr>
                <w:ilvl w:val="0"/>
                <w:numId w:val="8"/>
              </w:numPr>
              <w:rPr>
                <w:rFonts w:cs="Arial"/>
                <w:sz w:val="24"/>
                <w:szCs w:val="24"/>
              </w:rPr>
            </w:pPr>
            <w:r>
              <w:rPr>
                <w:rFonts w:cs="Arial"/>
                <w:sz w:val="24"/>
                <w:szCs w:val="24"/>
              </w:rPr>
              <w:t xml:space="preserve">Quizformate: </w:t>
            </w:r>
            <w:r w:rsidR="005A386D">
              <w:rPr>
                <w:rFonts w:cs="Arial"/>
                <w:sz w:val="24"/>
                <w:szCs w:val="24"/>
              </w:rPr>
              <w:t xml:space="preserve">passende </w:t>
            </w:r>
            <w:r>
              <w:rPr>
                <w:rFonts w:cs="Arial"/>
                <w:sz w:val="24"/>
                <w:szCs w:val="24"/>
              </w:rPr>
              <w:t xml:space="preserve">Zuordnung von Wörtern und </w:t>
            </w:r>
            <w:r w:rsidR="005A386D">
              <w:rPr>
                <w:rFonts w:cs="Arial"/>
                <w:sz w:val="24"/>
                <w:szCs w:val="24"/>
              </w:rPr>
              <w:t>Instrumenten unseres Gedichtes</w:t>
            </w:r>
          </w:p>
        </w:tc>
        <w:tc>
          <w:tcPr>
            <w:tcW w:w="7796" w:type="dxa"/>
            <w:gridSpan w:val="4"/>
          </w:tcPr>
          <w:p w14:paraId="4A9A8190" w14:textId="77777777" w:rsidR="00890756" w:rsidRDefault="00890756" w:rsidP="00387549">
            <w:pPr>
              <w:rPr>
                <w:rFonts w:cs="Arial"/>
                <w:sz w:val="24"/>
                <w:szCs w:val="24"/>
              </w:rPr>
            </w:pPr>
            <w:r w:rsidRPr="00EA34DA">
              <w:rPr>
                <w:rFonts w:cs="Arial"/>
                <w:sz w:val="24"/>
                <w:szCs w:val="24"/>
              </w:rPr>
              <w:t xml:space="preserve">Fächerübergreifende Kooperationen: </w:t>
            </w:r>
          </w:p>
          <w:p w14:paraId="2469574B" w14:textId="77777777" w:rsidR="00134795" w:rsidRDefault="00134795" w:rsidP="00387549">
            <w:pPr>
              <w:rPr>
                <w:rFonts w:cs="Arial"/>
                <w:sz w:val="24"/>
                <w:szCs w:val="24"/>
              </w:rPr>
            </w:pPr>
          </w:p>
          <w:p w14:paraId="784693E3" w14:textId="77777777" w:rsidR="00890756" w:rsidRPr="00834D67" w:rsidRDefault="00687DD1" w:rsidP="00B97CCE">
            <w:pPr>
              <w:pStyle w:val="Listenabsatz"/>
              <w:numPr>
                <w:ilvl w:val="0"/>
                <w:numId w:val="8"/>
              </w:numPr>
              <w:rPr>
                <w:rFonts w:cs="Arial"/>
                <w:sz w:val="24"/>
                <w:szCs w:val="24"/>
              </w:rPr>
            </w:pPr>
            <w:r>
              <w:rPr>
                <w:rFonts w:cs="Arial"/>
                <w:sz w:val="24"/>
                <w:szCs w:val="24"/>
              </w:rPr>
              <w:t>Aufgabenfeld musisch-ästhetische Erziehung (</w:t>
            </w:r>
            <w:r w:rsidR="005609A1">
              <w:rPr>
                <w:rFonts w:cs="Arial"/>
                <w:sz w:val="24"/>
                <w:szCs w:val="24"/>
              </w:rPr>
              <w:t>Musik</w:t>
            </w:r>
            <w:r>
              <w:rPr>
                <w:rFonts w:cs="Arial"/>
                <w:sz w:val="24"/>
                <w:szCs w:val="24"/>
              </w:rPr>
              <w:t>)</w:t>
            </w:r>
          </w:p>
        </w:tc>
      </w:tr>
      <w:tr w:rsidR="00C80349" w:rsidRPr="00EA34DA" w14:paraId="2DD0A585" w14:textId="77777777" w:rsidTr="00C80349">
        <w:trPr>
          <w:trHeight w:val="838"/>
        </w:trPr>
        <w:tc>
          <w:tcPr>
            <w:tcW w:w="7725" w:type="dxa"/>
            <w:gridSpan w:val="4"/>
            <w:tcBorders>
              <w:right w:val="nil"/>
            </w:tcBorders>
            <w:shd w:val="clear" w:color="auto" w:fill="BFBFBF" w:themeFill="background1" w:themeFillShade="BF"/>
          </w:tcPr>
          <w:p w14:paraId="0E8CB18D" w14:textId="77777777" w:rsidR="00C80349" w:rsidRDefault="00C80349" w:rsidP="00387549">
            <w:pPr>
              <w:rPr>
                <w:rFonts w:cs="Arial"/>
                <w:sz w:val="24"/>
                <w:szCs w:val="24"/>
              </w:rPr>
            </w:pPr>
            <w:r w:rsidRPr="00EA34DA">
              <w:rPr>
                <w:rFonts w:cs="Arial"/>
                <w:sz w:val="24"/>
                <w:szCs w:val="24"/>
              </w:rPr>
              <w:lastRenderedPageBreak/>
              <w:br w:type="page"/>
              <w:t xml:space="preserve">Themenfeld: </w:t>
            </w:r>
          </w:p>
          <w:p w14:paraId="43F96D7F" w14:textId="77777777" w:rsidR="00C80349" w:rsidRDefault="00C80349" w:rsidP="00671DFC">
            <w:pPr>
              <w:pStyle w:val="berschrift2"/>
              <w:outlineLvl w:val="1"/>
            </w:pPr>
            <w:bookmarkStart w:id="159" w:name="_Toc96536297"/>
            <w:bookmarkStart w:id="160" w:name="_Toc96536544"/>
            <w:bookmarkStart w:id="161" w:name="_Toc96536731"/>
            <w:bookmarkStart w:id="162" w:name="_Toc109988246"/>
            <w:r>
              <w:t>Lesezeiten und Leseorte schaffen</w:t>
            </w:r>
            <w:bookmarkEnd w:id="159"/>
            <w:bookmarkEnd w:id="160"/>
            <w:bookmarkEnd w:id="161"/>
            <w:bookmarkEnd w:id="162"/>
          </w:p>
          <w:p w14:paraId="6055629E" w14:textId="2B34AFD6" w:rsidR="00C80349" w:rsidRPr="00C80349" w:rsidRDefault="00C80349" w:rsidP="00C80349">
            <w:pPr>
              <w:pStyle w:val="berschrift4"/>
              <w:outlineLvl w:val="3"/>
              <w:rPr>
                <w:b w:val="0"/>
                <w:bCs w:val="0"/>
                <w:sz w:val="24"/>
                <w:szCs w:val="24"/>
              </w:rPr>
            </w:pPr>
            <w:bookmarkStart w:id="163" w:name="_Toc96536545"/>
            <w:bookmarkStart w:id="164" w:name="_Toc96536732"/>
            <w:bookmarkStart w:id="165" w:name="_Toc109988247"/>
            <w:r w:rsidRPr="00C80349">
              <w:rPr>
                <w:b w:val="0"/>
                <w:bCs w:val="0"/>
                <w:sz w:val="24"/>
                <w:szCs w:val="24"/>
              </w:rPr>
              <w:t>Thema: „Ich bin heut‚ dabei: in der Bücherei!“</w:t>
            </w:r>
            <w:bookmarkEnd w:id="163"/>
            <w:bookmarkEnd w:id="164"/>
            <w:bookmarkEnd w:id="165"/>
          </w:p>
        </w:tc>
        <w:tc>
          <w:tcPr>
            <w:tcW w:w="7726" w:type="dxa"/>
            <w:gridSpan w:val="3"/>
            <w:tcBorders>
              <w:left w:val="nil"/>
            </w:tcBorders>
            <w:shd w:val="clear" w:color="auto" w:fill="BFBFBF" w:themeFill="background1" w:themeFillShade="BF"/>
          </w:tcPr>
          <w:p w14:paraId="46218233" w14:textId="28084540" w:rsidR="00C80349" w:rsidRDefault="00C80349" w:rsidP="00756188">
            <w:pPr>
              <w:jc w:val="right"/>
              <w:rPr>
                <w:rFonts w:cs="Arial"/>
                <w:sz w:val="24"/>
                <w:szCs w:val="24"/>
              </w:rPr>
            </w:pPr>
            <w:r w:rsidRPr="00EA34DA">
              <w:rPr>
                <w:rFonts w:cs="Arial"/>
                <w:sz w:val="24"/>
                <w:szCs w:val="24"/>
              </w:rPr>
              <w:t>Primarstufe</w:t>
            </w:r>
            <w:r>
              <w:rPr>
                <w:rFonts w:cs="Arial"/>
                <w:sz w:val="24"/>
                <w:szCs w:val="24"/>
              </w:rPr>
              <w:t xml:space="preserve"> SEP: Jahr B, C</w:t>
            </w:r>
          </w:p>
          <w:p w14:paraId="4CDBF847" w14:textId="4EACDC73" w:rsidR="00C80349" w:rsidRPr="00671DFC" w:rsidRDefault="00C80349" w:rsidP="00671DFC">
            <w:pPr>
              <w:pStyle w:val="berschrift4"/>
              <w:outlineLvl w:val="3"/>
              <w:rPr>
                <w:b w:val="0"/>
                <w:bCs w:val="0"/>
                <w:sz w:val="24"/>
                <w:szCs w:val="24"/>
              </w:rPr>
            </w:pPr>
          </w:p>
        </w:tc>
      </w:tr>
      <w:tr w:rsidR="00F57570" w:rsidRPr="00EA34DA" w14:paraId="36DA3886" w14:textId="77777777" w:rsidTr="00F57570">
        <w:trPr>
          <w:trHeight w:val="344"/>
        </w:trPr>
        <w:tc>
          <w:tcPr>
            <w:tcW w:w="4962" w:type="dxa"/>
            <w:gridSpan w:val="2"/>
            <w:shd w:val="clear" w:color="auto" w:fill="D9D9D9" w:themeFill="background1" w:themeFillShade="D9"/>
          </w:tcPr>
          <w:p w14:paraId="57DF22C0" w14:textId="77777777" w:rsidR="00F57570" w:rsidRPr="00EA34DA" w:rsidRDefault="00F57570" w:rsidP="00387549">
            <w:pPr>
              <w:pStyle w:val="fachspezifischerText"/>
              <w:spacing w:after="0"/>
              <w:rPr>
                <w:rFonts w:cs="Arial"/>
                <w:sz w:val="24"/>
              </w:rPr>
            </w:pPr>
            <w:r w:rsidRPr="00EA34DA">
              <w:rPr>
                <w:rFonts w:cs="Arial"/>
                <w:sz w:val="24"/>
              </w:rPr>
              <w:t xml:space="preserve">Bereich: </w:t>
            </w:r>
          </w:p>
          <w:p w14:paraId="2645002F" w14:textId="77777777" w:rsidR="00F57570" w:rsidRPr="00EA34DA" w:rsidRDefault="00F57570" w:rsidP="00CF7C2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4"/>
            <w:shd w:val="clear" w:color="auto" w:fill="D9D9D9" w:themeFill="background1" w:themeFillShade="D9"/>
          </w:tcPr>
          <w:p w14:paraId="4024DC26" w14:textId="77777777" w:rsidR="00F57570" w:rsidRDefault="00F57570" w:rsidP="00F57570">
            <w:pPr>
              <w:pStyle w:val="fachspezifischerText"/>
              <w:spacing w:after="0"/>
              <w:rPr>
                <w:rFonts w:cs="Arial"/>
                <w:sz w:val="24"/>
              </w:rPr>
            </w:pPr>
            <w:r>
              <w:rPr>
                <w:rFonts w:cs="Arial"/>
                <w:sz w:val="24"/>
              </w:rPr>
              <w:t>Bereich:</w:t>
            </w:r>
          </w:p>
          <w:p w14:paraId="611E65CF" w14:textId="77777777" w:rsidR="00F57570" w:rsidRPr="00EA34DA" w:rsidRDefault="00F57570" w:rsidP="00CF7C2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6634A564" w14:textId="77777777" w:rsidR="00F57570" w:rsidRPr="00EA34DA" w:rsidRDefault="00F57570" w:rsidP="00387549">
            <w:pPr>
              <w:rPr>
                <w:rFonts w:cs="Arial"/>
                <w:sz w:val="24"/>
                <w:szCs w:val="24"/>
              </w:rPr>
            </w:pPr>
            <w:r w:rsidRPr="00EA34DA">
              <w:rPr>
                <w:rFonts w:cs="Arial"/>
                <w:sz w:val="24"/>
                <w:szCs w:val="24"/>
              </w:rPr>
              <w:t>Exemplarische Entwicklungschancen:</w:t>
            </w:r>
          </w:p>
          <w:p w14:paraId="514AE990" w14:textId="77777777" w:rsidR="00F57570" w:rsidRPr="00EA34DA" w:rsidRDefault="00F57570" w:rsidP="00387549">
            <w:pPr>
              <w:rPr>
                <w:rFonts w:cs="Arial"/>
                <w:sz w:val="24"/>
                <w:szCs w:val="24"/>
              </w:rPr>
            </w:pPr>
          </w:p>
          <w:p w14:paraId="41EF2596" w14:textId="77777777" w:rsidR="00F57570" w:rsidRPr="00EA34DA" w:rsidRDefault="00F57570" w:rsidP="00387549">
            <w:pPr>
              <w:rPr>
                <w:rFonts w:cs="Arial"/>
                <w:sz w:val="24"/>
                <w:szCs w:val="24"/>
              </w:rPr>
            </w:pPr>
            <w:r w:rsidRPr="00EA34DA">
              <w:rPr>
                <w:rFonts w:cs="Arial"/>
                <w:sz w:val="24"/>
                <w:szCs w:val="24"/>
              </w:rPr>
              <w:t>Beispiele:</w:t>
            </w:r>
          </w:p>
          <w:p w14:paraId="0E81B107" w14:textId="77777777" w:rsidR="00F57570" w:rsidRPr="001C798B" w:rsidRDefault="00F57570" w:rsidP="00CD3228">
            <w:pPr>
              <w:rPr>
                <w:rFonts w:cs="Arial"/>
                <w:sz w:val="24"/>
                <w:szCs w:val="24"/>
              </w:rPr>
            </w:pPr>
          </w:p>
          <w:p w14:paraId="2071229A" w14:textId="77777777" w:rsidR="00F57570" w:rsidRPr="001C798B" w:rsidRDefault="00F57570" w:rsidP="00CD3228">
            <w:pPr>
              <w:rPr>
                <w:rFonts w:cs="Arial"/>
                <w:sz w:val="24"/>
                <w:szCs w:val="24"/>
              </w:rPr>
            </w:pPr>
            <w:r w:rsidRPr="001C798B">
              <w:rPr>
                <w:rFonts w:cs="Arial"/>
                <w:sz w:val="24"/>
                <w:szCs w:val="24"/>
              </w:rPr>
              <w:t>Sozialisation:</w:t>
            </w:r>
          </w:p>
          <w:p w14:paraId="2F49253E"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Gestalten von Freizeit (6.2)</w:t>
            </w:r>
          </w:p>
          <w:p w14:paraId="24269750"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Selbst erkennen (1.1)</w:t>
            </w:r>
          </w:p>
          <w:p w14:paraId="77879F17"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Wahrnehmen eigener Emotionen (2.1)</w:t>
            </w:r>
          </w:p>
          <w:p w14:paraId="28EF3D0D" w14:textId="77777777" w:rsidR="00F57570" w:rsidRPr="001C798B" w:rsidRDefault="00F57570" w:rsidP="00B97CCE">
            <w:pPr>
              <w:pStyle w:val="Listenabsatz"/>
              <w:numPr>
                <w:ilvl w:val="0"/>
                <w:numId w:val="11"/>
              </w:numPr>
              <w:rPr>
                <w:rFonts w:cs="Arial"/>
                <w:sz w:val="24"/>
                <w:szCs w:val="24"/>
              </w:rPr>
            </w:pPr>
            <w:r w:rsidRPr="001C798B">
              <w:rPr>
                <w:rFonts w:cs="Arial"/>
                <w:sz w:val="24"/>
                <w:szCs w:val="24"/>
              </w:rPr>
              <w:t>Umgehen mit eigenen Bedürfnissen und Wünschen (4.1)</w:t>
            </w:r>
          </w:p>
          <w:p w14:paraId="7D05F3C3" w14:textId="77777777" w:rsidR="00F57570" w:rsidRPr="00756188" w:rsidRDefault="00F57570" w:rsidP="00CD3228">
            <w:pPr>
              <w:rPr>
                <w:rFonts w:cs="Arial"/>
                <w:sz w:val="24"/>
                <w:szCs w:val="24"/>
              </w:rPr>
            </w:pPr>
          </w:p>
          <w:p w14:paraId="68656A16" w14:textId="77777777" w:rsidR="00F57570" w:rsidRPr="00756188" w:rsidRDefault="00F57570" w:rsidP="00CD3228">
            <w:pPr>
              <w:rPr>
                <w:rFonts w:cs="Arial"/>
                <w:sz w:val="24"/>
                <w:szCs w:val="24"/>
              </w:rPr>
            </w:pPr>
            <w:r w:rsidRPr="00756188">
              <w:rPr>
                <w:rFonts w:cs="Arial"/>
                <w:sz w:val="24"/>
                <w:szCs w:val="24"/>
              </w:rPr>
              <w:t>Kommunikation:</w:t>
            </w:r>
          </w:p>
          <w:p w14:paraId="15A3BDB7" w14:textId="77777777" w:rsidR="00F57570" w:rsidRPr="00756188" w:rsidRDefault="00F57570" w:rsidP="00075AAC">
            <w:pPr>
              <w:pStyle w:val="Listenabsatz"/>
              <w:numPr>
                <w:ilvl w:val="0"/>
                <w:numId w:val="160"/>
              </w:numPr>
              <w:rPr>
                <w:rFonts w:cs="Arial"/>
                <w:sz w:val="24"/>
                <w:szCs w:val="24"/>
              </w:rPr>
            </w:pPr>
            <w:r w:rsidRPr="00756188">
              <w:rPr>
                <w:rFonts w:cs="Arial"/>
                <w:sz w:val="24"/>
                <w:szCs w:val="24"/>
              </w:rPr>
              <w:t>Verbales Kommunikationsverhalten (4.3)</w:t>
            </w:r>
          </w:p>
          <w:p w14:paraId="45B1C24A" w14:textId="77777777" w:rsidR="00F57570" w:rsidRPr="00756188" w:rsidRDefault="00F57570" w:rsidP="00075AAC">
            <w:pPr>
              <w:pStyle w:val="Listenabsatz"/>
              <w:numPr>
                <w:ilvl w:val="0"/>
                <w:numId w:val="160"/>
              </w:numPr>
              <w:rPr>
                <w:rFonts w:cs="Arial"/>
                <w:sz w:val="24"/>
                <w:szCs w:val="24"/>
              </w:rPr>
            </w:pPr>
            <w:r w:rsidRPr="00756188">
              <w:rPr>
                <w:rFonts w:cs="Arial"/>
                <w:sz w:val="24"/>
                <w:szCs w:val="24"/>
              </w:rPr>
              <w:t>Non-verbales Kommunikationsverhalten (4.2)</w:t>
            </w:r>
          </w:p>
          <w:p w14:paraId="4F775C2F" w14:textId="77777777" w:rsidR="00F57570" w:rsidRPr="00756188" w:rsidRDefault="00F57570" w:rsidP="00075AAC">
            <w:pPr>
              <w:pStyle w:val="Listenabsatz"/>
              <w:numPr>
                <w:ilvl w:val="0"/>
                <w:numId w:val="160"/>
              </w:numPr>
              <w:rPr>
                <w:rFonts w:cs="Arial"/>
                <w:sz w:val="24"/>
                <w:szCs w:val="24"/>
              </w:rPr>
            </w:pPr>
            <w:r w:rsidRPr="00756188">
              <w:rPr>
                <w:rFonts w:cs="Arial"/>
                <w:sz w:val="24"/>
                <w:szCs w:val="24"/>
              </w:rPr>
              <w:t>Kommunikationskontexte (4.4)</w:t>
            </w:r>
          </w:p>
          <w:p w14:paraId="100CAE58" w14:textId="77777777" w:rsidR="00F57570" w:rsidRPr="00756188" w:rsidRDefault="00F57570" w:rsidP="00CD3228">
            <w:pPr>
              <w:rPr>
                <w:rFonts w:cs="Arial"/>
                <w:sz w:val="24"/>
                <w:szCs w:val="24"/>
              </w:rPr>
            </w:pPr>
          </w:p>
          <w:p w14:paraId="518911E0" w14:textId="77777777" w:rsidR="00F57570" w:rsidRPr="007F24F6" w:rsidRDefault="00F57570" w:rsidP="00CD3228">
            <w:pPr>
              <w:rPr>
                <w:rFonts w:cs="Arial"/>
                <w:sz w:val="24"/>
                <w:szCs w:val="24"/>
              </w:rPr>
            </w:pPr>
            <w:r w:rsidRPr="00756188">
              <w:rPr>
                <w:rFonts w:cs="Arial"/>
                <w:sz w:val="24"/>
                <w:szCs w:val="24"/>
              </w:rPr>
              <w:t>Kognition</w:t>
            </w:r>
            <w:r w:rsidRPr="007F24F6">
              <w:rPr>
                <w:rFonts w:cs="Arial"/>
                <w:sz w:val="24"/>
                <w:szCs w:val="24"/>
              </w:rPr>
              <w:t xml:space="preserve"> </w:t>
            </w:r>
          </w:p>
          <w:p w14:paraId="127FA927" w14:textId="77777777" w:rsidR="00F57570" w:rsidRPr="007F24F6" w:rsidRDefault="00F57570" w:rsidP="00B97CCE">
            <w:pPr>
              <w:pStyle w:val="Listenabsatz"/>
              <w:numPr>
                <w:ilvl w:val="0"/>
                <w:numId w:val="11"/>
              </w:numPr>
              <w:jc w:val="left"/>
              <w:rPr>
                <w:rFonts w:cs="Arial"/>
                <w:sz w:val="24"/>
                <w:szCs w:val="24"/>
              </w:rPr>
            </w:pPr>
            <w:r w:rsidRPr="007F24F6">
              <w:rPr>
                <w:rFonts w:cs="Arial"/>
                <w:sz w:val="24"/>
                <w:szCs w:val="24"/>
              </w:rPr>
              <w:t>Wiedererkennen (3.2)</w:t>
            </w:r>
          </w:p>
          <w:p w14:paraId="4688EA6D" w14:textId="77777777" w:rsidR="00F57570" w:rsidRPr="007F24F6" w:rsidRDefault="00F57570" w:rsidP="00B97CCE">
            <w:pPr>
              <w:pStyle w:val="Listenabsatz"/>
              <w:numPr>
                <w:ilvl w:val="0"/>
                <w:numId w:val="11"/>
              </w:numPr>
              <w:jc w:val="left"/>
              <w:rPr>
                <w:rFonts w:cs="Arial"/>
                <w:sz w:val="24"/>
                <w:szCs w:val="24"/>
              </w:rPr>
            </w:pPr>
            <w:r w:rsidRPr="007F24F6">
              <w:rPr>
                <w:rFonts w:cs="Arial"/>
                <w:sz w:val="24"/>
                <w:szCs w:val="24"/>
              </w:rPr>
              <w:t>Vergleichen (3.4)</w:t>
            </w:r>
          </w:p>
          <w:p w14:paraId="0D96265A" w14:textId="77777777" w:rsidR="00F57570" w:rsidRPr="007F24F6" w:rsidRDefault="00F57570" w:rsidP="00B97CCE">
            <w:pPr>
              <w:pStyle w:val="Listenabsatz"/>
              <w:numPr>
                <w:ilvl w:val="0"/>
                <w:numId w:val="11"/>
              </w:numPr>
              <w:jc w:val="left"/>
              <w:rPr>
                <w:rFonts w:cs="Arial"/>
                <w:sz w:val="24"/>
                <w:szCs w:val="24"/>
              </w:rPr>
            </w:pPr>
            <w:r w:rsidRPr="007F24F6">
              <w:rPr>
                <w:rFonts w:cs="Arial"/>
                <w:sz w:val="24"/>
                <w:szCs w:val="24"/>
              </w:rPr>
              <w:t>Langzeitgedächtnis (2.3)</w:t>
            </w:r>
          </w:p>
          <w:p w14:paraId="5449FA80" w14:textId="77777777" w:rsidR="00F57570" w:rsidRPr="0036341E" w:rsidRDefault="00F57570" w:rsidP="00387549">
            <w:pPr>
              <w:rPr>
                <w:rFonts w:cs="Arial"/>
                <w:b/>
                <w:bCs/>
                <w:sz w:val="28"/>
                <w:szCs w:val="28"/>
              </w:rPr>
            </w:pPr>
            <w:r w:rsidRPr="0036341E">
              <w:rPr>
                <w:rFonts w:cs="Arial"/>
                <w:b/>
                <w:bCs/>
                <w:sz w:val="28"/>
                <w:szCs w:val="28"/>
              </w:rPr>
              <w:t>…</w:t>
            </w:r>
          </w:p>
          <w:p w14:paraId="351BD5FF" w14:textId="77777777" w:rsidR="00F57570" w:rsidRPr="00EA34DA" w:rsidRDefault="00F57570" w:rsidP="00387549">
            <w:pPr>
              <w:rPr>
                <w:rFonts w:cs="Arial"/>
                <w:sz w:val="24"/>
                <w:szCs w:val="24"/>
              </w:rPr>
            </w:pPr>
          </w:p>
          <w:p w14:paraId="35E33591" w14:textId="77777777" w:rsidR="00F57570" w:rsidRDefault="00F57570"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07ED54C8" w14:textId="61207988" w:rsidR="00CE671C" w:rsidRPr="00EA34DA" w:rsidRDefault="00CE671C" w:rsidP="00387549">
            <w:pPr>
              <w:rPr>
                <w:rFonts w:cs="Arial"/>
                <w:sz w:val="24"/>
                <w:szCs w:val="24"/>
              </w:rPr>
            </w:pPr>
          </w:p>
        </w:tc>
      </w:tr>
      <w:tr w:rsidR="00890756" w:rsidRPr="00EA34DA" w14:paraId="4447BD11" w14:textId="77777777" w:rsidTr="00387549">
        <w:trPr>
          <w:trHeight w:val="1207"/>
        </w:trPr>
        <w:tc>
          <w:tcPr>
            <w:tcW w:w="4962" w:type="dxa"/>
            <w:gridSpan w:val="2"/>
            <w:shd w:val="clear" w:color="auto" w:fill="D9D9D9" w:themeFill="background1" w:themeFillShade="D9"/>
          </w:tcPr>
          <w:p w14:paraId="6CB74B89" w14:textId="77777777" w:rsidR="00890756" w:rsidRPr="00EA34DA" w:rsidRDefault="00890756" w:rsidP="00387549">
            <w:pPr>
              <w:rPr>
                <w:rFonts w:cs="Arial"/>
                <w:sz w:val="24"/>
                <w:szCs w:val="24"/>
              </w:rPr>
            </w:pPr>
            <w:r w:rsidRPr="00EA34DA">
              <w:rPr>
                <w:rFonts w:cs="Arial"/>
                <w:sz w:val="24"/>
                <w:szCs w:val="24"/>
              </w:rPr>
              <w:t>Inhalte:</w:t>
            </w:r>
          </w:p>
          <w:p w14:paraId="4ED9C553" w14:textId="77777777" w:rsidR="00890756" w:rsidRPr="00CF7C29" w:rsidRDefault="00890756" w:rsidP="00075AAC">
            <w:pPr>
              <w:pStyle w:val="Listenabsatz"/>
              <w:numPr>
                <w:ilvl w:val="0"/>
                <w:numId w:val="198"/>
              </w:numPr>
              <w:rPr>
                <w:rFonts w:cs="Arial"/>
                <w:sz w:val="24"/>
                <w:szCs w:val="24"/>
              </w:rPr>
            </w:pPr>
            <w:r w:rsidRPr="00CF7C29">
              <w:rPr>
                <w:rFonts w:cs="Arial"/>
                <w:sz w:val="24"/>
                <w:szCs w:val="24"/>
              </w:rPr>
              <w:t>Über Leseerfahrungen verfügen</w:t>
            </w:r>
          </w:p>
        </w:tc>
        <w:tc>
          <w:tcPr>
            <w:tcW w:w="5245" w:type="dxa"/>
            <w:gridSpan w:val="4"/>
            <w:shd w:val="clear" w:color="auto" w:fill="D9D9D9" w:themeFill="background1" w:themeFillShade="D9"/>
          </w:tcPr>
          <w:p w14:paraId="1373D30D" w14:textId="77777777" w:rsidR="00890756" w:rsidRPr="00EA34DA" w:rsidRDefault="00890756" w:rsidP="00387549">
            <w:pPr>
              <w:rPr>
                <w:rFonts w:cs="Arial"/>
                <w:sz w:val="24"/>
                <w:szCs w:val="24"/>
              </w:rPr>
            </w:pPr>
            <w:r w:rsidRPr="00EA34DA">
              <w:rPr>
                <w:rFonts w:cs="Arial"/>
                <w:sz w:val="24"/>
                <w:szCs w:val="24"/>
              </w:rPr>
              <w:t>Inhalte:</w:t>
            </w:r>
          </w:p>
          <w:p w14:paraId="5D7461A7" w14:textId="77777777" w:rsidR="00890756" w:rsidRPr="00CF7C29" w:rsidRDefault="00890756" w:rsidP="00075AAC">
            <w:pPr>
              <w:pStyle w:val="Listenabsatz"/>
              <w:numPr>
                <w:ilvl w:val="0"/>
                <w:numId w:val="197"/>
              </w:numPr>
              <w:rPr>
                <w:rFonts w:cs="Arial"/>
                <w:sz w:val="24"/>
                <w:szCs w:val="24"/>
              </w:rPr>
            </w:pPr>
            <w:r w:rsidRPr="00CF7C29">
              <w:rPr>
                <w:rFonts w:cs="Arial"/>
                <w:sz w:val="24"/>
                <w:szCs w:val="24"/>
              </w:rPr>
              <w:t xml:space="preserve">Verstehend zuhören und Zuhörstrategien nutzen </w:t>
            </w:r>
          </w:p>
        </w:tc>
        <w:tc>
          <w:tcPr>
            <w:tcW w:w="5244" w:type="dxa"/>
            <w:vMerge/>
            <w:shd w:val="clear" w:color="auto" w:fill="F2F2F2" w:themeFill="background1" w:themeFillShade="F2"/>
          </w:tcPr>
          <w:p w14:paraId="54D32BE4" w14:textId="77777777" w:rsidR="00890756" w:rsidRPr="00EA34DA" w:rsidRDefault="00890756" w:rsidP="00387549">
            <w:pPr>
              <w:pStyle w:val="fachspezifischerText"/>
              <w:spacing w:after="0"/>
              <w:rPr>
                <w:rFonts w:cs="Arial"/>
                <w:sz w:val="24"/>
              </w:rPr>
            </w:pPr>
          </w:p>
        </w:tc>
      </w:tr>
      <w:tr w:rsidR="00890756" w:rsidRPr="00EA34DA" w14:paraId="569AE4FF" w14:textId="77777777" w:rsidTr="00387549">
        <w:trPr>
          <w:trHeight w:val="1975"/>
        </w:trPr>
        <w:tc>
          <w:tcPr>
            <w:tcW w:w="4962" w:type="dxa"/>
            <w:gridSpan w:val="2"/>
            <w:shd w:val="clear" w:color="auto" w:fill="D9D9D9" w:themeFill="background1" w:themeFillShade="D9"/>
          </w:tcPr>
          <w:p w14:paraId="0F2D1CF4" w14:textId="77777777" w:rsidR="00890756" w:rsidRPr="00EA34DA" w:rsidRDefault="00890756" w:rsidP="00387549">
            <w:pPr>
              <w:rPr>
                <w:rFonts w:cs="Arial"/>
                <w:sz w:val="24"/>
                <w:szCs w:val="24"/>
              </w:rPr>
            </w:pPr>
            <w:r w:rsidRPr="00EA34DA">
              <w:rPr>
                <w:rFonts w:cs="Arial"/>
                <w:sz w:val="24"/>
                <w:szCs w:val="24"/>
              </w:rPr>
              <w:t>Fachliche Aspekte:</w:t>
            </w:r>
          </w:p>
          <w:p w14:paraId="50BC8612" w14:textId="77777777" w:rsidR="00890756" w:rsidRDefault="00890756" w:rsidP="00075AAC">
            <w:pPr>
              <w:pStyle w:val="fachspezifischeAufzhlung"/>
              <w:numPr>
                <w:ilvl w:val="0"/>
                <w:numId w:val="64"/>
              </w:numPr>
              <w:jc w:val="left"/>
              <w:rPr>
                <w:rFonts w:cs="Arial"/>
                <w:sz w:val="24"/>
              </w:rPr>
            </w:pPr>
            <w:r>
              <w:rPr>
                <w:rFonts w:cs="Arial"/>
                <w:sz w:val="24"/>
              </w:rPr>
              <w:t>Entwicklung von Leseaktivität</w:t>
            </w:r>
          </w:p>
          <w:p w14:paraId="6B703AAD" w14:textId="77777777" w:rsidR="00890756" w:rsidRDefault="00890756"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4B87EC64" w14:textId="77777777" w:rsidR="00890756" w:rsidRDefault="00890756" w:rsidP="00075AAC">
            <w:pPr>
              <w:pStyle w:val="fachspezifischeAufzhlung"/>
              <w:numPr>
                <w:ilvl w:val="0"/>
                <w:numId w:val="64"/>
              </w:numPr>
              <w:jc w:val="left"/>
              <w:rPr>
                <w:rFonts w:cs="Arial"/>
                <w:sz w:val="24"/>
              </w:rPr>
            </w:pPr>
            <w:r w:rsidRPr="001B4701">
              <w:rPr>
                <w:rFonts w:cs="Arial"/>
                <w:sz w:val="24"/>
              </w:rPr>
              <w:t>Entwicklung und Vertiefung von Lesefreude</w:t>
            </w:r>
          </w:p>
          <w:p w14:paraId="3884A7BF" w14:textId="77777777" w:rsidR="00890756" w:rsidRDefault="00890756" w:rsidP="00387549">
            <w:pPr>
              <w:pStyle w:val="fachspezifischeAufzhlung"/>
              <w:numPr>
                <w:ilvl w:val="0"/>
                <w:numId w:val="0"/>
              </w:numPr>
              <w:ind w:left="720"/>
              <w:jc w:val="left"/>
              <w:rPr>
                <w:rFonts w:cs="Arial"/>
                <w:sz w:val="24"/>
              </w:rPr>
            </w:pPr>
          </w:p>
          <w:p w14:paraId="5424280C" w14:textId="77777777" w:rsidR="00890756" w:rsidRPr="00EA34DA" w:rsidRDefault="00890756" w:rsidP="00387549">
            <w:pPr>
              <w:pStyle w:val="fachspezifischeAufzhlung"/>
              <w:numPr>
                <w:ilvl w:val="0"/>
                <w:numId w:val="0"/>
              </w:numPr>
              <w:ind w:left="720"/>
              <w:jc w:val="left"/>
              <w:rPr>
                <w:rFonts w:cs="Arial"/>
                <w:sz w:val="24"/>
              </w:rPr>
            </w:pPr>
          </w:p>
        </w:tc>
        <w:tc>
          <w:tcPr>
            <w:tcW w:w="5245" w:type="dxa"/>
            <w:gridSpan w:val="4"/>
            <w:shd w:val="clear" w:color="auto" w:fill="D9D9D9" w:themeFill="background1" w:themeFillShade="D9"/>
          </w:tcPr>
          <w:p w14:paraId="0A213026" w14:textId="77777777" w:rsidR="00890756" w:rsidRPr="00EA34DA" w:rsidRDefault="00890756" w:rsidP="00387549">
            <w:pPr>
              <w:rPr>
                <w:rFonts w:cs="Arial"/>
                <w:sz w:val="24"/>
                <w:szCs w:val="24"/>
              </w:rPr>
            </w:pPr>
            <w:r w:rsidRPr="00EA34DA">
              <w:rPr>
                <w:rFonts w:cs="Arial"/>
                <w:sz w:val="24"/>
                <w:szCs w:val="24"/>
              </w:rPr>
              <w:t>Fachliche Aspekte</w:t>
            </w:r>
            <w:r w:rsidR="00CF7C29">
              <w:rPr>
                <w:rFonts w:cs="Arial"/>
                <w:sz w:val="24"/>
                <w:szCs w:val="24"/>
              </w:rPr>
              <w:t>:</w:t>
            </w:r>
          </w:p>
          <w:p w14:paraId="3640E8D6" w14:textId="77777777" w:rsidR="00890756" w:rsidRPr="00EA34DA" w:rsidRDefault="00890756" w:rsidP="00B97CCE">
            <w:pPr>
              <w:pStyle w:val="Listenabsatz"/>
              <w:numPr>
                <w:ilvl w:val="0"/>
                <w:numId w:val="8"/>
              </w:numPr>
              <w:rPr>
                <w:rFonts w:cs="Arial"/>
                <w:sz w:val="24"/>
                <w:szCs w:val="24"/>
              </w:rPr>
            </w:pPr>
            <w:r w:rsidRPr="00EA34DA">
              <w:rPr>
                <w:rFonts w:cs="Arial"/>
                <w:sz w:val="24"/>
                <w:szCs w:val="24"/>
              </w:rPr>
              <w:t>Aufmerksamkeit ausrichten</w:t>
            </w:r>
          </w:p>
          <w:p w14:paraId="73313B12" w14:textId="77777777" w:rsidR="00890756" w:rsidRDefault="00890756" w:rsidP="00B97CCE">
            <w:pPr>
              <w:pStyle w:val="Listenabsatz"/>
              <w:numPr>
                <w:ilvl w:val="0"/>
                <w:numId w:val="8"/>
              </w:numPr>
              <w:rPr>
                <w:rFonts w:cs="Arial"/>
                <w:sz w:val="24"/>
                <w:szCs w:val="24"/>
              </w:rPr>
            </w:pPr>
            <w:r>
              <w:rPr>
                <w:rFonts w:cs="Arial"/>
                <w:sz w:val="24"/>
                <w:szCs w:val="24"/>
              </w:rPr>
              <w:t>Sinnesmodalitäten aktivieren</w:t>
            </w:r>
          </w:p>
          <w:p w14:paraId="42B41FDE" w14:textId="77777777" w:rsidR="00890756" w:rsidRDefault="00890756" w:rsidP="00B97CCE">
            <w:pPr>
              <w:pStyle w:val="Listenabsatz"/>
              <w:numPr>
                <w:ilvl w:val="0"/>
                <w:numId w:val="8"/>
              </w:numPr>
              <w:rPr>
                <w:rFonts w:cs="Arial"/>
                <w:sz w:val="24"/>
                <w:szCs w:val="24"/>
              </w:rPr>
            </w:pPr>
            <w:r>
              <w:rPr>
                <w:rFonts w:cs="Arial"/>
                <w:sz w:val="24"/>
                <w:szCs w:val="24"/>
              </w:rPr>
              <w:t>Hörästhetik und Hörgenuss</w:t>
            </w:r>
          </w:p>
          <w:p w14:paraId="13376B15" w14:textId="77777777" w:rsidR="00890756" w:rsidRDefault="00890756" w:rsidP="00B97CCE">
            <w:pPr>
              <w:pStyle w:val="Listenabsatz"/>
              <w:numPr>
                <w:ilvl w:val="0"/>
                <w:numId w:val="8"/>
              </w:numPr>
              <w:rPr>
                <w:rFonts w:cs="Arial"/>
                <w:sz w:val="24"/>
                <w:szCs w:val="24"/>
              </w:rPr>
            </w:pPr>
            <w:r w:rsidRPr="001B4701">
              <w:rPr>
                <w:rFonts w:cs="Arial"/>
                <w:sz w:val="24"/>
                <w:szCs w:val="24"/>
              </w:rPr>
              <w:t>Zuhören im Gespräch und Hörverstehen</w:t>
            </w:r>
          </w:p>
          <w:p w14:paraId="5013B987" w14:textId="77777777" w:rsidR="00890756" w:rsidRPr="00EA34DA" w:rsidRDefault="00890756" w:rsidP="00B97CCE">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1FC15307" w14:textId="77777777" w:rsidR="00890756" w:rsidRPr="00EA34DA" w:rsidRDefault="00890756" w:rsidP="00387549">
            <w:pPr>
              <w:rPr>
                <w:rFonts w:cs="Arial"/>
                <w:sz w:val="24"/>
                <w:szCs w:val="24"/>
              </w:rPr>
            </w:pPr>
          </w:p>
        </w:tc>
      </w:tr>
      <w:tr w:rsidR="00890756" w:rsidRPr="00EA34DA" w14:paraId="74087228" w14:textId="77777777" w:rsidTr="00387549">
        <w:tc>
          <w:tcPr>
            <w:tcW w:w="10207" w:type="dxa"/>
            <w:gridSpan w:val="6"/>
            <w:shd w:val="clear" w:color="auto" w:fill="D9D9D9" w:themeFill="background1" w:themeFillShade="D9"/>
          </w:tcPr>
          <w:p w14:paraId="0F4FDFFC" w14:textId="77777777" w:rsidR="00890756" w:rsidRPr="00EA34DA" w:rsidRDefault="00890756"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065075C1" w14:textId="619FAB2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7C23139" w14:textId="77777777" w:rsidR="00890756" w:rsidRPr="00EA34DA" w:rsidRDefault="00890756" w:rsidP="00387549">
            <w:pPr>
              <w:jc w:val="left"/>
              <w:rPr>
                <w:rFonts w:cs="Arial"/>
                <w:sz w:val="24"/>
                <w:szCs w:val="24"/>
              </w:rPr>
            </w:pPr>
          </w:p>
        </w:tc>
        <w:tc>
          <w:tcPr>
            <w:tcW w:w="5244" w:type="dxa"/>
            <w:vMerge/>
            <w:shd w:val="clear" w:color="auto" w:fill="F2F2F2" w:themeFill="background1" w:themeFillShade="F2"/>
          </w:tcPr>
          <w:p w14:paraId="4FE735D1" w14:textId="77777777" w:rsidR="00890756" w:rsidRPr="00EA34DA" w:rsidRDefault="00890756" w:rsidP="00387549">
            <w:pPr>
              <w:jc w:val="left"/>
              <w:rPr>
                <w:rFonts w:cs="Arial"/>
                <w:sz w:val="24"/>
                <w:szCs w:val="24"/>
              </w:rPr>
            </w:pPr>
          </w:p>
        </w:tc>
      </w:tr>
      <w:tr w:rsidR="00890756" w:rsidRPr="00EA34DA" w14:paraId="395EC91C" w14:textId="77777777" w:rsidTr="00387549">
        <w:trPr>
          <w:trHeight w:val="677"/>
        </w:trPr>
        <w:tc>
          <w:tcPr>
            <w:tcW w:w="7655" w:type="dxa"/>
            <w:gridSpan w:val="3"/>
            <w:shd w:val="clear" w:color="auto" w:fill="FFFFFF" w:themeFill="background1"/>
          </w:tcPr>
          <w:p w14:paraId="03106391" w14:textId="77777777" w:rsidR="00890756" w:rsidRPr="00EA34DA" w:rsidRDefault="00890756" w:rsidP="00387549">
            <w:pPr>
              <w:rPr>
                <w:rFonts w:cs="Arial"/>
                <w:sz w:val="24"/>
                <w:szCs w:val="24"/>
              </w:rPr>
            </w:pPr>
            <w:r w:rsidRPr="00EA34DA">
              <w:rPr>
                <w:rFonts w:cs="Arial"/>
                <w:sz w:val="24"/>
                <w:szCs w:val="24"/>
              </w:rPr>
              <w:t xml:space="preserve">Didaktisch bzw. methodische Zugänge: </w:t>
            </w:r>
          </w:p>
          <w:p w14:paraId="26C86F0B" w14:textId="77777777" w:rsidR="00890756" w:rsidRPr="00EA34DA" w:rsidRDefault="00890756" w:rsidP="00387549">
            <w:pPr>
              <w:rPr>
                <w:rFonts w:cs="Arial"/>
                <w:sz w:val="24"/>
                <w:szCs w:val="24"/>
              </w:rPr>
            </w:pPr>
          </w:p>
          <w:p w14:paraId="7258C9C5" w14:textId="77777777" w:rsidR="00890756" w:rsidRDefault="00890756" w:rsidP="00075AAC">
            <w:pPr>
              <w:pStyle w:val="Listenabsatz"/>
              <w:numPr>
                <w:ilvl w:val="0"/>
                <w:numId w:val="16"/>
              </w:numPr>
              <w:ind w:left="714" w:hanging="357"/>
              <w:rPr>
                <w:rFonts w:cs="Arial"/>
                <w:sz w:val="24"/>
                <w:szCs w:val="24"/>
              </w:rPr>
            </w:pPr>
            <w:r>
              <w:rPr>
                <w:rFonts w:cs="Arial"/>
                <w:sz w:val="24"/>
                <w:szCs w:val="24"/>
              </w:rPr>
              <w:t xml:space="preserve">festgelegte Zeit für das Aufsuchen und Verweilen in der Schülerbücherei </w:t>
            </w:r>
          </w:p>
          <w:p w14:paraId="53417411" w14:textId="77777777" w:rsidR="00890756" w:rsidRDefault="00890756"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110E806D" w14:textId="77777777" w:rsidR="00890756" w:rsidRDefault="00890756"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74619DAD" w14:textId="77777777" w:rsidR="00890756" w:rsidRDefault="00890756"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5FEAEC02" w14:textId="77777777" w:rsidR="00890756" w:rsidRDefault="00890756" w:rsidP="00075AAC">
            <w:pPr>
              <w:pStyle w:val="Listenabsatz"/>
              <w:numPr>
                <w:ilvl w:val="0"/>
                <w:numId w:val="16"/>
              </w:numPr>
              <w:rPr>
                <w:rFonts w:cs="Arial"/>
                <w:sz w:val="24"/>
                <w:szCs w:val="24"/>
              </w:rPr>
            </w:pPr>
            <w:r>
              <w:rPr>
                <w:rFonts w:cs="Arial"/>
                <w:sz w:val="24"/>
                <w:szCs w:val="24"/>
              </w:rPr>
              <w:t xml:space="preserve">Nutzen vielfältiger Medien, die auch den </w:t>
            </w:r>
            <w:r w:rsidR="00A42695">
              <w:rPr>
                <w:rFonts w:cs="Arial"/>
                <w:sz w:val="24"/>
                <w:szCs w:val="24"/>
              </w:rPr>
              <w:t>Lesearten</w:t>
            </w:r>
            <w:r>
              <w:rPr>
                <w:rFonts w:cs="Arial"/>
                <w:sz w:val="24"/>
                <w:szCs w:val="24"/>
              </w:rPr>
              <w:t xml:space="preserve"> der Schülerinnen und Schüler entsprechen</w:t>
            </w:r>
          </w:p>
          <w:p w14:paraId="526CF3CC" w14:textId="77777777" w:rsidR="00890756" w:rsidRDefault="00890756" w:rsidP="00075AAC">
            <w:pPr>
              <w:pStyle w:val="Listenabsatz"/>
              <w:numPr>
                <w:ilvl w:val="0"/>
                <w:numId w:val="16"/>
              </w:numPr>
              <w:rPr>
                <w:rFonts w:cs="Arial"/>
                <w:sz w:val="24"/>
                <w:szCs w:val="24"/>
              </w:rPr>
            </w:pPr>
            <w:r>
              <w:rPr>
                <w:rFonts w:cs="Arial"/>
                <w:sz w:val="24"/>
                <w:szCs w:val="24"/>
              </w:rPr>
              <w:t>Bücherei-Regeln beachten</w:t>
            </w:r>
          </w:p>
          <w:p w14:paraId="38D1C89A" w14:textId="77777777" w:rsidR="00890756" w:rsidRDefault="00890756"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6309A092" w14:textId="77777777" w:rsidR="00890756" w:rsidRDefault="00890756" w:rsidP="00075AAC">
            <w:pPr>
              <w:pStyle w:val="Listenabsatz"/>
              <w:numPr>
                <w:ilvl w:val="0"/>
                <w:numId w:val="16"/>
              </w:numPr>
              <w:rPr>
                <w:rFonts w:cs="Arial"/>
                <w:sz w:val="24"/>
                <w:szCs w:val="24"/>
              </w:rPr>
            </w:pPr>
            <w:r>
              <w:rPr>
                <w:rFonts w:cs="Arial"/>
                <w:sz w:val="24"/>
                <w:szCs w:val="24"/>
              </w:rPr>
              <w:t>Literarästhetische Atmosphäre schaffen</w:t>
            </w:r>
          </w:p>
          <w:p w14:paraId="0361FF13" w14:textId="77777777" w:rsidR="00890756" w:rsidRDefault="00890756"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61831CF2" w14:textId="77777777" w:rsidR="00890756" w:rsidRPr="00C80349" w:rsidRDefault="00890756" w:rsidP="00075AAC">
            <w:pPr>
              <w:pStyle w:val="Listenabsatz"/>
              <w:numPr>
                <w:ilvl w:val="0"/>
                <w:numId w:val="16"/>
              </w:numPr>
              <w:rPr>
                <w:rFonts w:cs="Arial"/>
                <w:b/>
                <w:bCs/>
                <w:sz w:val="24"/>
                <w:szCs w:val="24"/>
              </w:rPr>
            </w:pPr>
            <w:r w:rsidRPr="00C80349">
              <w:rPr>
                <w:rFonts w:cs="Arial"/>
                <w:b/>
                <w:bCs/>
                <w:sz w:val="24"/>
                <w:szCs w:val="24"/>
              </w:rPr>
              <w:t>…</w:t>
            </w:r>
          </w:p>
          <w:p w14:paraId="7DFA4DB9" w14:textId="77777777" w:rsidR="00890756" w:rsidRPr="00B67B53" w:rsidRDefault="00890756" w:rsidP="00387549">
            <w:pPr>
              <w:rPr>
                <w:rFonts w:cs="Arial"/>
                <w:sz w:val="24"/>
                <w:szCs w:val="24"/>
              </w:rPr>
            </w:pPr>
          </w:p>
          <w:p w14:paraId="06849BEF" w14:textId="77777777" w:rsidR="00890756" w:rsidRPr="00EA34DA" w:rsidRDefault="00890756" w:rsidP="00387549">
            <w:pPr>
              <w:rPr>
                <w:rFonts w:cs="Arial"/>
                <w:sz w:val="24"/>
                <w:szCs w:val="24"/>
              </w:rPr>
            </w:pPr>
          </w:p>
        </w:tc>
        <w:tc>
          <w:tcPr>
            <w:tcW w:w="7796" w:type="dxa"/>
            <w:gridSpan w:val="4"/>
            <w:shd w:val="clear" w:color="auto" w:fill="FFFFFF" w:themeFill="background1"/>
          </w:tcPr>
          <w:p w14:paraId="285EDEB1" w14:textId="77777777" w:rsidR="00890756" w:rsidRDefault="00890756" w:rsidP="00387549">
            <w:pPr>
              <w:rPr>
                <w:rFonts w:cs="Arial"/>
                <w:sz w:val="24"/>
                <w:szCs w:val="24"/>
              </w:rPr>
            </w:pPr>
            <w:r w:rsidRPr="00EA34DA">
              <w:rPr>
                <w:rFonts w:cs="Arial"/>
                <w:sz w:val="24"/>
                <w:szCs w:val="24"/>
              </w:rPr>
              <w:t>Materialien/Medien/außerschulische Angebote:</w:t>
            </w:r>
          </w:p>
          <w:p w14:paraId="5A91EEFC" w14:textId="77777777" w:rsidR="00890756" w:rsidRDefault="00890756" w:rsidP="00387549">
            <w:pPr>
              <w:rPr>
                <w:rFonts w:cs="Arial"/>
                <w:sz w:val="24"/>
                <w:szCs w:val="24"/>
              </w:rPr>
            </w:pPr>
          </w:p>
          <w:p w14:paraId="2B8A2CB7" w14:textId="77777777" w:rsidR="00890756" w:rsidRDefault="00890756"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6EE222EC" w14:textId="77777777" w:rsidR="00890756" w:rsidRDefault="00890756"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462ABA5" w14:textId="77777777" w:rsidR="00890756" w:rsidRDefault="00890756" w:rsidP="00075AAC">
            <w:pPr>
              <w:pStyle w:val="Listenabsatz"/>
              <w:numPr>
                <w:ilvl w:val="0"/>
                <w:numId w:val="15"/>
              </w:numPr>
              <w:rPr>
                <w:rFonts w:cs="Arial"/>
                <w:sz w:val="24"/>
                <w:szCs w:val="24"/>
              </w:rPr>
            </w:pPr>
            <w:r>
              <w:rPr>
                <w:rFonts w:cs="Arial"/>
                <w:sz w:val="24"/>
                <w:szCs w:val="24"/>
              </w:rPr>
              <w:t>Übersichten der Themen auch für die Klasse</w:t>
            </w:r>
          </w:p>
          <w:p w14:paraId="085FD926" w14:textId="77777777" w:rsidR="00890756" w:rsidRDefault="00890756" w:rsidP="00075AAC">
            <w:pPr>
              <w:pStyle w:val="Listenabsatz"/>
              <w:numPr>
                <w:ilvl w:val="0"/>
                <w:numId w:val="15"/>
              </w:numPr>
              <w:rPr>
                <w:rFonts w:cs="Arial"/>
                <w:sz w:val="24"/>
                <w:szCs w:val="24"/>
              </w:rPr>
            </w:pPr>
            <w:r>
              <w:rPr>
                <w:rFonts w:cs="Arial"/>
                <w:sz w:val="24"/>
                <w:szCs w:val="24"/>
              </w:rPr>
              <w:t>Bücherkisten für Lesezeiten in der Klasse</w:t>
            </w:r>
          </w:p>
          <w:p w14:paraId="601A3230" w14:textId="77777777" w:rsidR="00890756" w:rsidRDefault="00890756"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68043BCB" w14:textId="77777777" w:rsidR="00890756" w:rsidRPr="00C80349" w:rsidRDefault="00890756" w:rsidP="00075AAC">
            <w:pPr>
              <w:pStyle w:val="Listenabsatz"/>
              <w:numPr>
                <w:ilvl w:val="0"/>
                <w:numId w:val="15"/>
              </w:numPr>
              <w:rPr>
                <w:rFonts w:cs="Arial"/>
                <w:b/>
                <w:bCs/>
                <w:sz w:val="24"/>
                <w:szCs w:val="24"/>
              </w:rPr>
            </w:pPr>
            <w:r w:rsidRPr="00C80349">
              <w:rPr>
                <w:rFonts w:cs="Arial"/>
                <w:b/>
                <w:bCs/>
                <w:sz w:val="24"/>
                <w:szCs w:val="24"/>
              </w:rPr>
              <w:t>…</w:t>
            </w:r>
          </w:p>
          <w:p w14:paraId="0576CB38" w14:textId="77777777" w:rsidR="00890756" w:rsidRPr="009D6659" w:rsidRDefault="00890756" w:rsidP="00387549">
            <w:pPr>
              <w:pStyle w:val="Listenabsatz"/>
              <w:numPr>
                <w:ilvl w:val="0"/>
                <w:numId w:val="0"/>
              </w:numPr>
              <w:ind w:left="720"/>
              <w:rPr>
                <w:rFonts w:cs="Arial"/>
                <w:sz w:val="24"/>
                <w:szCs w:val="24"/>
              </w:rPr>
            </w:pPr>
          </w:p>
        </w:tc>
      </w:tr>
      <w:tr w:rsidR="00890756" w:rsidRPr="00EA34DA" w14:paraId="59652190" w14:textId="77777777" w:rsidTr="00387549">
        <w:trPr>
          <w:trHeight w:val="829"/>
        </w:trPr>
        <w:tc>
          <w:tcPr>
            <w:tcW w:w="7655" w:type="dxa"/>
            <w:gridSpan w:val="3"/>
          </w:tcPr>
          <w:p w14:paraId="0455FFA2" w14:textId="77777777" w:rsidR="00890756" w:rsidRDefault="00890756" w:rsidP="00387549">
            <w:pPr>
              <w:rPr>
                <w:rFonts w:cs="Arial"/>
                <w:sz w:val="24"/>
                <w:szCs w:val="24"/>
              </w:rPr>
            </w:pPr>
            <w:r w:rsidRPr="00EA34DA">
              <w:rPr>
                <w:rFonts w:cs="Arial"/>
                <w:sz w:val="24"/>
                <w:szCs w:val="24"/>
              </w:rPr>
              <w:t xml:space="preserve">Lernerfolgsüberprüfung/ Leistungsbewertung/Feedback: </w:t>
            </w:r>
          </w:p>
          <w:p w14:paraId="723C8FC3" w14:textId="77777777" w:rsidR="00686CB2" w:rsidRPr="00EA34DA" w:rsidRDefault="00686CB2" w:rsidP="00387549">
            <w:pPr>
              <w:rPr>
                <w:rFonts w:cs="Arial"/>
                <w:sz w:val="24"/>
                <w:szCs w:val="24"/>
              </w:rPr>
            </w:pPr>
          </w:p>
          <w:p w14:paraId="18642899" w14:textId="77777777" w:rsidR="00890756" w:rsidRDefault="00890756" w:rsidP="00075AAC">
            <w:pPr>
              <w:pStyle w:val="Listenabsatz"/>
              <w:numPr>
                <w:ilvl w:val="0"/>
                <w:numId w:val="204"/>
              </w:numPr>
              <w:rPr>
                <w:rFonts w:cs="Arial"/>
                <w:sz w:val="24"/>
                <w:szCs w:val="24"/>
              </w:rPr>
            </w:pPr>
            <w:r>
              <w:rPr>
                <w:rFonts w:cs="Arial"/>
                <w:sz w:val="24"/>
                <w:szCs w:val="24"/>
              </w:rPr>
              <w:t>Rückmeldungen der Lehrkräfte an die Schülerin/ den Schüler über Beobachtungen zum Leseverhalten/ Leseinteresse</w:t>
            </w:r>
          </w:p>
          <w:p w14:paraId="557639B1" w14:textId="77777777" w:rsidR="00890756" w:rsidRDefault="00890756" w:rsidP="00075AAC">
            <w:pPr>
              <w:pStyle w:val="Listenabsatz"/>
              <w:numPr>
                <w:ilvl w:val="0"/>
                <w:numId w:val="204"/>
              </w:numPr>
              <w:rPr>
                <w:rFonts w:cs="Arial"/>
                <w:sz w:val="24"/>
                <w:szCs w:val="24"/>
              </w:rPr>
            </w:pPr>
            <w:r>
              <w:rPr>
                <w:rFonts w:cs="Arial"/>
                <w:sz w:val="24"/>
                <w:szCs w:val="24"/>
              </w:rPr>
              <w:t>Dokumentation von „Lieblingsbüchern“ und ausgeliehenen Medien</w:t>
            </w:r>
          </w:p>
          <w:p w14:paraId="3A2BB061" w14:textId="77777777" w:rsidR="00890756" w:rsidRPr="00EA34DA" w:rsidRDefault="00890756" w:rsidP="00387549">
            <w:pPr>
              <w:rPr>
                <w:rFonts w:cs="Arial"/>
                <w:sz w:val="24"/>
                <w:szCs w:val="24"/>
              </w:rPr>
            </w:pPr>
          </w:p>
        </w:tc>
        <w:tc>
          <w:tcPr>
            <w:tcW w:w="7796" w:type="dxa"/>
            <w:gridSpan w:val="4"/>
          </w:tcPr>
          <w:p w14:paraId="391A4DE8" w14:textId="77777777" w:rsidR="00890756" w:rsidRDefault="00890756" w:rsidP="00387549">
            <w:pPr>
              <w:rPr>
                <w:rFonts w:cs="Arial"/>
                <w:sz w:val="24"/>
                <w:szCs w:val="24"/>
              </w:rPr>
            </w:pPr>
            <w:r w:rsidRPr="00EA34DA">
              <w:rPr>
                <w:rFonts w:cs="Arial"/>
                <w:sz w:val="24"/>
                <w:szCs w:val="24"/>
              </w:rPr>
              <w:t xml:space="preserve">Fächerübergreifende Kooperationen: </w:t>
            </w:r>
          </w:p>
          <w:p w14:paraId="412BA0DC" w14:textId="77777777" w:rsidR="00890756" w:rsidRDefault="00890756" w:rsidP="00387549">
            <w:pPr>
              <w:rPr>
                <w:rFonts w:cs="Arial"/>
                <w:sz w:val="24"/>
                <w:szCs w:val="24"/>
              </w:rPr>
            </w:pPr>
          </w:p>
          <w:p w14:paraId="41C7011F" w14:textId="77777777" w:rsidR="00890756" w:rsidRPr="00C80349" w:rsidRDefault="00890756" w:rsidP="00075AAC">
            <w:pPr>
              <w:pStyle w:val="Listenabsatz"/>
              <w:numPr>
                <w:ilvl w:val="0"/>
                <w:numId w:val="17"/>
              </w:numPr>
              <w:rPr>
                <w:rFonts w:cs="Arial"/>
                <w:b/>
                <w:bCs/>
                <w:sz w:val="24"/>
                <w:szCs w:val="24"/>
              </w:rPr>
            </w:pPr>
            <w:r w:rsidRPr="00C80349">
              <w:rPr>
                <w:rFonts w:cs="Arial"/>
                <w:b/>
                <w:bCs/>
                <w:sz w:val="24"/>
                <w:szCs w:val="24"/>
              </w:rPr>
              <w:t>…</w:t>
            </w:r>
          </w:p>
          <w:p w14:paraId="0A82DD01" w14:textId="77777777" w:rsidR="00890756" w:rsidRPr="00B67B53" w:rsidRDefault="00890756" w:rsidP="00387549">
            <w:pPr>
              <w:rPr>
                <w:rFonts w:cs="Arial"/>
                <w:sz w:val="24"/>
                <w:szCs w:val="24"/>
              </w:rPr>
            </w:pPr>
          </w:p>
        </w:tc>
      </w:tr>
    </w:tbl>
    <w:p w14:paraId="41E527D0" w14:textId="1B354917" w:rsidR="00247A21" w:rsidRPr="0096144B" w:rsidRDefault="00247A21" w:rsidP="00671DFC">
      <w:pPr>
        <w:pStyle w:val="berschrift1"/>
        <w:jc w:val="left"/>
        <w:rPr>
          <w:rStyle w:val="berschrift3Zchn"/>
        </w:rPr>
      </w:pPr>
      <w:bookmarkStart w:id="166" w:name="_Toc96531436"/>
      <w:bookmarkStart w:id="167" w:name="_Toc96536298"/>
      <w:bookmarkStart w:id="168" w:name="_Toc96536546"/>
      <w:bookmarkStart w:id="169" w:name="_Toc96536733"/>
      <w:bookmarkStart w:id="170" w:name="_Toc109988248"/>
      <w:r>
        <w:lastRenderedPageBreak/>
        <w:t xml:space="preserve">Primarstufe – </w:t>
      </w:r>
      <w:r w:rsidR="00F51CC5">
        <w:t xml:space="preserve">Jahrgang </w:t>
      </w:r>
      <w:r w:rsidR="003F5A61">
        <w:t>3/4</w:t>
      </w:r>
      <w:r>
        <w:t xml:space="preserve"> – Jahr </w:t>
      </w:r>
      <w:r w:rsidR="00F51CC5">
        <w:t>D</w:t>
      </w:r>
      <w:bookmarkEnd w:id="166"/>
      <w:bookmarkEnd w:id="167"/>
      <w:bookmarkEnd w:id="168"/>
      <w:bookmarkEnd w:id="169"/>
      <w:bookmarkEnd w:id="170"/>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F51CC5" w:rsidRPr="000E3759" w14:paraId="2EFB49DA"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38FEC828" w14:textId="77777777" w:rsidR="00F51CC5" w:rsidRDefault="00F51CC5" w:rsidP="00112AF9">
            <w:pPr>
              <w:rPr>
                <w:b/>
                <w:bCs/>
              </w:rPr>
            </w:pPr>
          </w:p>
          <w:p w14:paraId="21517F2D" w14:textId="77777777" w:rsidR="00F51CC5" w:rsidRDefault="00F51CC5" w:rsidP="00112AF9">
            <w:pPr>
              <w:rPr>
                <w:b/>
                <w:bCs/>
              </w:rPr>
            </w:pPr>
          </w:p>
          <w:p w14:paraId="4E88A741" w14:textId="77777777" w:rsidR="00F51CC5" w:rsidRDefault="00F51CC5" w:rsidP="00112AF9">
            <w:pPr>
              <w:rPr>
                <w:b/>
                <w:bCs/>
              </w:rPr>
            </w:pPr>
          </w:p>
          <w:p w14:paraId="6B855482" w14:textId="77777777" w:rsidR="00F51CC5" w:rsidRDefault="00F51CC5" w:rsidP="00112AF9">
            <w:pPr>
              <w:rPr>
                <w:b/>
                <w:bCs/>
              </w:rPr>
            </w:pPr>
          </w:p>
          <w:p w14:paraId="7507EEA4" w14:textId="77777777" w:rsidR="00F51CC5" w:rsidRPr="00C94392" w:rsidRDefault="00F51CC5" w:rsidP="00112AF9">
            <w:pPr>
              <w:rPr>
                <w:b/>
                <w:bCs/>
              </w:rPr>
            </w:pPr>
            <w:r w:rsidRPr="00C94392">
              <w:rPr>
                <w:b/>
                <w:bCs/>
              </w:rPr>
              <w:t>Primarstufe</w:t>
            </w:r>
          </w:p>
          <w:p w14:paraId="4C5B0DAD" w14:textId="6BB7CD7A" w:rsidR="00F51CC5" w:rsidRDefault="00F51CC5" w:rsidP="00112AF9">
            <w:pPr>
              <w:rPr>
                <w:b/>
                <w:bCs/>
              </w:rPr>
            </w:pPr>
            <w:r>
              <w:rPr>
                <w:b/>
                <w:bCs/>
              </w:rPr>
              <w:t xml:space="preserve">Jg </w:t>
            </w:r>
            <w:r w:rsidR="003F5A61">
              <w:rPr>
                <w:b/>
                <w:bCs/>
              </w:rPr>
              <w:t>3/4</w:t>
            </w:r>
          </w:p>
          <w:p w14:paraId="5C2888AD" w14:textId="77777777" w:rsidR="00F51CC5" w:rsidRPr="00C94392" w:rsidRDefault="00F51CC5" w:rsidP="00112AF9">
            <w:pPr>
              <w:rPr>
                <w:b/>
                <w:bCs/>
              </w:rPr>
            </w:pPr>
            <w:r>
              <w:rPr>
                <w:b/>
                <w:bCs/>
              </w:rPr>
              <w:t>Jahr D</w:t>
            </w:r>
          </w:p>
          <w:p w14:paraId="1A104518" w14:textId="77777777" w:rsidR="00F51CC5" w:rsidRDefault="00F51CC5" w:rsidP="00112AF9">
            <w:pPr>
              <w:rPr>
                <w:b/>
                <w:bCs/>
              </w:rPr>
            </w:pPr>
          </w:p>
          <w:p w14:paraId="7D3760F0" w14:textId="77777777" w:rsidR="00F51CC5" w:rsidRPr="00F6179C" w:rsidRDefault="00F51CC5" w:rsidP="00112AF9">
            <w:pPr>
              <w:rPr>
                <w:b/>
                <w:bCs/>
              </w:rPr>
            </w:pPr>
          </w:p>
        </w:tc>
        <w:tc>
          <w:tcPr>
            <w:tcW w:w="249" w:type="pct"/>
            <w:vMerge w:val="restart"/>
            <w:shd w:val="clear" w:color="auto" w:fill="FFFFFF" w:themeFill="background1"/>
            <w:textDirection w:val="btLr"/>
          </w:tcPr>
          <w:p w14:paraId="508ED25E" w14:textId="77777777" w:rsidR="00F51CC5" w:rsidRDefault="00F51CC5" w:rsidP="00112AF9">
            <w:pPr>
              <w:ind w:left="113" w:right="113"/>
              <w:jc w:val="center"/>
              <w:rPr>
                <w:sz w:val="20"/>
                <w:szCs w:val="20"/>
              </w:rPr>
            </w:pPr>
            <w:r w:rsidRPr="00B67285">
              <w:rPr>
                <w:sz w:val="20"/>
                <w:szCs w:val="20"/>
              </w:rPr>
              <w:t>Kommunizieren</w:t>
            </w:r>
          </w:p>
          <w:p w14:paraId="122951AB" w14:textId="77777777" w:rsidR="00F51CC5" w:rsidRPr="00F6179C" w:rsidRDefault="00F51CC5"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562EC7B7" w14:textId="77777777" w:rsidR="00F51CC5" w:rsidRPr="00B67285" w:rsidRDefault="00F51CC5"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BB092F7" w14:textId="77777777" w:rsidR="00F51CC5" w:rsidRPr="000E3759" w:rsidRDefault="00F51CC5"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2003059E" w14:textId="77777777" w:rsidR="00F51CC5" w:rsidRPr="000E3759" w:rsidRDefault="00F51CC5" w:rsidP="00112AF9">
            <w:pPr>
              <w:ind w:left="113" w:right="113"/>
              <w:jc w:val="center"/>
              <w:rPr>
                <w:sz w:val="20"/>
                <w:szCs w:val="20"/>
              </w:rPr>
            </w:pPr>
            <w:r>
              <w:rPr>
                <w:sz w:val="20"/>
                <w:szCs w:val="20"/>
              </w:rPr>
              <w:t>Sprache und Sprachgebrauch untersuchen</w:t>
            </w:r>
          </w:p>
        </w:tc>
      </w:tr>
      <w:tr w:rsidR="00F51CC5" w:rsidRPr="00F6179C" w14:paraId="63286F0B" w14:textId="77777777" w:rsidTr="00112AF9">
        <w:tc>
          <w:tcPr>
            <w:tcW w:w="1885" w:type="pct"/>
            <w:shd w:val="clear" w:color="auto" w:fill="BFBFBF" w:themeFill="background1" w:themeFillShade="BF"/>
          </w:tcPr>
          <w:p w14:paraId="794D06A9" w14:textId="77777777" w:rsidR="00F51CC5" w:rsidRPr="00F6179C" w:rsidRDefault="00F51CC5" w:rsidP="00112AF9">
            <w:r w:rsidRPr="00F6179C">
              <w:rPr>
                <w:b/>
                <w:bCs/>
              </w:rPr>
              <w:t>Themenfeld</w:t>
            </w:r>
          </w:p>
        </w:tc>
        <w:tc>
          <w:tcPr>
            <w:tcW w:w="2134" w:type="pct"/>
            <w:shd w:val="clear" w:color="auto" w:fill="BFBFBF" w:themeFill="background1" w:themeFillShade="BF"/>
          </w:tcPr>
          <w:p w14:paraId="1B0572C3" w14:textId="77777777" w:rsidR="00F51CC5" w:rsidRPr="00F6179C" w:rsidRDefault="00F51CC5" w:rsidP="00112AF9">
            <w:r w:rsidRPr="00F6179C">
              <w:rPr>
                <w:b/>
                <w:bCs/>
              </w:rPr>
              <w:t>Thema</w:t>
            </w:r>
          </w:p>
        </w:tc>
        <w:tc>
          <w:tcPr>
            <w:tcW w:w="249" w:type="pct"/>
            <w:vMerge/>
            <w:shd w:val="clear" w:color="auto" w:fill="FFFFFF" w:themeFill="background1"/>
          </w:tcPr>
          <w:p w14:paraId="3B1075F0" w14:textId="77777777" w:rsidR="00F51CC5" w:rsidRPr="00F6179C" w:rsidRDefault="00F51CC5" w:rsidP="00112AF9"/>
        </w:tc>
        <w:tc>
          <w:tcPr>
            <w:tcW w:w="248" w:type="pct"/>
            <w:vMerge/>
            <w:shd w:val="clear" w:color="auto" w:fill="FFFFFF" w:themeFill="background1"/>
          </w:tcPr>
          <w:p w14:paraId="01893C87" w14:textId="77777777" w:rsidR="00F51CC5" w:rsidRPr="00F6179C" w:rsidRDefault="00F51CC5" w:rsidP="00112AF9"/>
        </w:tc>
        <w:tc>
          <w:tcPr>
            <w:tcW w:w="199" w:type="pct"/>
            <w:vMerge/>
            <w:shd w:val="clear" w:color="auto" w:fill="FFFFFF" w:themeFill="background1"/>
          </w:tcPr>
          <w:p w14:paraId="08E3AD56" w14:textId="77777777" w:rsidR="00F51CC5" w:rsidRPr="00F6179C" w:rsidRDefault="00F51CC5" w:rsidP="00112AF9"/>
        </w:tc>
        <w:tc>
          <w:tcPr>
            <w:tcW w:w="285" w:type="pct"/>
            <w:vMerge/>
            <w:shd w:val="clear" w:color="auto" w:fill="FFFFFF" w:themeFill="background1"/>
          </w:tcPr>
          <w:p w14:paraId="217D68C1" w14:textId="77777777" w:rsidR="00F51CC5" w:rsidRPr="00F6179C" w:rsidRDefault="00F51CC5" w:rsidP="00112AF9"/>
        </w:tc>
      </w:tr>
      <w:tr w:rsidR="00F51CC5" w:rsidRPr="00F6179C" w14:paraId="68EB4332" w14:textId="77777777" w:rsidTr="00112AF9">
        <w:tc>
          <w:tcPr>
            <w:tcW w:w="1885" w:type="pct"/>
            <w:shd w:val="clear" w:color="auto" w:fill="FFFFFF" w:themeFill="background1"/>
          </w:tcPr>
          <w:p w14:paraId="2138E0A9" w14:textId="77777777" w:rsidR="00F51CC5" w:rsidRDefault="00F51CC5" w:rsidP="00112AF9">
            <w:r>
              <w:t>Aufbau einer Lesekultur (lehrgangsorientiert)</w:t>
            </w:r>
          </w:p>
          <w:p w14:paraId="1E0F8585" w14:textId="77777777" w:rsidR="00F51CC5" w:rsidRPr="00F6179C" w:rsidRDefault="00F51CC5" w:rsidP="00112AF9"/>
        </w:tc>
        <w:tc>
          <w:tcPr>
            <w:tcW w:w="2134" w:type="pct"/>
            <w:shd w:val="clear" w:color="auto" w:fill="FFFFFF" w:themeFill="background1"/>
          </w:tcPr>
          <w:p w14:paraId="5481F5CA" w14:textId="77777777" w:rsidR="00F51CC5" w:rsidRPr="00F6179C" w:rsidRDefault="00F51CC5" w:rsidP="00112AF9">
            <w:r>
              <w:t>„Ich will lesen!“</w:t>
            </w:r>
          </w:p>
        </w:tc>
        <w:tc>
          <w:tcPr>
            <w:tcW w:w="249" w:type="pct"/>
            <w:shd w:val="clear" w:color="auto" w:fill="FFFFFF" w:themeFill="background1"/>
          </w:tcPr>
          <w:p w14:paraId="18BF223F" w14:textId="77777777" w:rsidR="00F51CC5" w:rsidRPr="00F6179C" w:rsidRDefault="00F51CC5" w:rsidP="00112AF9"/>
        </w:tc>
        <w:tc>
          <w:tcPr>
            <w:tcW w:w="248" w:type="pct"/>
            <w:shd w:val="clear" w:color="auto" w:fill="FFFFFF" w:themeFill="background1"/>
          </w:tcPr>
          <w:p w14:paraId="779198E2" w14:textId="77777777" w:rsidR="00F51CC5" w:rsidRPr="00F6179C" w:rsidRDefault="00F51CC5" w:rsidP="00112AF9">
            <w:r>
              <w:t>x</w:t>
            </w:r>
          </w:p>
        </w:tc>
        <w:tc>
          <w:tcPr>
            <w:tcW w:w="199" w:type="pct"/>
            <w:shd w:val="clear" w:color="auto" w:fill="FFFFFF" w:themeFill="background1"/>
          </w:tcPr>
          <w:p w14:paraId="27A319AD" w14:textId="77777777" w:rsidR="00F51CC5" w:rsidRPr="00F6179C" w:rsidRDefault="00F51CC5" w:rsidP="00112AF9"/>
        </w:tc>
        <w:tc>
          <w:tcPr>
            <w:tcW w:w="285" w:type="pct"/>
            <w:shd w:val="clear" w:color="auto" w:fill="FFFFFF" w:themeFill="background1"/>
          </w:tcPr>
          <w:p w14:paraId="371CDA30" w14:textId="77777777" w:rsidR="00F51CC5" w:rsidRPr="00F6179C" w:rsidRDefault="00F51CC5" w:rsidP="00112AF9">
            <w:r>
              <w:t>x</w:t>
            </w:r>
          </w:p>
        </w:tc>
      </w:tr>
      <w:tr w:rsidR="00F51CC5" w:rsidRPr="00F6179C" w14:paraId="397E5A07" w14:textId="77777777" w:rsidTr="00112AF9">
        <w:tc>
          <w:tcPr>
            <w:tcW w:w="1885" w:type="pct"/>
            <w:shd w:val="clear" w:color="auto" w:fill="FFFFFF" w:themeFill="background1"/>
          </w:tcPr>
          <w:p w14:paraId="247DB440" w14:textId="77777777" w:rsidR="00F51CC5" w:rsidRPr="00F6179C" w:rsidRDefault="00F51CC5" w:rsidP="00112AF9">
            <w:pPr>
              <w:rPr>
                <w:rFonts w:cs="Arial"/>
              </w:rPr>
            </w:pPr>
            <w:r>
              <w:t>Aufbau einer Schreibkultur (lehrgangsorientiert)</w:t>
            </w:r>
          </w:p>
        </w:tc>
        <w:tc>
          <w:tcPr>
            <w:tcW w:w="2134" w:type="pct"/>
            <w:shd w:val="clear" w:color="auto" w:fill="FFFFFF" w:themeFill="background1"/>
          </w:tcPr>
          <w:p w14:paraId="0578C1FC" w14:textId="77777777" w:rsidR="00F51CC5" w:rsidRPr="00F6179C" w:rsidRDefault="00F51CC5" w:rsidP="00112AF9">
            <w:r>
              <w:t>„Ich will schreiben!“</w:t>
            </w:r>
          </w:p>
        </w:tc>
        <w:tc>
          <w:tcPr>
            <w:tcW w:w="249" w:type="pct"/>
            <w:shd w:val="clear" w:color="auto" w:fill="FFFFFF" w:themeFill="background1"/>
          </w:tcPr>
          <w:p w14:paraId="04B6A602" w14:textId="77777777" w:rsidR="00F51CC5" w:rsidRPr="00F6179C" w:rsidRDefault="00F51CC5" w:rsidP="00112AF9"/>
        </w:tc>
        <w:tc>
          <w:tcPr>
            <w:tcW w:w="248" w:type="pct"/>
            <w:shd w:val="clear" w:color="auto" w:fill="FFFFFF" w:themeFill="background1"/>
          </w:tcPr>
          <w:p w14:paraId="6E0B5CD0" w14:textId="77777777" w:rsidR="00F51CC5" w:rsidRPr="00F6179C" w:rsidRDefault="00F51CC5" w:rsidP="00112AF9"/>
        </w:tc>
        <w:tc>
          <w:tcPr>
            <w:tcW w:w="199" w:type="pct"/>
            <w:shd w:val="clear" w:color="auto" w:fill="FFFFFF" w:themeFill="background1"/>
          </w:tcPr>
          <w:p w14:paraId="44F47958" w14:textId="77777777" w:rsidR="00F51CC5" w:rsidRPr="00F6179C" w:rsidRDefault="00F51CC5" w:rsidP="00112AF9">
            <w:r>
              <w:t>x</w:t>
            </w:r>
          </w:p>
        </w:tc>
        <w:tc>
          <w:tcPr>
            <w:tcW w:w="285" w:type="pct"/>
            <w:shd w:val="clear" w:color="auto" w:fill="FFFFFF" w:themeFill="background1"/>
          </w:tcPr>
          <w:p w14:paraId="71E00074" w14:textId="77777777" w:rsidR="00F51CC5" w:rsidRPr="00F6179C" w:rsidRDefault="00F51CC5" w:rsidP="00112AF9">
            <w:r>
              <w:t>x</w:t>
            </w:r>
          </w:p>
        </w:tc>
      </w:tr>
      <w:tr w:rsidR="00F51CC5" w:rsidRPr="00F6179C" w14:paraId="49DB6C29" w14:textId="77777777" w:rsidTr="00112AF9">
        <w:tc>
          <w:tcPr>
            <w:tcW w:w="1885" w:type="pct"/>
            <w:shd w:val="clear" w:color="auto" w:fill="FFFFFF" w:themeFill="background1"/>
          </w:tcPr>
          <w:p w14:paraId="3F5089FF" w14:textId="77777777" w:rsidR="00F51CC5" w:rsidRPr="00F6179C" w:rsidRDefault="00F51CC5" w:rsidP="00112AF9">
            <w:pPr>
              <w:rPr>
                <w:rFonts w:cs="Arial"/>
              </w:rPr>
            </w:pPr>
            <w:r>
              <w:t>Lektüre eines (illustrierten) Buches</w:t>
            </w:r>
          </w:p>
        </w:tc>
        <w:tc>
          <w:tcPr>
            <w:tcW w:w="2134" w:type="pct"/>
            <w:shd w:val="clear" w:color="auto" w:fill="FFFFFF" w:themeFill="background1"/>
          </w:tcPr>
          <w:p w14:paraId="0FCAD21B" w14:textId="77777777" w:rsidR="00F51CC5" w:rsidRPr="00F6179C" w:rsidRDefault="00F51CC5" w:rsidP="00112AF9">
            <w:r>
              <w:t>„Wir lesen […]!“</w:t>
            </w:r>
          </w:p>
        </w:tc>
        <w:tc>
          <w:tcPr>
            <w:tcW w:w="249" w:type="pct"/>
            <w:shd w:val="clear" w:color="auto" w:fill="FFFFFF" w:themeFill="background1"/>
          </w:tcPr>
          <w:p w14:paraId="72EB20CF" w14:textId="77777777" w:rsidR="00F51CC5" w:rsidRPr="00F6179C" w:rsidRDefault="00F51CC5" w:rsidP="00112AF9">
            <w:r>
              <w:t>x</w:t>
            </w:r>
          </w:p>
        </w:tc>
        <w:tc>
          <w:tcPr>
            <w:tcW w:w="248" w:type="pct"/>
            <w:shd w:val="clear" w:color="auto" w:fill="FFFFFF" w:themeFill="background1"/>
          </w:tcPr>
          <w:p w14:paraId="41569E95" w14:textId="77777777" w:rsidR="00F51CC5" w:rsidRPr="00F6179C" w:rsidRDefault="00F51CC5" w:rsidP="00112AF9">
            <w:r>
              <w:t>x</w:t>
            </w:r>
          </w:p>
        </w:tc>
        <w:tc>
          <w:tcPr>
            <w:tcW w:w="199" w:type="pct"/>
            <w:shd w:val="clear" w:color="auto" w:fill="FFFFFF" w:themeFill="background1"/>
          </w:tcPr>
          <w:p w14:paraId="330E9DDC" w14:textId="77777777" w:rsidR="00F51CC5" w:rsidRPr="00F6179C" w:rsidRDefault="00F51CC5" w:rsidP="00112AF9"/>
        </w:tc>
        <w:tc>
          <w:tcPr>
            <w:tcW w:w="285" w:type="pct"/>
            <w:shd w:val="clear" w:color="auto" w:fill="FFFFFF" w:themeFill="background1"/>
          </w:tcPr>
          <w:p w14:paraId="52CAD1B2" w14:textId="77777777" w:rsidR="00F51CC5" w:rsidRPr="00F6179C" w:rsidRDefault="00F51CC5" w:rsidP="00112AF9"/>
        </w:tc>
      </w:tr>
      <w:tr w:rsidR="00F51CC5" w:rsidRPr="00F6179C" w14:paraId="439C51B8" w14:textId="77777777" w:rsidTr="00112AF9">
        <w:tc>
          <w:tcPr>
            <w:tcW w:w="1885" w:type="pct"/>
            <w:shd w:val="clear" w:color="auto" w:fill="FFFFFF" w:themeFill="background1"/>
          </w:tcPr>
          <w:p w14:paraId="01D13A37" w14:textId="77777777" w:rsidR="00F51CC5" w:rsidRPr="008A76A5" w:rsidRDefault="00F51CC5" w:rsidP="00112AF9">
            <w:pPr>
              <w:rPr>
                <w:rFonts w:cs="Arial"/>
              </w:rPr>
            </w:pPr>
            <w:r>
              <w:rPr>
                <w:rFonts w:cs="Arial"/>
              </w:rPr>
              <w:t>Ein Theaterstück aufführen</w:t>
            </w:r>
          </w:p>
        </w:tc>
        <w:tc>
          <w:tcPr>
            <w:tcW w:w="2134" w:type="pct"/>
            <w:shd w:val="clear" w:color="auto" w:fill="FFFFFF" w:themeFill="background1"/>
          </w:tcPr>
          <w:p w14:paraId="52B2F0E0" w14:textId="447C330A" w:rsidR="00F51CC5" w:rsidRDefault="00F51CC5" w:rsidP="00112AF9">
            <w:r>
              <w:t>„Vorhang auf für…</w:t>
            </w:r>
            <w:r w:rsidR="00F22678">
              <w:t>“</w:t>
            </w:r>
          </w:p>
        </w:tc>
        <w:tc>
          <w:tcPr>
            <w:tcW w:w="249" w:type="pct"/>
            <w:shd w:val="clear" w:color="auto" w:fill="FFFFFF" w:themeFill="background1"/>
          </w:tcPr>
          <w:p w14:paraId="35CF9140" w14:textId="77777777" w:rsidR="00F51CC5" w:rsidRPr="00F6179C" w:rsidRDefault="00F51CC5" w:rsidP="00112AF9">
            <w:r>
              <w:t>x</w:t>
            </w:r>
          </w:p>
        </w:tc>
        <w:tc>
          <w:tcPr>
            <w:tcW w:w="248" w:type="pct"/>
            <w:shd w:val="clear" w:color="auto" w:fill="FFFFFF" w:themeFill="background1"/>
          </w:tcPr>
          <w:p w14:paraId="770426DA" w14:textId="77777777" w:rsidR="00F51CC5" w:rsidRPr="00F6179C" w:rsidRDefault="00F51CC5" w:rsidP="00112AF9">
            <w:r>
              <w:t>x</w:t>
            </w:r>
          </w:p>
        </w:tc>
        <w:tc>
          <w:tcPr>
            <w:tcW w:w="199" w:type="pct"/>
            <w:shd w:val="clear" w:color="auto" w:fill="FFFFFF" w:themeFill="background1"/>
          </w:tcPr>
          <w:p w14:paraId="75537AE5" w14:textId="77777777" w:rsidR="00F51CC5" w:rsidRPr="00F6179C" w:rsidRDefault="00F51CC5" w:rsidP="00112AF9"/>
        </w:tc>
        <w:tc>
          <w:tcPr>
            <w:tcW w:w="285" w:type="pct"/>
            <w:shd w:val="clear" w:color="auto" w:fill="FFFFFF" w:themeFill="background1"/>
          </w:tcPr>
          <w:p w14:paraId="1E9E8D38" w14:textId="77777777" w:rsidR="00F51CC5" w:rsidRPr="00F6179C" w:rsidRDefault="00F51CC5" w:rsidP="00112AF9">
            <w:r>
              <w:t>x</w:t>
            </w:r>
          </w:p>
        </w:tc>
      </w:tr>
      <w:tr w:rsidR="00F51CC5" w:rsidRPr="00F6179C" w14:paraId="326FB7B6" w14:textId="77777777" w:rsidTr="00112AF9">
        <w:tc>
          <w:tcPr>
            <w:tcW w:w="1885" w:type="pct"/>
            <w:shd w:val="clear" w:color="auto" w:fill="FFFFFF" w:themeFill="background1"/>
          </w:tcPr>
          <w:p w14:paraId="5EF7D868" w14:textId="77777777" w:rsidR="00F51CC5" w:rsidRDefault="00F51CC5" w:rsidP="00112AF9">
            <w:pPr>
              <w:rPr>
                <w:rFonts w:cs="Arial"/>
              </w:rPr>
            </w:pPr>
            <w:r>
              <w:rPr>
                <w:rFonts w:cs="Arial"/>
              </w:rPr>
              <w:t>Lesezeiten praktizieren und Leseorte aufsuchen</w:t>
            </w:r>
          </w:p>
        </w:tc>
        <w:tc>
          <w:tcPr>
            <w:tcW w:w="2134" w:type="pct"/>
            <w:shd w:val="clear" w:color="auto" w:fill="FFFFFF" w:themeFill="background1"/>
          </w:tcPr>
          <w:p w14:paraId="65360271" w14:textId="77777777" w:rsidR="00F51CC5" w:rsidRDefault="00F51CC5" w:rsidP="00112AF9">
            <w:r>
              <w:rPr>
                <w:rFonts w:cs="Arial"/>
              </w:rPr>
              <w:t>„Ich lese allerlei: in der Bücherei!“</w:t>
            </w:r>
          </w:p>
        </w:tc>
        <w:tc>
          <w:tcPr>
            <w:tcW w:w="249" w:type="pct"/>
            <w:shd w:val="clear" w:color="auto" w:fill="FFFFFF" w:themeFill="background1"/>
          </w:tcPr>
          <w:p w14:paraId="6408A222" w14:textId="77777777" w:rsidR="00F51CC5" w:rsidRPr="00F6179C" w:rsidRDefault="00F51CC5" w:rsidP="00112AF9">
            <w:r>
              <w:t>x</w:t>
            </w:r>
          </w:p>
        </w:tc>
        <w:tc>
          <w:tcPr>
            <w:tcW w:w="248" w:type="pct"/>
            <w:shd w:val="clear" w:color="auto" w:fill="FFFFFF" w:themeFill="background1"/>
          </w:tcPr>
          <w:p w14:paraId="3A40E092" w14:textId="77777777" w:rsidR="00F51CC5" w:rsidRPr="00F6179C" w:rsidRDefault="00F51CC5" w:rsidP="00112AF9">
            <w:r>
              <w:t>x</w:t>
            </w:r>
          </w:p>
        </w:tc>
        <w:tc>
          <w:tcPr>
            <w:tcW w:w="199" w:type="pct"/>
            <w:shd w:val="clear" w:color="auto" w:fill="FFFFFF" w:themeFill="background1"/>
          </w:tcPr>
          <w:p w14:paraId="65F4224B" w14:textId="77777777" w:rsidR="00F51CC5" w:rsidRPr="00F6179C" w:rsidRDefault="00F51CC5" w:rsidP="00112AF9"/>
        </w:tc>
        <w:tc>
          <w:tcPr>
            <w:tcW w:w="285" w:type="pct"/>
            <w:shd w:val="clear" w:color="auto" w:fill="FFFFFF" w:themeFill="background1"/>
          </w:tcPr>
          <w:p w14:paraId="61D48E9B" w14:textId="77777777" w:rsidR="00F51CC5" w:rsidRPr="00F6179C" w:rsidRDefault="00F51CC5" w:rsidP="00112AF9"/>
        </w:tc>
      </w:tr>
      <w:tr w:rsidR="00F51CC5" w:rsidRPr="00F6179C" w14:paraId="28705C1F" w14:textId="77777777" w:rsidTr="00112AF9">
        <w:tc>
          <w:tcPr>
            <w:tcW w:w="1885" w:type="pct"/>
            <w:shd w:val="clear" w:color="auto" w:fill="FFFFFF" w:themeFill="background1"/>
          </w:tcPr>
          <w:p w14:paraId="02E78E13" w14:textId="77777777" w:rsidR="00F51CC5" w:rsidRDefault="00F51CC5" w:rsidP="00112AF9">
            <w:pPr>
              <w:rPr>
                <w:rFonts w:cs="Arial"/>
              </w:rPr>
            </w:pPr>
            <w:r w:rsidRPr="004C448A">
              <w:rPr>
                <w:rFonts w:cs="Arial"/>
              </w:rPr>
              <w:t>Gelebte Mehrsprachigkeit/ Sprache(n) untersuchen</w:t>
            </w:r>
          </w:p>
        </w:tc>
        <w:tc>
          <w:tcPr>
            <w:tcW w:w="2134" w:type="pct"/>
            <w:shd w:val="clear" w:color="auto" w:fill="FFFFFF" w:themeFill="background1"/>
          </w:tcPr>
          <w:p w14:paraId="084210EC" w14:textId="77777777" w:rsidR="00F51CC5" w:rsidRDefault="00F51CC5" w:rsidP="00112AF9">
            <w:r>
              <w:t>„Tiere gehen auf Sprachreise.“</w:t>
            </w:r>
          </w:p>
        </w:tc>
        <w:tc>
          <w:tcPr>
            <w:tcW w:w="249" w:type="pct"/>
            <w:shd w:val="clear" w:color="auto" w:fill="FFFFFF" w:themeFill="background1"/>
          </w:tcPr>
          <w:p w14:paraId="698FF30B" w14:textId="77777777" w:rsidR="00F51CC5" w:rsidRPr="00F6179C" w:rsidRDefault="00F51CC5" w:rsidP="00112AF9">
            <w:r>
              <w:t>x</w:t>
            </w:r>
          </w:p>
        </w:tc>
        <w:tc>
          <w:tcPr>
            <w:tcW w:w="248" w:type="pct"/>
            <w:shd w:val="clear" w:color="auto" w:fill="FFFFFF" w:themeFill="background1"/>
          </w:tcPr>
          <w:p w14:paraId="526BDE81" w14:textId="77777777" w:rsidR="00F51CC5" w:rsidRPr="00F6179C" w:rsidRDefault="00F51CC5" w:rsidP="00112AF9"/>
        </w:tc>
        <w:tc>
          <w:tcPr>
            <w:tcW w:w="199" w:type="pct"/>
            <w:shd w:val="clear" w:color="auto" w:fill="FFFFFF" w:themeFill="background1"/>
          </w:tcPr>
          <w:p w14:paraId="0F43CC8A" w14:textId="77777777" w:rsidR="00F51CC5" w:rsidRPr="00F6179C" w:rsidRDefault="00F51CC5" w:rsidP="00112AF9"/>
        </w:tc>
        <w:tc>
          <w:tcPr>
            <w:tcW w:w="285" w:type="pct"/>
            <w:shd w:val="clear" w:color="auto" w:fill="FFFFFF" w:themeFill="background1"/>
          </w:tcPr>
          <w:p w14:paraId="370A7D29" w14:textId="77777777" w:rsidR="00F51CC5" w:rsidRPr="00F6179C" w:rsidRDefault="00F51CC5" w:rsidP="00112AF9">
            <w:r>
              <w:t>x</w:t>
            </w:r>
          </w:p>
        </w:tc>
      </w:tr>
    </w:tbl>
    <w:p w14:paraId="17C585FB" w14:textId="36828AAA" w:rsidR="00CA7FBC" w:rsidRDefault="00CA7FBC">
      <w:pPr>
        <w:jc w:val="left"/>
        <w:rPr>
          <w:rFonts w:cs="Arial"/>
          <w:b/>
          <w:bCs/>
          <w:sz w:val="24"/>
          <w:szCs w:val="24"/>
        </w:rPr>
      </w:pPr>
    </w:p>
    <w:p w14:paraId="490E7260" w14:textId="77777777" w:rsidR="00CA7FBC" w:rsidRDefault="00CA7FBC">
      <w:pPr>
        <w:jc w:val="left"/>
        <w:rPr>
          <w:rFonts w:cs="Arial"/>
          <w:b/>
          <w:bCs/>
          <w:sz w:val="24"/>
          <w:szCs w:val="24"/>
        </w:rPr>
      </w:pPr>
      <w:r>
        <w:rPr>
          <w:rFonts w:cs="Arial"/>
          <w:b/>
          <w:bCs/>
          <w:sz w:val="24"/>
          <w:szCs w:val="24"/>
        </w:rPr>
        <w:br w:type="page"/>
      </w:r>
    </w:p>
    <w:tbl>
      <w:tblPr>
        <w:tblStyle w:val="Tabellenraster1"/>
        <w:tblW w:w="15451" w:type="dxa"/>
        <w:tblInd w:w="-714" w:type="dxa"/>
        <w:tblLook w:val="04A0" w:firstRow="1" w:lastRow="0" w:firstColumn="1" w:lastColumn="0" w:noHBand="0" w:noVBand="1"/>
      </w:tblPr>
      <w:tblGrid>
        <w:gridCol w:w="5103"/>
        <w:gridCol w:w="2551"/>
        <w:gridCol w:w="71"/>
        <w:gridCol w:w="2482"/>
        <w:gridCol w:w="5244"/>
      </w:tblGrid>
      <w:tr w:rsidR="00C80349" w:rsidRPr="00D85BF9" w14:paraId="54545C9D" w14:textId="77777777" w:rsidTr="00C80349">
        <w:trPr>
          <w:trHeight w:val="1390"/>
        </w:trPr>
        <w:tc>
          <w:tcPr>
            <w:tcW w:w="7725" w:type="dxa"/>
            <w:gridSpan w:val="3"/>
            <w:tcBorders>
              <w:right w:val="nil"/>
            </w:tcBorders>
            <w:shd w:val="clear" w:color="auto" w:fill="BFBFBF" w:themeFill="background1" w:themeFillShade="BF"/>
          </w:tcPr>
          <w:p w14:paraId="20638A9E" w14:textId="77777777" w:rsidR="00C80349" w:rsidRDefault="00C80349" w:rsidP="00C80349">
            <w:pPr>
              <w:rPr>
                <w:rFonts w:cs="Arial"/>
                <w:sz w:val="24"/>
                <w:szCs w:val="24"/>
              </w:rPr>
            </w:pPr>
            <w:r w:rsidRPr="00D85BF9">
              <w:rPr>
                <w:rFonts w:cs="Arial"/>
                <w:sz w:val="24"/>
                <w:szCs w:val="24"/>
              </w:rPr>
              <w:lastRenderedPageBreak/>
              <w:br w:type="page"/>
              <w:t xml:space="preserve">Themenfeld: </w:t>
            </w:r>
          </w:p>
          <w:p w14:paraId="25C9959C" w14:textId="26201EB1" w:rsidR="00C80349" w:rsidRDefault="00C80349" w:rsidP="00671DFC">
            <w:pPr>
              <w:pStyle w:val="berschrift2"/>
              <w:outlineLvl w:val="1"/>
            </w:pPr>
            <w:bookmarkStart w:id="171" w:name="_Toc96536299"/>
            <w:bookmarkStart w:id="172" w:name="_Toc96536547"/>
            <w:bookmarkStart w:id="173" w:name="_Toc96536734"/>
            <w:bookmarkStart w:id="174" w:name="_Toc109988249"/>
            <w:r w:rsidRPr="00C20748">
              <w:t>Aufbau einer Lesekultur</w:t>
            </w:r>
            <w:r>
              <w:t xml:space="preserve"> (lehrgangsorientiert</w:t>
            </w:r>
            <w:bookmarkEnd w:id="171"/>
            <w:bookmarkEnd w:id="172"/>
            <w:bookmarkEnd w:id="173"/>
            <w:r>
              <w:t>)</w:t>
            </w:r>
            <w:bookmarkEnd w:id="174"/>
          </w:p>
          <w:p w14:paraId="4ADDD645" w14:textId="77777777" w:rsidR="00C80349" w:rsidRPr="00671DFC" w:rsidRDefault="00C80349" w:rsidP="00C80349">
            <w:pPr>
              <w:pStyle w:val="berschrift4"/>
              <w:outlineLvl w:val="3"/>
              <w:rPr>
                <w:b w:val="0"/>
                <w:bCs w:val="0"/>
                <w:sz w:val="24"/>
                <w:szCs w:val="24"/>
              </w:rPr>
            </w:pPr>
            <w:bookmarkStart w:id="175" w:name="_Toc96536548"/>
            <w:bookmarkStart w:id="176" w:name="_Toc96536735"/>
            <w:bookmarkStart w:id="177" w:name="_Toc109988250"/>
            <w:r w:rsidRPr="00671DFC">
              <w:rPr>
                <w:b w:val="0"/>
                <w:bCs w:val="0"/>
                <w:sz w:val="24"/>
                <w:szCs w:val="24"/>
              </w:rPr>
              <w:t>Thema: „Ich will lesen!“</w:t>
            </w:r>
            <w:bookmarkEnd w:id="175"/>
            <w:bookmarkEnd w:id="176"/>
            <w:bookmarkEnd w:id="177"/>
          </w:p>
          <w:p w14:paraId="2F917858" w14:textId="3269A210" w:rsidR="00C80349" w:rsidRPr="00C80349" w:rsidRDefault="00C80349" w:rsidP="00C80349">
            <w:ins w:id="178" w:author="Torsten Dittrich [2]" w:date="2022-02-14T21:36:00Z">
              <w:r>
                <w:rPr>
                  <w:rFonts w:cs="Arial"/>
                  <w:sz w:val="24"/>
                  <w:szCs w:val="24"/>
                </w:rPr>
                <w:t xml:space="preserve"> </w:t>
              </w:r>
            </w:ins>
            <w:r>
              <w:rPr>
                <w:rFonts w:cs="Arial"/>
                <w:sz w:val="24"/>
                <w:szCs w:val="24"/>
              </w:rPr>
              <w:t>(Die FK legt die entsprechenden Lehrgänge fest – siehe Kapitel 2.4)</w:t>
            </w:r>
          </w:p>
        </w:tc>
        <w:tc>
          <w:tcPr>
            <w:tcW w:w="7726" w:type="dxa"/>
            <w:gridSpan w:val="2"/>
            <w:tcBorders>
              <w:left w:val="nil"/>
            </w:tcBorders>
            <w:shd w:val="clear" w:color="auto" w:fill="BFBFBF" w:themeFill="background1" w:themeFillShade="BF"/>
          </w:tcPr>
          <w:p w14:paraId="5BEAA8A3" w14:textId="293D82AF" w:rsidR="00C80349" w:rsidRDefault="00C80349" w:rsidP="00C80349">
            <w:pPr>
              <w:ind w:left="357"/>
              <w:jc w:val="right"/>
              <w:rPr>
                <w:rFonts w:cs="Arial"/>
                <w:sz w:val="24"/>
                <w:szCs w:val="24"/>
              </w:rPr>
            </w:pPr>
            <w:r w:rsidRPr="00D85BF9">
              <w:rPr>
                <w:rFonts w:cs="Arial"/>
                <w:sz w:val="24"/>
                <w:szCs w:val="24"/>
              </w:rPr>
              <w:t>Primarstufe</w:t>
            </w:r>
            <w:r>
              <w:rPr>
                <w:rFonts w:cs="Arial"/>
                <w:sz w:val="24"/>
                <w:szCs w:val="24"/>
              </w:rPr>
              <w:t xml:space="preserve"> Jg. 3/4: Jahr D, E</w:t>
            </w:r>
          </w:p>
        </w:tc>
      </w:tr>
      <w:tr w:rsidR="00F57570" w:rsidRPr="00D85BF9" w14:paraId="2FF79EA8" w14:textId="77777777" w:rsidTr="00CA735B">
        <w:trPr>
          <w:trHeight w:val="344"/>
        </w:trPr>
        <w:tc>
          <w:tcPr>
            <w:tcW w:w="5103" w:type="dxa"/>
            <w:shd w:val="clear" w:color="auto" w:fill="D9D9D9" w:themeFill="background1" w:themeFillShade="D9"/>
          </w:tcPr>
          <w:p w14:paraId="7F146B92" w14:textId="77777777" w:rsidR="00F57570" w:rsidRPr="00D85BF9" w:rsidRDefault="00F57570" w:rsidP="00F57570">
            <w:pPr>
              <w:rPr>
                <w:rFonts w:cs="Arial"/>
                <w:sz w:val="24"/>
                <w:szCs w:val="24"/>
              </w:rPr>
            </w:pPr>
            <w:r w:rsidRPr="00D85BF9">
              <w:rPr>
                <w:rFonts w:cs="Arial"/>
                <w:sz w:val="24"/>
                <w:szCs w:val="24"/>
              </w:rPr>
              <w:t xml:space="preserve">Bereich: </w:t>
            </w:r>
          </w:p>
          <w:p w14:paraId="4D6FC0EA" w14:textId="77777777" w:rsidR="00F57570" w:rsidRPr="00D85BF9" w:rsidRDefault="00F57570" w:rsidP="00B97CCE">
            <w:pPr>
              <w:numPr>
                <w:ilvl w:val="0"/>
                <w:numId w:val="11"/>
              </w:numPr>
              <w:ind w:left="357"/>
              <w:rPr>
                <w:rFonts w:cs="Arial"/>
                <w:sz w:val="24"/>
                <w:szCs w:val="24"/>
              </w:rPr>
            </w:pPr>
            <w:r w:rsidRPr="00D85BF9">
              <w:rPr>
                <w:rFonts w:cs="Arial"/>
                <w:sz w:val="24"/>
                <w:szCs w:val="24"/>
              </w:rPr>
              <w:t xml:space="preserve">Lesen – mit Texten und Medien umgehen </w:t>
            </w:r>
          </w:p>
        </w:tc>
        <w:tc>
          <w:tcPr>
            <w:tcW w:w="5104" w:type="dxa"/>
            <w:gridSpan w:val="3"/>
            <w:shd w:val="clear" w:color="auto" w:fill="D9D9D9" w:themeFill="background1" w:themeFillShade="D9"/>
          </w:tcPr>
          <w:p w14:paraId="5348BB08" w14:textId="77777777" w:rsidR="00F57570" w:rsidRDefault="00F57570" w:rsidP="00967B6A">
            <w:pPr>
              <w:rPr>
                <w:rFonts w:cs="Arial"/>
                <w:sz w:val="24"/>
                <w:szCs w:val="24"/>
              </w:rPr>
            </w:pPr>
            <w:r>
              <w:rPr>
                <w:rFonts w:cs="Arial"/>
                <w:sz w:val="24"/>
                <w:szCs w:val="24"/>
              </w:rPr>
              <w:t>Bereich:</w:t>
            </w:r>
          </w:p>
          <w:p w14:paraId="283BFC92" w14:textId="77777777" w:rsidR="00F57570" w:rsidRPr="00F57570" w:rsidRDefault="00F57570" w:rsidP="00B97CCE">
            <w:pPr>
              <w:pStyle w:val="Listenabsatz"/>
              <w:numPr>
                <w:ilvl w:val="0"/>
                <w:numId w:val="11"/>
              </w:numPr>
              <w:ind w:left="714" w:hanging="357"/>
              <w:rPr>
                <w:rFonts w:cs="Arial"/>
                <w:sz w:val="24"/>
                <w:szCs w:val="24"/>
              </w:rPr>
            </w:pPr>
            <w:r w:rsidRPr="00F57570">
              <w:rPr>
                <w:rFonts w:cs="Arial"/>
                <w:sz w:val="24"/>
                <w:szCs w:val="24"/>
              </w:rPr>
              <w:t xml:space="preserve">Sprache und Sprachgebrauch untersuchen </w:t>
            </w:r>
          </w:p>
        </w:tc>
        <w:tc>
          <w:tcPr>
            <w:tcW w:w="5244" w:type="dxa"/>
            <w:vMerge w:val="restart"/>
            <w:shd w:val="clear" w:color="auto" w:fill="F2F2F2" w:themeFill="background1" w:themeFillShade="F2"/>
          </w:tcPr>
          <w:p w14:paraId="20553EA3" w14:textId="77777777" w:rsidR="00F57570" w:rsidRPr="00D85BF9" w:rsidRDefault="00F57570" w:rsidP="00CD3228">
            <w:pPr>
              <w:spacing w:after="200"/>
              <w:ind w:left="357"/>
              <w:rPr>
                <w:rFonts w:cs="Arial"/>
                <w:sz w:val="24"/>
                <w:szCs w:val="24"/>
              </w:rPr>
            </w:pPr>
            <w:r w:rsidRPr="00D85BF9">
              <w:rPr>
                <w:rFonts w:cs="Arial"/>
                <w:sz w:val="24"/>
                <w:szCs w:val="24"/>
              </w:rPr>
              <w:t>Exemplarische Entwicklungschancen:</w:t>
            </w:r>
          </w:p>
          <w:p w14:paraId="0150C5A4" w14:textId="77777777" w:rsidR="00F57570" w:rsidRPr="00D85BF9" w:rsidRDefault="00F57570" w:rsidP="00387549">
            <w:pPr>
              <w:spacing w:after="200"/>
              <w:ind w:left="357"/>
              <w:rPr>
                <w:rFonts w:cs="Arial"/>
                <w:sz w:val="24"/>
                <w:szCs w:val="24"/>
              </w:rPr>
            </w:pPr>
            <w:r w:rsidRPr="00D85BF9">
              <w:rPr>
                <w:rFonts w:cs="Arial"/>
                <w:sz w:val="24"/>
                <w:szCs w:val="24"/>
              </w:rPr>
              <w:t>Beispiele:</w:t>
            </w:r>
          </w:p>
          <w:p w14:paraId="12BAD090" w14:textId="77777777" w:rsidR="00F57570" w:rsidRDefault="00F57570" w:rsidP="007F1289">
            <w:pPr>
              <w:spacing w:after="200"/>
              <w:contextualSpacing/>
              <w:rPr>
                <w:rFonts w:cs="Arial"/>
                <w:sz w:val="24"/>
                <w:szCs w:val="24"/>
              </w:rPr>
            </w:pPr>
            <w:r w:rsidRPr="00D85BF9">
              <w:rPr>
                <w:rFonts w:cs="Arial"/>
                <w:sz w:val="24"/>
                <w:szCs w:val="24"/>
              </w:rPr>
              <w:t>Wahrnehmung</w:t>
            </w:r>
            <w:r>
              <w:rPr>
                <w:rFonts w:cs="Arial"/>
                <w:sz w:val="24"/>
                <w:szCs w:val="24"/>
              </w:rPr>
              <w:t>:</w:t>
            </w:r>
          </w:p>
          <w:p w14:paraId="23DFEFB2"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 xml:space="preserve">Körperbewusstsein </w:t>
            </w:r>
            <w:r>
              <w:rPr>
                <w:rFonts w:cs="Arial"/>
                <w:sz w:val="24"/>
                <w:szCs w:val="24"/>
              </w:rPr>
              <w:t>(3.2)</w:t>
            </w:r>
          </w:p>
          <w:p w14:paraId="60FB344D"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 xml:space="preserve">visuomotorische Koordination </w:t>
            </w:r>
            <w:r>
              <w:rPr>
                <w:rFonts w:cs="Arial"/>
                <w:sz w:val="24"/>
                <w:szCs w:val="24"/>
              </w:rPr>
              <w:t>(8.3)</w:t>
            </w:r>
          </w:p>
          <w:p w14:paraId="20124BBF"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 xml:space="preserve">Formwahrnehmung </w:t>
            </w:r>
            <w:r>
              <w:rPr>
                <w:rFonts w:cs="Arial"/>
                <w:sz w:val="24"/>
                <w:szCs w:val="24"/>
              </w:rPr>
              <w:t>(8.7)</w:t>
            </w:r>
          </w:p>
          <w:p w14:paraId="78F0B167" w14:textId="77777777" w:rsidR="00F57570" w:rsidRPr="00CD3228" w:rsidRDefault="00F57570" w:rsidP="00075AAC">
            <w:pPr>
              <w:pStyle w:val="Listenabsatz"/>
              <w:numPr>
                <w:ilvl w:val="0"/>
                <w:numId w:val="99"/>
              </w:numPr>
              <w:rPr>
                <w:rFonts w:cs="Arial"/>
                <w:sz w:val="24"/>
                <w:szCs w:val="24"/>
              </w:rPr>
            </w:pPr>
            <w:r w:rsidRPr="00CD3228">
              <w:rPr>
                <w:rFonts w:cs="Arial"/>
                <w:sz w:val="24"/>
                <w:szCs w:val="24"/>
              </w:rPr>
              <w:t>visuelle Merkfähigkeit (8.9)</w:t>
            </w:r>
          </w:p>
          <w:p w14:paraId="44D2C683" w14:textId="77777777" w:rsidR="00F57570" w:rsidRPr="00C80349" w:rsidRDefault="00F57570" w:rsidP="007F1289">
            <w:pPr>
              <w:spacing w:after="200"/>
              <w:contextualSpacing/>
              <w:rPr>
                <w:rFonts w:cs="Arial"/>
                <w:color w:val="000000" w:themeColor="text1"/>
                <w:sz w:val="20"/>
                <w:szCs w:val="20"/>
              </w:rPr>
            </w:pPr>
          </w:p>
          <w:p w14:paraId="6516606F" w14:textId="77777777" w:rsidR="00F57570" w:rsidRDefault="00F57570" w:rsidP="007F1289">
            <w:pPr>
              <w:spacing w:after="200"/>
              <w:contextualSpacing/>
              <w:rPr>
                <w:rFonts w:cs="Arial"/>
                <w:color w:val="000000" w:themeColor="text1"/>
                <w:sz w:val="24"/>
                <w:szCs w:val="24"/>
              </w:rPr>
            </w:pPr>
            <w:r w:rsidRPr="00D85BF9">
              <w:rPr>
                <w:rFonts w:cs="Arial"/>
                <w:color w:val="000000" w:themeColor="text1"/>
                <w:sz w:val="24"/>
                <w:szCs w:val="24"/>
              </w:rPr>
              <w:t>Kommunikation</w:t>
            </w:r>
            <w:r>
              <w:rPr>
                <w:rFonts w:cs="Arial"/>
                <w:color w:val="000000" w:themeColor="text1"/>
                <w:sz w:val="24"/>
                <w:szCs w:val="24"/>
              </w:rPr>
              <w:t>:</w:t>
            </w:r>
          </w:p>
          <w:p w14:paraId="267E8227" w14:textId="77777777" w:rsidR="00F57570" w:rsidRPr="00CD3228" w:rsidRDefault="00F57570"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 Äußerungen</w:t>
            </w:r>
          </w:p>
          <w:p w14:paraId="5E53E75C" w14:textId="77777777" w:rsidR="00F57570" w:rsidRPr="00CD3228" w:rsidRDefault="00F57570"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schriftsprachliche Äußerungen</w:t>
            </w:r>
          </w:p>
          <w:p w14:paraId="53DFA26A" w14:textId="77777777" w:rsidR="00F57570" w:rsidRPr="00CD3228" w:rsidRDefault="00F57570"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verbales Kommunikationsverhalten (2.4, 2.5, 3.2, 3.3, 4.3)</w:t>
            </w:r>
          </w:p>
          <w:p w14:paraId="4566AF39" w14:textId="77777777" w:rsidR="00F57570" w:rsidRPr="00C80349" w:rsidRDefault="00F57570" w:rsidP="007F1289">
            <w:pPr>
              <w:spacing w:after="200"/>
              <w:contextualSpacing/>
              <w:rPr>
                <w:rFonts w:cs="Arial"/>
                <w:color w:val="000000" w:themeColor="text1"/>
                <w:sz w:val="20"/>
                <w:szCs w:val="20"/>
              </w:rPr>
            </w:pPr>
          </w:p>
          <w:p w14:paraId="0F5CFB12" w14:textId="77777777" w:rsidR="00F57570" w:rsidRDefault="00F57570" w:rsidP="007F1289">
            <w:pPr>
              <w:spacing w:after="200"/>
              <w:contextualSpacing/>
              <w:rPr>
                <w:rFonts w:cs="Arial"/>
                <w:color w:val="000000" w:themeColor="text1"/>
                <w:sz w:val="24"/>
                <w:szCs w:val="24"/>
              </w:rPr>
            </w:pPr>
            <w:r w:rsidRPr="00D85BF9">
              <w:rPr>
                <w:rFonts w:cs="Arial"/>
                <w:color w:val="000000" w:themeColor="text1"/>
                <w:sz w:val="24"/>
                <w:szCs w:val="24"/>
              </w:rPr>
              <w:t>Kognition</w:t>
            </w:r>
            <w:r>
              <w:rPr>
                <w:rFonts w:cs="Arial"/>
                <w:color w:val="000000" w:themeColor="text1"/>
                <w:sz w:val="24"/>
                <w:szCs w:val="24"/>
              </w:rPr>
              <w:t>:</w:t>
            </w:r>
          </w:p>
          <w:p w14:paraId="7D18A173" w14:textId="77777777" w:rsidR="00F57570" w:rsidRPr="00CD3228" w:rsidRDefault="00F57570" w:rsidP="00075AAC">
            <w:pPr>
              <w:pStyle w:val="Listenabsatz"/>
              <w:numPr>
                <w:ilvl w:val="0"/>
                <w:numId w:val="97"/>
              </w:numPr>
              <w:rPr>
                <w:rFonts w:cs="Arial"/>
                <w:sz w:val="24"/>
                <w:szCs w:val="24"/>
              </w:rPr>
            </w:pPr>
            <w:r w:rsidRPr="00CD3228">
              <w:rPr>
                <w:rFonts w:cs="Arial"/>
                <w:sz w:val="24"/>
                <w:szCs w:val="24"/>
              </w:rPr>
              <w:t>Wiedererkennen</w:t>
            </w:r>
            <w:r>
              <w:rPr>
                <w:rFonts w:cs="Arial"/>
                <w:sz w:val="24"/>
                <w:szCs w:val="24"/>
              </w:rPr>
              <w:t xml:space="preserve"> (3.2)</w:t>
            </w:r>
          </w:p>
          <w:p w14:paraId="34F6B6A8" w14:textId="77777777" w:rsidR="00F57570" w:rsidRPr="00CD3228" w:rsidRDefault="00F57570" w:rsidP="00075AAC">
            <w:pPr>
              <w:pStyle w:val="Listenabsatz"/>
              <w:numPr>
                <w:ilvl w:val="0"/>
                <w:numId w:val="97"/>
              </w:numPr>
              <w:rPr>
                <w:rFonts w:cs="Arial"/>
                <w:sz w:val="24"/>
                <w:szCs w:val="24"/>
              </w:rPr>
            </w:pPr>
            <w:r w:rsidRPr="00CD3228">
              <w:rPr>
                <w:rFonts w:cs="Arial"/>
                <w:sz w:val="24"/>
                <w:szCs w:val="24"/>
              </w:rPr>
              <w:t>Vergleichen</w:t>
            </w:r>
            <w:r>
              <w:rPr>
                <w:rFonts w:cs="Arial"/>
                <w:sz w:val="24"/>
                <w:szCs w:val="24"/>
              </w:rPr>
              <w:t xml:space="preserve"> (3.4)</w:t>
            </w:r>
          </w:p>
          <w:p w14:paraId="77CA2ADD" w14:textId="77777777" w:rsidR="00F57570" w:rsidRPr="00CD3228" w:rsidRDefault="00F57570" w:rsidP="00075AAC">
            <w:pPr>
              <w:pStyle w:val="Listenabsatz"/>
              <w:numPr>
                <w:ilvl w:val="0"/>
                <w:numId w:val="97"/>
              </w:numPr>
              <w:rPr>
                <w:rFonts w:cs="Arial"/>
                <w:sz w:val="24"/>
                <w:szCs w:val="24"/>
              </w:rPr>
            </w:pPr>
            <w:r w:rsidRPr="00CD3228">
              <w:rPr>
                <w:rFonts w:cs="Arial"/>
                <w:sz w:val="24"/>
                <w:szCs w:val="24"/>
              </w:rPr>
              <w:t>Langzeitgedächtnis (2.3)</w:t>
            </w:r>
          </w:p>
          <w:p w14:paraId="21DB4657" w14:textId="77777777" w:rsidR="00F57570" w:rsidRPr="00C80349" w:rsidRDefault="00F57570" w:rsidP="00CD3228">
            <w:pPr>
              <w:spacing w:after="200"/>
              <w:contextualSpacing/>
              <w:rPr>
                <w:rFonts w:cs="Arial"/>
                <w:sz w:val="20"/>
                <w:szCs w:val="20"/>
              </w:rPr>
            </w:pPr>
          </w:p>
          <w:p w14:paraId="74263A5D" w14:textId="77777777" w:rsidR="00F57570" w:rsidRDefault="00F57570" w:rsidP="00CD3228">
            <w:pPr>
              <w:spacing w:after="200"/>
              <w:contextualSpacing/>
              <w:rPr>
                <w:rFonts w:cs="Arial"/>
                <w:sz w:val="24"/>
                <w:szCs w:val="24"/>
              </w:rPr>
            </w:pPr>
            <w:r w:rsidRPr="00D85BF9">
              <w:rPr>
                <w:rFonts w:cs="Arial"/>
                <w:sz w:val="24"/>
                <w:szCs w:val="24"/>
              </w:rPr>
              <w:t>Motorik</w:t>
            </w:r>
            <w:r>
              <w:rPr>
                <w:rFonts w:cs="Arial"/>
                <w:sz w:val="24"/>
                <w:szCs w:val="24"/>
              </w:rPr>
              <w:t>:</w:t>
            </w:r>
          </w:p>
          <w:p w14:paraId="7999FBEA" w14:textId="77777777" w:rsidR="00F57570" w:rsidRPr="00CD3228" w:rsidRDefault="00F57570" w:rsidP="00075AAC">
            <w:pPr>
              <w:pStyle w:val="Listenabsatz"/>
              <w:numPr>
                <w:ilvl w:val="0"/>
                <w:numId w:val="96"/>
              </w:numPr>
              <w:rPr>
                <w:rFonts w:cs="Arial"/>
                <w:sz w:val="24"/>
                <w:szCs w:val="24"/>
              </w:rPr>
            </w:pPr>
            <w:r w:rsidRPr="00CD3228">
              <w:rPr>
                <w:rFonts w:cs="Arial"/>
                <w:sz w:val="24"/>
                <w:szCs w:val="24"/>
              </w:rPr>
              <w:t>feinmotorischer Handgebrauch (2.3)</w:t>
            </w:r>
          </w:p>
          <w:p w14:paraId="23624336" w14:textId="77777777" w:rsidR="00F57570" w:rsidRPr="00D85BF9" w:rsidRDefault="00F57570" w:rsidP="00387549">
            <w:pPr>
              <w:spacing w:after="200"/>
              <w:ind w:left="357"/>
              <w:rPr>
                <w:rFonts w:cs="Arial"/>
                <w:b/>
                <w:bCs/>
                <w:sz w:val="28"/>
                <w:szCs w:val="28"/>
              </w:rPr>
            </w:pPr>
            <w:r w:rsidRPr="00D85BF9">
              <w:rPr>
                <w:rFonts w:cs="Arial"/>
                <w:b/>
                <w:bCs/>
                <w:sz w:val="28"/>
                <w:szCs w:val="28"/>
              </w:rPr>
              <w:lastRenderedPageBreak/>
              <w:t>…</w:t>
            </w:r>
          </w:p>
          <w:p w14:paraId="58AE40C5" w14:textId="77777777" w:rsidR="00F57570" w:rsidRPr="00D85BF9" w:rsidRDefault="00F57570" w:rsidP="00387549">
            <w:pPr>
              <w:spacing w:after="200"/>
              <w:ind w:left="357"/>
              <w:rPr>
                <w:rFonts w:cs="Arial"/>
                <w:sz w:val="24"/>
                <w:szCs w:val="24"/>
              </w:rPr>
            </w:pPr>
            <w:r w:rsidRPr="00D85BF9">
              <w:rPr>
                <w:rFonts w:cs="Arial"/>
                <w:b/>
                <w:bCs/>
                <w:sz w:val="24"/>
                <w:szCs w:val="24"/>
                <w:u w:val="single"/>
              </w:rPr>
              <w:t>Die konkreten Entwicklungschancen ergeben sich aus der individuellen Lern- und Entwicklungsplanung und finden in der Unterrichtsplanung Berücksichtigung.</w:t>
            </w:r>
          </w:p>
        </w:tc>
      </w:tr>
      <w:tr w:rsidR="00085517" w:rsidRPr="00D85BF9" w14:paraId="240E7998" w14:textId="77777777" w:rsidTr="00261EBB">
        <w:trPr>
          <w:trHeight w:val="1324"/>
        </w:trPr>
        <w:tc>
          <w:tcPr>
            <w:tcW w:w="5103" w:type="dxa"/>
            <w:shd w:val="clear" w:color="auto" w:fill="D9D9D9" w:themeFill="background1" w:themeFillShade="D9"/>
          </w:tcPr>
          <w:p w14:paraId="498E6BBF" w14:textId="77777777" w:rsidR="00CF7C29" w:rsidRDefault="00085517" w:rsidP="00CF7C29">
            <w:pPr>
              <w:spacing w:after="200" w:line="276" w:lineRule="auto"/>
              <w:rPr>
                <w:rFonts w:cs="Arial"/>
                <w:sz w:val="24"/>
                <w:szCs w:val="24"/>
              </w:rPr>
            </w:pPr>
            <w:r w:rsidRPr="00D85BF9">
              <w:rPr>
                <w:rFonts w:cs="Arial"/>
                <w:sz w:val="24"/>
                <w:szCs w:val="24"/>
              </w:rPr>
              <w:t>Inhalte</w:t>
            </w:r>
            <w:r w:rsidR="00F57570">
              <w:rPr>
                <w:rFonts w:cs="Arial"/>
                <w:sz w:val="24"/>
                <w:szCs w:val="24"/>
              </w:rPr>
              <w:t>:</w:t>
            </w:r>
          </w:p>
          <w:p w14:paraId="77C85A9F" w14:textId="77777777" w:rsidR="00085517" w:rsidRPr="00CF7C29" w:rsidRDefault="00085517" w:rsidP="00075AAC">
            <w:pPr>
              <w:pStyle w:val="Listenabsatz"/>
              <w:numPr>
                <w:ilvl w:val="0"/>
                <w:numId w:val="96"/>
              </w:numPr>
              <w:rPr>
                <w:rFonts w:cs="Arial"/>
                <w:sz w:val="24"/>
                <w:szCs w:val="24"/>
              </w:rPr>
            </w:pPr>
            <w:r w:rsidRPr="00CF7C29">
              <w:rPr>
                <w:rFonts w:cs="Arial"/>
                <w:sz w:val="24"/>
                <w:szCs w:val="24"/>
              </w:rPr>
              <w:t xml:space="preserve">Über Lesefähigkeiten verfügen </w:t>
            </w:r>
          </w:p>
          <w:p w14:paraId="5C49769A" w14:textId="77777777" w:rsidR="00085517" w:rsidRPr="00D85BF9" w:rsidRDefault="00085517" w:rsidP="00075AAC">
            <w:pPr>
              <w:numPr>
                <w:ilvl w:val="0"/>
                <w:numId w:val="18"/>
              </w:numPr>
              <w:spacing w:after="200"/>
              <w:ind w:left="714" w:hanging="357"/>
              <w:contextualSpacing/>
              <w:rPr>
                <w:rFonts w:cs="Arial"/>
                <w:sz w:val="24"/>
                <w:szCs w:val="24"/>
              </w:rPr>
            </w:pPr>
            <w:r w:rsidRPr="00D85BF9">
              <w:rPr>
                <w:rFonts w:cs="Arial"/>
                <w:sz w:val="24"/>
                <w:szCs w:val="24"/>
              </w:rPr>
              <w:t xml:space="preserve">Lesestrategien nutzen </w:t>
            </w:r>
          </w:p>
          <w:p w14:paraId="0957E111" w14:textId="77777777" w:rsidR="00085517" w:rsidRPr="00D85BF9" w:rsidRDefault="00085517" w:rsidP="00387549">
            <w:pPr>
              <w:spacing w:after="200" w:line="276" w:lineRule="auto"/>
              <w:ind w:left="720"/>
              <w:contextualSpacing/>
              <w:rPr>
                <w:rFonts w:cs="Arial"/>
                <w:sz w:val="24"/>
                <w:szCs w:val="24"/>
              </w:rPr>
            </w:pPr>
          </w:p>
        </w:tc>
        <w:tc>
          <w:tcPr>
            <w:tcW w:w="5104" w:type="dxa"/>
            <w:gridSpan w:val="3"/>
            <w:shd w:val="clear" w:color="auto" w:fill="D9D9D9" w:themeFill="background1" w:themeFillShade="D9"/>
          </w:tcPr>
          <w:p w14:paraId="0B620AF7" w14:textId="77777777" w:rsidR="00085517" w:rsidRPr="00D85BF9" w:rsidRDefault="00085517" w:rsidP="00F57570">
            <w:pPr>
              <w:spacing w:after="200"/>
              <w:rPr>
                <w:rFonts w:cs="Arial"/>
                <w:sz w:val="24"/>
              </w:rPr>
            </w:pPr>
            <w:r w:rsidRPr="00D85BF9">
              <w:rPr>
                <w:rFonts w:cs="Arial"/>
                <w:sz w:val="24"/>
                <w:szCs w:val="24"/>
              </w:rPr>
              <w:t>Inhalte</w:t>
            </w:r>
            <w:r w:rsidR="00F57570">
              <w:rPr>
                <w:rFonts w:cs="Arial"/>
                <w:sz w:val="24"/>
                <w:szCs w:val="24"/>
              </w:rPr>
              <w:t>:</w:t>
            </w:r>
            <w:r w:rsidRPr="00D85BF9">
              <w:rPr>
                <w:rFonts w:cs="Arial"/>
                <w:sz w:val="24"/>
                <w:szCs w:val="24"/>
              </w:rPr>
              <w:t xml:space="preserve"> </w:t>
            </w:r>
          </w:p>
          <w:p w14:paraId="4B4B6BA3" w14:textId="77777777" w:rsidR="00085517" w:rsidRPr="00D85BF9" w:rsidRDefault="00085517" w:rsidP="00B97CCE">
            <w:pPr>
              <w:numPr>
                <w:ilvl w:val="0"/>
                <w:numId w:val="8"/>
              </w:numPr>
              <w:spacing w:after="200"/>
              <w:ind w:left="357"/>
              <w:contextualSpacing/>
              <w:rPr>
                <w:rFonts w:cs="Arial"/>
                <w:sz w:val="24"/>
                <w:szCs w:val="24"/>
              </w:rPr>
            </w:pPr>
            <w:r w:rsidRPr="00D85BF9">
              <w:rPr>
                <w:rFonts w:cs="Arial"/>
                <w:sz w:val="24"/>
                <w:szCs w:val="24"/>
              </w:rPr>
              <w:t>An Wörtern, Sätzen und Texten arbeiten</w:t>
            </w:r>
          </w:p>
        </w:tc>
        <w:tc>
          <w:tcPr>
            <w:tcW w:w="5244" w:type="dxa"/>
            <w:vMerge/>
            <w:shd w:val="clear" w:color="auto" w:fill="F2F2F2" w:themeFill="background1" w:themeFillShade="F2"/>
          </w:tcPr>
          <w:p w14:paraId="276D381D" w14:textId="77777777" w:rsidR="00085517" w:rsidRPr="00D85BF9" w:rsidRDefault="00085517" w:rsidP="00387549">
            <w:pPr>
              <w:spacing w:line="276" w:lineRule="auto"/>
              <w:rPr>
                <w:rFonts w:cs="Arial"/>
                <w:sz w:val="24"/>
                <w:szCs w:val="24"/>
              </w:rPr>
            </w:pPr>
          </w:p>
        </w:tc>
      </w:tr>
      <w:tr w:rsidR="00085517" w:rsidRPr="00D85BF9" w14:paraId="0F987FA1" w14:textId="77777777" w:rsidTr="00261EBB">
        <w:tc>
          <w:tcPr>
            <w:tcW w:w="5103" w:type="dxa"/>
            <w:shd w:val="clear" w:color="auto" w:fill="D9D9D9" w:themeFill="background1" w:themeFillShade="D9"/>
          </w:tcPr>
          <w:p w14:paraId="5A5B7384" w14:textId="77777777" w:rsidR="00085517" w:rsidRPr="00D85BF9" w:rsidRDefault="00085517" w:rsidP="00CF7C29">
            <w:pPr>
              <w:spacing w:line="276" w:lineRule="auto"/>
              <w:rPr>
                <w:rFonts w:cs="Arial"/>
                <w:sz w:val="24"/>
                <w:szCs w:val="24"/>
              </w:rPr>
            </w:pPr>
            <w:r w:rsidRPr="00D85BF9">
              <w:rPr>
                <w:rFonts w:cs="Arial"/>
                <w:sz w:val="24"/>
                <w:szCs w:val="24"/>
              </w:rPr>
              <w:t>Fachliche Aspekte:</w:t>
            </w:r>
          </w:p>
          <w:p w14:paraId="016B6ABF"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Sensomotorische Phase und Situationslesen</w:t>
            </w:r>
          </w:p>
          <w:p w14:paraId="10EAC20F"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Graphisches Lesen / Bilderlesen</w:t>
            </w:r>
          </w:p>
          <w:p w14:paraId="1923746C"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Ikonisches Lesen</w:t>
            </w:r>
          </w:p>
          <w:p w14:paraId="00361058"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Logographisches Lesen</w:t>
            </w:r>
          </w:p>
          <w:p w14:paraId="351DA52C"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Ganzwörter Lesen</w:t>
            </w:r>
          </w:p>
          <w:p w14:paraId="4D5656B9"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Synthetisierendes Lesen</w:t>
            </w:r>
          </w:p>
          <w:p w14:paraId="0449DD9A" w14:textId="77777777" w:rsidR="00085517" w:rsidRPr="00D85BF9" w:rsidRDefault="00085517" w:rsidP="00B97CCE">
            <w:pPr>
              <w:numPr>
                <w:ilvl w:val="0"/>
                <w:numId w:val="8"/>
              </w:numPr>
              <w:spacing w:after="200"/>
              <w:ind w:left="714" w:hanging="357"/>
              <w:contextualSpacing/>
              <w:jc w:val="left"/>
              <w:rPr>
                <w:rFonts w:cs="Arial"/>
                <w:sz w:val="24"/>
                <w:szCs w:val="24"/>
              </w:rPr>
            </w:pPr>
            <w:r w:rsidRPr="00D85BF9">
              <w:rPr>
                <w:rFonts w:cs="Arial"/>
                <w:sz w:val="24"/>
                <w:szCs w:val="24"/>
              </w:rPr>
              <w:t>Anwendung grundlegender Lesestrategien vor, während und nach dem Lesen</w:t>
            </w:r>
          </w:p>
          <w:p w14:paraId="20C70569" w14:textId="77777777" w:rsidR="00085517" w:rsidRPr="00D85BF9" w:rsidRDefault="00085517" w:rsidP="00387549">
            <w:pPr>
              <w:spacing w:after="200" w:line="276" w:lineRule="auto"/>
              <w:ind w:left="720"/>
              <w:contextualSpacing/>
              <w:jc w:val="left"/>
              <w:rPr>
                <w:rFonts w:cs="Arial"/>
                <w:sz w:val="24"/>
                <w:szCs w:val="24"/>
              </w:rPr>
            </w:pPr>
          </w:p>
        </w:tc>
        <w:tc>
          <w:tcPr>
            <w:tcW w:w="5104" w:type="dxa"/>
            <w:gridSpan w:val="3"/>
            <w:shd w:val="clear" w:color="auto" w:fill="D9D9D9" w:themeFill="background1" w:themeFillShade="D9"/>
          </w:tcPr>
          <w:p w14:paraId="0E2743EC" w14:textId="77777777" w:rsidR="00085517" w:rsidRPr="00D85BF9" w:rsidRDefault="00085517" w:rsidP="00CF7C29">
            <w:pPr>
              <w:spacing w:after="200"/>
              <w:contextualSpacing/>
              <w:jc w:val="left"/>
              <w:rPr>
                <w:rFonts w:cs="Arial"/>
                <w:sz w:val="24"/>
                <w:szCs w:val="24"/>
              </w:rPr>
            </w:pPr>
            <w:r w:rsidRPr="00D85BF9">
              <w:rPr>
                <w:rFonts w:cs="Arial"/>
                <w:sz w:val="24"/>
                <w:szCs w:val="24"/>
              </w:rPr>
              <w:t>Fachliche Aspekte</w:t>
            </w:r>
            <w:r w:rsidR="00CF7C29">
              <w:rPr>
                <w:rFonts w:cs="Arial"/>
                <w:sz w:val="24"/>
                <w:szCs w:val="24"/>
              </w:rPr>
              <w:t>:</w:t>
            </w:r>
          </w:p>
          <w:p w14:paraId="13655FBF" w14:textId="77777777" w:rsidR="00085517" w:rsidRPr="00D85BF9" w:rsidRDefault="00085517" w:rsidP="00B97CCE">
            <w:pPr>
              <w:numPr>
                <w:ilvl w:val="0"/>
                <w:numId w:val="8"/>
              </w:numPr>
              <w:spacing w:after="200"/>
              <w:ind w:left="357"/>
              <w:contextualSpacing/>
              <w:rPr>
                <w:rFonts w:cs="Arial"/>
                <w:sz w:val="24"/>
                <w:szCs w:val="24"/>
              </w:rPr>
            </w:pPr>
            <w:r w:rsidRPr="00D85BF9">
              <w:rPr>
                <w:rFonts w:cs="Arial"/>
                <w:sz w:val="24"/>
                <w:szCs w:val="24"/>
              </w:rPr>
              <w:t>Erkunden sprachlicher Strukturen</w:t>
            </w:r>
          </w:p>
        </w:tc>
        <w:tc>
          <w:tcPr>
            <w:tcW w:w="5244" w:type="dxa"/>
            <w:vMerge/>
            <w:shd w:val="clear" w:color="auto" w:fill="F2F2F2" w:themeFill="background1" w:themeFillShade="F2"/>
          </w:tcPr>
          <w:p w14:paraId="3316DFE7" w14:textId="77777777" w:rsidR="00085517" w:rsidRPr="00D85BF9" w:rsidRDefault="00085517" w:rsidP="00387549">
            <w:pPr>
              <w:spacing w:after="200" w:line="276" w:lineRule="auto"/>
              <w:rPr>
                <w:rFonts w:cs="Arial"/>
                <w:sz w:val="24"/>
                <w:szCs w:val="24"/>
              </w:rPr>
            </w:pPr>
          </w:p>
        </w:tc>
      </w:tr>
      <w:tr w:rsidR="00085517" w:rsidRPr="00D85BF9" w14:paraId="5B7F0F86" w14:textId="77777777" w:rsidTr="00387549">
        <w:tc>
          <w:tcPr>
            <w:tcW w:w="10207" w:type="dxa"/>
            <w:gridSpan w:val="4"/>
            <w:shd w:val="clear" w:color="auto" w:fill="D9D9D9" w:themeFill="background1" w:themeFillShade="D9"/>
          </w:tcPr>
          <w:p w14:paraId="68650DBD" w14:textId="77777777" w:rsidR="00085517" w:rsidRPr="00D85BF9" w:rsidRDefault="00085517" w:rsidP="00387549">
            <w:pPr>
              <w:spacing w:after="200" w:line="276" w:lineRule="auto"/>
              <w:jc w:val="left"/>
              <w:rPr>
                <w:rFonts w:cs="Arial"/>
                <w:sz w:val="24"/>
                <w:szCs w:val="24"/>
              </w:rPr>
            </w:pPr>
            <w:r w:rsidRPr="00D85BF9">
              <w:rPr>
                <w:rFonts w:cs="Arial"/>
                <w:sz w:val="24"/>
                <w:szCs w:val="24"/>
              </w:rPr>
              <w:t>Angestrebte Kompetenzen:</w:t>
            </w:r>
            <w:r w:rsidRPr="00D85BF9">
              <w:rPr>
                <w:rFonts w:cs="Arial"/>
                <w:sz w:val="24"/>
                <w:szCs w:val="24"/>
              </w:rPr>
              <w:br/>
            </w:r>
          </w:p>
          <w:p w14:paraId="07CD0C17" w14:textId="3F08FB6D" w:rsidR="000D7D28" w:rsidRPr="0036341E" w:rsidRDefault="000D7D28" w:rsidP="000D7D28">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0558E91" w14:textId="77777777" w:rsidR="00085517" w:rsidRPr="00D85BF9" w:rsidRDefault="00085517" w:rsidP="00387549">
            <w:pPr>
              <w:spacing w:after="200" w:line="276" w:lineRule="auto"/>
              <w:jc w:val="left"/>
              <w:rPr>
                <w:rFonts w:cs="Arial"/>
                <w:sz w:val="24"/>
                <w:szCs w:val="24"/>
              </w:rPr>
            </w:pPr>
          </w:p>
        </w:tc>
        <w:tc>
          <w:tcPr>
            <w:tcW w:w="5244" w:type="dxa"/>
            <w:vMerge/>
            <w:shd w:val="clear" w:color="auto" w:fill="F2F2F2" w:themeFill="background1" w:themeFillShade="F2"/>
          </w:tcPr>
          <w:p w14:paraId="4D4B4411" w14:textId="77777777" w:rsidR="00085517" w:rsidRPr="00D85BF9" w:rsidRDefault="00085517" w:rsidP="00387549">
            <w:pPr>
              <w:spacing w:after="200" w:line="276" w:lineRule="auto"/>
              <w:jc w:val="left"/>
              <w:rPr>
                <w:rFonts w:cs="Arial"/>
                <w:sz w:val="24"/>
                <w:szCs w:val="24"/>
              </w:rPr>
            </w:pPr>
          </w:p>
        </w:tc>
      </w:tr>
      <w:tr w:rsidR="00085517" w:rsidRPr="00D85BF9" w14:paraId="769FBCCF" w14:textId="77777777" w:rsidTr="00261EBB">
        <w:trPr>
          <w:trHeight w:val="677"/>
        </w:trPr>
        <w:tc>
          <w:tcPr>
            <w:tcW w:w="7654" w:type="dxa"/>
            <w:gridSpan w:val="2"/>
            <w:shd w:val="clear" w:color="auto" w:fill="FFFFFF" w:themeFill="background1"/>
          </w:tcPr>
          <w:p w14:paraId="34836F3B" w14:textId="5386B5DC" w:rsidR="00085517" w:rsidRPr="00D85BF9" w:rsidRDefault="00085517" w:rsidP="003F5A61">
            <w:pPr>
              <w:jc w:val="left"/>
              <w:rPr>
                <w:rFonts w:cs="Arial"/>
                <w:sz w:val="24"/>
                <w:szCs w:val="24"/>
              </w:rPr>
            </w:pPr>
            <w:r w:rsidRPr="00D85BF9">
              <w:rPr>
                <w:rFonts w:cs="Arial"/>
                <w:sz w:val="24"/>
                <w:szCs w:val="24"/>
              </w:rPr>
              <w:t xml:space="preserve">Didaktisch bzw. methodische Zugänge: </w:t>
            </w:r>
            <w:r w:rsidR="003F5A61">
              <w:rPr>
                <w:rFonts w:cs="Arial"/>
                <w:sz w:val="24"/>
                <w:szCs w:val="24"/>
              </w:rPr>
              <w:br/>
            </w:r>
          </w:p>
          <w:p w14:paraId="314F0553" w14:textId="77777777" w:rsidR="00A9598B" w:rsidRDefault="00A9598B" w:rsidP="00075AAC">
            <w:pPr>
              <w:numPr>
                <w:ilvl w:val="0"/>
                <w:numId w:val="16"/>
              </w:numPr>
              <w:ind w:left="357"/>
              <w:contextualSpacing/>
              <w:rPr>
                <w:rFonts w:cs="Arial"/>
                <w:sz w:val="24"/>
                <w:szCs w:val="24"/>
              </w:rPr>
            </w:pPr>
            <w:r w:rsidRPr="00D85BF9">
              <w:rPr>
                <w:rFonts w:cs="Arial"/>
                <w:sz w:val="24"/>
                <w:szCs w:val="24"/>
              </w:rPr>
              <w:t xml:space="preserve">verbindliche Zeitfenster i.R.  von Freiarbeits-, Wochenplan- oder individuellen Lernzeitkonzepten der Schule: Leseintensität/ Vielleseverfahren, Schreibzeiten) </w:t>
            </w:r>
          </w:p>
          <w:p w14:paraId="3F8C014B" w14:textId="6E8655D6" w:rsidR="00A9598B" w:rsidRPr="00A9598B" w:rsidRDefault="00A9598B" w:rsidP="00075AAC">
            <w:pPr>
              <w:numPr>
                <w:ilvl w:val="0"/>
                <w:numId w:val="16"/>
              </w:numPr>
              <w:ind w:left="357"/>
              <w:contextualSpacing/>
              <w:rPr>
                <w:rFonts w:cs="Arial"/>
                <w:sz w:val="24"/>
                <w:szCs w:val="24"/>
              </w:rPr>
            </w:pPr>
            <w:r w:rsidRPr="00D85BF9">
              <w:rPr>
                <w:rFonts w:cs="Arial"/>
                <w:sz w:val="24"/>
                <w:szCs w:val="24"/>
              </w:rPr>
              <w:t>intensives Training relevanter Teil- und Basiskompetenzen sowohl für das erweiterte Lesen als auch für eine alphabetische Leseförderung</w:t>
            </w:r>
          </w:p>
          <w:p w14:paraId="791A604D" w14:textId="77777777" w:rsidR="00085517" w:rsidRPr="00D85BF9" w:rsidRDefault="00085517" w:rsidP="00075AAC">
            <w:pPr>
              <w:numPr>
                <w:ilvl w:val="0"/>
                <w:numId w:val="16"/>
              </w:numPr>
              <w:ind w:left="357"/>
              <w:contextualSpacing/>
              <w:rPr>
                <w:rFonts w:cs="Arial"/>
                <w:sz w:val="24"/>
                <w:szCs w:val="24"/>
              </w:rPr>
            </w:pPr>
            <w:r w:rsidRPr="00D85BF9">
              <w:rPr>
                <w:rFonts w:cs="Arial"/>
                <w:sz w:val="24"/>
                <w:szCs w:val="24"/>
              </w:rPr>
              <w:t>Individuelle Lese-Übungen (stilles und lautes Vorlesen, Modellierungstechniken der Lehr- und Assistenzkräfte, Lautleseverfahren)</w:t>
            </w:r>
          </w:p>
          <w:p w14:paraId="03ED63CF" w14:textId="556D78BC" w:rsidR="00085517" w:rsidRPr="00D85BF9" w:rsidRDefault="00085517" w:rsidP="00075AAC">
            <w:pPr>
              <w:numPr>
                <w:ilvl w:val="0"/>
                <w:numId w:val="16"/>
              </w:numPr>
              <w:ind w:left="357"/>
              <w:contextualSpacing/>
              <w:rPr>
                <w:rFonts w:cs="Arial"/>
                <w:sz w:val="24"/>
                <w:szCs w:val="24"/>
              </w:rPr>
            </w:pPr>
            <w:r w:rsidRPr="00D85BF9">
              <w:rPr>
                <w:rFonts w:cs="Arial"/>
                <w:sz w:val="24"/>
                <w:szCs w:val="24"/>
              </w:rPr>
              <w:t>differenzier</w:t>
            </w:r>
            <w:r w:rsidR="00B934AD">
              <w:rPr>
                <w:rFonts w:cs="Arial"/>
                <w:sz w:val="24"/>
                <w:szCs w:val="24"/>
              </w:rPr>
              <w:t>t</w:t>
            </w:r>
            <w:r w:rsidRPr="00D85BF9">
              <w:rPr>
                <w:rFonts w:cs="Arial"/>
                <w:sz w:val="24"/>
                <w:szCs w:val="24"/>
              </w:rPr>
              <w:t>e Materialien gemäß Lese- und Schreibart mit</w:t>
            </w:r>
          </w:p>
          <w:p w14:paraId="451ABD29" w14:textId="77777777" w:rsidR="00085517" w:rsidRPr="00D85BF9" w:rsidRDefault="00085517" w:rsidP="00B934AD">
            <w:pPr>
              <w:ind w:left="357"/>
              <w:contextualSpacing/>
              <w:rPr>
                <w:rFonts w:cs="Arial"/>
                <w:sz w:val="24"/>
                <w:szCs w:val="24"/>
              </w:rPr>
            </w:pPr>
            <w:r w:rsidRPr="00D85BF9">
              <w:rPr>
                <w:rFonts w:cs="Arial"/>
                <w:sz w:val="24"/>
                <w:szCs w:val="24"/>
              </w:rPr>
              <w:t>hohem Motivationsgrad</w:t>
            </w:r>
          </w:p>
          <w:p w14:paraId="2DD7BA3E" w14:textId="77777777" w:rsidR="00085517" w:rsidRPr="00D85BF9" w:rsidRDefault="00085517" w:rsidP="00075AAC">
            <w:pPr>
              <w:numPr>
                <w:ilvl w:val="0"/>
                <w:numId w:val="16"/>
              </w:numPr>
              <w:ind w:left="357"/>
              <w:contextualSpacing/>
              <w:rPr>
                <w:rFonts w:cs="Arial"/>
                <w:sz w:val="24"/>
                <w:szCs w:val="24"/>
              </w:rPr>
            </w:pPr>
            <w:r w:rsidRPr="00D85BF9">
              <w:rPr>
                <w:rFonts w:cs="Arial"/>
                <w:sz w:val="24"/>
                <w:szCs w:val="24"/>
              </w:rPr>
              <w:t>unterstützende Funktion von Lautgebärden</w:t>
            </w:r>
          </w:p>
          <w:p w14:paraId="4810A906" w14:textId="77777777" w:rsidR="00085517" w:rsidRPr="00D85BF9" w:rsidRDefault="00085517" w:rsidP="00075AAC">
            <w:pPr>
              <w:numPr>
                <w:ilvl w:val="0"/>
                <w:numId w:val="16"/>
              </w:numPr>
              <w:ind w:left="357"/>
              <w:contextualSpacing/>
              <w:rPr>
                <w:rFonts w:cs="Arial"/>
                <w:sz w:val="24"/>
                <w:szCs w:val="24"/>
              </w:rPr>
            </w:pPr>
            <w:r w:rsidRPr="00D85BF9">
              <w:rPr>
                <w:rFonts w:cs="Arial"/>
                <w:sz w:val="24"/>
                <w:szCs w:val="24"/>
              </w:rPr>
              <w:t xml:space="preserve">funktional- lebenspraktische Ausrichtung und handlungsorientierte Verfahren im Lese- Unterricht </w:t>
            </w:r>
          </w:p>
          <w:p w14:paraId="4231367A" w14:textId="31B2E389" w:rsidR="00085517" w:rsidRPr="00D85BF9" w:rsidRDefault="00085517" w:rsidP="00075AAC">
            <w:pPr>
              <w:numPr>
                <w:ilvl w:val="0"/>
                <w:numId w:val="16"/>
              </w:numPr>
              <w:ind w:left="357"/>
              <w:contextualSpacing/>
              <w:rPr>
                <w:rFonts w:cs="Arial"/>
                <w:sz w:val="24"/>
                <w:szCs w:val="24"/>
              </w:rPr>
            </w:pPr>
            <w:r w:rsidRPr="00D85BF9">
              <w:rPr>
                <w:rFonts w:cs="Arial"/>
                <w:sz w:val="24"/>
                <w:szCs w:val="24"/>
              </w:rPr>
              <w:t xml:space="preserve">kombinierte und integrierte Förderung mit dem Themenfeld „Aufbau einer </w:t>
            </w:r>
            <w:r w:rsidR="00A16AF0">
              <w:rPr>
                <w:rFonts w:cs="Arial"/>
                <w:sz w:val="24"/>
                <w:szCs w:val="24"/>
              </w:rPr>
              <w:t>Schreibkultur</w:t>
            </w:r>
            <w:r w:rsidRPr="00D85BF9">
              <w:rPr>
                <w:rFonts w:cs="Arial"/>
                <w:sz w:val="24"/>
                <w:szCs w:val="24"/>
              </w:rPr>
              <w:t>“</w:t>
            </w:r>
          </w:p>
          <w:p w14:paraId="114D5F91" w14:textId="77777777" w:rsidR="00085517" w:rsidRDefault="00085517" w:rsidP="00075AAC">
            <w:pPr>
              <w:numPr>
                <w:ilvl w:val="0"/>
                <w:numId w:val="16"/>
              </w:numPr>
              <w:ind w:left="357"/>
              <w:contextualSpacing/>
              <w:rPr>
                <w:rFonts w:cs="Arial"/>
                <w:b/>
                <w:bCs/>
                <w:sz w:val="24"/>
                <w:szCs w:val="24"/>
              </w:rPr>
            </w:pPr>
            <w:r w:rsidRPr="00C80349">
              <w:rPr>
                <w:rFonts w:cs="Arial"/>
                <w:b/>
                <w:bCs/>
                <w:sz w:val="24"/>
                <w:szCs w:val="24"/>
              </w:rPr>
              <w:t>…</w:t>
            </w:r>
          </w:p>
          <w:p w14:paraId="7503C45A" w14:textId="145162F0" w:rsidR="00C80349" w:rsidRPr="00C80349" w:rsidRDefault="00C80349" w:rsidP="00C80349">
            <w:pPr>
              <w:ind w:left="357"/>
              <w:contextualSpacing/>
              <w:rPr>
                <w:rFonts w:cs="Arial"/>
                <w:b/>
                <w:bCs/>
                <w:sz w:val="24"/>
                <w:szCs w:val="24"/>
              </w:rPr>
            </w:pPr>
          </w:p>
        </w:tc>
        <w:tc>
          <w:tcPr>
            <w:tcW w:w="7797" w:type="dxa"/>
            <w:gridSpan w:val="3"/>
            <w:shd w:val="clear" w:color="auto" w:fill="FFFFFF" w:themeFill="background1"/>
          </w:tcPr>
          <w:p w14:paraId="2C90AF53" w14:textId="77777777" w:rsidR="00085517" w:rsidRPr="00D85BF9" w:rsidRDefault="00085517" w:rsidP="00387549">
            <w:pPr>
              <w:spacing w:after="200" w:line="276" w:lineRule="auto"/>
              <w:rPr>
                <w:rFonts w:cs="Arial"/>
                <w:sz w:val="24"/>
                <w:szCs w:val="24"/>
              </w:rPr>
            </w:pPr>
            <w:r w:rsidRPr="00D85BF9">
              <w:rPr>
                <w:rFonts w:cs="Arial"/>
                <w:sz w:val="24"/>
                <w:szCs w:val="24"/>
              </w:rPr>
              <w:t>Materialien/Medien/außerschulische Angebote:</w:t>
            </w:r>
          </w:p>
          <w:p w14:paraId="45A2DC18"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 xml:space="preserve">Lesekursheft/ verbindlich festgelegtes Lesekonzept (Leselehrgang) der Stufe/ Schule  </w:t>
            </w:r>
          </w:p>
          <w:p w14:paraId="13E24F80"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Verwendung von Eigen-Lese- und Sachbüchern (systematische Sammlung von Schrifterzeugnissen)</w:t>
            </w:r>
          </w:p>
          <w:p w14:paraId="6C109F9D" w14:textId="77777777" w:rsidR="00085517" w:rsidRPr="00D85BF9" w:rsidRDefault="00336401" w:rsidP="00075AAC">
            <w:pPr>
              <w:numPr>
                <w:ilvl w:val="0"/>
                <w:numId w:val="15"/>
              </w:numPr>
              <w:spacing w:after="200" w:line="276" w:lineRule="auto"/>
              <w:contextualSpacing/>
              <w:rPr>
                <w:rFonts w:cs="Arial"/>
                <w:sz w:val="24"/>
                <w:szCs w:val="24"/>
              </w:rPr>
            </w:pPr>
            <w:r>
              <w:rPr>
                <w:rFonts w:cs="Arial"/>
                <w:sz w:val="24"/>
                <w:szCs w:val="24"/>
              </w:rPr>
              <w:t>Vorleses</w:t>
            </w:r>
            <w:r w:rsidR="00085517" w:rsidRPr="00D85BF9">
              <w:rPr>
                <w:rFonts w:cs="Arial"/>
                <w:sz w:val="24"/>
                <w:szCs w:val="24"/>
              </w:rPr>
              <w:t>tifte</w:t>
            </w:r>
          </w:p>
          <w:p w14:paraId="54C83A20"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Klammer- Stöpselkarten, Klappkalender, Lesefächer, Memory und Bingo-Lesekarten, …</w:t>
            </w:r>
          </w:p>
          <w:p w14:paraId="206AD3A4"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Digitale Lern-Apps</w:t>
            </w:r>
            <w:r w:rsidR="00C02C0D">
              <w:rPr>
                <w:rFonts w:cs="Arial"/>
                <w:sz w:val="24"/>
                <w:szCs w:val="24"/>
              </w:rPr>
              <w:t>, z.B. Anton</w:t>
            </w:r>
          </w:p>
          <w:p w14:paraId="3D45F147" w14:textId="77777777" w:rsidR="00085517" w:rsidRPr="00D85BF9" w:rsidRDefault="00085517" w:rsidP="00075AAC">
            <w:pPr>
              <w:numPr>
                <w:ilvl w:val="0"/>
                <w:numId w:val="15"/>
              </w:numPr>
              <w:spacing w:after="200" w:line="276" w:lineRule="auto"/>
              <w:contextualSpacing/>
              <w:rPr>
                <w:rFonts w:cs="Arial"/>
                <w:sz w:val="24"/>
                <w:szCs w:val="24"/>
              </w:rPr>
            </w:pPr>
            <w:r w:rsidRPr="00D85BF9">
              <w:rPr>
                <w:rFonts w:cs="Arial"/>
                <w:sz w:val="24"/>
                <w:szCs w:val="24"/>
              </w:rPr>
              <w:t>Einbeziehung von elektronischen und nicht-elektronischen Kommunikationshilfen</w:t>
            </w:r>
          </w:p>
          <w:p w14:paraId="3F45FB32" w14:textId="77777777" w:rsidR="00C02C0D" w:rsidRDefault="00085517" w:rsidP="00075AAC">
            <w:pPr>
              <w:numPr>
                <w:ilvl w:val="0"/>
                <w:numId w:val="15"/>
              </w:numPr>
              <w:spacing w:after="200" w:line="276" w:lineRule="auto"/>
              <w:contextualSpacing/>
              <w:rPr>
                <w:rFonts w:cs="Arial"/>
                <w:sz w:val="24"/>
                <w:szCs w:val="24"/>
              </w:rPr>
            </w:pPr>
            <w:r w:rsidRPr="00C02C0D">
              <w:rPr>
                <w:rFonts w:cs="Arial"/>
                <w:sz w:val="24"/>
                <w:szCs w:val="24"/>
              </w:rPr>
              <w:t>Einsatz von Leseprogrammen/ Lernsoftware am PC</w:t>
            </w:r>
          </w:p>
          <w:p w14:paraId="7AC29529" w14:textId="77777777" w:rsidR="00085517" w:rsidRPr="00C02C0D" w:rsidRDefault="00085517" w:rsidP="00075AAC">
            <w:pPr>
              <w:numPr>
                <w:ilvl w:val="0"/>
                <w:numId w:val="15"/>
              </w:numPr>
              <w:spacing w:after="200" w:line="276" w:lineRule="auto"/>
              <w:contextualSpacing/>
              <w:rPr>
                <w:rFonts w:cs="Arial"/>
                <w:sz w:val="24"/>
                <w:szCs w:val="24"/>
              </w:rPr>
            </w:pPr>
            <w:r w:rsidRPr="00C02C0D">
              <w:rPr>
                <w:rFonts w:cs="Arial"/>
                <w:sz w:val="24"/>
                <w:szCs w:val="24"/>
              </w:rPr>
              <w:t xml:space="preserve">Arbeitsmaterialien auf dem </w:t>
            </w:r>
            <w:r w:rsidR="00C02C0D" w:rsidRPr="00C02C0D">
              <w:rPr>
                <w:rFonts w:cs="Arial"/>
                <w:sz w:val="24"/>
                <w:szCs w:val="24"/>
              </w:rPr>
              <w:t>Schulserver</w:t>
            </w:r>
          </w:p>
          <w:p w14:paraId="15E14A98" w14:textId="77777777" w:rsidR="00085517" w:rsidRPr="00C80349" w:rsidRDefault="00085517" w:rsidP="00075AAC">
            <w:pPr>
              <w:numPr>
                <w:ilvl w:val="0"/>
                <w:numId w:val="15"/>
              </w:numPr>
              <w:spacing w:after="200" w:line="276" w:lineRule="auto"/>
              <w:contextualSpacing/>
              <w:rPr>
                <w:rFonts w:cs="Arial"/>
                <w:b/>
                <w:bCs/>
                <w:sz w:val="24"/>
                <w:szCs w:val="24"/>
              </w:rPr>
            </w:pPr>
            <w:r w:rsidRPr="00C80349">
              <w:rPr>
                <w:rFonts w:cs="Arial"/>
                <w:b/>
                <w:bCs/>
                <w:sz w:val="24"/>
                <w:szCs w:val="24"/>
              </w:rPr>
              <w:t>…</w:t>
            </w:r>
          </w:p>
          <w:p w14:paraId="7EF77711" w14:textId="77777777" w:rsidR="00085517" w:rsidRPr="00D85BF9" w:rsidRDefault="00085517" w:rsidP="00387549">
            <w:pPr>
              <w:spacing w:after="200" w:line="276" w:lineRule="auto"/>
              <w:rPr>
                <w:rFonts w:cs="Arial"/>
                <w:sz w:val="24"/>
                <w:szCs w:val="24"/>
              </w:rPr>
            </w:pPr>
          </w:p>
        </w:tc>
      </w:tr>
    </w:tbl>
    <w:p w14:paraId="302ECBE5" w14:textId="77777777" w:rsidR="00261EBB" w:rsidRDefault="00261EBB">
      <w:r>
        <w:br w:type="page"/>
      </w:r>
    </w:p>
    <w:tbl>
      <w:tblPr>
        <w:tblStyle w:val="Tabellenraster1"/>
        <w:tblW w:w="15451" w:type="dxa"/>
        <w:tblInd w:w="-714" w:type="dxa"/>
        <w:tblLook w:val="04A0" w:firstRow="1" w:lastRow="0" w:firstColumn="1" w:lastColumn="0" w:noHBand="0" w:noVBand="1"/>
      </w:tblPr>
      <w:tblGrid>
        <w:gridCol w:w="7654"/>
        <w:gridCol w:w="7797"/>
      </w:tblGrid>
      <w:tr w:rsidR="00085517" w:rsidRPr="00D85BF9" w14:paraId="03FFFC6D" w14:textId="77777777" w:rsidTr="00261EBB">
        <w:trPr>
          <w:trHeight w:val="829"/>
        </w:trPr>
        <w:tc>
          <w:tcPr>
            <w:tcW w:w="7654" w:type="dxa"/>
          </w:tcPr>
          <w:p w14:paraId="691B584B" w14:textId="569F167E" w:rsidR="00085517" w:rsidRDefault="00085517" w:rsidP="00B934AD">
            <w:pPr>
              <w:rPr>
                <w:rFonts w:cs="Arial"/>
                <w:sz w:val="24"/>
                <w:szCs w:val="24"/>
              </w:rPr>
            </w:pPr>
            <w:r w:rsidRPr="00D85BF9">
              <w:rPr>
                <w:rFonts w:cs="Arial"/>
                <w:sz w:val="24"/>
                <w:szCs w:val="24"/>
              </w:rPr>
              <w:lastRenderedPageBreak/>
              <w:t xml:space="preserve">Lernerfolgsüberprüfung/ Leistungsbewertung/Feedback: </w:t>
            </w:r>
          </w:p>
          <w:p w14:paraId="5F226781" w14:textId="77777777" w:rsidR="003F5A61" w:rsidRPr="00D85BF9" w:rsidRDefault="003F5A61" w:rsidP="00B934AD">
            <w:pPr>
              <w:rPr>
                <w:rFonts w:cs="Arial"/>
                <w:sz w:val="24"/>
                <w:szCs w:val="24"/>
              </w:rPr>
            </w:pPr>
          </w:p>
          <w:p w14:paraId="59172244" w14:textId="77777777" w:rsidR="00085517" w:rsidRPr="00D85BF9" w:rsidRDefault="00085517" w:rsidP="00075AAC">
            <w:pPr>
              <w:numPr>
                <w:ilvl w:val="0"/>
                <w:numId w:val="205"/>
              </w:numPr>
              <w:contextualSpacing/>
              <w:rPr>
                <w:rFonts w:cs="Arial"/>
                <w:sz w:val="24"/>
                <w:szCs w:val="24"/>
              </w:rPr>
            </w:pPr>
            <w:r w:rsidRPr="00D85BF9">
              <w:rPr>
                <w:rFonts w:cs="Arial"/>
                <w:sz w:val="24"/>
                <w:szCs w:val="24"/>
              </w:rPr>
              <w:t>Einsatz standardisierter diagnostischer Verfahren zur Erfassung der erweiterten Lesefähigkeit für den Förderschwerpunkt Geistige Entwicklung</w:t>
            </w:r>
          </w:p>
          <w:p w14:paraId="79745758" w14:textId="77777777" w:rsidR="00085517" w:rsidRDefault="00085517" w:rsidP="00075AAC">
            <w:pPr>
              <w:numPr>
                <w:ilvl w:val="0"/>
                <w:numId w:val="205"/>
              </w:numPr>
              <w:contextualSpacing/>
              <w:rPr>
                <w:rFonts w:cs="Arial"/>
                <w:sz w:val="24"/>
                <w:szCs w:val="24"/>
              </w:rPr>
            </w:pPr>
            <w:r w:rsidRPr="00D85BF9">
              <w:rPr>
                <w:rFonts w:cs="Arial"/>
                <w:sz w:val="24"/>
                <w:szCs w:val="24"/>
              </w:rPr>
              <w:t>Dokumentation der Eigenlese- und Sachbücher</w:t>
            </w:r>
          </w:p>
          <w:p w14:paraId="678A6F8E" w14:textId="327C2B7B" w:rsidR="00C80349" w:rsidRPr="00D85BF9" w:rsidRDefault="00C80349" w:rsidP="00CE671C">
            <w:pPr>
              <w:ind w:left="720"/>
              <w:contextualSpacing/>
              <w:rPr>
                <w:rFonts w:cs="Arial"/>
                <w:sz w:val="24"/>
                <w:szCs w:val="24"/>
              </w:rPr>
            </w:pPr>
          </w:p>
        </w:tc>
        <w:tc>
          <w:tcPr>
            <w:tcW w:w="7797" w:type="dxa"/>
          </w:tcPr>
          <w:p w14:paraId="44E68728" w14:textId="77777777" w:rsidR="00085517" w:rsidRPr="00D85BF9" w:rsidRDefault="00085517" w:rsidP="00387549">
            <w:pPr>
              <w:spacing w:after="200" w:line="276" w:lineRule="auto"/>
              <w:rPr>
                <w:rFonts w:cs="Arial"/>
                <w:sz w:val="24"/>
                <w:szCs w:val="24"/>
              </w:rPr>
            </w:pPr>
            <w:r w:rsidRPr="00D85BF9">
              <w:rPr>
                <w:rFonts w:cs="Arial"/>
                <w:sz w:val="24"/>
                <w:szCs w:val="24"/>
              </w:rPr>
              <w:t xml:space="preserve">Fächerübergreifende Kooperationen: </w:t>
            </w:r>
          </w:p>
          <w:p w14:paraId="5ADBEAF0" w14:textId="77777777" w:rsidR="00085517" w:rsidRPr="00D85BF9" w:rsidRDefault="00085517" w:rsidP="00387549">
            <w:pPr>
              <w:spacing w:after="200" w:line="276" w:lineRule="auto"/>
              <w:rPr>
                <w:rFonts w:cs="Arial"/>
                <w:sz w:val="24"/>
                <w:szCs w:val="24"/>
              </w:rPr>
            </w:pPr>
          </w:p>
          <w:p w14:paraId="41D0D81F" w14:textId="77777777" w:rsidR="00085517" w:rsidRPr="00C80349" w:rsidRDefault="00085517" w:rsidP="00075AAC">
            <w:pPr>
              <w:numPr>
                <w:ilvl w:val="0"/>
                <w:numId w:val="17"/>
              </w:numPr>
              <w:spacing w:after="200" w:line="276" w:lineRule="auto"/>
              <w:contextualSpacing/>
              <w:rPr>
                <w:rFonts w:cs="Arial"/>
                <w:b/>
                <w:bCs/>
                <w:sz w:val="24"/>
                <w:szCs w:val="24"/>
              </w:rPr>
            </w:pPr>
            <w:r w:rsidRPr="00C80349">
              <w:rPr>
                <w:rFonts w:cs="Arial"/>
                <w:b/>
                <w:bCs/>
                <w:sz w:val="24"/>
                <w:szCs w:val="24"/>
              </w:rPr>
              <w:t>…</w:t>
            </w:r>
          </w:p>
        </w:tc>
      </w:tr>
    </w:tbl>
    <w:p w14:paraId="0E8388F0" w14:textId="501ADC86" w:rsidR="00261EBB" w:rsidRDefault="00261EBB">
      <w:pPr>
        <w:jc w:val="left"/>
        <w:rPr>
          <w:rFonts w:cs="Arial"/>
          <w:b/>
          <w:bCs/>
          <w:sz w:val="24"/>
          <w:szCs w:val="24"/>
        </w:rPr>
      </w:pPr>
    </w:p>
    <w:p w14:paraId="318ADE44" w14:textId="77777777" w:rsidR="00261EBB" w:rsidRDefault="00261EBB">
      <w:pPr>
        <w:jc w:val="left"/>
        <w:rPr>
          <w:rFonts w:cs="Arial"/>
          <w:b/>
          <w:bCs/>
          <w:sz w:val="24"/>
          <w:szCs w:val="24"/>
        </w:rPr>
      </w:pPr>
      <w:r>
        <w:rPr>
          <w:rFonts w:cs="Arial"/>
          <w:b/>
          <w:bCs/>
          <w:sz w:val="24"/>
          <w:szCs w:val="24"/>
        </w:rPr>
        <w:br w:type="page"/>
      </w:r>
    </w:p>
    <w:tbl>
      <w:tblPr>
        <w:tblStyle w:val="Tabellenraster"/>
        <w:tblW w:w="15451" w:type="dxa"/>
        <w:tblInd w:w="-714" w:type="dxa"/>
        <w:tblLook w:val="04A0" w:firstRow="1" w:lastRow="0" w:firstColumn="1" w:lastColumn="0" w:noHBand="0" w:noVBand="1"/>
      </w:tblPr>
      <w:tblGrid>
        <w:gridCol w:w="3399"/>
        <w:gridCol w:w="1562"/>
        <w:gridCol w:w="1840"/>
        <w:gridCol w:w="853"/>
        <w:gridCol w:w="1702"/>
        <w:gridCol w:w="850"/>
        <w:gridCol w:w="5245"/>
      </w:tblGrid>
      <w:tr w:rsidR="00C276B9" w:rsidRPr="00EA34DA" w14:paraId="7A2E95D0" w14:textId="77777777" w:rsidTr="00C276B9">
        <w:trPr>
          <w:trHeight w:val="1114"/>
        </w:trPr>
        <w:tc>
          <w:tcPr>
            <w:tcW w:w="9356" w:type="dxa"/>
            <w:gridSpan w:val="5"/>
            <w:tcBorders>
              <w:right w:val="nil"/>
            </w:tcBorders>
            <w:shd w:val="clear" w:color="auto" w:fill="BFBFBF" w:themeFill="background1" w:themeFillShade="BF"/>
          </w:tcPr>
          <w:p w14:paraId="361F9C6A" w14:textId="77777777" w:rsidR="00C276B9" w:rsidRPr="00EA34DA" w:rsidRDefault="00C276B9" w:rsidP="00387549">
            <w:pPr>
              <w:rPr>
                <w:rFonts w:cs="Arial"/>
                <w:sz w:val="24"/>
                <w:szCs w:val="24"/>
              </w:rPr>
            </w:pPr>
            <w:bookmarkStart w:id="179" w:name="_Hlk89257595"/>
            <w:r w:rsidRPr="00EA34DA">
              <w:rPr>
                <w:rFonts w:cs="Arial"/>
                <w:sz w:val="24"/>
                <w:szCs w:val="24"/>
              </w:rPr>
              <w:lastRenderedPageBreak/>
              <w:br w:type="page"/>
              <w:t xml:space="preserve">Themenfeld: </w:t>
            </w:r>
          </w:p>
          <w:p w14:paraId="64224289" w14:textId="063C5CE4" w:rsidR="00C276B9" w:rsidRDefault="00C276B9" w:rsidP="00671DFC">
            <w:pPr>
              <w:pStyle w:val="berschrift2"/>
              <w:outlineLvl w:val="1"/>
            </w:pPr>
            <w:bookmarkStart w:id="180" w:name="_Toc96536300"/>
            <w:bookmarkStart w:id="181" w:name="_Toc96536549"/>
            <w:bookmarkStart w:id="182" w:name="_Toc96536736"/>
            <w:bookmarkStart w:id="183" w:name="_Toc109988251"/>
            <w:r w:rsidRPr="00C20748">
              <w:t>Aufbau einer Schreibkultur</w:t>
            </w:r>
            <w:bookmarkEnd w:id="180"/>
            <w:bookmarkEnd w:id="181"/>
            <w:bookmarkEnd w:id="182"/>
            <w:bookmarkEnd w:id="183"/>
          </w:p>
          <w:p w14:paraId="0C424F45" w14:textId="77777777" w:rsidR="00C276B9" w:rsidRPr="00B04200" w:rsidRDefault="00C276B9" w:rsidP="00C276B9">
            <w:pPr>
              <w:pStyle w:val="berschrift4"/>
              <w:outlineLvl w:val="3"/>
              <w:rPr>
                <w:b w:val="0"/>
                <w:bCs w:val="0"/>
                <w:sz w:val="24"/>
                <w:szCs w:val="24"/>
              </w:rPr>
            </w:pPr>
            <w:bookmarkStart w:id="184" w:name="_Toc96536550"/>
            <w:bookmarkStart w:id="185" w:name="_Toc96536737"/>
            <w:bookmarkStart w:id="186" w:name="_Toc109988252"/>
            <w:r w:rsidRPr="00B04200">
              <w:rPr>
                <w:b w:val="0"/>
                <w:bCs w:val="0"/>
                <w:sz w:val="24"/>
                <w:szCs w:val="24"/>
              </w:rPr>
              <w:t>Thema: „Ich will schreiben!“</w:t>
            </w:r>
            <w:bookmarkEnd w:id="184"/>
            <w:bookmarkEnd w:id="185"/>
            <w:bookmarkEnd w:id="186"/>
            <w:r w:rsidRPr="00B04200">
              <w:rPr>
                <w:b w:val="0"/>
                <w:bCs w:val="0"/>
                <w:sz w:val="24"/>
                <w:szCs w:val="24"/>
              </w:rPr>
              <w:t xml:space="preserve"> </w:t>
            </w:r>
          </w:p>
          <w:p w14:paraId="32F97AD1" w14:textId="1823F380" w:rsidR="00C276B9" w:rsidRPr="00C276B9" w:rsidRDefault="00C276B9" w:rsidP="00C276B9">
            <w:r>
              <w:rPr>
                <w:rFonts w:cs="Arial"/>
                <w:sz w:val="24"/>
                <w:szCs w:val="24"/>
              </w:rPr>
              <w:t>(Die FK legt die entsprechenden Lehrgänge fest – siehe Kapitel 2.4)</w:t>
            </w:r>
          </w:p>
        </w:tc>
        <w:tc>
          <w:tcPr>
            <w:tcW w:w="6095" w:type="dxa"/>
            <w:gridSpan w:val="2"/>
            <w:tcBorders>
              <w:left w:val="nil"/>
            </w:tcBorders>
            <w:shd w:val="clear" w:color="auto" w:fill="BFBFBF" w:themeFill="background1" w:themeFillShade="BF"/>
          </w:tcPr>
          <w:p w14:paraId="6F61134E" w14:textId="6ABFF0A8" w:rsidR="00C276B9" w:rsidRDefault="00C276B9" w:rsidP="00C276B9">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967B6A" w:rsidRPr="00EA34DA" w14:paraId="29EDB76A" w14:textId="77777777" w:rsidTr="001D754F">
        <w:trPr>
          <w:trHeight w:val="344"/>
        </w:trPr>
        <w:tc>
          <w:tcPr>
            <w:tcW w:w="4961" w:type="dxa"/>
            <w:gridSpan w:val="2"/>
            <w:shd w:val="clear" w:color="auto" w:fill="D9D9D9" w:themeFill="background1" w:themeFillShade="D9"/>
          </w:tcPr>
          <w:p w14:paraId="325FAC81" w14:textId="77777777" w:rsidR="00967B6A" w:rsidRDefault="00967B6A" w:rsidP="00711A05">
            <w:pPr>
              <w:pStyle w:val="fachspezifischerText"/>
              <w:spacing w:after="0"/>
              <w:rPr>
                <w:rFonts w:cs="Arial"/>
                <w:sz w:val="24"/>
              </w:rPr>
            </w:pPr>
            <w:r w:rsidRPr="00EA34DA">
              <w:rPr>
                <w:rFonts w:cs="Arial"/>
                <w:sz w:val="24"/>
              </w:rPr>
              <w:t xml:space="preserve">Bereich: </w:t>
            </w:r>
          </w:p>
          <w:p w14:paraId="1B699CC5" w14:textId="77777777" w:rsidR="00967B6A" w:rsidRDefault="00967B6A" w:rsidP="00B97CCE">
            <w:pPr>
              <w:pStyle w:val="fachspezifischerText"/>
              <w:numPr>
                <w:ilvl w:val="0"/>
                <w:numId w:val="11"/>
              </w:numPr>
              <w:spacing w:after="0"/>
              <w:ind w:left="357"/>
              <w:rPr>
                <w:rFonts w:cs="Arial"/>
                <w:sz w:val="24"/>
              </w:rPr>
            </w:pPr>
            <w:r>
              <w:rPr>
                <w:rFonts w:cs="Arial"/>
                <w:sz w:val="24"/>
              </w:rPr>
              <w:t xml:space="preserve">Schreiben </w:t>
            </w:r>
          </w:p>
        </w:tc>
        <w:tc>
          <w:tcPr>
            <w:tcW w:w="5245" w:type="dxa"/>
            <w:gridSpan w:val="4"/>
            <w:shd w:val="clear" w:color="auto" w:fill="D9D9D9" w:themeFill="background1" w:themeFillShade="D9"/>
          </w:tcPr>
          <w:p w14:paraId="3DAFE51E" w14:textId="77777777" w:rsidR="00967B6A" w:rsidRDefault="00967B6A" w:rsidP="00967B6A">
            <w:pPr>
              <w:pStyle w:val="fachspezifischerText"/>
              <w:spacing w:after="0"/>
              <w:rPr>
                <w:rFonts w:cs="Arial"/>
                <w:sz w:val="24"/>
              </w:rPr>
            </w:pPr>
            <w:r>
              <w:rPr>
                <w:rFonts w:cs="Arial"/>
                <w:sz w:val="24"/>
              </w:rPr>
              <w:t>Bereich:</w:t>
            </w:r>
          </w:p>
          <w:p w14:paraId="1FF5888A" w14:textId="77777777" w:rsidR="00967B6A" w:rsidRPr="00EA34DA" w:rsidRDefault="00967B6A" w:rsidP="00B97CCE">
            <w:pPr>
              <w:pStyle w:val="fachspezifischerText"/>
              <w:numPr>
                <w:ilvl w:val="0"/>
                <w:numId w:val="11"/>
              </w:numPr>
              <w:spacing w:after="0"/>
              <w:ind w:left="357"/>
              <w:rPr>
                <w:rFonts w:cs="Arial"/>
                <w:sz w:val="24"/>
              </w:rPr>
            </w:pPr>
            <w:r>
              <w:rPr>
                <w:rFonts w:cs="Arial"/>
                <w:sz w:val="24"/>
              </w:rPr>
              <w:t>Sprache und Sprachgebrauch untersuchen</w:t>
            </w:r>
          </w:p>
        </w:tc>
        <w:tc>
          <w:tcPr>
            <w:tcW w:w="5245" w:type="dxa"/>
            <w:vMerge w:val="restart"/>
            <w:shd w:val="clear" w:color="auto" w:fill="F2F2F2" w:themeFill="background1" w:themeFillShade="F2"/>
          </w:tcPr>
          <w:p w14:paraId="2983EB67" w14:textId="77777777" w:rsidR="00967B6A" w:rsidRPr="00EA34DA" w:rsidRDefault="00967B6A" w:rsidP="00387549">
            <w:pPr>
              <w:rPr>
                <w:rFonts w:cs="Arial"/>
                <w:sz w:val="24"/>
                <w:szCs w:val="24"/>
              </w:rPr>
            </w:pPr>
            <w:r w:rsidRPr="00EA34DA">
              <w:rPr>
                <w:rFonts w:cs="Arial"/>
                <w:sz w:val="24"/>
                <w:szCs w:val="24"/>
              </w:rPr>
              <w:t>Exemplarische Entwicklungschancen:</w:t>
            </w:r>
          </w:p>
          <w:p w14:paraId="7796910B" w14:textId="77777777" w:rsidR="00967B6A" w:rsidRPr="00EA34DA" w:rsidRDefault="00967B6A" w:rsidP="00387549">
            <w:pPr>
              <w:rPr>
                <w:rFonts w:cs="Arial"/>
                <w:sz w:val="24"/>
                <w:szCs w:val="24"/>
              </w:rPr>
            </w:pPr>
          </w:p>
          <w:p w14:paraId="66475718" w14:textId="77777777" w:rsidR="00967B6A" w:rsidRDefault="00967B6A" w:rsidP="00387549">
            <w:pPr>
              <w:rPr>
                <w:rFonts w:cs="Arial"/>
                <w:sz w:val="24"/>
                <w:szCs w:val="24"/>
              </w:rPr>
            </w:pPr>
            <w:r w:rsidRPr="00EA34DA">
              <w:rPr>
                <w:rFonts w:cs="Arial"/>
                <w:sz w:val="24"/>
                <w:szCs w:val="24"/>
              </w:rPr>
              <w:t>Beispiele:</w:t>
            </w:r>
          </w:p>
          <w:p w14:paraId="59E5168C" w14:textId="77777777" w:rsidR="00967B6A" w:rsidRPr="00EA34DA" w:rsidRDefault="00967B6A" w:rsidP="00387549">
            <w:pPr>
              <w:rPr>
                <w:rFonts w:cs="Arial"/>
                <w:sz w:val="24"/>
                <w:szCs w:val="24"/>
              </w:rPr>
            </w:pPr>
          </w:p>
          <w:p w14:paraId="449EE91A" w14:textId="77777777" w:rsidR="00967B6A" w:rsidRDefault="00967B6A" w:rsidP="00CD3228">
            <w:pPr>
              <w:rPr>
                <w:rFonts w:cs="Arial"/>
                <w:sz w:val="24"/>
                <w:szCs w:val="24"/>
              </w:rPr>
            </w:pPr>
            <w:r w:rsidRPr="00CD3228">
              <w:rPr>
                <w:rFonts w:cs="Arial"/>
                <w:sz w:val="24"/>
                <w:szCs w:val="24"/>
              </w:rPr>
              <w:t>Wahrnehmung</w:t>
            </w:r>
            <w:r>
              <w:rPr>
                <w:rFonts w:cs="Arial"/>
                <w:sz w:val="24"/>
                <w:szCs w:val="24"/>
              </w:rPr>
              <w:t>:</w:t>
            </w:r>
          </w:p>
          <w:p w14:paraId="1F616808"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Körperbewusstsein (3.2)</w:t>
            </w:r>
          </w:p>
          <w:p w14:paraId="76E0CFB9"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visuomotorische Koordination (8.3)</w:t>
            </w:r>
          </w:p>
          <w:p w14:paraId="298DDDBA"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Formwahrnehmung (8.7)</w:t>
            </w:r>
          </w:p>
          <w:p w14:paraId="427FE33D" w14:textId="77777777" w:rsidR="00967B6A" w:rsidRPr="00CD3228" w:rsidRDefault="00967B6A" w:rsidP="00B97CCE">
            <w:pPr>
              <w:pStyle w:val="Listenabsatz"/>
              <w:numPr>
                <w:ilvl w:val="0"/>
                <w:numId w:val="11"/>
              </w:numPr>
              <w:rPr>
                <w:rFonts w:cs="Arial"/>
                <w:sz w:val="24"/>
                <w:szCs w:val="24"/>
              </w:rPr>
            </w:pPr>
            <w:r w:rsidRPr="00CD3228">
              <w:rPr>
                <w:rFonts w:cs="Arial"/>
                <w:sz w:val="24"/>
                <w:szCs w:val="24"/>
              </w:rPr>
              <w:t>visuelle Merkfähigkeit (8.9)</w:t>
            </w:r>
          </w:p>
          <w:p w14:paraId="3F3D7D9E" w14:textId="77777777" w:rsidR="00967B6A" w:rsidRDefault="00967B6A" w:rsidP="00CD3228">
            <w:pPr>
              <w:rPr>
                <w:rFonts w:cs="Arial"/>
                <w:color w:val="000000" w:themeColor="text1"/>
                <w:sz w:val="24"/>
                <w:szCs w:val="24"/>
              </w:rPr>
            </w:pPr>
          </w:p>
          <w:p w14:paraId="3508E3CD" w14:textId="77777777" w:rsidR="00967B6A" w:rsidRDefault="00967B6A" w:rsidP="00CD3228">
            <w:pPr>
              <w:rPr>
                <w:rFonts w:cs="Arial"/>
                <w:color w:val="000000" w:themeColor="text1"/>
                <w:sz w:val="24"/>
                <w:szCs w:val="24"/>
              </w:rPr>
            </w:pPr>
            <w:r w:rsidRPr="00CD3228">
              <w:rPr>
                <w:rFonts w:cs="Arial"/>
                <w:color w:val="000000" w:themeColor="text1"/>
                <w:sz w:val="24"/>
                <w:szCs w:val="24"/>
              </w:rPr>
              <w:t>Kommunikation</w:t>
            </w:r>
          </w:p>
          <w:p w14:paraId="3117FB4D" w14:textId="77777777" w:rsidR="00967B6A" w:rsidRPr="00CD3228" w:rsidRDefault="00967B6A"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 xml:space="preserve">verbale Äußerungen </w:t>
            </w:r>
            <w:r>
              <w:rPr>
                <w:rFonts w:cs="Arial"/>
                <w:color w:val="000000" w:themeColor="text1"/>
                <w:sz w:val="24"/>
                <w:szCs w:val="24"/>
              </w:rPr>
              <w:t>(2.4)</w:t>
            </w:r>
          </w:p>
          <w:p w14:paraId="00108BEC" w14:textId="77777777" w:rsidR="00967B6A" w:rsidRPr="00CD3228" w:rsidRDefault="00967B6A"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schriftsprachliche Äußerungen</w:t>
            </w:r>
            <w:r>
              <w:rPr>
                <w:rFonts w:cs="Arial"/>
                <w:color w:val="000000" w:themeColor="text1"/>
                <w:sz w:val="24"/>
                <w:szCs w:val="24"/>
              </w:rPr>
              <w:t xml:space="preserve"> (2.5/ 3.3)</w:t>
            </w:r>
          </w:p>
          <w:p w14:paraId="15D49323" w14:textId="77777777" w:rsidR="00967B6A" w:rsidRPr="00CD3228" w:rsidRDefault="00967B6A"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verbales Kommunikationsverhalten (4.3)</w:t>
            </w:r>
          </w:p>
          <w:p w14:paraId="171D5440" w14:textId="77777777" w:rsidR="00967B6A" w:rsidRPr="00CD3228" w:rsidRDefault="00967B6A" w:rsidP="00CD3228">
            <w:pPr>
              <w:rPr>
                <w:rFonts w:cs="Arial"/>
                <w:color w:val="000000" w:themeColor="text1"/>
                <w:sz w:val="24"/>
                <w:szCs w:val="24"/>
              </w:rPr>
            </w:pPr>
          </w:p>
          <w:p w14:paraId="5B35D4AA" w14:textId="77777777" w:rsidR="00967B6A" w:rsidRDefault="00967B6A" w:rsidP="00CD3228">
            <w:pPr>
              <w:rPr>
                <w:rFonts w:cs="Arial"/>
                <w:color w:val="000000" w:themeColor="text1"/>
                <w:sz w:val="24"/>
                <w:szCs w:val="24"/>
              </w:rPr>
            </w:pPr>
            <w:r w:rsidRPr="00CD3228">
              <w:rPr>
                <w:rFonts w:cs="Arial"/>
                <w:color w:val="000000" w:themeColor="text1"/>
                <w:sz w:val="24"/>
                <w:szCs w:val="24"/>
              </w:rPr>
              <w:t>Kognition</w:t>
            </w:r>
            <w:r>
              <w:rPr>
                <w:rFonts w:cs="Arial"/>
                <w:color w:val="000000" w:themeColor="text1"/>
                <w:sz w:val="24"/>
                <w:szCs w:val="24"/>
              </w:rPr>
              <w:t>:</w:t>
            </w:r>
          </w:p>
          <w:p w14:paraId="3B2C54FE" w14:textId="77777777" w:rsidR="00967B6A" w:rsidRPr="00CD3228" w:rsidRDefault="00967B6A" w:rsidP="00075AAC">
            <w:pPr>
              <w:pStyle w:val="Listenabsatz"/>
              <w:numPr>
                <w:ilvl w:val="0"/>
                <w:numId w:val="101"/>
              </w:numPr>
              <w:rPr>
                <w:rFonts w:cs="Arial"/>
                <w:sz w:val="24"/>
                <w:szCs w:val="24"/>
              </w:rPr>
            </w:pPr>
            <w:r w:rsidRPr="00CD3228">
              <w:rPr>
                <w:rFonts w:cs="Arial"/>
                <w:sz w:val="24"/>
                <w:szCs w:val="24"/>
              </w:rPr>
              <w:t>Wiedererkennen</w:t>
            </w:r>
            <w:r>
              <w:rPr>
                <w:rFonts w:cs="Arial"/>
                <w:sz w:val="24"/>
                <w:szCs w:val="24"/>
              </w:rPr>
              <w:t xml:space="preserve"> (3.2)</w:t>
            </w:r>
          </w:p>
          <w:p w14:paraId="2EC576BB" w14:textId="77777777" w:rsidR="00967B6A" w:rsidRPr="00CD3228" w:rsidRDefault="00967B6A" w:rsidP="00075AAC">
            <w:pPr>
              <w:pStyle w:val="Listenabsatz"/>
              <w:numPr>
                <w:ilvl w:val="0"/>
                <w:numId w:val="101"/>
              </w:numPr>
              <w:rPr>
                <w:rFonts w:cs="Arial"/>
                <w:sz w:val="24"/>
                <w:szCs w:val="24"/>
              </w:rPr>
            </w:pPr>
            <w:r w:rsidRPr="00CD3228">
              <w:rPr>
                <w:rFonts w:cs="Arial"/>
                <w:sz w:val="24"/>
                <w:szCs w:val="24"/>
              </w:rPr>
              <w:t>Vergleichen</w:t>
            </w:r>
            <w:r>
              <w:rPr>
                <w:rFonts w:cs="Arial"/>
                <w:sz w:val="24"/>
                <w:szCs w:val="24"/>
              </w:rPr>
              <w:t xml:space="preserve"> (3.4)</w:t>
            </w:r>
          </w:p>
          <w:p w14:paraId="6868B155" w14:textId="77777777" w:rsidR="00967B6A" w:rsidRDefault="00967B6A" w:rsidP="00075AAC">
            <w:pPr>
              <w:pStyle w:val="Listenabsatz"/>
              <w:numPr>
                <w:ilvl w:val="0"/>
                <w:numId w:val="101"/>
              </w:numPr>
              <w:rPr>
                <w:rFonts w:cs="Arial"/>
                <w:sz w:val="24"/>
                <w:szCs w:val="24"/>
              </w:rPr>
            </w:pPr>
            <w:r w:rsidRPr="00CD3228">
              <w:rPr>
                <w:rFonts w:cs="Arial"/>
                <w:sz w:val="24"/>
                <w:szCs w:val="24"/>
              </w:rPr>
              <w:t>Langzeitgedächtnis</w:t>
            </w:r>
            <w:r>
              <w:rPr>
                <w:rFonts w:cs="Arial"/>
                <w:sz w:val="24"/>
                <w:szCs w:val="24"/>
              </w:rPr>
              <w:t xml:space="preserve"> </w:t>
            </w:r>
            <w:r w:rsidRPr="007358D2">
              <w:rPr>
                <w:rFonts w:cs="Arial"/>
                <w:sz w:val="24"/>
                <w:szCs w:val="24"/>
              </w:rPr>
              <w:t>(2.3)</w:t>
            </w:r>
          </w:p>
          <w:p w14:paraId="1367FC13" w14:textId="77777777" w:rsidR="00967B6A" w:rsidRPr="007358D2" w:rsidRDefault="00967B6A" w:rsidP="007358D2">
            <w:pPr>
              <w:pStyle w:val="Listenabsatz"/>
              <w:numPr>
                <w:ilvl w:val="0"/>
                <w:numId w:val="0"/>
              </w:numPr>
              <w:ind w:left="720"/>
              <w:rPr>
                <w:rFonts w:cs="Arial"/>
                <w:sz w:val="24"/>
                <w:szCs w:val="24"/>
              </w:rPr>
            </w:pPr>
          </w:p>
          <w:p w14:paraId="173E117D" w14:textId="77777777" w:rsidR="00967B6A" w:rsidRDefault="00967B6A" w:rsidP="00CD3228">
            <w:pPr>
              <w:rPr>
                <w:rFonts w:cs="Arial"/>
                <w:sz w:val="24"/>
                <w:szCs w:val="24"/>
              </w:rPr>
            </w:pPr>
            <w:r w:rsidRPr="00CD3228">
              <w:rPr>
                <w:rFonts w:cs="Arial"/>
                <w:sz w:val="24"/>
                <w:szCs w:val="24"/>
              </w:rPr>
              <w:t>Motorik</w:t>
            </w:r>
            <w:r>
              <w:rPr>
                <w:rFonts w:cs="Arial"/>
                <w:sz w:val="24"/>
                <w:szCs w:val="24"/>
              </w:rPr>
              <w:t>:</w:t>
            </w:r>
          </w:p>
          <w:p w14:paraId="43319ECF" w14:textId="77777777" w:rsidR="00967B6A" w:rsidRPr="00CD3228" w:rsidRDefault="00967B6A" w:rsidP="00075AAC">
            <w:pPr>
              <w:pStyle w:val="Listenabsatz"/>
              <w:numPr>
                <w:ilvl w:val="0"/>
                <w:numId w:val="100"/>
              </w:numPr>
              <w:rPr>
                <w:rFonts w:cs="Arial"/>
                <w:sz w:val="24"/>
                <w:szCs w:val="24"/>
              </w:rPr>
            </w:pPr>
            <w:r w:rsidRPr="00CD3228">
              <w:rPr>
                <w:rFonts w:cs="Arial"/>
                <w:sz w:val="24"/>
                <w:szCs w:val="24"/>
              </w:rPr>
              <w:t>feinmotorischer Handgebrauch (2.3)</w:t>
            </w:r>
          </w:p>
          <w:p w14:paraId="61A64017" w14:textId="77777777" w:rsidR="00967B6A" w:rsidRPr="0036341E" w:rsidRDefault="00967B6A" w:rsidP="00387549">
            <w:pPr>
              <w:rPr>
                <w:rFonts w:cs="Arial"/>
                <w:b/>
                <w:bCs/>
                <w:sz w:val="28"/>
                <w:szCs w:val="28"/>
              </w:rPr>
            </w:pPr>
            <w:r w:rsidRPr="0036341E">
              <w:rPr>
                <w:rFonts w:cs="Arial"/>
                <w:b/>
                <w:bCs/>
                <w:sz w:val="28"/>
                <w:szCs w:val="28"/>
              </w:rPr>
              <w:t>…</w:t>
            </w:r>
          </w:p>
          <w:p w14:paraId="41F5AAD7" w14:textId="77777777" w:rsidR="00967B6A" w:rsidRPr="00EA34DA" w:rsidRDefault="00967B6A" w:rsidP="00387549">
            <w:pPr>
              <w:rPr>
                <w:rFonts w:cs="Arial"/>
                <w:sz w:val="24"/>
                <w:szCs w:val="24"/>
              </w:rPr>
            </w:pPr>
          </w:p>
          <w:p w14:paraId="7B9671F0" w14:textId="77777777" w:rsidR="00967B6A" w:rsidRDefault="00967B6A"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08A7D6F2" w14:textId="609CD4A4" w:rsidR="00CE671C" w:rsidRPr="00EA34DA" w:rsidRDefault="00CE671C" w:rsidP="00387549">
            <w:pPr>
              <w:rPr>
                <w:rFonts w:cs="Arial"/>
                <w:sz w:val="24"/>
                <w:szCs w:val="24"/>
              </w:rPr>
            </w:pPr>
          </w:p>
        </w:tc>
      </w:tr>
      <w:tr w:rsidR="00085517" w:rsidRPr="00EA34DA" w14:paraId="4F8F4341" w14:textId="77777777" w:rsidTr="001D754F">
        <w:trPr>
          <w:trHeight w:val="841"/>
        </w:trPr>
        <w:tc>
          <w:tcPr>
            <w:tcW w:w="4961" w:type="dxa"/>
            <w:gridSpan w:val="2"/>
            <w:shd w:val="clear" w:color="auto" w:fill="D9D9D9" w:themeFill="background1" w:themeFillShade="D9"/>
          </w:tcPr>
          <w:p w14:paraId="1FA22B83" w14:textId="77777777" w:rsidR="00085517" w:rsidRPr="00EA34DA" w:rsidRDefault="00085517" w:rsidP="00387549">
            <w:pPr>
              <w:rPr>
                <w:rFonts w:cs="Arial"/>
                <w:sz w:val="24"/>
                <w:szCs w:val="24"/>
              </w:rPr>
            </w:pPr>
            <w:r w:rsidRPr="00EA34DA">
              <w:rPr>
                <w:rFonts w:cs="Arial"/>
                <w:sz w:val="24"/>
                <w:szCs w:val="24"/>
              </w:rPr>
              <w:t>Inhalte:</w:t>
            </w:r>
          </w:p>
          <w:p w14:paraId="2B6BF770" w14:textId="77777777" w:rsidR="00085517" w:rsidRPr="00EE5AE5" w:rsidRDefault="00085517" w:rsidP="00B97CCE">
            <w:pPr>
              <w:pStyle w:val="Listenabsatz"/>
              <w:numPr>
                <w:ilvl w:val="0"/>
                <w:numId w:val="8"/>
              </w:numPr>
              <w:rPr>
                <w:rFonts w:cs="Arial"/>
                <w:sz w:val="24"/>
                <w:szCs w:val="24"/>
              </w:rPr>
            </w:pPr>
            <w:r w:rsidRPr="00EE5AE5">
              <w:rPr>
                <w:rFonts w:cs="Arial"/>
                <w:sz w:val="24"/>
                <w:szCs w:val="24"/>
              </w:rPr>
              <w:t>Über Schreibfertigkeiten verfügen</w:t>
            </w:r>
          </w:p>
        </w:tc>
        <w:tc>
          <w:tcPr>
            <w:tcW w:w="5245" w:type="dxa"/>
            <w:gridSpan w:val="4"/>
            <w:shd w:val="clear" w:color="auto" w:fill="D9D9D9" w:themeFill="background1" w:themeFillShade="D9"/>
          </w:tcPr>
          <w:p w14:paraId="68005C07" w14:textId="77777777" w:rsidR="00085517" w:rsidRDefault="00085517" w:rsidP="00387549">
            <w:pPr>
              <w:rPr>
                <w:rFonts w:cs="Arial"/>
                <w:sz w:val="24"/>
              </w:rPr>
            </w:pPr>
            <w:r>
              <w:rPr>
                <w:rFonts w:cs="Arial"/>
                <w:sz w:val="24"/>
                <w:szCs w:val="24"/>
              </w:rPr>
              <w:t>Inhalte</w:t>
            </w:r>
            <w:r w:rsidR="00967B6A">
              <w:rPr>
                <w:rFonts w:cs="Arial"/>
                <w:sz w:val="24"/>
                <w:szCs w:val="24"/>
              </w:rPr>
              <w:t>:</w:t>
            </w:r>
            <w:r>
              <w:rPr>
                <w:rFonts w:cs="Arial"/>
                <w:sz w:val="24"/>
                <w:szCs w:val="24"/>
              </w:rPr>
              <w:t xml:space="preserve"> </w:t>
            </w:r>
          </w:p>
          <w:p w14:paraId="70D7584C" w14:textId="77777777" w:rsidR="00085517" w:rsidRPr="00EE5AE5" w:rsidRDefault="00085517"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5245" w:type="dxa"/>
            <w:vMerge/>
            <w:shd w:val="clear" w:color="auto" w:fill="F2F2F2" w:themeFill="background1" w:themeFillShade="F2"/>
          </w:tcPr>
          <w:p w14:paraId="1063610F" w14:textId="77777777" w:rsidR="00085517" w:rsidRPr="00EA34DA" w:rsidRDefault="00085517" w:rsidP="00387549">
            <w:pPr>
              <w:pStyle w:val="fachspezifischerText"/>
              <w:spacing w:after="0"/>
              <w:rPr>
                <w:rFonts w:cs="Arial"/>
                <w:sz w:val="24"/>
              </w:rPr>
            </w:pPr>
          </w:p>
        </w:tc>
      </w:tr>
      <w:tr w:rsidR="00085517" w:rsidRPr="00EA34DA" w14:paraId="04D2FB8A" w14:textId="77777777" w:rsidTr="001D754F">
        <w:tc>
          <w:tcPr>
            <w:tcW w:w="4961" w:type="dxa"/>
            <w:gridSpan w:val="2"/>
            <w:shd w:val="clear" w:color="auto" w:fill="D9D9D9" w:themeFill="background1" w:themeFillShade="D9"/>
          </w:tcPr>
          <w:p w14:paraId="46140767" w14:textId="77777777" w:rsidR="00967B6A" w:rsidRDefault="00085517" w:rsidP="00967B6A">
            <w:pPr>
              <w:rPr>
                <w:rFonts w:cs="Arial"/>
                <w:sz w:val="24"/>
                <w:szCs w:val="24"/>
              </w:rPr>
            </w:pPr>
            <w:r w:rsidRPr="00EA34DA">
              <w:rPr>
                <w:rFonts w:cs="Arial"/>
                <w:sz w:val="24"/>
                <w:szCs w:val="24"/>
              </w:rPr>
              <w:t>Fachliche Aspekte</w:t>
            </w:r>
            <w:r w:rsidR="00115017">
              <w:rPr>
                <w:rFonts w:cs="Arial"/>
                <w:sz w:val="24"/>
                <w:szCs w:val="24"/>
              </w:rPr>
              <w:t>:</w:t>
            </w:r>
          </w:p>
          <w:p w14:paraId="096CDEC0" w14:textId="77777777" w:rsidR="00085517" w:rsidRPr="00967B6A" w:rsidRDefault="00085517" w:rsidP="00B97CCE">
            <w:pPr>
              <w:pStyle w:val="Listenabsatz"/>
              <w:numPr>
                <w:ilvl w:val="0"/>
                <w:numId w:val="8"/>
              </w:numPr>
              <w:rPr>
                <w:rFonts w:cs="Arial"/>
                <w:sz w:val="24"/>
                <w:szCs w:val="24"/>
              </w:rPr>
            </w:pPr>
            <w:r w:rsidRPr="00967B6A">
              <w:rPr>
                <w:rFonts w:cs="Arial"/>
                <w:sz w:val="24"/>
              </w:rPr>
              <w:t>Präliteral-</w:t>
            </w:r>
            <w:r w:rsidRPr="00967B6A">
              <w:rPr>
                <w:rFonts w:cs="Arial"/>
              </w:rPr>
              <w:t>symbolisches</w:t>
            </w:r>
          </w:p>
          <w:p w14:paraId="30AA278B" w14:textId="77777777" w:rsidR="00967B6A" w:rsidRDefault="00085517" w:rsidP="00967B6A">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ABBD764" w14:textId="77777777" w:rsidR="00085517" w:rsidRPr="009903C1" w:rsidRDefault="00085517" w:rsidP="00B97CCE">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6342CD46" w14:textId="77777777" w:rsidR="00085517" w:rsidRDefault="00085517" w:rsidP="00B97CCE">
            <w:pPr>
              <w:pStyle w:val="fachspezifischeAufzhlung"/>
              <w:numPr>
                <w:ilvl w:val="0"/>
                <w:numId w:val="8"/>
              </w:numPr>
              <w:spacing w:after="200"/>
              <w:ind w:left="714" w:hanging="357"/>
              <w:jc w:val="left"/>
              <w:rPr>
                <w:rFonts w:cs="Arial"/>
                <w:sz w:val="24"/>
              </w:rPr>
            </w:pPr>
            <w:r>
              <w:rPr>
                <w:rFonts w:cs="Arial"/>
                <w:sz w:val="24"/>
              </w:rPr>
              <w:t>Alphabetisches Schreiben</w:t>
            </w:r>
          </w:p>
          <w:p w14:paraId="14C9EE3E" w14:textId="77777777" w:rsidR="00085517" w:rsidRDefault="00085517" w:rsidP="00B97CCE">
            <w:pPr>
              <w:pStyle w:val="fachspezifischeAufzhlung"/>
              <w:numPr>
                <w:ilvl w:val="0"/>
                <w:numId w:val="8"/>
              </w:numPr>
              <w:spacing w:after="200"/>
              <w:ind w:left="714" w:hanging="357"/>
              <w:jc w:val="left"/>
              <w:rPr>
                <w:rFonts w:cs="Arial"/>
                <w:sz w:val="24"/>
              </w:rPr>
            </w:pPr>
            <w:r>
              <w:rPr>
                <w:rFonts w:cs="Arial"/>
                <w:sz w:val="24"/>
              </w:rPr>
              <w:t>Orthographisches Schreiben</w:t>
            </w:r>
          </w:p>
          <w:p w14:paraId="21C58503" w14:textId="77777777" w:rsidR="00085517" w:rsidRPr="00EA34DA" w:rsidRDefault="00085517" w:rsidP="00B97CCE">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245" w:type="dxa"/>
            <w:gridSpan w:val="4"/>
            <w:shd w:val="clear" w:color="auto" w:fill="D9D9D9" w:themeFill="background1" w:themeFillShade="D9"/>
          </w:tcPr>
          <w:p w14:paraId="318C7851" w14:textId="77777777" w:rsidR="00085517" w:rsidRDefault="00085517" w:rsidP="00387549">
            <w:pPr>
              <w:rPr>
                <w:rFonts w:cs="Arial"/>
                <w:sz w:val="24"/>
                <w:szCs w:val="24"/>
              </w:rPr>
            </w:pPr>
            <w:r>
              <w:rPr>
                <w:rFonts w:cs="Arial"/>
                <w:sz w:val="24"/>
                <w:szCs w:val="24"/>
              </w:rPr>
              <w:t>Fachliche Aspekte</w:t>
            </w:r>
            <w:r w:rsidR="00115017">
              <w:rPr>
                <w:rFonts w:cs="Arial"/>
                <w:sz w:val="24"/>
                <w:szCs w:val="24"/>
              </w:rPr>
              <w:t>:</w:t>
            </w:r>
          </w:p>
          <w:p w14:paraId="74F0860D" w14:textId="77777777" w:rsidR="00085517" w:rsidRPr="00E01FAD" w:rsidRDefault="00085517" w:rsidP="00B97CCE">
            <w:pPr>
              <w:pStyle w:val="Listenabsatz"/>
              <w:numPr>
                <w:ilvl w:val="0"/>
                <w:numId w:val="8"/>
              </w:numPr>
              <w:rPr>
                <w:rFonts w:cs="Arial"/>
                <w:sz w:val="24"/>
                <w:szCs w:val="24"/>
              </w:rPr>
            </w:pPr>
            <w:r>
              <w:rPr>
                <w:rFonts w:cs="Arial"/>
                <w:sz w:val="24"/>
                <w:szCs w:val="24"/>
              </w:rPr>
              <w:t>Erkunden sprachlicher Strukturen</w:t>
            </w:r>
          </w:p>
        </w:tc>
        <w:tc>
          <w:tcPr>
            <w:tcW w:w="5245" w:type="dxa"/>
            <w:vMerge/>
            <w:shd w:val="clear" w:color="auto" w:fill="F2F2F2" w:themeFill="background1" w:themeFillShade="F2"/>
          </w:tcPr>
          <w:p w14:paraId="4A539DA1" w14:textId="77777777" w:rsidR="00085517" w:rsidRPr="00EA34DA" w:rsidRDefault="00085517" w:rsidP="00387549">
            <w:pPr>
              <w:rPr>
                <w:rFonts w:cs="Arial"/>
                <w:sz w:val="24"/>
                <w:szCs w:val="24"/>
              </w:rPr>
            </w:pPr>
          </w:p>
        </w:tc>
      </w:tr>
      <w:tr w:rsidR="00085517" w:rsidRPr="00EA34DA" w14:paraId="78B48B7F" w14:textId="77777777" w:rsidTr="001D754F">
        <w:tc>
          <w:tcPr>
            <w:tcW w:w="10206" w:type="dxa"/>
            <w:gridSpan w:val="6"/>
            <w:shd w:val="clear" w:color="auto" w:fill="D9D9D9" w:themeFill="background1" w:themeFillShade="D9"/>
          </w:tcPr>
          <w:p w14:paraId="2D088CA4" w14:textId="77777777" w:rsidR="00085517" w:rsidRPr="00EA34DA" w:rsidRDefault="00085517"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3C082933" w14:textId="3024684E"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0215728" w14:textId="77777777" w:rsidR="00085517" w:rsidRPr="00EA34DA" w:rsidRDefault="00085517" w:rsidP="00387549">
            <w:pPr>
              <w:jc w:val="left"/>
              <w:rPr>
                <w:rFonts w:cs="Arial"/>
                <w:sz w:val="24"/>
                <w:szCs w:val="24"/>
              </w:rPr>
            </w:pPr>
          </w:p>
        </w:tc>
        <w:tc>
          <w:tcPr>
            <w:tcW w:w="5245" w:type="dxa"/>
            <w:vMerge/>
            <w:shd w:val="clear" w:color="auto" w:fill="F2F2F2" w:themeFill="background1" w:themeFillShade="F2"/>
          </w:tcPr>
          <w:p w14:paraId="3A1953E7" w14:textId="77777777" w:rsidR="00085517" w:rsidRPr="00EA34DA" w:rsidRDefault="00085517" w:rsidP="00387549">
            <w:pPr>
              <w:jc w:val="left"/>
              <w:rPr>
                <w:rFonts w:cs="Arial"/>
                <w:sz w:val="24"/>
                <w:szCs w:val="24"/>
              </w:rPr>
            </w:pPr>
          </w:p>
        </w:tc>
      </w:tr>
      <w:tr w:rsidR="00085517" w:rsidRPr="00EA34DA" w14:paraId="7F2F3039" w14:textId="77777777" w:rsidTr="001D754F">
        <w:trPr>
          <w:trHeight w:val="677"/>
        </w:trPr>
        <w:tc>
          <w:tcPr>
            <w:tcW w:w="7654" w:type="dxa"/>
            <w:gridSpan w:val="4"/>
            <w:shd w:val="clear" w:color="auto" w:fill="FFFFFF" w:themeFill="background1"/>
          </w:tcPr>
          <w:p w14:paraId="41588B63" w14:textId="77777777" w:rsidR="00085517" w:rsidRPr="00EA34DA" w:rsidRDefault="00085517" w:rsidP="00387549">
            <w:pPr>
              <w:rPr>
                <w:rFonts w:cs="Arial"/>
                <w:sz w:val="24"/>
                <w:szCs w:val="24"/>
              </w:rPr>
            </w:pPr>
            <w:r w:rsidRPr="00EA34DA">
              <w:rPr>
                <w:rFonts w:cs="Arial"/>
                <w:sz w:val="24"/>
                <w:szCs w:val="24"/>
              </w:rPr>
              <w:t xml:space="preserve">Didaktisch bzw. methodische Zugänge: </w:t>
            </w:r>
          </w:p>
          <w:p w14:paraId="7CE81F5E" w14:textId="77777777" w:rsidR="00085517" w:rsidRPr="00EA34DA" w:rsidRDefault="00085517" w:rsidP="00387549">
            <w:pPr>
              <w:rPr>
                <w:rFonts w:cs="Arial"/>
                <w:sz w:val="24"/>
                <w:szCs w:val="24"/>
              </w:rPr>
            </w:pPr>
          </w:p>
          <w:p w14:paraId="70084125" w14:textId="77777777" w:rsidR="007653A2" w:rsidRPr="007653A2" w:rsidRDefault="007653A2"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07B82D25" w14:textId="77777777" w:rsidR="00085517" w:rsidRPr="00D93F85" w:rsidRDefault="00085517"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3FA88BEE" w14:textId="6B06F9CE" w:rsidR="00085517" w:rsidRDefault="00085517" w:rsidP="00075AAC">
            <w:pPr>
              <w:pStyle w:val="Listenabsatz"/>
              <w:numPr>
                <w:ilvl w:val="0"/>
                <w:numId w:val="16"/>
              </w:numPr>
              <w:rPr>
                <w:rFonts w:cs="Arial"/>
                <w:sz w:val="24"/>
                <w:szCs w:val="24"/>
              </w:rPr>
            </w:pPr>
            <w:r>
              <w:rPr>
                <w:rFonts w:cs="Arial"/>
                <w:sz w:val="24"/>
                <w:szCs w:val="24"/>
              </w:rPr>
              <w:t>differenzier</w:t>
            </w:r>
            <w:r w:rsidR="00B934AD">
              <w:rPr>
                <w:rFonts w:cs="Arial"/>
                <w:sz w:val="24"/>
                <w:szCs w:val="24"/>
              </w:rPr>
              <w:t>t</w:t>
            </w:r>
            <w:r>
              <w:rPr>
                <w:rFonts w:cs="Arial"/>
                <w:sz w:val="24"/>
                <w:szCs w:val="24"/>
              </w:rPr>
              <w:t>e Materialien gemäß Schreibart mit</w:t>
            </w:r>
          </w:p>
          <w:p w14:paraId="400CF8BC" w14:textId="77777777" w:rsidR="00085517" w:rsidRPr="007D0598" w:rsidRDefault="00085517" w:rsidP="0038754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4CAF24E1" w14:textId="77777777" w:rsidR="00085517" w:rsidRDefault="00085517" w:rsidP="00075AAC">
            <w:pPr>
              <w:pStyle w:val="Listenabsatz"/>
              <w:numPr>
                <w:ilvl w:val="0"/>
                <w:numId w:val="16"/>
              </w:numPr>
              <w:rPr>
                <w:rFonts w:cs="Arial"/>
                <w:sz w:val="24"/>
                <w:szCs w:val="24"/>
              </w:rPr>
            </w:pPr>
            <w:r w:rsidRPr="005216FF">
              <w:rPr>
                <w:rFonts w:cs="Arial"/>
                <w:sz w:val="24"/>
                <w:szCs w:val="24"/>
              </w:rPr>
              <w:t>Umgang mit der Anlauttabelle trainieren</w:t>
            </w:r>
          </w:p>
          <w:p w14:paraId="7626AABF" w14:textId="77777777" w:rsidR="00085517" w:rsidRDefault="00085517" w:rsidP="00075AAC">
            <w:pPr>
              <w:pStyle w:val="Listenabsatz"/>
              <w:numPr>
                <w:ilvl w:val="0"/>
                <w:numId w:val="16"/>
              </w:numPr>
              <w:rPr>
                <w:rFonts w:cs="Arial"/>
                <w:sz w:val="24"/>
                <w:szCs w:val="24"/>
              </w:rPr>
            </w:pPr>
            <w:r>
              <w:rPr>
                <w:rFonts w:cs="Arial"/>
                <w:sz w:val="24"/>
                <w:szCs w:val="24"/>
              </w:rPr>
              <w:t>unterstützende Funktion von Lautgebärden</w:t>
            </w:r>
          </w:p>
          <w:p w14:paraId="44714784" w14:textId="77777777" w:rsidR="00085517" w:rsidRDefault="00085517"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48D15C9C" w14:textId="77777777" w:rsidR="00085517" w:rsidRDefault="00085517"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463047C4" w14:textId="7336C59E" w:rsidR="00085517" w:rsidRPr="00C276B9" w:rsidRDefault="00085517" w:rsidP="00075AAC">
            <w:pPr>
              <w:pStyle w:val="Listenabsatz"/>
              <w:numPr>
                <w:ilvl w:val="0"/>
                <w:numId w:val="16"/>
              </w:numPr>
              <w:rPr>
                <w:rFonts w:cs="Arial"/>
                <w:b/>
                <w:bCs/>
                <w:sz w:val="24"/>
                <w:szCs w:val="24"/>
              </w:rPr>
            </w:pPr>
            <w:r w:rsidRPr="00C276B9">
              <w:rPr>
                <w:rFonts w:cs="Arial"/>
                <w:b/>
                <w:bCs/>
                <w:sz w:val="24"/>
                <w:szCs w:val="24"/>
              </w:rPr>
              <w:t>…</w:t>
            </w:r>
          </w:p>
        </w:tc>
        <w:tc>
          <w:tcPr>
            <w:tcW w:w="7797" w:type="dxa"/>
            <w:gridSpan w:val="3"/>
            <w:shd w:val="clear" w:color="auto" w:fill="FFFFFF" w:themeFill="background1"/>
          </w:tcPr>
          <w:p w14:paraId="453E15BA" w14:textId="77777777" w:rsidR="00085517" w:rsidRDefault="00085517" w:rsidP="00387549">
            <w:pPr>
              <w:rPr>
                <w:rFonts w:cs="Arial"/>
                <w:sz w:val="24"/>
                <w:szCs w:val="24"/>
              </w:rPr>
            </w:pPr>
            <w:r w:rsidRPr="00EA34DA">
              <w:rPr>
                <w:rFonts w:cs="Arial"/>
                <w:sz w:val="24"/>
                <w:szCs w:val="24"/>
              </w:rPr>
              <w:t>Materialien/Medien/außerschulische Angebote:</w:t>
            </w:r>
          </w:p>
          <w:p w14:paraId="79D44D25" w14:textId="77777777" w:rsidR="00085517" w:rsidRDefault="00085517" w:rsidP="00387549">
            <w:pPr>
              <w:rPr>
                <w:rFonts w:cs="Arial"/>
                <w:sz w:val="24"/>
                <w:szCs w:val="24"/>
              </w:rPr>
            </w:pPr>
          </w:p>
          <w:p w14:paraId="60A076B5" w14:textId="77777777" w:rsidR="00085517" w:rsidRDefault="00085517"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06F6D7BF" w14:textId="77777777" w:rsidR="00085517" w:rsidRDefault="00085517" w:rsidP="00075AAC">
            <w:pPr>
              <w:pStyle w:val="Listenabsatz"/>
              <w:numPr>
                <w:ilvl w:val="0"/>
                <w:numId w:val="15"/>
              </w:numPr>
              <w:rPr>
                <w:rFonts w:cs="Arial"/>
                <w:sz w:val="24"/>
                <w:szCs w:val="24"/>
              </w:rPr>
            </w:pPr>
            <w:r>
              <w:rPr>
                <w:rFonts w:cs="Arial"/>
                <w:sz w:val="24"/>
                <w:szCs w:val="24"/>
              </w:rPr>
              <w:t xml:space="preserve">Schulstandardisierte Anlauttabelle </w:t>
            </w:r>
          </w:p>
          <w:p w14:paraId="46BF73A2" w14:textId="77777777" w:rsidR="00085517" w:rsidRDefault="00085517"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9C3DF00" w14:textId="77777777" w:rsidR="00085517" w:rsidRDefault="00085517" w:rsidP="00075AAC">
            <w:pPr>
              <w:pStyle w:val="Listenabsatz"/>
              <w:numPr>
                <w:ilvl w:val="0"/>
                <w:numId w:val="15"/>
              </w:numPr>
              <w:rPr>
                <w:rFonts w:cs="Arial"/>
                <w:sz w:val="24"/>
                <w:szCs w:val="24"/>
              </w:rPr>
            </w:pPr>
            <w:r>
              <w:rPr>
                <w:rFonts w:cs="Arial"/>
                <w:sz w:val="24"/>
                <w:szCs w:val="24"/>
              </w:rPr>
              <w:t>systematische Sammlung von Schrifterzeugnissen</w:t>
            </w:r>
          </w:p>
          <w:p w14:paraId="2A4ED1FA" w14:textId="77777777" w:rsidR="00085517" w:rsidRPr="00895549" w:rsidRDefault="00085517" w:rsidP="00075AAC">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sidR="00336401">
              <w:rPr>
                <w:rFonts w:cs="Arial"/>
                <w:sz w:val="24"/>
                <w:szCs w:val="24"/>
              </w:rPr>
              <w:t xml:space="preserve"> </w:t>
            </w:r>
            <w:r w:rsidRPr="00895549">
              <w:rPr>
                <w:rFonts w:cs="Arial"/>
                <w:sz w:val="24"/>
                <w:szCs w:val="24"/>
              </w:rPr>
              <w:t xml:space="preserve">Nachspur- und Ausmalaufgaben, </w:t>
            </w:r>
          </w:p>
          <w:p w14:paraId="2CDA2888" w14:textId="77777777" w:rsidR="00085517" w:rsidRDefault="00085517"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4851B289" w14:textId="77777777" w:rsidR="00085517" w:rsidRDefault="00085517" w:rsidP="00075AAC">
            <w:pPr>
              <w:pStyle w:val="Listenabsatz"/>
              <w:numPr>
                <w:ilvl w:val="0"/>
                <w:numId w:val="15"/>
              </w:numPr>
              <w:rPr>
                <w:rFonts w:cs="Arial"/>
                <w:sz w:val="24"/>
                <w:szCs w:val="24"/>
              </w:rPr>
            </w:pPr>
            <w:r>
              <w:rPr>
                <w:rFonts w:cs="Arial"/>
                <w:sz w:val="24"/>
                <w:szCs w:val="24"/>
              </w:rPr>
              <w:t>Digitale Lern-Apps</w:t>
            </w:r>
          </w:p>
          <w:p w14:paraId="013B1667" w14:textId="77777777" w:rsidR="00085517" w:rsidRDefault="00085517"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52D71EB8" w14:textId="77777777" w:rsidR="00085517" w:rsidRDefault="00085517" w:rsidP="00075AAC">
            <w:pPr>
              <w:pStyle w:val="Listenabsatz"/>
              <w:numPr>
                <w:ilvl w:val="0"/>
                <w:numId w:val="15"/>
              </w:numPr>
              <w:rPr>
                <w:rFonts w:cs="Arial"/>
                <w:sz w:val="24"/>
                <w:szCs w:val="24"/>
              </w:rPr>
            </w:pPr>
            <w:r>
              <w:rPr>
                <w:rFonts w:cs="Arial"/>
                <w:sz w:val="24"/>
                <w:szCs w:val="24"/>
              </w:rPr>
              <w:t>Einsatz von Schreibprogrammen am PC</w:t>
            </w:r>
          </w:p>
          <w:p w14:paraId="21C2669E" w14:textId="77777777" w:rsidR="007653A2" w:rsidRDefault="00085517" w:rsidP="00075AAC">
            <w:pPr>
              <w:pStyle w:val="Listenabsatz"/>
              <w:numPr>
                <w:ilvl w:val="0"/>
                <w:numId w:val="15"/>
              </w:numPr>
              <w:rPr>
                <w:rFonts w:cs="Arial"/>
                <w:sz w:val="24"/>
                <w:szCs w:val="24"/>
              </w:rPr>
            </w:pPr>
            <w:r>
              <w:rPr>
                <w:rFonts w:cs="Arial"/>
                <w:sz w:val="24"/>
                <w:szCs w:val="24"/>
              </w:rPr>
              <w:t xml:space="preserve">Arbeitsmaterialien auf dem </w:t>
            </w:r>
            <w:r w:rsidR="007653A2">
              <w:rPr>
                <w:rFonts w:cs="Arial"/>
                <w:sz w:val="24"/>
                <w:szCs w:val="24"/>
              </w:rPr>
              <w:t>Schulserver</w:t>
            </w:r>
          </w:p>
          <w:p w14:paraId="39E77E4F" w14:textId="77777777" w:rsidR="00085517" w:rsidRPr="00C276B9" w:rsidRDefault="00085517" w:rsidP="00075AAC">
            <w:pPr>
              <w:pStyle w:val="Listenabsatz"/>
              <w:numPr>
                <w:ilvl w:val="0"/>
                <w:numId w:val="15"/>
              </w:numPr>
              <w:rPr>
                <w:rFonts w:cs="Arial"/>
                <w:b/>
                <w:bCs/>
                <w:sz w:val="24"/>
                <w:szCs w:val="24"/>
              </w:rPr>
            </w:pPr>
            <w:r w:rsidRPr="00C276B9">
              <w:rPr>
                <w:rFonts w:cs="Arial"/>
                <w:b/>
                <w:bCs/>
                <w:sz w:val="24"/>
                <w:szCs w:val="24"/>
              </w:rPr>
              <w:t>…</w:t>
            </w:r>
          </w:p>
          <w:p w14:paraId="00E57E69" w14:textId="77777777" w:rsidR="00085517" w:rsidRPr="009D6659" w:rsidRDefault="00085517" w:rsidP="00387549">
            <w:pPr>
              <w:rPr>
                <w:rFonts w:cs="Arial"/>
                <w:sz w:val="24"/>
                <w:szCs w:val="24"/>
              </w:rPr>
            </w:pPr>
          </w:p>
        </w:tc>
      </w:tr>
      <w:tr w:rsidR="00085517" w:rsidRPr="00EA34DA" w14:paraId="4025BBC5" w14:textId="77777777" w:rsidTr="001D754F">
        <w:trPr>
          <w:trHeight w:val="829"/>
        </w:trPr>
        <w:tc>
          <w:tcPr>
            <w:tcW w:w="7654" w:type="dxa"/>
            <w:gridSpan w:val="4"/>
          </w:tcPr>
          <w:p w14:paraId="5059EFBF" w14:textId="77777777" w:rsidR="00085517" w:rsidRDefault="00085517" w:rsidP="00387549">
            <w:pPr>
              <w:rPr>
                <w:rFonts w:cs="Arial"/>
                <w:sz w:val="24"/>
                <w:szCs w:val="24"/>
              </w:rPr>
            </w:pPr>
            <w:r w:rsidRPr="00EA34DA">
              <w:rPr>
                <w:rFonts w:cs="Arial"/>
                <w:sz w:val="24"/>
                <w:szCs w:val="24"/>
              </w:rPr>
              <w:t xml:space="preserve">Lernerfolgsüberprüfung/ Leistungsbewertung/Feedback: </w:t>
            </w:r>
          </w:p>
          <w:p w14:paraId="254F4D20" w14:textId="77777777" w:rsidR="004638DC" w:rsidRPr="00EA34DA" w:rsidRDefault="004638DC" w:rsidP="00387549">
            <w:pPr>
              <w:rPr>
                <w:rFonts w:cs="Arial"/>
                <w:sz w:val="24"/>
                <w:szCs w:val="24"/>
              </w:rPr>
            </w:pPr>
          </w:p>
          <w:p w14:paraId="6E4E9D30" w14:textId="77777777" w:rsidR="000F4C18" w:rsidRDefault="00085517" w:rsidP="00075AAC">
            <w:pPr>
              <w:pStyle w:val="Listenabsatz"/>
              <w:numPr>
                <w:ilvl w:val="0"/>
                <w:numId w:val="206"/>
              </w:numPr>
              <w:rPr>
                <w:rFonts w:cs="Arial"/>
                <w:sz w:val="24"/>
                <w:szCs w:val="24"/>
              </w:rPr>
            </w:pPr>
            <w:r w:rsidRPr="003914EF">
              <w:rPr>
                <w:rFonts w:cs="Arial"/>
                <w:sz w:val="24"/>
                <w:szCs w:val="24"/>
              </w:rPr>
              <w:t xml:space="preserve">Einsatz standardisierter diagnostischer Verfahren zur Erfassung der </w:t>
            </w:r>
            <w:r w:rsidR="003914EF">
              <w:rPr>
                <w:rFonts w:cs="Arial"/>
                <w:sz w:val="24"/>
                <w:szCs w:val="24"/>
              </w:rPr>
              <w:t>Schreib</w:t>
            </w:r>
            <w:r w:rsidR="000F4C18">
              <w:rPr>
                <w:rFonts w:cs="Arial"/>
                <w:sz w:val="24"/>
                <w:szCs w:val="24"/>
              </w:rPr>
              <w:t>fertigkeit</w:t>
            </w:r>
            <w:r w:rsidRPr="003914EF">
              <w:rPr>
                <w:rFonts w:cs="Arial"/>
                <w:sz w:val="24"/>
                <w:szCs w:val="24"/>
              </w:rPr>
              <w:t xml:space="preserve"> </w:t>
            </w:r>
          </w:p>
          <w:p w14:paraId="37A8CB3E" w14:textId="298E5BA8" w:rsidR="00085517" w:rsidRPr="00B04200" w:rsidRDefault="000F4C18" w:rsidP="00075AAC">
            <w:pPr>
              <w:pStyle w:val="Listenabsatz"/>
              <w:numPr>
                <w:ilvl w:val="0"/>
                <w:numId w:val="206"/>
              </w:numPr>
              <w:rPr>
                <w:rFonts w:cs="Arial"/>
                <w:sz w:val="24"/>
                <w:szCs w:val="24"/>
              </w:rPr>
            </w:pPr>
            <w:r>
              <w:rPr>
                <w:rFonts w:cs="Arial"/>
                <w:sz w:val="24"/>
                <w:szCs w:val="24"/>
              </w:rPr>
              <w:t>Dokumentation von Schreiberzeugnissen (auch gemäß des erweiterten Schreibverständnisses)</w:t>
            </w:r>
          </w:p>
        </w:tc>
        <w:tc>
          <w:tcPr>
            <w:tcW w:w="7797" w:type="dxa"/>
            <w:gridSpan w:val="3"/>
          </w:tcPr>
          <w:p w14:paraId="6189D859" w14:textId="77777777" w:rsidR="00085517" w:rsidRDefault="00085517" w:rsidP="00387549">
            <w:pPr>
              <w:rPr>
                <w:rFonts w:cs="Arial"/>
                <w:sz w:val="24"/>
                <w:szCs w:val="24"/>
              </w:rPr>
            </w:pPr>
            <w:r w:rsidRPr="00EA34DA">
              <w:rPr>
                <w:rFonts w:cs="Arial"/>
                <w:sz w:val="24"/>
                <w:szCs w:val="24"/>
              </w:rPr>
              <w:t xml:space="preserve">Fächerübergreifende Kooperationen: </w:t>
            </w:r>
          </w:p>
          <w:p w14:paraId="003DAB79" w14:textId="77777777" w:rsidR="00085517" w:rsidRDefault="00085517" w:rsidP="00387549">
            <w:pPr>
              <w:rPr>
                <w:rFonts w:cs="Arial"/>
                <w:sz w:val="24"/>
                <w:szCs w:val="24"/>
              </w:rPr>
            </w:pPr>
          </w:p>
          <w:p w14:paraId="58E7EBF7" w14:textId="77777777" w:rsidR="00085517" w:rsidRDefault="00085517" w:rsidP="00075AAC">
            <w:pPr>
              <w:pStyle w:val="Listenabsatz"/>
              <w:numPr>
                <w:ilvl w:val="0"/>
                <w:numId w:val="17"/>
              </w:numPr>
              <w:rPr>
                <w:rFonts w:cs="Arial"/>
                <w:sz w:val="24"/>
                <w:szCs w:val="24"/>
              </w:rPr>
            </w:pPr>
            <w:r>
              <w:rPr>
                <w:rFonts w:cs="Arial"/>
                <w:sz w:val="24"/>
                <w:szCs w:val="24"/>
              </w:rPr>
              <w:t xml:space="preserve">Kreative Gestaltung im </w:t>
            </w:r>
            <w:r w:rsidR="00BB73F6">
              <w:rPr>
                <w:rFonts w:cs="Arial"/>
                <w:sz w:val="24"/>
                <w:szCs w:val="24"/>
              </w:rPr>
              <w:t xml:space="preserve">Aufgabenfeld musisch-ästhetische Erziehung (Kunst): </w:t>
            </w:r>
            <w:r w:rsidRPr="00A96218">
              <w:rPr>
                <w:rFonts w:cs="Arial"/>
                <w:sz w:val="24"/>
                <w:szCs w:val="24"/>
              </w:rPr>
              <w:t xml:space="preserve">Druckverfahren, farbliche Spuren hinterlassen) </w:t>
            </w:r>
          </w:p>
          <w:p w14:paraId="5454469C" w14:textId="77777777" w:rsidR="00085517" w:rsidRPr="00C276B9" w:rsidRDefault="00085517" w:rsidP="00075AAC">
            <w:pPr>
              <w:pStyle w:val="Listenabsatz"/>
              <w:numPr>
                <w:ilvl w:val="0"/>
                <w:numId w:val="17"/>
              </w:numPr>
              <w:rPr>
                <w:rFonts w:cs="Arial"/>
                <w:b/>
                <w:bCs/>
                <w:sz w:val="24"/>
                <w:szCs w:val="24"/>
              </w:rPr>
            </w:pPr>
            <w:r w:rsidRPr="00C276B9">
              <w:rPr>
                <w:rFonts w:cs="Arial"/>
                <w:b/>
                <w:bCs/>
                <w:sz w:val="24"/>
                <w:szCs w:val="24"/>
              </w:rPr>
              <w:t>…</w:t>
            </w:r>
          </w:p>
        </w:tc>
      </w:tr>
      <w:bookmarkEnd w:id="179"/>
      <w:tr w:rsidR="00C276B9" w:rsidRPr="00EA34DA" w14:paraId="47C834A3" w14:textId="77777777" w:rsidTr="00C276B9">
        <w:trPr>
          <w:trHeight w:val="1114"/>
        </w:trPr>
        <w:tc>
          <w:tcPr>
            <w:tcW w:w="9356" w:type="dxa"/>
            <w:gridSpan w:val="5"/>
            <w:tcBorders>
              <w:right w:val="nil"/>
            </w:tcBorders>
            <w:shd w:val="clear" w:color="auto" w:fill="BFBFBF" w:themeFill="background1" w:themeFillShade="BF"/>
          </w:tcPr>
          <w:p w14:paraId="37426FF3" w14:textId="6CF7E686" w:rsidR="00C276B9" w:rsidRPr="00EA34DA" w:rsidRDefault="00C276B9" w:rsidP="003D24EF">
            <w:pPr>
              <w:rPr>
                <w:rFonts w:cs="Arial"/>
                <w:sz w:val="24"/>
                <w:szCs w:val="24"/>
              </w:rPr>
            </w:pPr>
            <w:r>
              <w:lastRenderedPageBreak/>
              <w:br w:type="page"/>
            </w:r>
            <w:r w:rsidRPr="00EA34DA">
              <w:rPr>
                <w:rFonts w:cs="Arial"/>
                <w:sz w:val="24"/>
                <w:szCs w:val="24"/>
              </w:rPr>
              <w:br w:type="page"/>
              <w:t xml:space="preserve">Themenfeld: </w:t>
            </w:r>
          </w:p>
          <w:p w14:paraId="77F1DD81" w14:textId="622EA1CB" w:rsidR="00C276B9" w:rsidRDefault="00C276B9" w:rsidP="00B04200">
            <w:pPr>
              <w:pStyle w:val="berschrift2"/>
              <w:outlineLvl w:val="1"/>
            </w:pPr>
            <w:bookmarkStart w:id="187" w:name="_Toc96536301"/>
            <w:bookmarkStart w:id="188" w:name="_Toc96536551"/>
            <w:bookmarkStart w:id="189" w:name="_Toc96536738"/>
            <w:bookmarkStart w:id="190" w:name="_Toc109988253"/>
            <w:r w:rsidRPr="00A41B63">
              <w:t>Lektüre eines (illustrierten) Buches</w:t>
            </w:r>
            <w:bookmarkEnd w:id="187"/>
            <w:bookmarkEnd w:id="188"/>
            <w:bookmarkEnd w:id="189"/>
            <w:bookmarkEnd w:id="190"/>
          </w:p>
          <w:p w14:paraId="4BAAC9F7" w14:textId="77777777" w:rsidR="00C276B9" w:rsidRPr="00B04200" w:rsidRDefault="00C276B9" w:rsidP="00C276B9">
            <w:pPr>
              <w:pStyle w:val="berschrift4"/>
              <w:outlineLvl w:val="3"/>
              <w:rPr>
                <w:b w:val="0"/>
                <w:bCs w:val="0"/>
                <w:sz w:val="24"/>
                <w:szCs w:val="24"/>
              </w:rPr>
            </w:pPr>
            <w:bookmarkStart w:id="191" w:name="_Toc96536552"/>
            <w:bookmarkStart w:id="192" w:name="_Toc96536739"/>
            <w:bookmarkStart w:id="193" w:name="_Toc109988254"/>
            <w:r w:rsidRPr="00B04200">
              <w:rPr>
                <w:b w:val="0"/>
                <w:bCs w:val="0"/>
                <w:sz w:val="24"/>
                <w:szCs w:val="24"/>
              </w:rPr>
              <w:t>Thema: „Wir lesen […]!“</w:t>
            </w:r>
            <w:bookmarkEnd w:id="191"/>
            <w:bookmarkEnd w:id="192"/>
            <w:bookmarkEnd w:id="193"/>
            <w:r w:rsidRPr="00B04200">
              <w:rPr>
                <w:b w:val="0"/>
                <w:bCs w:val="0"/>
                <w:sz w:val="24"/>
                <w:szCs w:val="24"/>
              </w:rPr>
              <w:t xml:space="preserve"> </w:t>
            </w:r>
          </w:p>
          <w:p w14:paraId="1B78EAD2" w14:textId="258317CB" w:rsidR="00C276B9" w:rsidRPr="00C276B9" w:rsidRDefault="00C276B9" w:rsidP="00C276B9">
            <w:r>
              <w:rPr>
                <w:rFonts w:cs="Arial"/>
                <w:sz w:val="24"/>
                <w:szCs w:val="24"/>
              </w:rPr>
              <w:t>(Die Fachkonferenz legt die Auswahl der Bücher fest)</w:t>
            </w:r>
          </w:p>
        </w:tc>
        <w:tc>
          <w:tcPr>
            <w:tcW w:w="6095" w:type="dxa"/>
            <w:gridSpan w:val="2"/>
            <w:tcBorders>
              <w:left w:val="nil"/>
            </w:tcBorders>
            <w:shd w:val="clear" w:color="auto" w:fill="BFBFBF" w:themeFill="background1" w:themeFillShade="BF"/>
          </w:tcPr>
          <w:p w14:paraId="46BFD12B" w14:textId="2629ADF0" w:rsidR="00C276B9" w:rsidRDefault="00C276B9" w:rsidP="00C276B9">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967B6A" w:rsidRPr="00EA34DA" w14:paraId="3739634C" w14:textId="77777777" w:rsidTr="004D176C">
        <w:trPr>
          <w:trHeight w:val="344"/>
        </w:trPr>
        <w:tc>
          <w:tcPr>
            <w:tcW w:w="4961" w:type="dxa"/>
            <w:gridSpan w:val="2"/>
            <w:shd w:val="clear" w:color="auto" w:fill="D9D9D9" w:themeFill="background1" w:themeFillShade="D9"/>
          </w:tcPr>
          <w:p w14:paraId="12408B91" w14:textId="77777777" w:rsidR="00967B6A" w:rsidRPr="00EA34DA" w:rsidRDefault="00967B6A" w:rsidP="003D24EF">
            <w:pPr>
              <w:pStyle w:val="fachspezifischerText"/>
              <w:spacing w:after="0"/>
              <w:rPr>
                <w:rFonts w:cs="Arial"/>
                <w:sz w:val="24"/>
              </w:rPr>
            </w:pPr>
            <w:r w:rsidRPr="00EA34DA">
              <w:rPr>
                <w:rFonts w:cs="Arial"/>
                <w:sz w:val="24"/>
              </w:rPr>
              <w:t xml:space="preserve">Bereich: </w:t>
            </w:r>
          </w:p>
          <w:p w14:paraId="5136F94A" w14:textId="71A5A18A" w:rsidR="00967B6A" w:rsidRPr="00EA34DA" w:rsidRDefault="00967B6A" w:rsidP="006247D6">
            <w:pPr>
              <w:pStyle w:val="fachspezifischerText"/>
              <w:numPr>
                <w:ilvl w:val="0"/>
                <w:numId w:val="11"/>
              </w:numPr>
              <w:spacing w:after="0"/>
              <w:ind w:left="357"/>
              <w:rPr>
                <w:rFonts w:cs="Arial"/>
                <w:sz w:val="24"/>
              </w:rPr>
            </w:pPr>
            <w:r w:rsidRPr="00EA34DA">
              <w:rPr>
                <w:rFonts w:cs="Arial"/>
                <w:sz w:val="24"/>
              </w:rPr>
              <w:t>Lesen – mit Texten und Medien um</w:t>
            </w:r>
            <w:r w:rsidR="003F5A61">
              <w:rPr>
                <w:rFonts w:cs="Arial"/>
                <w:sz w:val="24"/>
              </w:rPr>
              <w:t>-</w:t>
            </w:r>
            <w:r w:rsidRPr="00EA34DA">
              <w:rPr>
                <w:rFonts w:cs="Arial"/>
                <w:sz w:val="24"/>
              </w:rPr>
              <w:t xml:space="preserve">gehen </w:t>
            </w:r>
          </w:p>
        </w:tc>
        <w:tc>
          <w:tcPr>
            <w:tcW w:w="5245" w:type="dxa"/>
            <w:gridSpan w:val="4"/>
            <w:shd w:val="clear" w:color="auto" w:fill="D9D9D9" w:themeFill="background1" w:themeFillShade="D9"/>
          </w:tcPr>
          <w:p w14:paraId="45066DE4" w14:textId="77777777" w:rsidR="00967B6A" w:rsidRDefault="00967B6A" w:rsidP="00967B6A">
            <w:pPr>
              <w:pStyle w:val="fachspezifischerText"/>
              <w:spacing w:after="0"/>
              <w:rPr>
                <w:rFonts w:cs="Arial"/>
                <w:sz w:val="24"/>
              </w:rPr>
            </w:pPr>
            <w:r>
              <w:rPr>
                <w:rFonts w:cs="Arial"/>
                <w:sz w:val="24"/>
              </w:rPr>
              <w:t>Bereich:</w:t>
            </w:r>
          </w:p>
          <w:p w14:paraId="22B28DC9" w14:textId="77777777" w:rsidR="00967B6A" w:rsidRPr="00EA34DA" w:rsidRDefault="00967B6A" w:rsidP="006247D6">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5" w:type="dxa"/>
            <w:vMerge w:val="restart"/>
            <w:shd w:val="clear" w:color="auto" w:fill="F2F2F2" w:themeFill="background1" w:themeFillShade="F2"/>
          </w:tcPr>
          <w:p w14:paraId="36F61636" w14:textId="77777777" w:rsidR="00967B6A" w:rsidRPr="00EA34DA" w:rsidRDefault="00967B6A" w:rsidP="003D24EF">
            <w:pPr>
              <w:rPr>
                <w:rFonts w:cs="Arial"/>
                <w:sz w:val="24"/>
                <w:szCs w:val="24"/>
              </w:rPr>
            </w:pPr>
            <w:r w:rsidRPr="00EA34DA">
              <w:rPr>
                <w:rFonts w:cs="Arial"/>
                <w:sz w:val="24"/>
                <w:szCs w:val="24"/>
              </w:rPr>
              <w:t>Exemplarische Entwicklungschancen:</w:t>
            </w:r>
          </w:p>
          <w:p w14:paraId="4B967CF4" w14:textId="77777777" w:rsidR="00967B6A" w:rsidRPr="00EA34DA" w:rsidRDefault="00967B6A" w:rsidP="003D24EF">
            <w:pPr>
              <w:rPr>
                <w:rFonts w:cs="Arial"/>
                <w:sz w:val="24"/>
                <w:szCs w:val="24"/>
              </w:rPr>
            </w:pPr>
          </w:p>
          <w:p w14:paraId="67447A13" w14:textId="77777777" w:rsidR="00967B6A" w:rsidRDefault="00967B6A" w:rsidP="003D24EF">
            <w:pPr>
              <w:rPr>
                <w:rFonts w:cs="Arial"/>
                <w:sz w:val="24"/>
                <w:szCs w:val="24"/>
              </w:rPr>
            </w:pPr>
            <w:r w:rsidRPr="00EA34DA">
              <w:rPr>
                <w:rFonts w:cs="Arial"/>
                <w:sz w:val="24"/>
                <w:szCs w:val="24"/>
              </w:rPr>
              <w:t>Beispiele:</w:t>
            </w:r>
          </w:p>
          <w:p w14:paraId="490C1826" w14:textId="77777777" w:rsidR="00967B6A" w:rsidRPr="00EA34DA" w:rsidRDefault="00967B6A" w:rsidP="003D24EF">
            <w:pPr>
              <w:rPr>
                <w:rFonts w:cs="Arial"/>
                <w:sz w:val="24"/>
                <w:szCs w:val="24"/>
              </w:rPr>
            </w:pPr>
          </w:p>
          <w:p w14:paraId="70073D33" w14:textId="77777777" w:rsidR="00967B6A" w:rsidRDefault="00967B6A" w:rsidP="007F1289">
            <w:pPr>
              <w:rPr>
                <w:rFonts w:cs="Arial"/>
                <w:sz w:val="24"/>
                <w:szCs w:val="24"/>
              </w:rPr>
            </w:pPr>
            <w:r w:rsidRPr="007F1289">
              <w:rPr>
                <w:rFonts w:cs="Arial"/>
                <w:sz w:val="24"/>
                <w:szCs w:val="24"/>
              </w:rPr>
              <w:t>Wahrnehmung</w:t>
            </w:r>
            <w:r>
              <w:rPr>
                <w:rFonts w:cs="Arial"/>
                <w:sz w:val="24"/>
                <w:szCs w:val="24"/>
              </w:rPr>
              <w:t>:</w:t>
            </w:r>
          </w:p>
          <w:p w14:paraId="60C3ADBC"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Eigenschaften von Gegenständen (4.2)</w:t>
            </w:r>
          </w:p>
          <w:p w14:paraId="4DECE7D4" w14:textId="77777777" w:rsidR="00967B6A" w:rsidRDefault="00967B6A" w:rsidP="007F1289">
            <w:pPr>
              <w:rPr>
                <w:rFonts w:cs="Arial"/>
                <w:sz w:val="24"/>
                <w:szCs w:val="24"/>
              </w:rPr>
            </w:pPr>
          </w:p>
          <w:p w14:paraId="14868463" w14:textId="77777777" w:rsidR="00967B6A" w:rsidRDefault="00967B6A" w:rsidP="007F1289">
            <w:pPr>
              <w:rPr>
                <w:rFonts w:cs="Arial"/>
                <w:sz w:val="24"/>
                <w:szCs w:val="24"/>
              </w:rPr>
            </w:pPr>
            <w:r w:rsidRPr="007F1289">
              <w:rPr>
                <w:rFonts w:cs="Arial"/>
                <w:sz w:val="24"/>
                <w:szCs w:val="24"/>
              </w:rPr>
              <w:t>Kommunikation</w:t>
            </w:r>
            <w:r>
              <w:rPr>
                <w:rFonts w:cs="Arial"/>
                <w:sz w:val="24"/>
                <w:szCs w:val="24"/>
              </w:rPr>
              <w:t>:</w:t>
            </w:r>
          </w:p>
          <w:p w14:paraId="079191AD"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Äußerungen produzieren (2.1-2.4)</w:t>
            </w:r>
          </w:p>
          <w:p w14:paraId="768E46CD" w14:textId="77777777" w:rsidR="00967B6A" w:rsidRDefault="00967B6A" w:rsidP="007F1289">
            <w:pPr>
              <w:rPr>
                <w:rFonts w:cs="Arial"/>
                <w:sz w:val="24"/>
                <w:szCs w:val="24"/>
              </w:rPr>
            </w:pPr>
          </w:p>
          <w:p w14:paraId="4B3F2613" w14:textId="77777777" w:rsidR="00967B6A" w:rsidRDefault="00967B6A" w:rsidP="007F1289">
            <w:pPr>
              <w:rPr>
                <w:rFonts w:cs="Arial"/>
                <w:sz w:val="24"/>
                <w:szCs w:val="24"/>
              </w:rPr>
            </w:pPr>
            <w:r w:rsidRPr="007F1289">
              <w:rPr>
                <w:rFonts w:cs="Arial"/>
                <w:sz w:val="24"/>
                <w:szCs w:val="24"/>
              </w:rPr>
              <w:t>Kognition</w:t>
            </w:r>
            <w:r>
              <w:rPr>
                <w:rFonts w:cs="Arial"/>
                <w:sz w:val="24"/>
                <w:szCs w:val="24"/>
              </w:rPr>
              <w:t>:</w:t>
            </w:r>
          </w:p>
          <w:p w14:paraId="50A48DA1"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Wiedererkennen</w:t>
            </w:r>
            <w:r>
              <w:rPr>
                <w:rFonts w:cs="Arial"/>
                <w:sz w:val="24"/>
                <w:szCs w:val="24"/>
              </w:rPr>
              <w:t xml:space="preserve"> (3.2)</w:t>
            </w:r>
          </w:p>
          <w:p w14:paraId="53DA3473"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Vergleichen</w:t>
            </w:r>
            <w:r>
              <w:rPr>
                <w:rFonts w:cs="Arial"/>
                <w:sz w:val="24"/>
                <w:szCs w:val="24"/>
              </w:rPr>
              <w:t xml:space="preserve"> (3.4)</w:t>
            </w:r>
          </w:p>
          <w:p w14:paraId="751B0D3F"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Langzeitgedächtnis (2.3)</w:t>
            </w:r>
          </w:p>
          <w:p w14:paraId="29D81230" w14:textId="77777777" w:rsidR="00967B6A" w:rsidRDefault="00967B6A" w:rsidP="007F1289">
            <w:pPr>
              <w:rPr>
                <w:rFonts w:cs="Arial"/>
                <w:sz w:val="24"/>
                <w:szCs w:val="24"/>
              </w:rPr>
            </w:pPr>
          </w:p>
          <w:p w14:paraId="613E8F48" w14:textId="77777777" w:rsidR="00967B6A" w:rsidRDefault="00967B6A" w:rsidP="007F1289">
            <w:pPr>
              <w:rPr>
                <w:rFonts w:cs="Arial"/>
                <w:sz w:val="24"/>
                <w:szCs w:val="24"/>
              </w:rPr>
            </w:pPr>
            <w:r w:rsidRPr="007F1289">
              <w:rPr>
                <w:rFonts w:cs="Arial"/>
                <w:sz w:val="24"/>
                <w:szCs w:val="24"/>
              </w:rPr>
              <w:t>Motorik</w:t>
            </w:r>
            <w:r>
              <w:rPr>
                <w:rFonts w:cs="Arial"/>
                <w:sz w:val="24"/>
                <w:szCs w:val="24"/>
              </w:rPr>
              <w:t>:</w:t>
            </w:r>
          </w:p>
          <w:p w14:paraId="380BA0D0" w14:textId="77777777" w:rsidR="00967B6A" w:rsidRPr="007F1289" w:rsidRDefault="00967B6A" w:rsidP="00B97CCE">
            <w:pPr>
              <w:pStyle w:val="Listenabsatz"/>
              <w:numPr>
                <w:ilvl w:val="0"/>
                <w:numId w:val="7"/>
              </w:numPr>
              <w:rPr>
                <w:rFonts w:cs="Arial"/>
                <w:sz w:val="24"/>
                <w:szCs w:val="24"/>
              </w:rPr>
            </w:pPr>
            <w:r w:rsidRPr="007F1289">
              <w:rPr>
                <w:rFonts w:cs="Arial"/>
                <w:sz w:val="24"/>
                <w:szCs w:val="24"/>
              </w:rPr>
              <w:t>Die Kopf-, Augen-, und Gesichtsmotorik gebrauchen (5.2)</w:t>
            </w:r>
          </w:p>
          <w:p w14:paraId="3125155E" w14:textId="77777777" w:rsidR="00967B6A" w:rsidRPr="0036341E" w:rsidRDefault="00967B6A" w:rsidP="003D24EF">
            <w:pPr>
              <w:rPr>
                <w:rFonts w:cs="Arial"/>
                <w:b/>
                <w:bCs/>
                <w:sz w:val="28"/>
                <w:szCs w:val="28"/>
              </w:rPr>
            </w:pPr>
            <w:r w:rsidRPr="0036341E">
              <w:rPr>
                <w:rFonts w:cs="Arial"/>
                <w:b/>
                <w:bCs/>
                <w:sz w:val="28"/>
                <w:szCs w:val="28"/>
              </w:rPr>
              <w:t>…</w:t>
            </w:r>
          </w:p>
          <w:p w14:paraId="76B18DC3" w14:textId="77777777" w:rsidR="00967B6A" w:rsidRPr="00EA34DA" w:rsidRDefault="00967B6A" w:rsidP="003D24EF">
            <w:pPr>
              <w:rPr>
                <w:rFonts w:cs="Arial"/>
                <w:sz w:val="24"/>
                <w:szCs w:val="24"/>
              </w:rPr>
            </w:pPr>
          </w:p>
          <w:p w14:paraId="14987125" w14:textId="77777777" w:rsidR="00967B6A" w:rsidRPr="00EA34DA" w:rsidRDefault="00967B6A" w:rsidP="003D24E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8174EA" w:rsidRPr="00EA34DA" w14:paraId="0C0CDC25" w14:textId="77777777" w:rsidTr="00B04200">
        <w:trPr>
          <w:trHeight w:val="1805"/>
        </w:trPr>
        <w:tc>
          <w:tcPr>
            <w:tcW w:w="4961" w:type="dxa"/>
            <w:gridSpan w:val="2"/>
            <w:shd w:val="clear" w:color="auto" w:fill="D9D9D9" w:themeFill="background1" w:themeFillShade="D9"/>
          </w:tcPr>
          <w:p w14:paraId="2FA31FB2" w14:textId="77777777" w:rsidR="008174EA" w:rsidRPr="00EA34DA" w:rsidRDefault="008174EA" w:rsidP="003D24EF">
            <w:pPr>
              <w:rPr>
                <w:rFonts w:cs="Arial"/>
                <w:sz w:val="24"/>
                <w:szCs w:val="24"/>
              </w:rPr>
            </w:pPr>
            <w:r w:rsidRPr="00EA34DA">
              <w:rPr>
                <w:rFonts w:cs="Arial"/>
                <w:sz w:val="24"/>
                <w:szCs w:val="24"/>
              </w:rPr>
              <w:t>Inhalte:</w:t>
            </w:r>
          </w:p>
          <w:p w14:paraId="2003B546" w14:textId="77777777" w:rsidR="008174EA" w:rsidRPr="00967B6A" w:rsidRDefault="008174EA" w:rsidP="006247D6">
            <w:pPr>
              <w:pStyle w:val="Listenabsatz"/>
              <w:numPr>
                <w:ilvl w:val="0"/>
                <w:numId w:val="7"/>
              </w:numPr>
              <w:ind w:left="714" w:hanging="357"/>
              <w:rPr>
                <w:rFonts w:cs="Arial"/>
                <w:sz w:val="24"/>
                <w:szCs w:val="24"/>
              </w:rPr>
            </w:pPr>
            <w:r w:rsidRPr="00967B6A">
              <w:rPr>
                <w:rFonts w:cs="Arial"/>
                <w:sz w:val="24"/>
                <w:szCs w:val="24"/>
              </w:rPr>
              <w:t xml:space="preserve">Über Lesefähigkeiten verfügen </w:t>
            </w:r>
          </w:p>
          <w:p w14:paraId="494E0E74" w14:textId="77777777" w:rsidR="008174EA" w:rsidRPr="00967B6A" w:rsidRDefault="008174EA" w:rsidP="006247D6">
            <w:pPr>
              <w:pStyle w:val="Listenabsatz"/>
              <w:numPr>
                <w:ilvl w:val="0"/>
                <w:numId w:val="7"/>
              </w:numPr>
              <w:ind w:left="714" w:hanging="357"/>
              <w:rPr>
                <w:rFonts w:cs="Arial"/>
                <w:sz w:val="24"/>
                <w:szCs w:val="24"/>
              </w:rPr>
            </w:pPr>
            <w:r w:rsidRPr="00967B6A">
              <w:rPr>
                <w:rFonts w:cs="Arial"/>
                <w:sz w:val="24"/>
                <w:szCs w:val="24"/>
              </w:rPr>
              <w:t xml:space="preserve">Sich mit Texten und Medien auseinandersetzen </w:t>
            </w:r>
          </w:p>
        </w:tc>
        <w:tc>
          <w:tcPr>
            <w:tcW w:w="5245" w:type="dxa"/>
            <w:gridSpan w:val="4"/>
            <w:shd w:val="clear" w:color="auto" w:fill="D9D9D9" w:themeFill="background1" w:themeFillShade="D9"/>
          </w:tcPr>
          <w:p w14:paraId="528D51AE" w14:textId="77777777" w:rsidR="008174EA" w:rsidRPr="00EA34DA" w:rsidRDefault="008174EA" w:rsidP="003D24EF">
            <w:pPr>
              <w:rPr>
                <w:rFonts w:cs="Arial"/>
                <w:sz w:val="24"/>
                <w:szCs w:val="24"/>
              </w:rPr>
            </w:pPr>
            <w:r w:rsidRPr="00EA34DA">
              <w:rPr>
                <w:rFonts w:cs="Arial"/>
                <w:sz w:val="24"/>
                <w:szCs w:val="24"/>
              </w:rPr>
              <w:t>Inhalte:</w:t>
            </w:r>
          </w:p>
          <w:p w14:paraId="12835C60" w14:textId="77777777" w:rsidR="008174EA" w:rsidRPr="00967B6A" w:rsidRDefault="008174EA" w:rsidP="00075AAC">
            <w:pPr>
              <w:pStyle w:val="Listenabsatz"/>
              <w:numPr>
                <w:ilvl w:val="0"/>
                <w:numId w:val="186"/>
              </w:numPr>
              <w:rPr>
                <w:rFonts w:cs="Arial"/>
                <w:sz w:val="24"/>
                <w:szCs w:val="24"/>
              </w:rPr>
            </w:pPr>
            <w:r w:rsidRPr="00967B6A">
              <w:rPr>
                <w:rFonts w:cs="Arial"/>
                <w:sz w:val="24"/>
                <w:szCs w:val="24"/>
              </w:rPr>
              <w:t>Verstehend zuhören und Zuhörstrategien nutzen</w:t>
            </w:r>
          </w:p>
          <w:p w14:paraId="547B9262" w14:textId="77777777" w:rsidR="008174EA" w:rsidRPr="00967B6A" w:rsidRDefault="008174EA" w:rsidP="00075AAC">
            <w:pPr>
              <w:pStyle w:val="Listenabsatz"/>
              <w:numPr>
                <w:ilvl w:val="0"/>
                <w:numId w:val="186"/>
              </w:numPr>
              <w:rPr>
                <w:rFonts w:cs="Arial"/>
                <w:sz w:val="24"/>
                <w:szCs w:val="24"/>
              </w:rPr>
            </w:pPr>
            <w:r w:rsidRPr="00967B6A">
              <w:rPr>
                <w:rFonts w:cs="Arial"/>
                <w:sz w:val="24"/>
                <w:szCs w:val="24"/>
              </w:rPr>
              <w:t>Mit anderen kommunizieren</w:t>
            </w:r>
          </w:p>
        </w:tc>
        <w:tc>
          <w:tcPr>
            <w:tcW w:w="5245" w:type="dxa"/>
            <w:vMerge/>
            <w:shd w:val="clear" w:color="auto" w:fill="F2F2F2" w:themeFill="background1" w:themeFillShade="F2"/>
          </w:tcPr>
          <w:p w14:paraId="23ABACB2" w14:textId="77777777" w:rsidR="008174EA" w:rsidRPr="00EA34DA" w:rsidRDefault="008174EA" w:rsidP="003D24EF">
            <w:pPr>
              <w:pStyle w:val="fachspezifischerText"/>
              <w:spacing w:after="0"/>
              <w:rPr>
                <w:rFonts w:cs="Arial"/>
                <w:sz w:val="24"/>
              </w:rPr>
            </w:pPr>
          </w:p>
        </w:tc>
      </w:tr>
      <w:tr w:rsidR="008174EA" w:rsidRPr="00EA34DA" w14:paraId="5017C335" w14:textId="77777777" w:rsidTr="004D176C">
        <w:tc>
          <w:tcPr>
            <w:tcW w:w="4961" w:type="dxa"/>
            <w:gridSpan w:val="2"/>
            <w:shd w:val="clear" w:color="auto" w:fill="D9D9D9" w:themeFill="background1" w:themeFillShade="D9"/>
          </w:tcPr>
          <w:p w14:paraId="646622C0" w14:textId="77777777" w:rsidR="008174EA" w:rsidRPr="00EA34DA" w:rsidRDefault="008174EA" w:rsidP="003D24EF">
            <w:pPr>
              <w:rPr>
                <w:rFonts w:cs="Arial"/>
                <w:sz w:val="24"/>
                <w:szCs w:val="24"/>
              </w:rPr>
            </w:pPr>
            <w:r w:rsidRPr="00EA34DA">
              <w:rPr>
                <w:rFonts w:cs="Arial"/>
                <w:sz w:val="24"/>
                <w:szCs w:val="24"/>
              </w:rPr>
              <w:t>Fachliche Aspekte:</w:t>
            </w:r>
          </w:p>
          <w:p w14:paraId="3D4FF924"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4015A84E"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9E68417"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3B663255"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5AA5C7C3"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24ED585C" w14:textId="77777777" w:rsidR="008174EA" w:rsidRPr="00EA34D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40639711" w14:textId="77777777" w:rsidR="008174EA" w:rsidRDefault="008174EA" w:rsidP="00AD0871">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47A73241" w14:textId="77777777" w:rsidR="008174EA" w:rsidRDefault="008174EA" w:rsidP="003D24EF">
            <w:pPr>
              <w:pStyle w:val="fachspezifischeAufzhlung"/>
              <w:numPr>
                <w:ilvl w:val="0"/>
                <w:numId w:val="0"/>
              </w:numPr>
              <w:ind w:left="720"/>
              <w:jc w:val="left"/>
              <w:rPr>
                <w:rFonts w:cs="Arial"/>
                <w:sz w:val="24"/>
              </w:rPr>
            </w:pPr>
          </w:p>
          <w:p w14:paraId="743FC199" w14:textId="77777777" w:rsidR="008174EA" w:rsidRPr="00EA34DA" w:rsidRDefault="008174EA" w:rsidP="003D24EF">
            <w:pPr>
              <w:pStyle w:val="fachspezifischeAufzhlung"/>
              <w:numPr>
                <w:ilvl w:val="0"/>
                <w:numId w:val="0"/>
              </w:numPr>
              <w:ind w:left="720"/>
              <w:jc w:val="left"/>
              <w:rPr>
                <w:rFonts w:cs="Arial"/>
                <w:sz w:val="24"/>
              </w:rPr>
            </w:pPr>
          </w:p>
        </w:tc>
        <w:tc>
          <w:tcPr>
            <w:tcW w:w="5245" w:type="dxa"/>
            <w:gridSpan w:val="4"/>
            <w:shd w:val="clear" w:color="auto" w:fill="D9D9D9" w:themeFill="background1" w:themeFillShade="D9"/>
          </w:tcPr>
          <w:p w14:paraId="4CF3108E" w14:textId="77777777" w:rsidR="008174EA" w:rsidRPr="00EA34DA" w:rsidRDefault="008174EA" w:rsidP="003D24EF">
            <w:pPr>
              <w:rPr>
                <w:rFonts w:cs="Arial"/>
                <w:sz w:val="24"/>
                <w:szCs w:val="24"/>
              </w:rPr>
            </w:pPr>
            <w:r w:rsidRPr="00EA34DA">
              <w:rPr>
                <w:rFonts w:cs="Arial"/>
                <w:sz w:val="24"/>
                <w:szCs w:val="24"/>
              </w:rPr>
              <w:t>Fachliche Aspekte</w:t>
            </w:r>
            <w:r w:rsidR="00115017">
              <w:rPr>
                <w:rFonts w:cs="Arial"/>
                <w:sz w:val="24"/>
                <w:szCs w:val="24"/>
              </w:rPr>
              <w:t>:</w:t>
            </w:r>
          </w:p>
          <w:p w14:paraId="23CEE8BC" w14:textId="77777777" w:rsidR="008174EA" w:rsidRPr="00EA34DA" w:rsidRDefault="008174EA" w:rsidP="00B97CCE">
            <w:pPr>
              <w:pStyle w:val="Listenabsatz"/>
              <w:numPr>
                <w:ilvl w:val="0"/>
                <w:numId w:val="8"/>
              </w:numPr>
              <w:rPr>
                <w:rFonts w:cs="Arial"/>
                <w:sz w:val="24"/>
                <w:szCs w:val="24"/>
              </w:rPr>
            </w:pPr>
            <w:r w:rsidRPr="00EA34DA">
              <w:rPr>
                <w:rFonts w:cs="Arial"/>
                <w:sz w:val="24"/>
                <w:szCs w:val="24"/>
              </w:rPr>
              <w:t>Aufmerksamkeit ausrichten</w:t>
            </w:r>
          </w:p>
          <w:p w14:paraId="53C34345" w14:textId="77777777" w:rsidR="008174EA" w:rsidRPr="00EA34DA" w:rsidRDefault="008174EA" w:rsidP="00B97CCE">
            <w:pPr>
              <w:pStyle w:val="Listenabsatz"/>
              <w:numPr>
                <w:ilvl w:val="0"/>
                <w:numId w:val="8"/>
              </w:numPr>
              <w:rPr>
                <w:rFonts w:cs="Arial"/>
                <w:sz w:val="24"/>
                <w:szCs w:val="24"/>
              </w:rPr>
            </w:pPr>
            <w:r w:rsidRPr="00EA34DA">
              <w:rPr>
                <w:rFonts w:cs="Arial"/>
                <w:sz w:val="24"/>
                <w:szCs w:val="24"/>
              </w:rPr>
              <w:t>Kommunikationsverhalten</w:t>
            </w:r>
          </w:p>
        </w:tc>
        <w:tc>
          <w:tcPr>
            <w:tcW w:w="5245" w:type="dxa"/>
            <w:vMerge/>
            <w:shd w:val="clear" w:color="auto" w:fill="F2F2F2" w:themeFill="background1" w:themeFillShade="F2"/>
          </w:tcPr>
          <w:p w14:paraId="04F89925" w14:textId="77777777" w:rsidR="008174EA" w:rsidRPr="00EA34DA" w:rsidRDefault="008174EA" w:rsidP="003D24EF">
            <w:pPr>
              <w:rPr>
                <w:rFonts w:cs="Arial"/>
                <w:sz w:val="24"/>
                <w:szCs w:val="24"/>
              </w:rPr>
            </w:pPr>
          </w:p>
        </w:tc>
      </w:tr>
      <w:tr w:rsidR="008174EA" w:rsidRPr="00EA34DA" w14:paraId="26B4514D" w14:textId="77777777" w:rsidTr="004D176C">
        <w:tc>
          <w:tcPr>
            <w:tcW w:w="10206" w:type="dxa"/>
            <w:gridSpan w:val="6"/>
            <w:shd w:val="clear" w:color="auto" w:fill="D9D9D9" w:themeFill="background1" w:themeFillShade="D9"/>
          </w:tcPr>
          <w:p w14:paraId="3AA8ACE2" w14:textId="2E46CE4B" w:rsidR="008174EA" w:rsidRPr="00EA34DA" w:rsidRDefault="003F5A61" w:rsidP="003D24EF">
            <w:pPr>
              <w:jc w:val="left"/>
              <w:rPr>
                <w:rFonts w:cs="Arial"/>
                <w:sz w:val="24"/>
                <w:szCs w:val="24"/>
              </w:rPr>
            </w:pPr>
            <w:r>
              <w:lastRenderedPageBreak/>
              <w:br w:type="page"/>
            </w:r>
            <w:r w:rsidR="008174EA" w:rsidRPr="00EA34DA">
              <w:rPr>
                <w:rFonts w:cs="Arial"/>
                <w:sz w:val="24"/>
                <w:szCs w:val="24"/>
              </w:rPr>
              <w:t>Angestrebte Kompetenzen:</w:t>
            </w:r>
            <w:r w:rsidR="008174EA" w:rsidRPr="00EA34DA">
              <w:rPr>
                <w:rFonts w:cs="Arial"/>
                <w:sz w:val="24"/>
                <w:szCs w:val="24"/>
              </w:rPr>
              <w:br/>
            </w:r>
          </w:p>
          <w:p w14:paraId="73FD31C4" w14:textId="2839B1B2"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36B19F9" w14:textId="77777777" w:rsidR="008174EA" w:rsidRPr="00EA34DA" w:rsidRDefault="008174EA" w:rsidP="003D24EF">
            <w:pPr>
              <w:jc w:val="left"/>
              <w:rPr>
                <w:rFonts w:cs="Arial"/>
                <w:sz w:val="24"/>
                <w:szCs w:val="24"/>
              </w:rPr>
            </w:pPr>
          </w:p>
        </w:tc>
        <w:tc>
          <w:tcPr>
            <w:tcW w:w="5245" w:type="dxa"/>
            <w:shd w:val="clear" w:color="auto" w:fill="F2F2F2" w:themeFill="background1" w:themeFillShade="F2"/>
          </w:tcPr>
          <w:p w14:paraId="4ED04357" w14:textId="77777777" w:rsidR="008174EA" w:rsidRPr="00EA34DA" w:rsidRDefault="008174EA" w:rsidP="003D24EF">
            <w:pPr>
              <w:jc w:val="left"/>
              <w:rPr>
                <w:rFonts w:cs="Arial"/>
                <w:sz w:val="24"/>
                <w:szCs w:val="24"/>
              </w:rPr>
            </w:pPr>
          </w:p>
        </w:tc>
      </w:tr>
      <w:tr w:rsidR="008174EA" w:rsidRPr="00EA34DA" w14:paraId="46055397" w14:textId="77777777" w:rsidTr="001D754F">
        <w:trPr>
          <w:trHeight w:val="677"/>
        </w:trPr>
        <w:tc>
          <w:tcPr>
            <w:tcW w:w="7654" w:type="dxa"/>
            <w:gridSpan w:val="4"/>
            <w:shd w:val="clear" w:color="auto" w:fill="FFFFFF" w:themeFill="background1"/>
          </w:tcPr>
          <w:p w14:paraId="6E9FB1A4" w14:textId="77777777" w:rsidR="008174EA" w:rsidRPr="00EA34DA" w:rsidRDefault="008174EA" w:rsidP="003D24EF">
            <w:pPr>
              <w:rPr>
                <w:rFonts w:cs="Arial"/>
                <w:sz w:val="24"/>
                <w:szCs w:val="24"/>
              </w:rPr>
            </w:pPr>
            <w:r w:rsidRPr="00EA34DA">
              <w:rPr>
                <w:rFonts w:cs="Arial"/>
                <w:sz w:val="24"/>
                <w:szCs w:val="24"/>
              </w:rPr>
              <w:t xml:space="preserve">Didaktisch bzw. methodische Zugänge: </w:t>
            </w:r>
          </w:p>
          <w:p w14:paraId="7F6EC308" w14:textId="77777777" w:rsidR="008174EA" w:rsidRPr="00EA34DA" w:rsidRDefault="008174EA" w:rsidP="003D24EF">
            <w:pPr>
              <w:rPr>
                <w:rFonts w:cs="Arial"/>
                <w:sz w:val="24"/>
                <w:szCs w:val="24"/>
              </w:rPr>
            </w:pPr>
          </w:p>
          <w:p w14:paraId="573CFDD2" w14:textId="77777777" w:rsidR="008174EA" w:rsidRDefault="008174EA" w:rsidP="00075AAC">
            <w:pPr>
              <w:pStyle w:val="Listenabsatz"/>
              <w:numPr>
                <w:ilvl w:val="0"/>
                <w:numId w:val="16"/>
              </w:numPr>
              <w:rPr>
                <w:rFonts w:cs="Arial"/>
                <w:sz w:val="24"/>
                <w:szCs w:val="24"/>
              </w:rPr>
            </w:pPr>
            <w:r>
              <w:rPr>
                <w:rFonts w:cs="Arial"/>
                <w:sz w:val="24"/>
                <w:szCs w:val="24"/>
              </w:rPr>
              <w:t>Anfertigung eines Eigen-Lesebuches mit gestaltbaren Format-Vorlagen zu den einzelnen „Szene-Bildern“</w:t>
            </w:r>
          </w:p>
          <w:p w14:paraId="59E23B20" w14:textId="77777777" w:rsidR="008174EA" w:rsidRDefault="008174EA" w:rsidP="00075AAC">
            <w:pPr>
              <w:pStyle w:val="Listenabsatz"/>
              <w:numPr>
                <w:ilvl w:val="0"/>
                <w:numId w:val="16"/>
              </w:numPr>
              <w:rPr>
                <w:rFonts w:cs="Arial"/>
                <w:sz w:val="24"/>
                <w:szCs w:val="24"/>
              </w:rPr>
            </w:pPr>
            <w:r>
              <w:rPr>
                <w:rFonts w:cs="Arial"/>
                <w:sz w:val="24"/>
                <w:szCs w:val="24"/>
              </w:rPr>
              <w:t xml:space="preserve">Rollenspiel-/ Spielsequenzen/ pantomimische Verkörperung einer Textstelle (inszenierende Verfahren) </w:t>
            </w:r>
          </w:p>
          <w:p w14:paraId="570332A9" w14:textId="77777777" w:rsidR="00AA65A7" w:rsidRDefault="008174EA" w:rsidP="00075AAC">
            <w:pPr>
              <w:pStyle w:val="Listenabsatz"/>
              <w:numPr>
                <w:ilvl w:val="0"/>
                <w:numId w:val="16"/>
              </w:numPr>
              <w:rPr>
                <w:rFonts w:cs="Arial"/>
                <w:sz w:val="24"/>
                <w:szCs w:val="24"/>
              </w:rPr>
            </w:pPr>
            <w:r>
              <w:rPr>
                <w:rFonts w:cs="Arial"/>
                <w:sz w:val="24"/>
                <w:szCs w:val="24"/>
              </w:rPr>
              <w:t>Aufgabenformate gemäß der individuellen Leseart</w:t>
            </w:r>
            <w:r w:rsidR="00AA65A7">
              <w:rPr>
                <w:rFonts w:cs="Arial"/>
                <w:sz w:val="24"/>
                <w:szCs w:val="24"/>
              </w:rPr>
              <w:t>:</w:t>
            </w:r>
          </w:p>
          <w:p w14:paraId="30BB56C9" w14:textId="77777777" w:rsidR="00AA65A7" w:rsidRDefault="008174EA" w:rsidP="00075AAC">
            <w:pPr>
              <w:pStyle w:val="Listenabsatz"/>
              <w:numPr>
                <w:ilvl w:val="0"/>
                <w:numId w:val="208"/>
              </w:numPr>
              <w:rPr>
                <w:rFonts w:cs="Arial"/>
                <w:sz w:val="24"/>
                <w:szCs w:val="24"/>
              </w:rPr>
            </w:pPr>
            <w:r>
              <w:rPr>
                <w:rFonts w:cs="Arial"/>
                <w:sz w:val="24"/>
                <w:szCs w:val="24"/>
              </w:rPr>
              <w:t>mehrsinnlich-anschauliche Begegnung mit Textelementen,</w:t>
            </w:r>
          </w:p>
          <w:p w14:paraId="1DFD2B3F" w14:textId="77777777" w:rsidR="00AA65A7" w:rsidRDefault="008174EA" w:rsidP="00075AAC">
            <w:pPr>
              <w:pStyle w:val="Listenabsatz"/>
              <w:numPr>
                <w:ilvl w:val="0"/>
                <w:numId w:val="208"/>
              </w:numPr>
              <w:rPr>
                <w:rFonts w:cs="Arial"/>
                <w:sz w:val="24"/>
                <w:szCs w:val="24"/>
              </w:rPr>
            </w:pPr>
            <w:r>
              <w:rPr>
                <w:rFonts w:cs="Arial"/>
                <w:sz w:val="24"/>
                <w:szCs w:val="24"/>
              </w:rPr>
              <w:t>Erkennen von bildhaften Ausschnitten aus den illustrierten Szenebildern,</w:t>
            </w:r>
          </w:p>
          <w:p w14:paraId="1470DBA4" w14:textId="77777777" w:rsidR="00AA65A7" w:rsidRDefault="008174EA" w:rsidP="00075AAC">
            <w:pPr>
              <w:pStyle w:val="Listenabsatz"/>
              <w:numPr>
                <w:ilvl w:val="0"/>
                <w:numId w:val="208"/>
              </w:numPr>
              <w:rPr>
                <w:rFonts w:cs="Arial"/>
                <w:sz w:val="24"/>
                <w:szCs w:val="24"/>
              </w:rPr>
            </w:pPr>
            <w:r>
              <w:rPr>
                <w:rFonts w:cs="Arial"/>
                <w:sz w:val="24"/>
                <w:szCs w:val="24"/>
              </w:rPr>
              <w:t>Erfassen von symbolischen Schriftzeichen der Zielwörter,</w:t>
            </w:r>
          </w:p>
          <w:p w14:paraId="48A6EE8E" w14:textId="77777777" w:rsidR="00AA65A7" w:rsidRDefault="008174EA" w:rsidP="00075AAC">
            <w:pPr>
              <w:pStyle w:val="Listenabsatz"/>
              <w:numPr>
                <w:ilvl w:val="0"/>
                <w:numId w:val="208"/>
              </w:numPr>
              <w:rPr>
                <w:rFonts w:cs="Arial"/>
                <w:sz w:val="24"/>
                <w:szCs w:val="24"/>
              </w:rPr>
            </w:pPr>
            <w:r>
              <w:rPr>
                <w:rFonts w:cs="Arial"/>
                <w:sz w:val="24"/>
                <w:szCs w:val="24"/>
              </w:rPr>
              <w:t>Aufgaben zum Silbenlesen von Zielwörtern,</w:t>
            </w:r>
          </w:p>
          <w:p w14:paraId="471A9E78" w14:textId="77777777" w:rsidR="00AA65A7" w:rsidRDefault="008174EA" w:rsidP="00075AAC">
            <w:pPr>
              <w:pStyle w:val="Listenabsatz"/>
              <w:numPr>
                <w:ilvl w:val="0"/>
                <w:numId w:val="208"/>
              </w:numPr>
              <w:rPr>
                <w:rFonts w:cs="Arial"/>
                <w:sz w:val="24"/>
                <w:szCs w:val="24"/>
              </w:rPr>
            </w:pPr>
            <w:r>
              <w:rPr>
                <w:rFonts w:cs="Arial"/>
                <w:sz w:val="24"/>
                <w:szCs w:val="24"/>
              </w:rPr>
              <w:t xml:space="preserve">Synthese-Übungen lauttreuer Zielwörter…) </w:t>
            </w:r>
          </w:p>
          <w:p w14:paraId="633E361C" w14:textId="77777777" w:rsidR="008174EA" w:rsidRDefault="008174EA" w:rsidP="00075AAC">
            <w:pPr>
              <w:pStyle w:val="Listenabsatz"/>
              <w:numPr>
                <w:ilvl w:val="0"/>
                <w:numId w:val="16"/>
              </w:numPr>
              <w:rPr>
                <w:rFonts w:cs="Arial"/>
                <w:sz w:val="24"/>
                <w:szCs w:val="24"/>
              </w:rPr>
            </w:pPr>
            <w:r>
              <w:rPr>
                <w:rFonts w:cs="Arial"/>
                <w:sz w:val="24"/>
                <w:szCs w:val="24"/>
              </w:rPr>
              <w:t>Erstellung eines Eigenlesebuches zur Lektüre</w:t>
            </w:r>
          </w:p>
          <w:p w14:paraId="2B25DE60" w14:textId="0F51C265" w:rsidR="008174EA" w:rsidRPr="003F5A61" w:rsidRDefault="008174EA" w:rsidP="00075AAC">
            <w:pPr>
              <w:pStyle w:val="Listenabsatz"/>
              <w:numPr>
                <w:ilvl w:val="0"/>
                <w:numId w:val="16"/>
              </w:numPr>
              <w:rPr>
                <w:rFonts w:cs="Arial"/>
                <w:sz w:val="24"/>
                <w:szCs w:val="24"/>
              </w:rPr>
            </w:pPr>
            <w:r>
              <w:rPr>
                <w:rFonts w:cs="Arial"/>
                <w:sz w:val="24"/>
                <w:szCs w:val="24"/>
              </w:rPr>
              <w:t>…</w:t>
            </w:r>
          </w:p>
        </w:tc>
        <w:tc>
          <w:tcPr>
            <w:tcW w:w="7797" w:type="dxa"/>
            <w:gridSpan w:val="3"/>
            <w:shd w:val="clear" w:color="auto" w:fill="FFFFFF" w:themeFill="background1"/>
          </w:tcPr>
          <w:p w14:paraId="66D0C21E" w14:textId="77777777" w:rsidR="008174EA" w:rsidRDefault="008174EA" w:rsidP="003D24EF">
            <w:pPr>
              <w:rPr>
                <w:rFonts w:cs="Arial"/>
                <w:sz w:val="24"/>
                <w:szCs w:val="24"/>
              </w:rPr>
            </w:pPr>
            <w:r w:rsidRPr="00EA34DA">
              <w:rPr>
                <w:rFonts w:cs="Arial"/>
                <w:sz w:val="24"/>
                <w:szCs w:val="24"/>
              </w:rPr>
              <w:t>Materialien/Medien/außerschulische Angebote:</w:t>
            </w:r>
          </w:p>
          <w:p w14:paraId="71B3F068" w14:textId="77777777" w:rsidR="008174EA" w:rsidRDefault="008174EA" w:rsidP="003D24EF">
            <w:pPr>
              <w:rPr>
                <w:rFonts w:cs="Arial"/>
                <w:sz w:val="24"/>
                <w:szCs w:val="24"/>
              </w:rPr>
            </w:pPr>
          </w:p>
          <w:p w14:paraId="1F1ABB1F" w14:textId="77777777" w:rsidR="008174EA" w:rsidRDefault="008174EA"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Kapiteln)</w:t>
            </w:r>
          </w:p>
          <w:p w14:paraId="5F89591F" w14:textId="77777777" w:rsidR="008174EA" w:rsidRDefault="008174EA"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332CD154" w14:textId="77777777" w:rsidR="008174EA" w:rsidRDefault="008174EA" w:rsidP="00075AAC">
            <w:pPr>
              <w:pStyle w:val="Listenabsatz"/>
              <w:numPr>
                <w:ilvl w:val="0"/>
                <w:numId w:val="15"/>
              </w:numPr>
              <w:rPr>
                <w:rFonts w:cs="Arial"/>
                <w:sz w:val="24"/>
                <w:szCs w:val="24"/>
              </w:rPr>
            </w:pPr>
            <w:r>
              <w:rPr>
                <w:rFonts w:cs="Arial"/>
                <w:sz w:val="24"/>
                <w:szCs w:val="24"/>
              </w:rPr>
              <w:t>Visualisierung von Satzstrukturmustern</w:t>
            </w:r>
          </w:p>
          <w:p w14:paraId="59675FE7" w14:textId="77777777" w:rsidR="008174EA" w:rsidRDefault="008174EA" w:rsidP="00075AAC">
            <w:pPr>
              <w:pStyle w:val="Listenabsatz"/>
              <w:numPr>
                <w:ilvl w:val="0"/>
                <w:numId w:val="15"/>
              </w:numPr>
              <w:rPr>
                <w:rFonts w:cs="Arial"/>
                <w:sz w:val="24"/>
                <w:szCs w:val="24"/>
              </w:rPr>
            </w:pPr>
            <w:r>
              <w:rPr>
                <w:rFonts w:cs="Arial"/>
                <w:sz w:val="24"/>
                <w:szCs w:val="24"/>
              </w:rPr>
              <w:t>Verwendung von Sprachausgabe-Tasten mit Satzstrukturelementen oder Zielwörtern</w:t>
            </w:r>
          </w:p>
          <w:p w14:paraId="6DD6F955" w14:textId="77777777" w:rsidR="008174EA" w:rsidRDefault="008174EA" w:rsidP="00075AAC">
            <w:pPr>
              <w:pStyle w:val="Listenabsatz"/>
              <w:numPr>
                <w:ilvl w:val="0"/>
                <w:numId w:val="15"/>
              </w:numPr>
              <w:rPr>
                <w:rFonts w:cs="Arial"/>
                <w:sz w:val="24"/>
                <w:szCs w:val="24"/>
              </w:rPr>
            </w:pPr>
            <w:r>
              <w:rPr>
                <w:rFonts w:cs="Arial"/>
                <w:sz w:val="24"/>
                <w:szCs w:val="24"/>
              </w:rPr>
              <w:t>Wortschatztafel mit ausgewähltem Kern- und Randvokabular</w:t>
            </w:r>
          </w:p>
          <w:p w14:paraId="6B28189A" w14:textId="77777777" w:rsidR="008174EA" w:rsidRDefault="008174EA" w:rsidP="00075AAC">
            <w:pPr>
              <w:pStyle w:val="Listenabsatz"/>
              <w:numPr>
                <w:ilvl w:val="0"/>
                <w:numId w:val="15"/>
              </w:numPr>
              <w:rPr>
                <w:rFonts w:cs="Arial"/>
                <w:sz w:val="24"/>
                <w:szCs w:val="24"/>
              </w:rPr>
            </w:pPr>
            <w:r>
              <w:rPr>
                <w:rFonts w:cs="Arial"/>
                <w:sz w:val="24"/>
                <w:szCs w:val="24"/>
              </w:rPr>
              <w:t xml:space="preserve">Verwendung von Realgegenständen zur Repräsentation des Bilderbuches </w:t>
            </w:r>
          </w:p>
          <w:p w14:paraId="7C44CD58" w14:textId="77777777" w:rsidR="008174EA" w:rsidRDefault="008174EA" w:rsidP="00075AAC">
            <w:pPr>
              <w:pStyle w:val="Listenabsatz"/>
              <w:numPr>
                <w:ilvl w:val="0"/>
                <w:numId w:val="15"/>
              </w:numPr>
              <w:rPr>
                <w:rFonts w:cs="Arial"/>
                <w:sz w:val="24"/>
                <w:szCs w:val="24"/>
              </w:rPr>
            </w:pPr>
            <w:r>
              <w:rPr>
                <w:rFonts w:cs="Arial"/>
                <w:sz w:val="24"/>
                <w:szCs w:val="24"/>
              </w:rPr>
              <w:t>Figurative Repräsentation der Protagonisten</w:t>
            </w:r>
          </w:p>
          <w:p w14:paraId="76869D7B" w14:textId="77777777" w:rsidR="008174EA" w:rsidRDefault="008174EA" w:rsidP="00075AAC">
            <w:pPr>
              <w:pStyle w:val="Listenabsatz"/>
              <w:numPr>
                <w:ilvl w:val="0"/>
                <w:numId w:val="15"/>
              </w:numPr>
              <w:rPr>
                <w:rFonts w:cs="Arial"/>
                <w:sz w:val="24"/>
                <w:szCs w:val="24"/>
              </w:rPr>
            </w:pPr>
            <w:r>
              <w:rPr>
                <w:rFonts w:cs="Arial"/>
                <w:sz w:val="24"/>
                <w:szCs w:val="24"/>
              </w:rPr>
              <w:t>Einsatz von konfigurierbaren Lern-Apps (gemäß individueller Leseart)</w:t>
            </w:r>
          </w:p>
          <w:p w14:paraId="255462E8" w14:textId="77777777" w:rsidR="008174EA" w:rsidRDefault="008174EA" w:rsidP="00075AAC">
            <w:pPr>
              <w:pStyle w:val="Listenabsatz"/>
              <w:numPr>
                <w:ilvl w:val="0"/>
                <w:numId w:val="15"/>
              </w:numPr>
              <w:rPr>
                <w:rFonts w:cs="Arial"/>
                <w:sz w:val="24"/>
                <w:szCs w:val="24"/>
              </w:rPr>
            </w:pPr>
            <w:r>
              <w:rPr>
                <w:rFonts w:cs="Arial"/>
                <w:sz w:val="24"/>
                <w:szCs w:val="24"/>
              </w:rPr>
              <w:t>…</w:t>
            </w:r>
          </w:p>
          <w:p w14:paraId="3163356D" w14:textId="77777777" w:rsidR="008174EA" w:rsidRPr="009D6659" w:rsidRDefault="008174EA" w:rsidP="003D24EF">
            <w:pPr>
              <w:pStyle w:val="Listenabsatz"/>
              <w:numPr>
                <w:ilvl w:val="0"/>
                <w:numId w:val="0"/>
              </w:numPr>
              <w:ind w:left="720"/>
              <w:rPr>
                <w:rFonts w:cs="Arial"/>
                <w:sz w:val="24"/>
                <w:szCs w:val="24"/>
              </w:rPr>
            </w:pPr>
          </w:p>
        </w:tc>
      </w:tr>
      <w:tr w:rsidR="008174EA" w:rsidRPr="00EA34DA" w14:paraId="0D441DF9" w14:textId="77777777" w:rsidTr="001D754F">
        <w:trPr>
          <w:trHeight w:val="829"/>
        </w:trPr>
        <w:tc>
          <w:tcPr>
            <w:tcW w:w="7654" w:type="dxa"/>
            <w:gridSpan w:val="4"/>
          </w:tcPr>
          <w:p w14:paraId="55649C26" w14:textId="77777777" w:rsidR="008174EA" w:rsidRDefault="008174EA" w:rsidP="003D24EF">
            <w:pPr>
              <w:rPr>
                <w:rFonts w:cs="Arial"/>
                <w:sz w:val="24"/>
                <w:szCs w:val="24"/>
              </w:rPr>
            </w:pPr>
            <w:r w:rsidRPr="00EA34DA">
              <w:rPr>
                <w:rFonts w:cs="Arial"/>
                <w:sz w:val="24"/>
                <w:szCs w:val="24"/>
              </w:rPr>
              <w:t xml:space="preserve">Lernerfolgsüberprüfung/ Leistungsbewertung/Feedback: </w:t>
            </w:r>
          </w:p>
          <w:p w14:paraId="0FC744E9" w14:textId="77777777" w:rsidR="000F4C18" w:rsidRPr="00EA34DA" w:rsidRDefault="000F4C18" w:rsidP="003D24EF">
            <w:pPr>
              <w:rPr>
                <w:rFonts w:cs="Arial"/>
                <w:sz w:val="24"/>
                <w:szCs w:val="24"/>
              </w:rPr>
            </w:pPr>
          </w:p>
          <w:p w14:paraId="6AAB4FB8" w14:textId="77777777" w:rsidR="008174EA" w:rsidRDefault="008174EA" w:rsidP="00075AAC">
            <w:pPr>
              <w:pStyle w:val="Listenabsatz"/>
              <w:numPr>
                <w:ilvl w:val="0"/>
                <w:numId w:val="207"/>
              </w:numPr>
              <w:rPr>
                <w:rFonts w:cs="Arial"/>
                <w:sz w:val="24"/>
                <w:szCs w:val="24"/>
              </w:rPr>
            </w:pPr>
            <w:r>
              <w:rPr>
                <w:rFonts w:cs="Arial"/>
                <w:sz w:val="24"/>
                <w:szCs w:val="24"/>
              </w:rPr>
              <w:t>Lesediagnostik zur Erhebung der individuellen Leseart bei der Schülerin/ dem Schüler</w:t>
            </w:r>
          </w:p>
          <w:p w14:paraId="491E4512" w14:textId="77777777" w:rsidR="008174EA" w:rsidRPr="00CB1A4E" w:rsidRDefault="008174EA" w:rsidP="00075AAC">
            <w:pPr>
              <w:pStyle w:val="Listenabsatz"/>
              <w:numPr>
                <w:ilvl w:val="0"/>
                <w:numId w:val="207"/>
              </w:numPr>
              <w:rPr>
                <w:rFonts w:cs="Arial"/>
                <w:sz w:val="24"/>
                <w:szCs w:val="24"/>
              </w:rPr>
            </w:pPr>
            <w:r>
              <w:rPr>
                <w:rFonts w:cs="Arial"/>
                <w:sz w:val="24"/>
                <w:szCs w:val="24"/>
              </w:rPr>
              <w:t>Rückmeldungen der Lehrkräfte an die Schülerin/ den Schüler über individuelle Lernfortschritte durch die Hauptfigur des Bilderbuches (Handpuppeneinsatz, …)</w:t>
            </w:r>
          </w:p>
          <w:p w14:paraId="294CADB7" w14:textId="77777777" w:rsidR="008174EA" w:rsidRDefault="008174EA" w:rsidP="003D24EF">
            <w:pPr>
              <w:rPr>
                <w:rFonts w:cs="Arial"/>
                <w:sz w:val="24"/>
                <w:szCs w:val="24"/>
              </w:rPr>
            </w:pPr>
          </w:p>
          <w:p w14:paraId="7DB107B7" w14:textId="77777777" w:rsidR="00AA65A7" w:rsidRPr="00EA34DA" w:rsidRDefault="00AA65A7" w:rsidP="003D24EF">
            <w:pPr>
              <w:rPr>
                <w:rFonts w:cs="Arial"/>
                <w:sz w:val="24"/>
                <w:szCs w:val="24"/>
              </w:rPr>
            </w:pPr>
          </w:p>
        </w:tc>
        <w:tc>
          <w:tcPr>
            <w:tcW w:w="7797" w:type="dxa"/>
            <w:gridSpan w:val="3"/>
          </w:tcPr>
          <w:p w14:paraId="0B81E734" w14:textId="77777777" w:rsidR="008174EA" w:rsidRDefault="008174EA" w:rsidP="003D24EF">
            <w:pPr>
              <w:rPr>
                <w:rFonts w:cs="Arial"/>
                <w:sz w:val="24"/>
                <w:szCs w:val="24"/>
              </w:rPr>
            </w:pPr>
            <w:r w:rsidRPr="00EA34DA">
              <w:rPr>
                <w:rFonts w:cs="Arial"/>
                <w:sz w:val="24"/>
                <w:szCs w:val="24"/>
              </w:rPr>
              <w:t xml:space="preserve">Fächerübergreifende Kooperationen: </w:t>
            </w:r>
          </w:p>
          <w:p w14:paraId="118F62C7" w14:textId="77777777" w:rsidR="008174EA" w:rsidRDefault="008174EA" w:rsidP="003D24EF">
            <w:pPr>
              <w:rPr>
                <w:rFonts w:cs="Arial"/>
                <w:sz w:val="24"/>
                <w:szCs w:val="24"/>
              </w:rPr>
            </w:pPr>
          </w:p>
          <w:p w14:paraId="44CD1833" w14:textId="77777777" w:rsidR="008174EA" w:rsidRDefault="00687DD1" w:rsidP="00075AAC">
            <w:pPr>
              <w:pStyle w:val="Listenabsatz"/>
              <w:numPr>
                <w:ilvl w:val="0"/>
                <w:numId w:val="17"/>
              </w:numPr>
              <w:rPr>
                <w:rFonts w:cs="Arial"/>
                <w:sz w:val="24"/>
                <w:szCs w:val="24"/>
              </w:rPr>
            </w:pPr>
            <w:r>
              <w:rPr>
                <w:rFonts w:cs="Arial"/>
                <w:sz w:val="24"/>
                <w:szCs w:val="24"/>
              </w:rPr>
              <w:t>Aufgabenfeld musisch-ästhetische Erziehung (Kunst</w:t>
            </w:r>
            <w:r w:rsidR="008174EA">
              <w:rPr>
                <w:rFonts w:cs="Arial"/>
                <w:sz w:val="24"/>
                <w:szCs w:val="24"/>
              </w:rPr>
              <w:t>/ Musik</w:t>
            </w:r>
            <w:r>
              <w:rPr>
                <w:rFonts w:cs="Arial"/>
                <w:sz w:val="24"/>
                <w:szCs w:val="24"/>
              </w:rPr>
              <w:t>)</w:t>
            </w:r>
          </w:p>
          <w:p w14:paraId="0B26474E" w14:textId="77777777" w:rsidR="008174EA" w:rsidRDefault="008174EA" w:rsidP="00075AAC">
            <w:pPr>
              <w:pStyle w:val="Listenabsatz"/>
              <w:numPr>
                <w:ilvl w:val="0"/>
                <w:numId w:val="17"/>
              </w:numPr>
              <w:rPr>
                <w:rFonts w:cs="Arial"/>
                <w:sz w:val="24"/>
                <w:szCs w:val="24"/>
              </w:rPr>
            </w:pPr>
            <w:r>
              <w:rPr>
                <w:rFonts w:cs="Arial"/>
                <w:sz w:val="24"/>
                <w:szCs w:val="24"/>
              </w:rPr>
              <w:t>…</w:t>
            </w:r>
          </w:p>
          <w:p w14:paraId="568A2897" w14:textId="77777777" w:rsidR="008174EA" w:rsidRPr="00B67B53" w:rsidRDefault="008174EA" w:rsidP="003D24EF">
            <w:pPr>
              <w:rPr>
                <w:rFonts w:cs="Arial"/>
                <w:sz w:val="24"/>
                <w:szCs w:val="24"/>
              </w:rPr>
            </w:pPr>
          </w:p>
        </w:tc>
      </w:tr>
      <w:tr w:rsidR="00C276B9" w:rsidRPr="00EA34DA" w14:paraId="4AF20E89" w14:textId="77777777" w:rsidTr="00C276B9">
        <w:trPr>
          <w:trHeight w:val="1114"/>
        </w:trPr>
        <w:tc>
          <w:tcPr>
            <w:tcW w:w="9356" w:type="dxa"/>
            <w:gridSpan w:val="5"/>
            <w:tcBorders>
              <w:right w:val="nil"/>
            </w:tcBorders>
            <w:shd w:val="clear" w:color="auto" w:fill="BFBFBF" w:themeFill="background1" w:themeFillShade="BF"/>
          </w:tcPr>
          <w:p w14:paraId="4B936C78" w14:textId="230CF744" w:rsidR="00C276B9" w:rsidRPr="00EA34DA" w:rsidRDefault="00C276B9" w:rsidP="00112AF9">
            <w:pPr>
              <w:rPr>
                <w:rFonts w:cs="Arial"/>
                <w:sz w:val="24"/>
                <w:szCs w:val="24"/>
              </w:rPr>
            </w:pPr>
            <w:bookmarkStart w:id="194" w:name="_Hlk89791012"/>
            <w:r>
              <w:lastRenderedPageBreak/>
              <w:br w:type="page"/>
            </w:r>
            <w:r w:rsidRPr="00EA34DA">
              <w:rPr>
                <w:rFonts w:cs="Arial"/>
                <w:sz w:val="24"/>
                <w:szCs w:val="24"/>
              </w:rPr>
              <w:br w:type="page"/>
              <w:t xml:space="preserve">Themenfeld: </w:t>
            </w:r>
          </w:p>
          <w:p w14:paraId="4EBB456C" w14:textId="54185EEA" w:rsidR="00C276B9" w:rsidRDefault="00C276B9" w:rsidP="00B04200">
            <w:pPr>
              <w:pStyle w:val="berschrift2"/>
              <w:outlineLvl w:val="1"/>
            </w:pPr>
            <w:bookmarkStart w:id="195" w:name="_Toc96536302"/>
            <w:bookmarkStart w:id="196" w:name="_Toc96536553"/>
            <w:bookmarkStart w:id="197" w:name="_Toc96536740"/>
            <w:bookmarkStart w:id="198" w:name="_Toc109988255"/>
            <w:r w:rsidRPr="00A41B63">
              <w:t xml:space="preserve">Ein Theaterstück </w:t>
            </w:r>
            <w:r>
              <w:t>aufführen</w:t>
            </w:r>
            <w:bookmarkEnd w:id="195"/>
            <w:bookmarkEnd w:id="196"/>
            <w:bookmarkEnd w:id="197"/>
            <w:bookmarkEnd w:id="198"/>
          </w:p>
          <w:p w14:paraId="07031B4C" w14:textId="77777777" w:rsidR="00C276B9" w:rsidRPr="00B04200" w:rsidRDefault="00C276B9" w:rsidP="00C276B9">
            <w:pPr>
              <w:pStyle w:val="berschrift4"/>
              <w:outlineLvl w:val="3"/>
              <w:rPr>
                <w:b w:val="0"/>
                <w:bCs w:val="0"/>
                <w:sz w:val="24"/>
                <w:szCs w:val="24"/>
              </w:rPr>
            </w:pPr>
            <w:bookmarkStart w:id="199" w:name="_Toc96536554"/>
            <w:bookmarkStart w:id="200" w:name="_Toc96536741"/>
            <w:bookmarkStart w:id="201" w:name="_Toc109988256"/>
            <w:r w:rsidRPr="00B04200">
              <w:rPr>
                <w:b w:val="0"/>
                <w:bCs w:val="0"/>
                <w:sz w:val="24"/>
                <w:szCs w:val="24"/>
              </w:rPr>
              <w:t>Thema: „Vorhang auf für …“</w:t>
            </w:r>
            <w:bookmarkEnd w:id="199"/>
            <w:bookmarkEnd w:id="200"/>
            <w:bookmarkEnd w:id="201"/>
            <w:r w:rsidRPr="00B04200">
              <w:rPr>
                <w:b w:val="0"/>
                <w:bCs w:val="0"/>
                <w:sz w:val="24"/>
                <w:szCs w:val="24"/>
              </w:rPr>
              <w:t xml:space="preserve"> </w:t>
            </w:r>
          </w:p>
          <w:p w14:paraId="51824B77" w14:textId="368F981D" w:rsidR="00C276B9" w:rsidRPr="00C276B9" w:rsidRDefault="00C276B9" w:rsidP="00C276B9">
            <w:r w:rsidRPr="00823B9A">
              <w:rPr>
                <w:rFonts w:cs="Arial"/>
                <w:sz w:val="24"/>
                <w:szCs w:val="24"/>
              </w:rPr>
              <w:t xml:space="preserve">(Die Fachkonferenz legt die Auswahl </w:t>
            </w:r>
            <w:r>
              <w:rPr>
                <w:rFonts w:cs="Arial"/>
                <w:sz w:val="24"/>
                <w:szCs w:val="24"/>
              </w:rPr>
              <w:t>von möglichen Theaterstücken</w:t>
            </w:r>
            <w:r w:rsidRPr="00823B9A">
              <w:rPr>
                <w:rFonts w:cs="Arial"/>
                <w:sz w:val="24"/>
                <w:szCs w:val="24"/>
              </w:rPr>
              <w:t xml:space="preserve"> fest)</w:t>
            </w:r>
          </w:p>
        </w:tc>
        <w:tc>
          <w:tcPr>
            <w:tcW w:w="6095" w:type="dxa"/>
            <w:gridSpan w:val="2"/>
            <w:tcBorders>
              <w:left w:val="nil"/>
            </w:tcBorders>
            <w:shd w:val="clear" w:color="auto" w:fill="BFBFBF" w:themeFill="background1" w:themeFillShade="BF"/>
          </w:tcPr>
          <w:p w14:paraId="139B6157" w14:textId="60150438" w:rsidR="00C276B9" w:rsidRDefault="00C276B9" w:rsidP="00C276B9">
            <w:pPr>
              <w:jc w:val="right"/>
              <w:rPr>
                <w:rFonts w:cs="Arial"/>
                <w:sz w:val="24"/>
                <w:szCs w:val="24"/>
              </w:rPr>
            </w:pPr>
            <w:r w:rsidRPr="00EA34DA">
              <w:rPr>
                <w:rFonts w:cs="Arial"/>
                <w:sz w:val="24"/>
                <w:szCs w:val="24"/>
              </w:rPr>
              <w:t>Primarstufe</w:t>
            </w:r>
            <w:r>
              <w:rPr>
                <w:rFonts w:cs="Arial"/>
                <w:sz w:val="24"/>
                <w:szCs w:val="24"/>
              </w:rPr>
              <w:t xml:space="preserve"> Jg. 3/4: Jahr D</w:t>
            </w:r>
          </w:p>
        </w:tc>
      </w:tr>
      <w:tr w:rsidR="003F5A61" w:rsidRPr="00EA34DA" w14:paraId="6EB720C0" w14:textId="77777777" w:rsidTr="001D754F">
        <w:trPr>
          <w:trHeight w:val="344"/>
        </w:trPr>
        <w:tc>
          <w:tcPr>
            <w:tcW w:w="3399" w:type="dxa"/>
            <w:shd w:val="clear" w:color="auto" w:fill="D9D9D9" w:themeFill="background1" w:themeFillShade="D9"/>
          </w:tcPr>
          <w:p w14:paraId="77F80D5D" w14:textId="77777777" w:rsidR="003F5A61" w:rsidRPr="00EA34DA" w:rsidRDefault="003F5A61" w:rsidP="00112AF9">
            <w:pPr>
              <w:pStyle w:val="fachspezifischerText"/>
              <w:spacing w:after="0"/>
              <w:rPr>
                <w:rFonts w:cs="Arial"/>
                <w:sz w:val="24"/>
              </w:rPr>
            </w:pPr>
            <w:r w:rsidRPr="00EA34DA">
              <w:rPr>
                <w:rFonts w:cs="Arial"/>
                <w:sz w:val="24"/>
              </w:rPr>
              <w:t xml:space="preserve">Bereich: </w:t>
            </w:r>
          </w:p>
          <w:p w14:paraId="022598A8" w14:textId="77777777" w:rsidR="003F5A61" w:rsidRDefault="003F5A61" w:rsidP="00112AF9">
            <w:pPr>
              <w:pStyle w:val="fachspezifischerText"/>
              <w:numPr>
                <w:ilvl w:val="0"/>
                <w:numId w:val="11"/>
              </w:numPr>
              <w:spacing w:after="0"/>
              <w:ind w:left="357"/>
              <w:rPr>
                <w:rFonts w:cs="Arial"/>
                <w:sz w:val="24"/>
              </w:rPr>
            </w:pPr>
            <w:r>
              <w:rPr>
                <w:rFonts w:cs="Arial"/>
                <w:sz w:val="24"/>
              </w:rPr>
              <w:t xml:space="preserve">Kommunizieren - Sprechen und Zuhören </w:t>
            </w:r>
          </w:p>
        </w:tc>
        <w:tc>
          <w:tcPr>
            <w:tcW w:w="3402" w:type="dxa"/>
            <w:gridSpan w:val="2"/>
            <w:shd w:val="clear" w:color="auto" w:fill="D9D9D9" w:themeFill="background1" w:themeFillShade="D9"/>
          </w:tcPr>
          <w:p w14:paraId="775E1FD9" w14:textId="77777777" w:rsidR="003F5A61" w:rsidRDefault="003F5A61" w:rsidP="00112AF9">
            <w:pPr>
              <w:pStyle w:val="fachspezifischerText"/>
              <w:spacing w:after="0"/>
              <w:rPr>
                <w:rFonts w:cs="Arial"/>
                <w:sz w:val="24"/>
              </w:rPr>
            </w:pPr>
            <w:r>
              <w:rPr>
                <w:rFonts w:cs="Arial"/>
                <w:sz w:val="24"/>
              </w:rPr>
              <w:t>Bereich:</w:t>
            </w:r>
          </w:p>
          <w:p w14:paraId="70F8B839" w14:textId="77777777" w:rsidR="003F5A61" w:rsidRDefault="003F5A61"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405" w:type="dxa"/>
            <w:gridSpan w:val="3"/>
            <w:shd w:val="clear" w:color="auto" w:fill="D9D9D9" w:themeFill="background1" w:themeFillShade="D9"/>
          </w:tcPr>
          <w:p w14:paraId="10C0654F" w14:textId="77777777" w:rsidR="003F5A61" w:rsidRDefault="003F5A61" w:rsidP="00112AF9">
            <w:pPr>
              <w:pStyle w:val="fachspezifischerText"/>
              <w:spacing w:after="0"/>
              <w:rPr>
                <w:rFonts w:cs="Arial"/>
                <w:sz w:val="24"/>
              </w:rPr>
            </w:pPr>
            <w:r>
              <w:rPr>
                <w:rFonts w:cs="Arial"/>
                <w:sz w:val="24"/>
              </w:rPr>
              <w:t>Bereich:</w:t>
            </w:r>
          </w:p>
          <w:p w14:paraId="3FFB5241" w14:textId="77777777" w:rsidR="003F5A61" w:rsidRPr="00EA34DA" w:rsidRDefault="003F5A61"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5" w:type="dxa"/>
            <w:vMerge w:val="restart"/>
            <w:shd w:val="clear" w:color="auto" w:fill="F2F2F2" w:themeFill="background1" w:themeFillShade="F2"/>
          </w:tcPr>
          <w:p w14:paraId="278F5730" w14:textId="77777777" w:rsidR="003F5A61" w:rsidRPr="00EA34DA" w:rsidRDefault="003F5A61" w:rsidP="00112AF9">
            <w:pPr>
              <w:rPr>
                <w:rFonts w:cs="Arial"/>
                <w:sz w:val="24"/>
                <w:szCs w:val="24"/>
              </w:rPr>
            </w:pPr>
            <w:r w:rsidRPr="00EA34DA">
              <w:rPr>
                <w:rFonts w:cs="Arial"/>
                <w:sz w:val="24"/>
                <w:szCs w:val="24"/>
              </w:rPr>
              <w:t>Exemplarische Entwicklungschancen:</w:t>
            </w:r>
          </w:p>
          <w:p w14:paraId="4110A288" w14:textId="77777777" w:rsidR="003F5A61" w:rsidRPr="00C276B9" w:rsidRDefault="003F5A61" w:rsidP="00112AF9">
            <w:pPr>
              <w:rPr>
                <w:rFonts w:cs="Arial"/>
                <w:sz w:val="20"/>
                <w:szCs w:val="20"/>
              </w:rPr>
            </w:pPr>
          </w:p>
          <w:p w14:paraId="363809EF" w14:textId="031B4D5A" w:rsidR="003F5A61" w:rsidRDefault="003F5A61" w:rsidP="00112AF9">
            <w:pPr>
              <w:rPr>
                <w:rFonts w:cs="Arial"/>
                <w:sz w:val="24"/>
                <w:szCs w:val="24"/>
              </w:rPr>
            </w:pPr>
            <w:r w:rsidRPr="00EA34DA">
              <w:rPr>
                <w:rFonts w:cs="Arial"/>
                <w:sz w:val="24"/>
                <w:szCs w:val="24"/>
              </w:rPr>
              <w:t>Beispiele</w:t>
            </w:r>
            <w:r w:rsidR="00C276B9">
              <w:rPr>
                <w:rFonts w:cs="Arial"/>
                <w:sz w:val="24"/>
                <w:szCs w:val="24"/>
              </w:rPr>
              <w:t>:</w:t>
            </w:r>
          </w:p>
          <w:p w14:paraId="4973225A" w14:textId="77777777" w:rsidR="00C276B9" w:rsidRPr="00C276B9" w:rsidRDefault="00C276B9" w:rsidP="00112AF9">
            <w:pPr>
              <w:rPr>
                <w:rFonts w:cs="Arial"/>
                <w:sz w:val="20"/>
                <w:szCs w:val="20"/>
              </w:rPr>
            </w:pPr>
          </w:p>
          <w:p w14:paraId="1EE1D717" w14:textId="77777777" w:rsidR="003F5A61" w:rsidRDefault="003F5A61" w:rsidP="00112AF9">
            <w:pPr>
              <w:rPr>
                <w:rFonts w:cs="Arial"/>
                <w:sz w:val="24"/>
                <w:szCs w:val="24"/>
              </w:rPr>
            </w:pPr>
            <w:r w:rsidRPr="00464838">
              <w:rPr>
                <w:rFonts w:cs="Arial"/>
                <w:sz w:val="24"/>
                <w:szCs w:val="24"/>
              </w:rPr>
              <w:t>Sozialisation</w:t>
            </w:r>
            <w:r>
              <w:rPr>
                <w:rFonts w:cs="Arial"/>
                <w:sz w:val="24"/>
                <w:szCs w:val="24"/>
              </w:rPr>
              <w:t>:</w:t>
            </w:r>
            <w:r w:rsidRPr="00464838">
              <w:rPr>
                <w:rFonts w:cs="Arial"/>
                <w:sz w:val="24"/>
                <w:szCs w:val="24"/>
              </w:rPr>
              <w:t xml:space="preserve"> </w:t>
            </w:r>
          </w:p>
          <w:p w14:paraId="590548D9" w14:textId="77777777" w:rsidR="003F5A61" w:rsidRPr="00464838" w:rsidRDefault="003F5A61" w:rsidP="00112AF9">
            <w:pPr>
              <w:pStyle w:val="Listenabsatz"/>
              <w:numPr>
                <w:ilvl w:val="0"/>
                <w:numId w:val="11"/>
              </w:numPr>
              <w:rPr>
                <w:rFonts w:cs="Arial"/>
                <w:sz w:val="24"/>
                <w:szCs w:val="24"/>
              </w:rPr>
            </w:pPr>
            <w:r w:rsidRPr="00464838">
              <w:rPr>
                <w:rFonts w:cs="Arial"/>
                <w:sz w:val="24"/>
                <w:szCs w:val="24"/>
              </w:rPr>
              <w:t>Verknüpfung von Ereignis und Emotion (2.2)</w:t>
            </w:r>
          </w:p>
          <w:p w14:paraId="3AC88F37" w14:textId="77777777" w:rsidR="003F5A61" w:rsidRPr="00C276B9" w:rsidRDefault="003F5A61" w:rsidP="00112AF9">
            <w:pPr>
              <w:rPr>
                <w:rFonts w:cs="Arial"/>
                <w:sz w:val="20"/>
                <w:szCs w:val="20"/>
              </w:rPr>
            </w:pPr>
          </w:p>
          <w:p w14:paraId="3B2AF76A" w14:textId="77777777" w:rsidR="003F5A61" w:rsidRDefault="003F5A61" w:rsidP="00112AF9">
            <w:pPr>
              <w:rPr>
                <w:rFonts w:cs="Arial"/>
                <w:sz w:val="24"/>
                <w:szCs w:val="24"/>
              </w:rPr>
            </w:pPr>
            <w:r w:rsidRPr="00464838">
              <w:rPr>
                <w:rFonts w:cs="Arial"/>
                <w:sz w:val="24"/>
                <w:szCs w:val="24"/>
              </w:rPr>
              <w:t>Kommunikation</w:t>
            </w:r>
            <w:r>
              <w:rPr>
                <w:rFonts w:cs="Arial"/>
                <w:sz w:val="24"/>
                <w:szCs w:val="24"/>
              </w:rPr>
              <w:t>:</w:t>
            </w:r>
          </w:p>
          <w:p w14:paraId="7A626D74"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verbale Äußerungen </w:t>
            </w:r>
            <w:r>
              <w:rPr>
                <w:rFonts w:cs="Arial"/>
                <w:sz w:val="24"/>
                <w:szCs w:val="24"/>
              </w:rPr>
              <w:t>(2.4)</w:t>
            </w:r>
          </w:p>
          <w:p w14:paraId="2D0DF414"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Kommunikationsverlauf </w:t>
            </w:r>
            <w:r>
              <w:rPr>
                <w:rFonts w:cs="Arial"/>
                <w:sz w:val="24"/>
                <w:szCs w:val="24"/>
              </w:rPr>
              <w:t>(4.5)</w:t>
            </w:r>
          </w:p>
          <w:p w14:paraId="0B595D57"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Kommunikationskontexte </w:t>
            </w:r>
            <w:r>
              <w:rPr>
                <w:rFonts w:cs="Arial"/>
                <w:sz w:val="24"/>
                <w:szCs w:val="24"/>
              </w:rPr>
              <w:t>(4.4)</w:t>
            </w:r>
          </w:p>
          <w:p w14:paraId="7E5E7D50"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 xml:space="preserve">Kommunikationsbeziehungen </w:t>
            </w:r>
            <w:r>
              <w:rPr>
                <w:rFonts w:cs="Arial"/>
                <w:sz w:val="24"/>
                <w:szCs w:val="24"/>
              </w:rPr>
              <w:t>(4.6)</w:t>
            </w:r>
          </w:p>
          <w:p w14:paraId="09FA546F" w14:textId="77777777" w:rsidR="003F5A61" w:rsidRPr="00464838" w:rsidRDefault="003F5A61" w:rsidP="00075AAC">
            <w:pPr>
              <w:pStyle w:val="Listenabsatz"/>
              <w:numPr>
                <w:ilvl w:val="0"/>
                <w:numId w:val="95"/>
              </w:numPr>
              <w:rPr>
                <w:rFonts w:cs="Arial"/>
                <w:sz w:val="24"/>
                <w:szCs w:val="24"/>
              </w:rPr>
            </w:pPr>
            <w:r w:rsidRPr="00464838">
              <w:rPr>
                <w:rFonts w:cs="Arial"/>
                <w:sz w:val="24"/>
                <w:szCs w:val="24"/>
              </w:rPr>
              <w:t>Kommunikationsinhalt (4.7)</w:t>
            </w:r>
          </w:p>
          <w:p w14:paraId="6385EF3A" w14:textId="77777777" w:rsidR="003F5A61" w:rsidRPr="00C276B9" w:rsidRDefault="003F5A61" w:rsidP="00112AF9">
            <w:pPr>
              <w:rPr>
                <w:rFonts w:cs="Arial"/>
                <w:sz w:val="20"/>
                <w:szCs w:val="20"/>
              </w:rPr>
            </w:pPr>
          </w:p>
          <w:p w14:paraId="24377A29" w14:textId="77777777" w:rsidR="003F5A61" w:rsidRDefault="003F5A61" w:rsidP="00112AF9">
            <w:pPr>
              <w:rPr>
                <w:rFonts w:cs="Arial"/>
                <w:sz w:val="24"/>
                <w:szCs w:val="24"/>
              </w:rPr>
            </w:pPr>
            <w:r w:rsidRPr="00464838">
              <w:rPr>
                <w:rFonts w:cs="Arial"/>
                <w:sz w:val="24"/>
                <w:szCs w:val="24"/>
              </w:rPr>
              <w:t>Kognition</w:t>
            </w:r>
            <w:r>
              <w:rPr>
                <w:rFonts w:cs="Arial"/>
                <w:sz w:val="24"/>
                <w:szCs w:val="24"/>
              </w:rPr>
              <w:t>:</w:t>
            </w:r>
          </w:p>
          <w:p w14:paraId="7F56348F"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Langzeitgedächtnis</w:t>
            </w:r>
            <w:r>
              <w:rPr>
                <w:rFonts w:cs="Arial"/>
                <w:sz w:val="24"/>
                <w:szCs w:val="24"/>
              </w:rPr>
              <w:t xml:space="preserve"> (2.3)</w:t>
            </w:r>
          </w:p>
          <w:p w14:paraId="292B3E99"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Erkunden</w:t>
            </w:r>
            <w:r>
              <w:rPr>
                <w:rFonts w:cs="Arial"/>
                <w:sz w:val="24"/>
                <w:szCs w:val="24"/>
              </w:rPr>
              <w:t xml:space="preserve"> (3.1)</w:t>
            </w:r>
          </w:p>
          <w:p w14:paraId="7B0D35BE"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Wiedererkennen</w:t>
            </w:r>
            <w:r>
              <w:rPr>
                <w:rFonts w:cs="Arial"/>
                <w:sz w:val="24"/>
                <w:szCs w:val="24"/>
              </w:rPr>
              <w:t xml:space="preserve"> (3.2)</w:t>
            </w:r>
          </w:p>
          <w:p w14:paraId="44D3A2C6"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Nachahmung von Handlung</w:t>
            </w:r>
            <w:r>
              <w:rPr>
                <w:rFonts w:cs="Arial"/>
                <w:sz w:val="24"/>
                <w:szCs w:val="24"/>
              </w:rPr>
              <w:t xml:space="preserve"> (4.1)</w:t>
            </w:r>
          </w:p>
          <w:p w14:paraId="06185D60"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 xml:space="preserve">Planen und Umsetzen von Handlungen </w:t>
            </w:r>
            <w:r>
              <w:rPr>
                <w:rFonts w:cs="Arial"/>
                <w:sz w:val="24"/>
                <w:szCs w:val="24"/>
              </w:rPr>
              <w:t xml:space="preserve"> (4.3)</w:t>
            </w:r>
          </w:p>
          <w:p w14:paraId="6FC2DE60" w14:textId="77777777" w:rsidR="003F5A61" w:rsidRPr="00464838" w:rsidRDefault="003F5A61" w:rsidP="00075AAC">
            <w:pPr>
              <w:pStyle w:val="Listenabsatz"/>
              <w:numPr>
                <w:ilvl w:val="0"/>
                <w:numId w:val="94"/>
              </w:numPr>
              <w:rPr>
                <w:rFonts w:cs="Arial"/>
                <w:sz w:val="24"/>
                <w:szCs w:val="24"/>
              </w:rPr>
            </w:pPr>
            <w:r w:rsidRPr="00464838">
              <w:rPr>
                <w:rFonts w:cs="Arial"/>
                <w:sz w:val="24"/>
                <w:szCs w:val="24"/>
              </w:rPr>
              <w:t>Konzentrieren (6.5)</w:t>
            </w:r>
          </w:p>
          <w:p w14:paraId="21D9F30D" w14:textId="77777777" w:rsidR="003F5A61" w:rsidRPr="00C276B9" w:rsidRDefault="003F5A61" w:rsidP="00112AF9">
            <w:pPr>
              <w:rPr>
                <w:rFonts w:cs="Arial"/>
                <w:sz w:val="20"/>
                <w:szCs w:val="20"/>
              </w:rPr>
            </w:pPr>
          </w:p>
          <w:p w14:paraId="2AB79CEB" w14:textId="77777777" w:rsidR="00C276B9" w:rsidRDefault="00C276B9" w:rsidP="00112AF9">
            <w:pPr>
              <w:rPr>
                <w:rFonts w:cs="Arial"/>
                <w:sz w:val="24"/>
                <w:szCs w:val="24"/>
              </w:rPr>
            </w:pPr>
          </w:p>
          <w:p w14:paraId="180DCD52" w14:textId="77777777" w:rsidR="00C276B9" w:rsidRDefault="00C276B9" w:rsidP="00112AF9">
            <w:pPr>
              <w:rPr>
                <w:rFonts w:cs="Arial"/>
                <w:sz w:val="24"/>
                <w:szCs w:val="24"/>
              </w:rPr>
            </w:pPr>
          </w:p>
          <w:p w14:paraId="414DFC09" w14:textId="610BAD8C" w:rsidR="003F5A61" w:rsidRDefault="003F5A61" w:rsidP="00112AF9">
            <w:pPr>
              <w:rPr>
                <w:rFonts w:cs="Arial"/>
                <w:sz w:val="24"/>
                <w:szCs w:val="24"/>
              </w:rPr>
            </w:pPr>
            <w:r w:rsidRPr="00464838">
              <w:rPr>
                <w:rFonts w:cs="Arial"/>
                <w:sz w:val="24"/>
                <w:szCs w:val="24"/>
              </w:rPr>
              <w:lastRenderedPageBreak/>
              <w:t>Wahrnehmung</w:t>
            </w:r>
            <w:r>
              <w:rPr>
                <w:rFonts w:cs="Arial"/>
                <w:sz w:val="24"/>
                <w:szCs w:val="24"/>
              </w:rPr>
              <w:t>:</w:t>
            </w:r>
          </w:p>
          <w:p w14:paraId="67CAB597" w14:textId="77777777" w:rsidR="003F5A61" w:rsidRPr="00464838" w:rsidRDefault="003F5A61" w:rsidP="00112AF9">
            <w:pPr>
              <w:pStyle w:val="Listenabsatz"/>
              <w:numPr>
                <w:ilvl w:val="0"/>
                <w:numId w:val="11"/>
              </w:numPr>
              <w:rPr>
                <w:rFonts w:cs="Arial"/>
                <w:sz w:val="24"/>
                <w:szCs w:val="24"/>
              </w:rPr>
            </w:pPr>
            <w:r w:rsidRPr="00464838">
              <w:rPr>
                <w:rFonts w:cs="Arial"/>
                <w:sz w:val="24"/>
                <w:szCs w:val="24"/>
              </w:rPr>
              <w:t>Körperbewusstsein (3.2)</w:t>
            </w:r>
          </w:p>
          <w:p w14:paraId="66A55744" w14:textId="77777777" w:rsidR="003F5A61" w:rsidRPr="00464838" w:rsidRDefault="003F5A61" w:rsidP="00112AF9">
            <w:pPr>
              <w:pStyle w:val="Listenabsatz"/>
              <w:numPr>
                <w:ilvl w:val="0"/>
                <w:numId w:val="11"/>
              </w:numPr>
              <w:rPr>
                <w:rFonts w:cs="Arial"/>
                <w:sz w:val="24"/>
                <w:szCs w:val="24"/>
              </w:rPr>
            </w:pPr>
            <w:r w:rsidRPr="00464838">
              <w:rPr>
                <w:rFonts w:cs="Arial"/>
                <w:sz w:val="24"/>
                <w:szCs w:val="24"/>
              </w:rPr>
              <w:t>Einordnung in Kontexte (7.7)</w:t>
            </w:r>
          </w:p>
          <w:p w14:paraId="7011BDBE" w14:textId="77777777" w:rsidR="003F5A61" w:rsidRPr="0036341E" w:rsidRDefault="003F5A61" w:rsidP="00112AF9">
            <w:pPr>
              <w:rPr>
                <w:rFonts w:cs="Arial"/>
                <w:b/>
                <w:bCs/>
                <w:sz w:val="28"/>
                <w:szCs w:val="28"/>
              </w:rPr>
            </w:pPr>
            <w:r w:rsidRPr="0036341E">
              <w:rPr>
                <w:rFonts w:cs="Arial"/>
                <w:b/>
                <w:bCs/>
                <w:sz w:val="28"/>
                <w:szCs w:val="28"/>
              </w:rPr>
              <w:t>…</w:t>
            </w:r>
          </w:p>
          <w:p w14:paraId="73A90D65" w14:textId="77777777" w:rsidR="003F5A61" w:rsidRPr="00EA34DA" w:rsidRDefault="003F5A61" w:rsidP="00112AF9">
            <w:pPr>
              <w:rPr>
                <w:rFonts w:cs="Arial"/>
                <w:sz w:val="24"/>
                <w:szCs w:val="24"/>
              </w:rPr>
            </w:pPr>
          </w:p>
          <w:p w14:paraId="2A717E32" w14:textId="77777777" w:rsidR="003F5A61" w:rsidRDefault="003F5A6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3773C0C5" w14:textId="559E06A3" w:rsidR="00CE671C" w:rsidRPr="00EA34DA" w:rsidRDefault="00CE671C" w:rsidP="00112AF9">
            <w:pPr>
              <w:rPr>
                <w:rFonts w:cs="Arial"/>
                <w:sz w:val="24"/>
                <w:szCs w:val="24"/>
              </w:rPr>
            </w:pPr>
          </w:p>
        </w:tc>
      </w:tr>
      <w:tr w:rsidR="003F5A61" w:rsidRPr="00EA34DA" w14:paraId="3E47B379" w14:textId="77777777" w:rsidTr="001D754F">
        <w:trPr>
          <w:trHeight w:val="1274"/>
        </w:trPr>
        <w:tc>
          <w:tcPr>
            <w:tcW w:w="3399" w:type="dxa"/>
            <w:shd w:val="clear" w:color="auto" w:fill="D9D9D9" w:themeFill="background1" w:themeFillShade="D9"/>
          </w:tcPr>
          <w:p w14:paraId="02706821" w14:textId="77777777" w:rsidR="003F5A61" w:rsidRPr="00EA34DA" w:rsidRDefault="003F5A61" w:rsidP="00112AF9">
            <w:pPr>
              <w:rPr>
                <w:rFonts w:cs="Arial"/>
                <w:sz w:val="24"/>
                <w:szCs w:val="24"/>
              </w:rPr>
            </w:pPr>
            <w:r w:rsidRPr="00EA34DA">
              <w:rPr>
                <w:rFonts w:cs="Arial"/>
                <w:sz w:val="24"/>
                <w:szCs w:val="24"/>
              </w:rPr>
              <w:t>Inhalte</w:t>
            </w:r>
            <w:r>
              <w:rPr>
                <w:rFonts w:cs="Arial"/>
                <w:sz w:val="24"/>
                <w:szCs w:val="24"/>
              </w:rPr>
              <w:t>:</w:t>
            </w:r>
          </w:p>
          <w:p w14:paraId="2D576F90" w14:textId="77777777" w:rsidR="003F5A61" w:rsidRPr="00EA34DA" w:rsidRDefault="003F5A61" w:rsidP="00075AAC">
            <w:pPr>
              <w:pStyle w:val="Listenabsatz"/>
              <w:numPr>
                <w:ilvl w:val="0"/>
                <w:numId w:val="18"/>
              </w:numPr>
              <w:rPr>
                <w:rFonts w:cs="Arial"/>
                <w:sz w:val="24"/>
                <w:szCs w:val="24"/>
              </w:rPr>
            </w:pPr>
            <w:r w:rsidRPr="00FC5AB9">
              <w:rPr>
                <w:rFonts w:cs="Arial"/>
                <w:sz w:val="24"/>
                <w:szCs w:val="24"/>
              </w:rPr>
              <w:t>Vor anderen sprechen und etwas (szenische) darstellen</w:t>
            </w:r>
          </w:p>
        </w:tc>
        <w:tc>
          <w:tcPr>
            <w:tcW w:w="3402" w:type="dxa"/>
            <w:gridSpan w:val="2"/>
            <w:shd w:val="clear" w:color="auto" w:fill="D9D9D9" w:themeFill="background1" w:themeFillShade="D9"/>
          </w:tcPr>
          <w:p w14:paraId="0E5FBC49" w14:textId="77777777" w:rsidR="003F5A61" w:rsidRDefault="003F5A61" w:rsidP="00112AF9">
            <w:pPr>
              <w:rPr>
                <w:rFonts w:cs="Arial"/>
                <w:sz w:val="24"/>
                <w:szCs w:val="24"/>
              </w:rPr>
            </w:pPr>
            <w:r w:rsidRPr="00EA34DA">
              <w:rPr>
                <w:rFonts w:cs="Arial"/>
                <w:sz w:val="24"/>
                <w:szCs w:val="24"/>
              </w:rPr>
              <w:t>Inhalte</w:t>
            </w:r>
            <w:r>
              <w:rPr>
                <w:rFonts w:cs="Arial"/>
                <w:sz w:val="24"/>
                <w:szCs w:val="24"/>
              </w:rPr>
              <w:t>:</w:t>
            </w:r>
          </w:p>
          <w:p w14:paraId="09C70641" w14:textId="77777777" w:rsidR="003F5A61" w:rsidRPr="00FC5AB9" w:rsidRDefault="003F5A61" w:rsidP="00075AAC">
            <w:pPr>
              <w:pStyle w:val="Listenabsatz"/>
              <w:numPr>
                <w:ilvl w:val="0"/>
                <w:numId w:val="19"/>
              </w:numPr>
              <w:rPr>
                <w:rFonts w:cs="Arial"/>
                <w:sz w:val="24"/>
                <w:szCs w:val="24"/>
              </w:rPr>
            </w:pPr>
            <w:r w:rsidRPr="00FC5AB9">
              <w:rPr>
                <w:rFonts w:cs="Arial"/>
                <w:sz w:val="24"/>
                <w:szCs w:val="24"/>
              </w:rPr>
              <w:t>Über Leseerfahrungen verfügen</w:t>
            </w:r>
          </w:p>
        </w:tc>
        <w:tc>
          <w:tcPr>
            <w:tcW w:w="3405" w:type="dxa"/>
            <w:gridSpan w:val="3"/>
            <w:shd w:val="clear" w:color="auto" w:fill="D9D9D9" w:themeFill="background1" w:themeFillShade="D9"/>
          </w:tcPr>
          <w:p w14:paraId="334794E6" w14:textId="77777777" w:rsidR="003F5A61" w:rsidRDefault="003F5A61" w:rsidP="00112AF9">
            <w:pPr>
              <w:rPr>
                <w:rFonts w:cs="Arial"/>
                <w:sz w:val="24"/>
                <w:szCs w:val="24"/>
              </w:rPr>
            </w:pPr>
            <w:r>
              <w:rPr>
                <w:rFonts w:cs="Arial"/>
                <w:sz w:val="24"/>
                <w:szCs w:val="24"/>
              </w:rPr>
              <w:t>Inhalte:</w:t>
            </w:r>
          </w:p>
          <w:p w14:paraId="5C28189D" w14:textId="77777777" w:rsidR="003F5A61" w:rsidRPr="00FC5AB9" w:rsidRDefault="003F5A61"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245" w:type="dxa"/>
            <w:vMerge/>
            <w:shd w:val="clear" w:color="auto" w:fill="F2F2F2" w:themeFill="background1" w:themeFillShade="F2"/>
          </w:tcPr>
          <w:p w14:paraId="09452FCE" w14:textId="77777777" w:rsidR="003F5A61" w:rsidRPr="00EA34DA" w:rsidRDefault="003F5A61" w:rsidP="00112AF9">
            <w:pPr>
              <w:pStyle w:val="fachspezifischerText"/>
              <w:spacing w:after="0"/>
              <w:rPr>
                <w:rFonts w:cs="Arial"/>
                <w:sz w:val="24"/>
              </w:rPr>
            </w:pPr>
          </w:p>
        </w:tc>
      </w:tr>
      <w:tr w:rsidR="003F5A61" w:rsidRPr="00EA34DA" w14:paraId="35C32650" w14:textId="77777777" w:rsidTr="001D754F">
        <w:tc>
          <w:tcPr>
            <w:tcW w:w="3399" w:type="dxa"/>
            <w:shd w:val="clear" w:color="auto" w:fill="D9D9D9" w:themeFill="background1" w:themeFillShade="D9"/>
          </w:tcPr>
          <w:p w14:paraId="5FBD074A" w14:textId="77777777" w:rsidR="003F5A61" w:rsidRPr="00EA34DA" w:rsidRDefault="003F5A61" w:rsidP="00112AF9">
            <w:pPr>
              <w:rPr>
                <w:rFonts w:cs="Arial"/>
                <w:sz w:val="24"/>
                <w:szCs w:val="24"/>
              </w:rPr>
            </w:pPr>
            <w:r w:rsidRPr="00EA34DA">
              <w:rPr>
                <w:rFonts w:cs="Arial"/>
                <w:sz w:val="24"/>
                <w:szCs w:val="24"/>
              </w:rPr>
              <w:t>Fachliche Aspekte:</w:t>
            </w:r>
          </w:p>
          <w:p w14:paraId="71CD9605" w14:textId="77777777" w:rsidR="003F5A61" w:rsidRDefault="003F5A61" w:rsidP="00075AAC">
            <w:pPr>
              <w:pStyle w:val="fachspezifischeAufzhlung"/>
              <w:numPr>
                <w:ilvl w:val="0"/>
                <w:numId w:val="19"/>
              </w:numPr>
              <w:spacing w:after="200"/>
              <w:jc w:val="left"/>
              <w:rPr>
                <w:rFonts w:cs="Arial"/>
                <w:sz w:val="24"/>
              </w:rPr>
            </w:pPr>
            <w:r>
              <w:rPr>
                <w:rFonts w:cs="Arial"/>
                <w:sz w:val="24"/>
              </w:rPr>
              <w:t>Literarische Texte aufführen</w:t>
            </w:r>
          </w:p>
          <w:p w14:paraId="77012C7C" w14:textId="77777777" w:rsidR="003F5A61" w:rsidRDefault="003F5A61" w:rsidP="00075AAC">
            <w:pPr>
              <w:pStyle w:val="fachspezifischeAufzhlung"/>
              <w:numPr>
                <w:ilvl w:val="0"/>
                <w:numId w:val="19"/>
              </w:numPr>
              <w:spacing w:after="200"/>
              <w:jc w:val="left"/>
              <w:rPr>
                <w:rFonts w:cs="Arial"/>
                <w:sz w:val="24"/>
              </w:rPr>
            </w:pPr>
            <w:r>
              <w:rPr>
                <w:rFonts w:cs="Arial"/>
                <w:sz w:val="24"/>
              </w:rPr>
              <w:t>Bewegungs- und Ausdrucksmöglichkeiten</w:t>
            </w:r>
          </w:p>
          <w:p w14:paraId="031475D4" w14:textId="77777777" w:rsidR="003F5A61" w:rsidRDefault="003F5A61" w:rsidP="00075AAC">
            <w:pPr>
              <w:pStyle w:val="fachspezifischeAufzhlung"/>
              <w:numPr>
                <w:ilvl w:val="0"/>
                <w:numId w:val="19"/>
              </w:numPr>
              <w:spacing w:after="200"/>
              <w:jc w:val="left"/>
              <w:rPr>
                <w:rFonts w:cs="Arial"/>
                <w:sz w:val="24"/>
              </w:rPr>
            </w:pPr>
            <w:r>
              <w:rPr>
                <w:rFonts w:cs="Arial"/>
                <w:sz w:val="24"/>
              </w:rPr>
              <w:t>Szenisches Darstellen</w:t>
            </w:r>
          </w:p>
          <w:p w14:paraId="42F90555" w14:textId="77777777" w:rsidR="003F5A61" w:rsidRPr="00EA34DA" w:rsidRDefault="003F5A61" w:rsidP="00112AF9">
            <w:pPr>
              <w:pStyle w:val="fachspezifischeAufzhlung"/>
              <w:numPr>
                <w:ilvl w:val="0"/>
                <w:numId w:val="0"/>
              </w:numPr>
              <w:spacing w:after="200"/>
              <w:ind w:left="720"/>
              <w:jc w:val="left"/>
              <w:rPr>
                <w:rFonts w:cs="Arial"/>
                <w:sz w:val="24"/>
              </w:rPr>
            </w:pPr>
          </w:p>
          <w:p w14:paraId="664E5403" w14:textId="77777777" w:rsidR="003F5A61" w:rsidRPr="00EA34DA" w:rsidRDefault="003F5A61" w:rsidP="00112AF9">
            <w:pPr>
              <w:pStyle w:val="fachspezifischeAufzhlung"/>
              <w:numPr>
                <w:ilvl w:val="0"/>
                <w:numId w:val="0"/>
              </w:numPr>
              <w:ind w:left="720"/>
              <w:jc w:val="left"/>
              <w:rPr>
                <w:rFonts w:cs="Arial"/>
                <w:sz w:val="24"/>
              </w:rPr>
            </w:pPr>
          </w:p>
        </w:tc>
        <w:tc>
          <w:tcPr>
            <w:tcW w:w="3402" w:type="dxa"/>
            <w:gridSpan w:val="2"/>
            <w:shd w:val="clear" w:color="auto" w:fill="D9D9D9" w:themeFill="background1" w:themeFillShade="D9"/>
          </w:tcPr>
          <w:p w14:paraId="65F9E887" w14:textId="77777777" w:rsidR="003F5A61" w:rsidRPr="00EA34DA" w:rsidRDefault="003F5A61" w:rsidP="00112AF9">
            <w:pPr>
              <w:rPr>
                <w:rFonts w:cs="Arial"/>
                <w:sz w:val="24"/>
                <w:szCs w:val="24"/>
              </w:rPr>
            </w:pPr>
            <w:r w:rsidRPr="00EA34DA">
              <w:rPr>
                <w:rFonts w:cs="Arial"/>
                <w:sz w:val="24"/>
                <w:szCs w:val="24"/>
              </w:rPr>
              <w:t>Fachliche Aspekte</w:t>
            </w:r>
            <w:r>
              <w:rPr>
                <w:rFonts w:cs="Arial"/>
                <w:sz w:val="24"/>
                <w:szCs w:val="24"/>
              </w:rPr>
              <w:t>:</w:t>
            </w:r>
          </w:p>
          <w:p w14:paraId="3F5A8365" w14:textId="77777777" w:rsidR="003F5A61" w:rsidRDefault="003F5A61" w:rsidP="00112AF9">
            <w:pPr>
              <w:pStyle w:val="Listenabsatz"/>
              <w:numPr>
                <w:ilvl w:val="0"/>
                <w:numId w:val="8"/>
              </w:numPr>
              <w:rPr>
                <w:rFonts w:cs="Arial"/>
                <w:sz w:val="24"/>
                <w:szCs w:val="24"/>
              </w:rPr>
            </w:pPr>
            <w:r>
              <w:rPr>
                <w:rFonts w:cs="Arial"/>
                <w:sz w:val="24"/>
                <w:szCs w:val="24"/>
              </w:rPr>
              <w:t>Entwicklung von Leseaktivität</w:t>
            </w:r>
          </w:p>
          <w:p w14:paraId="0E6F994E" w14:textId="77777777" w:rsidR="003F5A61" w:rsidRDefault="003F5A61" w:rsidP="00112AF9">
            <w:pPr>
              <w:pStyle w:val="Listenabsatz"/>
              <w:numPr>
                <w:ilvl w:val="0"/>
                <w:numId w:val="8"/>
              </w:numPr>
              <w:rPr>
                <w:rFonts w:cs="Arial"/>
                <w:sz w:val="24"/>
                <w:szCs w:val="24"/>
              </w:rPr>
            </w:pPr>
            <w:r>
              <w:rPr>
                <w:rFonts w:cs="Arial"/>
                <w:sz w:val="24"/>
                <w:szCs w:val="24"/>
              </w:rPr>
              <w:t>Nutzen von Leseerfahrung und -fähigkeit in konkreten Situationen</w:t>
            </w:r>
          </w:p>
          <w:p w14:paraId="6A58F01E" w14:textId="77777777" w:rsidR="003F5A61" w:rsidRPr="00EF2B9F" w:rsidRDefault="003F5A61" w:rsidP="00112AF9">
            <w:pPr>
              <w:pStyle w:val="Listenabsatz"/>
              <w:numPr>
                <w:ilvl w:val="0"/>
                <w:numId w:val="8"/>
              </w:numPr>
              <w:rPr>
                <w:rFonts w:cs="Arial"/>
                <w:sz w:val="24"/>
                <w:szCs w:val="24"/>
              </w:rPr>
            </w:pPr>
            <w:r>
              <w:t xml:space="preserve">Entwicklung und Vertiefung von </w:t>
            </w:r>
            <w:r w:rsidRPr="00AB7BB6">
              <w:t>Lesefreude</w:t>
            </w:r>
          </w:p>
          <w:p w14:paraId="7100A43C" w14:textId="77777777" w:rsidR="003F5A61" w:rsidRPr="00EA34DA" w:rsidRDefault="003F5A61" w:rsidP="00112AF9">
            <w:pPr>
              <w:pStyle w:val="Listenabsatz"/>
              <w:numPr>
                <w:ilvl w:val="0"/>
                <w:numId w:val="0"/>
              </w:numPr>
              <w:ind w:left="720"/>
              <w:rPr>
                <w:rFonts w:cs="Arial"/>
                <w:sz w:val="24"/>
                <w:szCs w:val="24"/>
              </w:rPr>
            </w:pPr>
          </w:p>
        </w:tc>
        <w:tc>
          <w:tcPr>
            <w:tcW w:w="3405" w:type="dxa"/>
            <w:gridSpan w:val="3"/>
            <w:shd w:val="clear" w:color="auto" w:fill="D9D9D9" w:themeFill="background1" w:themeFillShade="D9"/>
          </w:tcPr>
          <w:p w14:paraId="40A97CDF" w14:textId="77777777" w:rsidR="003F5A61" w:rsidRDefault="003F5A61" w:rsidP="00112AF9">
            <w:pPr>
              <w:rPr>
                <w:rFonts w:cs="Arial"/>
                <w:sz w:val="24"/>
                <w:szCs w:val="24"/>
              </w:rPr>
            </w:pPr>
            <w:r>
              <w:rPr>
                <w:rFonts w:cs="Arial"/>
                <w:sz w:val="24"/>
                <w:szCs w:val="24"/>
              </w:rPr>
              <w:t>Fachliche Aspekte:</w:t>
            </w:r>
          </w:p>
          <w:p w14:paraId="41284038" w14:textId="77777777" w:rsidR="003F5A61" w:rsidRPr="00FC5AB9" w:rsidRDefault="003F5A61" w:rsidP="00112AF9">
            <w:pPr>
              <w:pStyle w:val="Listenabsatz"/>
              <w:numPr>
                <w:ilvl w:val="0"/>
                <w:numId w:val="8"/>
              </w:numPr>
              <w:rPr>
                <w:rFonts w:cs="Arial"/>
                <w:sz w:val="24"/>
                <w:szCs w:val="24"/>
              </w:rPr>
            </w:pPr>
            <w:r>
              <w:rPr>
                <w:rFonts w:cs="Arial"/>
                <w:sz w:val="24"/>
                <w:szCs w:val="24"/>
              </w:rPr>
              <w:t>Sprechstrukturen erkunden</w:t>
            </w:r>
          </w:p>
        </w:tc>
        <w:tc>
          <w:tcPr>
            <w:tcW w:w="5245" w:type="dxa"/>
            <w:vMerge/>
            <w:shd w:val="clear" w:color="auto" w:fill="F2F2F2" w:themeFill="background1" w:themeFillShade="F2"/>
          </w:tcPr>
          <w:p w14:paraId="40346994" w14:textId="77777777" w:rsidR="003F5A61" w:rsidRPr="00EA34DA" w:rsidRDefault="003F5A61" w:rsidP="00112AF9">
            <w:pPr>
              <w:rPr>
                <w:rFonts w:cs="Arial"/>
                <w:sz w:val="24"/>
                <w:szCs w:val="24"/>
              </w:rPr>
            </w:pPr>
          </w:p>
        </w:tc>
      </w:tr>
      <w:tr w:rsidR="003F5A61" w:rsidRPr="00EA34DA" w14:paraId="629A205C" w14:textId="77777777" w:rsidTr="004D176C">
        <w:tc>
          <w:tcPr>
            <w:tcW w:w="10206" w:type="dxa"/>
            <w:gridSpan w:val="6"/>
            <w:shd w:val="clear" w:color="auto" w:fill="D9D9D9" w:themeFill="background1" w:themeFillShade="D9"/>
          </w:tcPr>
          <w:p w14:paraId="1AA192D9" w14:textId="77777777" w:rsidR="003F5A61" w:rsidRPr="00EA34DA" w:rsidRDefault="003F5A6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38B42C2" w14:textId="0F874E00" w:rsidR="003F5A61" w:rsidRPr="0036341E" w:rsidRDefault="003F5A6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08CE198" w14:textId="77777777" w:rsidR="003F5A61" w:rsidRPr="00EA34DA" w:rsidRDefault="003F5A61" w:rsidP="00112AF9">
            <w:pPr>
              <w:jc w:val="left"/>
              <w:rPr>
                <w:rFonts w:cs="Arial"/>
                <w:sz w:val="24"/>
                <w:szCs w:val="24"/>
              </w:rPr>
            </w:pPr>
          </w:p>
        </w:tc>
        <w:tc>
          <w:tcPr>
            <w:tcW w:w="5245" w:type="dxa"/>
            <w:vMerge/>
            <w:shd w:val="clear" w:color="auto" w:fill="F2F2F2" w:themeFill="background1" w:themeFillShade="F2"/>
          </w:tcPr>
          <w:p w14:paraId="47B76B3F" w14:textId="77777777" w:rsidR="003F5A61" w:rsidRPr="00EA34DA" w:rsidRDefault="003F5A61" w:rsidP="00112AF9">
            <w:pPr>
              <w:jc w:val="left"/>
              <w:rPr>
                <w:rFonts w:cs="Arial"/>
                <w:sz w:val="24"/>
                <w:szCs w:val="24"/>
              </w:rPr>
            </w:pPr>
          </w:p>
        </w:tc>
      </w:tr>
      <w:tr w:rsidR="003F5A61" w:rsidRPr="00EA34DA" w14:paraId="4936FF61" w14:textId="77777777" w:rsidTr="001D754F">
        <w:trPr>
          <w:trHeight w:val="677"/>
        </w:trPr>
        <w:tc>
          <w:tcPr>
            <w:tcW w:w="7654" w:type="dxa"/>
            <w:gridSpan w:val="4"/>
            <w:shd w:val="clear" w:color="auto" w:fill="FFFFFF" w:themeFill="background1"/>
          </w:tcPr>
          <w:p w14:paraId="4DD84668" w14:textId="77777777" w:rsidR="003F5A61" w:rsidRPr="00EA34DA" w:rsidRDefault="003F5A61" w:rsidP="00112AF9">
            <w:pPr>
              <w:rPr>
                <w:rFonts w:cs="Arial"/>
                <w:sz w:val="24"/>
                <w:szCs w:val="24"/>
              </w:rPr>
            </w:pPr>
            <w:r w:rsidRPr="00EA34DA">
              <w:rPr>
                <w:rFonts w:cs="Arial"/>
                <w:sz w:val="24"/>
                <w:szCs w:val="24"/>
              </w:rPr>
              <w:t xml:space="preserve">Didaktisch bzw. methodische Zugänge: </w:t>
            </w:r>
          </w:p>
          <w:p w14:paraId="7D11ED94" w14:textId="77777777" w:rsidR="003F5A61" w:rsidRPr="00EA34DA" w:rsidRDefault="003F5A61" w:rsidP="00112AF9">
            <w:pPr>
              <w:rPr>
                <w:rFonts w:cs="Arial"/>
                <w:sz w:val="24"/>
                <w:szCs w:val="24"/>
              </w:rPr>
            </w:pPr>
          </w:p>
          <w:p w14:paraId="33D432E3" w14:textId="77777777" w:rsidR="003F5A61" w:rsidRDefault="003F5A61" w:rsidP="00075AAC">
            <w:pPr>
              <w:pStyle w:val="Listenabsatz"/>
              <w:numPr>
                <w:ilvl w:val="0"/>
                <w:numId w:val="16"/>
              </w:numPr>
              <w:rPr>
                <w:rFonts w:cs="Arial"/>
                <w:sz w:val="24"/>
                <w:szCs w:val="24"/>
              </w:rPr>
            </w:pPr>
            <w:r>
              <w:rPr>
                <w:rFonts w:cs="Arial"/>
                <w:sz w:val="24"/>
                <w:szCs w:val="24"/>
              </w:rPr>
              <w:t xml:space="preserve">Erarbeitung eines Handlungsstranges (roter Faden, Szenen) </w:t>
            </w:r>
          </w:p>
          <w:p w14:paraId="6EB10C7F" w14:textId="77777777" w:rsidR="003F5A61" w:rsidRDefault="003F5A61" w:rsidP="00075AAC">
            <w:pPr>
              <w:pStyle w:val="Listenabsatz"/>
              <w:numPr>
                <w:ilvl w:val="0"/>
                <w:numId w:val="16"/>
              </w:numPr>
              <w:rPr>
                <w:rFonts w:cs="Arial"/>
                <w:sz w:val="24"/>
                <w:szCs w:val="24"/>
              </w:rPr>
            </w:pPr>
            <w:r>
              <w:rPr>
                <w:rFonts w:cs="Arial"/>
                <w:sz w:val="24"/>
                <w:szCs w:val="24"/>
              </w:rPr>
              <w:t>Steckbriefe von Protagonisten/ Figuren</w:t>
            </w:r>
          </w:p>
          <w:p w14:paraId="193962C5" w14:textId="77777777" w:rsidR="003F5A61" w:rsidRDefault="003F5A61" w:rsidP="00075AAC">
            <w:pPr>
              <w:pStyle w:val="Listenabsatz"/>
              <w:numPr>
                <w:ilvl w:val="0"/>
                <w:numId w:val="16"/>
              </w:numPr>
              <w:rPr>
                <w:rFonts w:cs="Arial"/>
                <w:sz w:val="24"/>
                <w:szCs w:val="24"/>
              </w:rPr>
            </w:pPr>
            <w:r>
              <w:rPr>
                <w:rFonts w:cs="Arial"/>
                <w:sz w:val="24"/>
                <w:szCs w:val="24"/>
              </w:rPr>
              <w:t>Körper- und verbalsprachliche Umsetzungsformen</w:t>
            </w:r>
          </w:p>
          <w:p w14:paraId="498ED225" w14:textId="77777777" w:rsidR="003F5A61" w:rsidRDefault="003F5A61" w:rsidP="00075AAC">
            <w:pPr>
              <w:pStyle w:val="Listenabsatz"/>
              <w:numPr>
                <w:ilvl w:val="0"/>
                <w:numId w:val="16"/>
              </w:numPr>
              <w:rPr>
                <w:rFonts w:cs="Arial"/>
                <w:sz w:val="24"/>
                <w:szCs w:val="24"/>
              </w:rPr>
            </w:pPr>
            <w:r>
              <w:rPr>
                <w:rFonts w:cs="Arial"/>
                <w:sz w:val="24"/>
                <w:szCs w:val="24"/>
              </w:rPr>
              <w:t>Emotionaler Ausdruck, Gefühle, Darstellung innerer Zustände</w:t>
            </w:r>
          </w:p>
          <w:p w14:paraId="0720A039" w14:textId="77777777" w:rsidR="003F5A61" w:rsidRDefault="003F5A61" w:rsidP="00075AAC">
            <w:pPr>
              <w:pStyle w:val="Listenabsatz"/>
              <w:numPr>
                <w:ilvl w:val="0"/>
                <w:numId w:val="16"/>
              </w:numPr>
              <w:rPr>
                <w:rFonts w:cs="Arial"/>
                <w:sz w:val="24"/>
                <w:szCs w:val="24"/>
              </w:rPr>
            </w:pPr>
            <w:r>
              <w:rPr>
                <w:rFonts w:cs="Arial"/>
                <w:sz w:val="24"/>
                <w:szCs w:val="24"/>
              </w:rPr>
              <w:t xml:space="preserve">Übungen zum Einsatz von Mimik, Gestik, Gebärden </w:t>
            </w:r>
          </w:p>
          <w:p w14:paraId="09AF68D4" w14:textId="77777777" w:rsidR="003F5A61" w:rsidRDefault="003F5A61" w:rsidP="00075AAC">
            <w:pPr>
              <w:pStyle w:val="Listenabsatz"/>
              <w:numPr>
                <w:ilvl w:val="0"/>
                <w:numId w:val="16"/>
              </w:numPr>
              <w:rPr>
                <w:rFonts w:cs="Arial"/>
                <w:sz w:val="24"/>
                <w:szCs w:val="24"/>
              </w:rPr>
            </w:pPr>
            <w:r>
              <w:rPr>
                <w:rFonts w:cs="Arial"/>
                <w:sz w:val="24"/>
                <w:szCs w:val="24"/>
              </w:rPr>
              <w:t xml:space="preserve">Einsatz von Musik </w:t>
            </w:r>
          </w:p>
          <w:p w14:paraId="29553062" w14:textId="648A871F" w:rsidR="003F5A61" w:rsidRDefault="003F5A61" w:rsidP="00075AAC">
            <w:pPr>
              <w:pStyle w:val="Listenabsatz"/>
              <w:numPr>
                <w:ilvl w:val="0"/>
                <w:numId w:val="16"/>
              </w:numPr>
              <w:rPr>
                <w:rFonts w:cs="Arial"/>
                <w:sz w:val="24"/>
                <w:szCs w:val="24"/>
              </w:rPr>
            </w:pPr>
            <w:r>
              <w:rPr>
                <w:rFonts w:cs="Arial"/>
                <w:sz w:val="24"/>
                <w:szCs w:val="24"/>
              </w:rPr>
              <w:t xml:space="preserve">Vielseitige inszenierende Verfahren nutzen und ggf. kombinieren (z.B. jeux dramatiques) </w:t>
            </w:r>
          </w:p>
          <w:p w14:paraId="316EA347" w14:textId="3A472188" w:rsidR="00C276B9" w:rsidRPr="00C276B9" w:rsidRDefault="00C276B9" w:rsidP="00075AAC">
            <w:pPr>
              <w:pStyle w:val="Listenabsatz"/>
              <w:numPr>
                <w:ilvl w:val="0"/>
                <w:numId w:val="16"/>
              </w:numPr>
              <w:rPr>
                <w:rFonts w:cs="Arial"/>
                <w:b/>
                <w:bCs/>
                <w:sz w:val="24"/>
                <w:szCs w:val="24"/>
              </w:rPr>
            </w:pPr>
            <w:r w:rsidRPr="00C276B9">
              <w:rPr>
                <w:rFonts w:cs="Arial"/>
                <w:b/>
                <w:bCs/>
                <w:sz w:val="24"/>
                <w:szCs w:val="24"/>
              </w:rPr>
              <w:t>…</w:t>
            </w:r>
          </w:p>
          <w:p w14:paraId="442DEF40" w14:textId="77777777" w:rsidR="003F5A61" w:rsidRPr="00B67B53" w:rsidRDefault="003F5A61" w:rsidP="00112AF9">
            <w:pPr>
              <w:rPr>
                <w:rFonts w:cs="Arial"/>
                <w:sz w:val="24"/>
                <w:szCs w:val="24"/>
              </w:rPr>
            </w:pPr>
          </w:p>
          <w:p w14:paraId="31404750" w14:textId="77777777" w:rsidR="003F5A61" w:rsidRPr="00EA34DA" w:rsidRDefault="003F5A61" w:rsidP="00112AF9">
            <w:pPr>
              <w:rPr>
                <w:rFonts w:cs="Arial"/>
                <w:sz w:val="24"/>
                <w:szCs w:val="24"/>
              </w:rPr>
            </w:pPr>
          </w:p>
        </w:tc>
        <w:tc>
          <w:tcPr>
            <w:tcW w:w="7797" w:type="dxa"/>
            <w:gridSpan w:val="3"/>
            <w:shd w:val="clear" w:color="auto" w:fill="FFFFFF" w:themeFill="background1"/>
          </w:tcPr>
          <w:p w14:paraId="09FC9278" w14:textId="77777777" w:rsidR="003F5A61" w:rsidRDefault="003F5A61" w:rsidP="00112AF9">
            <w:pPr>
              <w:rPr>
                <w:rFonts w:cs="Arial"/>
                <w:sz w:val="24"/>
                <w:szCs w:val="24"/>
              </w:rPr>
            </w:pPr>
            <w:r w:rsidRPr="00EA34DA">
              <w:rPr>
                <w:rFonts w:cs="Arial"/>
                <w:sz w:val="24"/>
                <w:szCs w:val="24"/>
              </w:rPr>
              <w:t>Materialien/Medien/außerschulische Angebote:</w:t>
            </w:r>
          </w:p>
          <w:p w14:paraId="398BC73B" w14:textId="77777777" w:rsidR="003F5A61" w:rsidRDefault="003F5A61" w:rsidP="00112AF9">
            <w:pPr>
              <w:rPr>
                <w:rFonts w:cs="Arial"/>
                <w:sz w:val="24"/>
                <w:szCs w:val="24"/>
              </w:rPr>
            </w:pPr>
          </w:p>
          <w:p w14:paraId="426700C5" w14:textId="77777777" w:rsidR="003F5A61" w:rsidRDefault="003F5A61" w:rsidP="00075AAC">
            <w:pPr>
              <w:pStyle w:val="Listenabsatz"/>
              <w:numPr>
                <w:ilvl w:val="0"/>
                <w:numId w:val="15"/>
              </w:numPr>
              <w:rPr>
                <w:rFonts w:cs="Arial"/>
                <w:sz w:val="24"/>
                <w:szCs w:val="24"/>
              </w:rPr>
            </w:pPr>
            <w:r>
              <w:rPr>
                <w:rFonts w:cs="Arial"/>
                <w:sz w:val="24"/>
                <w:szCs w:val="24"/>
              </w:rPr>
              <w:t>Text- bzw. Bildvorlagen</w:t>
            </w:r>
          </w:p>
          <w:p w14:paraId="04955359" w14:textId="77777777" w:rsidR="003F5A61" w:rsidRDefault="003F5A61" w:rsidP="00075AAC">
            <w:pPr>
              <w:pStyle w:val="Listenabsatz"/>
              <w:numPr>
                <w:ilvl w:val="0"/>
                <w:numId w:val="15"/>
              </w:numPr>
              <w:rPr>
                <w:rFonts w:cs="Arial"/>
                <w:sz w:val="24"/>
                <w:szCs w:val="24"/>
              </w:rPr>
            </w:pPr>
            <w:r>
              <w:rPr>
                <w:rFonts w:cs="Arial"/>
                <w:sz w:val="24"/>
                <w:szCs w:val="24"/>
              </w:rPr>
              <w:t>Eigenlesebuch zum ausgewählten Stück (Collagen, Bilder, Emoticons…)</w:t>
            </w:r>
          </w:p>
          <w:p w14:paraId="6FAB1F46" w14:textId="77777777" w:rsidR="003F5A61" w:rsidRDefault="003F5A61" w:rsidP="00075AAC">
            <w:pPr>
              <w:pStyle w:val="Listenabsatz"/>
              <w:numPr>
                <w:ilvl w:val="0"/>
                <w:numId w:val="15"/>
              </w:numPr>
              <w:rPr>
                <w:rFonts w:cs="Arial"/>
                <w:sz w:val="24"/>
                <w:szCs w:val="24"/>
              </w:rPr>
            </w:pPr>
            <w:r>
              <w:rPr>
                <w:rFonts w:cs="Arial"/>
                <w:sz w:val="24"/>
                <w:szCs w:val="24"/>
              </w:rPr>
              <w:t>Spiegel</w:t>
            </w:r>
          </w:p>
          <w:p w14:paraId="12DBA523" w14:textId="77777777" w:rsidR="003F5A61" w:rsidRDefault="003F5A61" w:rsidP="00075AAC">
            <w:pPr>
              <w:pStyle w:val="Listenabsatz"/>
              <w:numPr>
                <w:ilvl w:val="0"/>
                <w:numId w:val="15"/>
              </w:numPr>
              <w:rPr>
                <w:rFonts w:cs="Arial"/>
                <w:sz w:val="24"/>
                <w:szCs w:val="24"/>
              </w:rPr>
            </w:pPr>
            <w:r>
              <w:rPr>
                <w:rFonts w:cs="Arial"/>
                <w:sz w:val="24"/>
                <w:szCs w:val="24"/>
              </w:rPr>
              <w:t xml:space="preserve">Video-Feedback, Fotos </w:t>
            </w:r>
          </w:p>
          <w:p w14:paraId="0F5AE7FD" w14:textId="77777777" w:rsidR="003F5A61" w:rsidRPr="00280053" w:rsidRDefault="003F5A61" w:rsidP="00075AAC">
            <w:pPr>
              <w:pStyle w:val="Listenabsatz"/>
              <w:numPr>
                <w:ilvl w:val="0"/>
                <w:numId w:val="15"/>
              </w:numPr>
              <w:rPr>
                <w:rFonts w:cs="Arial"/>
                <w:sz w:val="24"/>
                <w:szCs w:val="24"/>
              </w:rPr>
            </w:pPr>
            <w:r>
              <w:rPr>
                <w:rFonts w:cs="Arial"/>
                <w:sz w:val="24"/>
                <w:szCs w:val="24"/>
              </w:rPr>
              <w:t>Kommunikations</w:t>
            </w:r>
            <w:r w:rsidRPr="00280053">
              <w:rPr>
                <w:rFonts w:cs="Arial"/>
                <w:sz w:val="24"/>
                <w:szCs w:val="24"/>
              </w:rPr>
              <w:t>hilfen (</w:t>
            </w:r>
            <w:r>
              <w:rPr>
                <w:rFonts w:cs="Arial"/>
                <w:sz w:val="24"/>
                <w:szCs w:val="24"/>
              </w:rPr>
              <w:t xml:space="preserve">sprechende </w:t>
            </w:r>
            <w:r w:rsidRPr="00280053">
              <w:rPr>
                <w:rFonts w:cs="Arial"/>
                <w:sz w:val="24"/>
                <w:szCs w:val="24"/>
              </w:rPr>
              <w:t>Taste</w:t>
            </w:r>
            <w:r>
              <w:rPr>
                <w:rFonts w:cs="Arial"/>
                <w:sz w:val="24"/>
                <w:szCs w:val="24"/>
              </w:rPr>
              <w:t>n</w:t>
            </w:r>
            <w:r w:rsidRPr="00280053">
              <w:rPr>
                <w:rFonts w:cs="Arial"/>
                <w:sz w:val="24"/>
                <w:szCs w:val="24"/>
              </w:rPr>
              <w:t xml:space="preserve">, </w:t>
            </w:r>
            <w:r>
              <w:rPr>
                <w:rFonts w:cs="Arial"/>
                <w:sz w:val="24"/>
                <w:szCs w:val="24"/>
              </w:rPr>
              <w:t>einfache und komplexe Sprachausgabegeräte…</w:t>
            </w:r>
            <w:r w:rsidRPr="00280053">
              <w:rPr>
                <w:rFonts w:cs="Arial"/>
                <w:sz w:val="24"/>
                <w:szCs w:val="24"/>
              </w:rPr>
              <w:t>)</w:t>
            </w:r>
          </w:p>
          <w:p w14:paraId="2D829832" w14:textId="77777777" w:rsidR="003F5A61" w:rsidRPr="00280053" w:rsidRDefault="003F5A61" w:rsidP="00075AAC">
            <w:pPr>
              <w:pStyle w:val="Listenabsatz"/>
              <w:numPr>
                <w:ilvl w:val="0"/>
                <w:numId w:val="15"/>
              </w:numPr>
              <w:rPr>
                <w:rFonts w:cs="Arial"/>
                <w:sz w:val="24"/>
                <w:szCs w:val="24"/>
              </w:rPr>
            </w:pPr>
            <w:r>
              <w:rPr>
                <w:rFonts w:cs="Arial"/>
                <w:sz w:val="24"/>
                <w:szCs w:val="24"/>
              </w:rPr>
              <w:t>Requisiten- und Kostümkiste</w:t>
            </w:r>
          </w:p>
          <w:p w14:paraId="0615945A" w14:textId="77777777" w:rsidR="003F5A61" w:rsidRDefault="003F5A61" w:rsidP="00075AAC">
            <w:pPr>
              <w:pStyle w:val="Listenabsatz"/>
              <w:numPr>
                <w:ilvl w:val="0"/>
                <w:numId w:val="15"/>
              </w:numPr>
              <w:rPr>
                <w:rFonts w:cs="Arial"/>
                <w:sz w:val="24"/>
                <w:szCs w:val="24"/>
              </w:rPr>
            </w:pPr>
            <w:r w:rsidRPr="00280053">
              <w:rPr>
                <w:rFonts w:cs="Arial"/>
                <w:sz w:val="24"/>
                <w:szCs w:val="24"/>
              </w:rPr>
              <w:t>CD-Player</w:t>
            </w:r>
          </w:p>
          <w:p w14:paraId="04E9008A" w14:textId="77777777" w:rsidR="003F5A61" w:rsidRPr="00C276B9" w:rsidRDefault="003F5A61" w:rsidP="00075AAC">
            <w:pPr>
              <w:pStyle w:val="Listenabsatz"/>
              <w:numPr>
                <w:ilvl w:val="0"/>
                <w:numId w:val="15"/>
              </w:numPr>
              <w:rPr>
                <w:rFonts w:cs="Arial"/>
                <w:b/>
                <w:bCs/>
                <w:sz w:val="24"/>
                <w:szCs w:val="24"/>
              </w:rPr>
            </w:pPr>
            <w:r>
              <w:rPr>
                <w:rFonts w:cs="Arial"/>
                <w:sz w:val="24"/>
                <w:szCs w:val="24"/>
              </w:rPr>
              <w:t xml:space="preserve"> </w:t>
            </w:r>
            <w:r w:rsidRPr="00C276B9">
              <w:rPr>
                <w:rFonts w:cs="Arial"/>
                <w:b/>
                <w:bCs/>
                <w:sz w:val="24"/>
                <w:szCs w:val="24"/>
              </w:rPr>
              <w:t>…</w:t>
            </w:r>
          </w:p>
          <w:p w14:paraId="79C65850" w14:textId="77777777" w:rsidR="003F5A61" w:rsidRPr="009D6659" w:rsidRDefault="003F5A61" w:rsidP="00112AF9">
            <w:pPr>
              <w:rPr>
                <w:rFonts w:cs="Arial"/>
                <w:sz w:val="24"/>
                <w:szCs w:val="24"/>
              </w:rPr>
            </w:pPr>
          </w:p>
        </w:tc>
      </w:tr>
      <w:tr w:rsidR="003F5A61" w:rsidRPr="00EA34DA" w14:paraId="1FA0C302" w14:textId="77777777" w:rsidTr="001D754F">
        <w:trPr>
          <w:trHeight w:val="829"/>
        </w:trPr>
        <w:tc>
          <w:tcPr>
            <w:tcW w:w="7654" w:type="dxa"/>
            <w:gridSpan w:val="4"/>
          </w:tcPr>
          <w:p w14:paraId="5DF01210" w14:textId="77777777" w:rsidR="003F5A61" w:rsidRPr="00EA34DA" w:rsidRDefault="003F5A61" w:rsidP="00112AF9">
            <w:pPr>
              <w:rPr>
                <w:rFonts w:cs="Arial"/>
                <w:sz w:val="24"/>
                <w:szCs w:val="24"/>
              </w:rPr>
            </w:pPr>
            <w:r w:rsidRPr="00EA34DA">
              <w:rPr>
                <w:rFonts w:cs="Arial"/>
                <w:sz w:val="24"/>
                <w:szCs w:val="24"/>
              </w:rPr>
              <w:t xml:space="preserve">Lernerfolgsüberprüfung/ Leistungsbewertung/Feedback: </w:t>
            </w:r>
          </w:p>
          <w:p w14:paraId="5DF1EA3E" w14:textId="77777777" w:rsidR="003F5A61" w:rsidRPr="00EA34DA" w:rsidRDefault="003F5A61" w:rsidP="00112AF9">
            <w:pPr>
              <w:rPr>
                <w:rFonts w:cs="Arial"/>
                <w:sz w:val="24"/>
                <w:szCs w:val="24"/>
              </w:rPr>
            </w:pPr>
          </w:p>
          <w:p w14:paraId="24B44516" w14:textId="77777777" w:rsidR="003F5A61" w:rsidRPr="0068336F" w:rsidRDefault="003F5A61" w:rsidP="00075AAC">
            <w:pPr>
              <w:pStyle w:val="Listenabsatz"/>
              <w:numPr>
                <w:ilvl w:val="0"/>
                <w:numId w:val="26"/>
              </w:numPr>
              <w:rPr>
                <w:rFonts w:cs="Arial"/>
                <w:sz w:val="24"/>
                <w:szCs w:val="24"/>
              </w:rPr>
            </w:pPr>
            <w:r w:rsidRPr="0068336F">
              <w:rPr>
                <w:rFonts w:cs="Arial"/>
                <w:sz w:val="24"/>
                <w:szCs w:val="24"/>
              </w:rPr>
              <w:t>Rückmeldungen von Zuschauern im Anschluss an die Aufführungen</w:t>
            </w:r>
          </w:p>
          <w:p w14:paraId="32CB1A6F" w14:textId="77777777" w:rsidR="003F5A61" w:rsidRDefault="003F5A61" w:rsidP="00075AAC">
            <w:pPr>
              <w:pStyle w:val="Listenabsatz"/>
              <w:numPr>
                <w:ilvl w:val="0"/>
                <w:numId w:val="26"/>
              </w:numPr>
              <w:rPr>
                <w:rFonts w:cs="Arial"/>
                <w:sz w:val="24"/>
                <w:szCs w:val="24"/>
              </w:rPr>
            </w:pPr>
            <w:r w:rsidRPr="0068336F">
              <w:rPr>
                <w:rFonts w:cs="Arial"/>
                <w:sz w:val="24"/>
                <w:szCs w:val="24"/>
              </w:rPr>
              <w:t>Individuelle Zielvereinbarungen und Video-Feedback</w:t>
            </w:r>
          </w:p>
          <w:p w14:paraId="34C1EC11" w14:textId="77777777" w:rsidR="003F5A61" w:rsidRPr="0068336F" w:rsidRDefault="003F5A61" w:rsidP="00112AF9">
            <w:pPr>
              <w:pStyle w:val="Listenabsatz"/>
              <w:numPr>
                <w:ilvl w:val="0"/>
                <w:numId w:val="0"/>
              </w:numPr>
              <w:ind w:left="720"/>
              <w:rPr>
                <w:rFonts w:cs="Arial"/>
                <w:sz w:val="24"/>
                <w:szCs w:val="24"/>
              </w:rPr>
            </w:pPr>
          </w:p>
        </w:tc>
        <w:tc>
          <w:tcPr>
            <w:tcW w:w="7797" w:type="dxa"/>
            <w:gridSpan w:val="3"/>
          </w:tcPr>
          <w:p w14:paraId="0E8A168E" w14:textId="77777777" w:rsidR="003F5A61" w:rsidRDefault="003F5A61" w:rsidP="00112AF9">
            <w:pPr>
              <w:rPr>
                <w:rFonts w:cs="Arial"/>
                <w:sz w:val="24"/>
                <w:szCs w:val="24"/>
              </w:rPr>
            </w:pPr>
            <w:r w:rsidRPr="00EA34DA">
              <w:rPr>
                <w:rFonts w:cs="Arial"/>
                <w:sz w:val="24"/>
                <w:szCs w:val="24"/>
              </w:rPr>
              <w:t xml:space="preserve">Fächerübergreifende Kooperationen: </w:t>
            </w:r>
          </w:p>
          <w:p w14:paraId="628FF8E9" w14:textId="77777777" w:rsidR="003F5A61" w:rsidRDefault="003F5A61" w:rsidP="00112AF9">
            <w:pPr>
              <w:rPr>
                <w:rFonts w:cs="Arial"/>
                <w:sz w:val="24"/>
                <w:szCs w:val="24"/>
              </w:rPr>
            </w:pPr>
          </w:p>
          <w:p w14:paraId="484CECBE" w14:textId="77777777" w:rsidR="003F5A61" w:rsidRPr="00687DD1" w:rsidRDefault="003F5A61" w:rsidP="00075AAC">
            <w:pPr>
              <w:pStyle w:val="Listenabsatz"/>
              <w:numPr>
                <w:ilvl w:val="0"/>
                <w:numId w:val="17"/>
              </w:numPr>
              <w:rPr>
                <w:rFonts w:cs="Arial"/>
                <w:sz w:val="24"/>
                <w:szCs w:val="24"/>
              </w:rPr>
            </w:pPr>
            <w:r w:rsidRPr="00687DD1">
              <w:rPr>
                <w:rFonts w:cs="Arial"/>
                <w:sz w:val="24"/>
                <w:szCs w:val="24"/>
              </w:rPr>
              <w:t>Aufgabenfeld musisch-ästhetische Erziehung (Kunst/ Musik)</w:t>
            </w:r>
          </w:p>
          <w:p w14:paraId="4A2316A8" w14:textId="77777777" w:rsidR="003F5A61" w:rsidRDefault="003F5A61" w:rsidP="00075AAC">
            <w:pPr>
              <w:pStyle w:val="Listenabsatz"/>
              <w:numPr>
                <w:ilvl w:val="0"/>
                <w:numId w:val="17"/>
              </w:numPr>
              <w:rPr>
                <w:rFonts w:cs="Arial"/>
                <w:sz w:val="24"/>
                <w:szCs w:val="24"/>
              </w:rPr>
            </w:pPr>
            <w:r>
              <w:rPr>
                <w:rFonts w:cs="Arial"/>
                <w:sz w:val="24"/>
                <w:szCs w:val="24"/>
              </w:rPr>
              <w:t>Aufgabenfeld Arbeitslehre (Werkunterricht: Kulissenbau)</w:t>
            </w:r>
          </w:p>
          <w:p w14:paraId="3F28F882" w14:textId="77777777" w:rsidR="003F5A61" w:rsidRDefault="003F5A61" w:rsidP="00075AAC">
            <w:pPr>
              <w:pStyle w:val="Listenabsatz"/>
              <w:numPr>
                <w:ilvl w:val="0"/>
                <w:numId w:val="17"/>
              </w:numPr>
              <w:rPr>
                <w:rFonts w:cs="Arial"/>
                <w:sz w:val="24"/>
                <w:szCs w:val="24"/>
              </w:rPr>
            </w:pPr>
            <w:r>
              <w:rPr>
                <w:rFonts w:cs="Arial"/>
                <w:sz w:val="24"/>
                <w:szCs w:val="24"/>
              </w:rPr>
              <w:t>…</w:t>
            </w:r>
          </w:p>
          <w:p w14:paraId="21D26606" w14:textId="77777777" w:rsidR="003F5A61" w:rsidRPr="00B67B53" w:rsidRDefault="003F5A61" w:rsidP="00112AF9">
            <w:pPr>
              <w:rPr>
                <w:rFonts w:cs="Arial"/>
                <w:sz w:val="24"/>
                <w:szCs w:val="24"/>
              </w:rPr>
            </w:pPr>
          </w:p>
        </w:tc>
      </w:tr>
      <w:bookmarkEnd w:id="194"/>
    </w:tbl>
    <w:p w14:paraId="7565DA7F" w14:textId="77777777" w:rsidR="003F5A61" w:rsidRDefault="003F5A61" w:rsidP="003F5A61">
      <w:pPr>
        <w:spacing w:after="160" w:line="259" w:lineRule="auto"/>
        <w:jc w:val="left"/>
        <w:rPr>
          <w:rFonts w:cs="Arial"/>
          <w:sz w:val="24"/>
          <w:szCs w:val="24"/>
        </w:rPr>
      </w:pPr>
    </w:p>
    <w:p w14:paraId="5F7C31DF" w14:textId="1F6E610B" w:rsidR="003F5A61" w:rsidRDefault="003F5A61">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C276B9" w:rsidRPr="00EA34DA" w14:paraId="69759B04" w14:textId="77777777" w:rsidTr="00C276B9">
        <w:trPr>
          <w:trHeight w:val="838"/>
        </w:trPr>
        <w:tc>
          <w:tcPr>
            <w:tcW w:w="7725" w:type="dxa"/>
            <w:gridSpan w:val="3"/>
            <w:tcBorders>
              <w:right w:val="nil"/>
            </w:tcBorders>
            <w:shd w:val="clear" w:color="auto" w:fill="BFBFBF" w:themeFill="background1" w:themeFillShade="BF"/>
          </w:tcPr>
          <w:p w14:paraId="44595316" w14:textId="77777777" w:rsidR="00C276B9" w:rsidRPr="00EA34DA" w:rsidDel="00413CB3" w:rsidRDefault="00C276B9" w:rsidP="00112AF9">
            <w:pPr>
              <w:rPr>
                <w:del w:id="202" w:author="Michael Franz" w:date="2022-01-18T13:36:00Z"/>
                <w:rFonts w:cs="Arial"/>
                <w:sz w:val="24"/>
                <w:szCs w:val="24"/>
              </w:rPr>
            </w:pPr>
            <w:r>
              <w:rPr>
                <w:rFonts w:cs="Arial"/>
                <w:sz w:val="24"/>
                <w:szCs w:val="24"/>
              </w:rPr>
              <w:lastRenderedPageBreak/>
              <w:br w:type="page"/>
              <w:t xml:space="preserve">Themenfeld: </w:t>
            </w:r>
          </w:p>
          <w:p w14:paraId="5EEEA3B1" w14:textId="77777777" w:rsidR="00C276B9" w:rsidRDefault="00C276B9" w:rsidP="00B04200">
            <w:pPr>
              <w:pStyle w:val="berschrift2"/>
              <w:outlineLvl w:val="1"/>
            </w:pPr>
            <w:bookmarkStart w:id="203" w:name="_Toc96536303"/>
            <w:bookmarkStart w:id="204" w:name="_Toc96536555"/>
            <w:bookmarkStart w:id="205" w:name="_Toc96536742"/>
            <w:bookmarkStart w:id="206" w:name="_Toc109988257"/>
            <w:r>
              <w:t>Lesezeiten praktizieren und Leseorte aufsuchen</w:t>
            </w:r>
            <w:bookmarkEnd w:id="203"/>
            <w:bookmarkEnd w:id="204"/>
            <w:bookmarkEnd w:id="205"/>
            <w:bookmarkEnd w:id="206"/>
          </w:p>
          <w:p w14:paraId="1378C257" w14:textId="37F22C30" w:rsidR="00C276B9" w:rsidRPr="00C276B9" w:rsidRDefault="00C276B9" w:rsidP="00C276B9">
            <w:pPr>
              <w:pStyle w:val="berschrift4"/>
              <w:outlineLvl w:val="3"/>
              <w:rPr>
                <w:b w:val="0"/>
                <w:bCs w:val="0"/>
                <w:sz w:val="24"/>
                <w:szCs w:val="24"/>
              </w:rPr>
            </w:pPr>
            <w:bookmarkStart w:id="207" w:name="_Toc96536556"/>
            <w:bookmarkStart w:id="208" w:name="_Toc96536743"/>
            <w:bookmarkStart w:id="209" w:name="_Toc109988258"/>
            <w:r w:rsidRPr="00C276B9">
              <w:rPr>
                <w:b w:val="0"/>
                <w:bCs w:val="0"/>
                <w:sz w:val="24"/>
                <w:szCs w:val="24"/>
              </w:rPr>
              <w:t>Thema: „Ich lese allerlei - in der Bücherei!“</w:t>
            </w:r>
            <w:bookmarkEnd w:id="207"/>
            <w:bookmarkEnd w:id="208"/>
            <w:bookmarkEnd w:id="209"/>
          </w:p>
        </w:tc>
        <w:tc>
          <w:tcPr>
            <w:tcW w:w="7726" w:type="dxa"/>
            <w:gridSpan w:val="2"/>
            <w:tcBorders>
              <w:left w:val="nil"/>
            </w:tcBorders>
            <w:shd w:val="clear" w:color="auto" w:fill="BFBFBF" w:themeFill="background1" w:themeFillShade="BF"/>
          </w:tcPr>
          <w:p w14:paraId="20003E0E" w14:textId="7956D6BB" w:rsidR="00C276B9" w:rsidRDefault="00C276B9" w:rsidP="00112AF9">
            <w:pPr>
              <w:jc w:val="right"/>
              <w:rPr>
                <w:rFonts w:cs="Arial"/>
                <w:sz w:val="24"/>
                <w:szCs w:val="24"/>
              </w:rPr>
            </w:pPr>
            <w:r w:rsidRPr="00EA34DA">
              <w:rPr>
                <w:rFonts w:cs="Arial"/>
                <w:sz w:val="24"/>
                <w:szCs w:val="24"/>
              </w:rPr>
              <w:t>Primarstufe</w:t>
            </w:r>
            <w:r>
              <w:rPr>
                <w:rFonts w:cs="Arial"/>
                <w:sz w:val="24"/>
                <w:szCs w:val="24"/>
              </w:rPr>
              <w:t xml:space="preserve"> Jg. 3/4: Jahr D, fakultativ E</w:t>
            </w:r>
          </w:p>
          <w:p w14:paraId="52999853" w14:textId="3D9B048E" w:rsidR="00C276B9" w:rsidRPr="00B04200" w:rsidRDefault="00C276B9" w:rsidP="00B04200">
            <w:pPr>
              <w:pStyle w:val="berschrift4"/>
              <w:outlineLvl w:val="3"/>
              <w:rPr>
                <w:b w:val="0"/>
                <w:bCs w:val="0"/>
                <w:sz w:val="24"/>
                <w:szCs w:val="24"/>
              </w:rPr>
            </w:pPr>
          </w:p>
        </w:tc>
      </w:tr>
      <w:tr w:rsidR="003F5A61" w:rsidRPr="00EA34DA" w14:paraId="7232AB04" w14:textId="77777777" w:rsidTr="00112AF9">
        <w:trPr>
          <w:trHeight w:val="344"/>
        </w:trPr>
        <w:tc>
          <w:tcPr>
            <w:tcW w:w="4962" w:type="dxa"/>
            <w:shd w:val="clear" w:color="auto" w:fill="D9D9D9" w:themeFill="background1" w:themeFillShade="D9"/>
          </w:tcPr>
          <w:p w14:paraId="0CF1D94A" w14:textId="77777777" w:rsidR="003F5A61" w:rsidRPr="00EA34DA" w:rsidRDefault="003F5A61" w:rsidP="00112AF9">
            <w:pPr>
              <w:pStyle w:val="fachspezifischerText"/>
              <w:spacing w:after="0"/>
              <w:rPr>
                <w:rFonts w:cs="Arial"/>
                <w:sz w:val="24"/>
              </w:rPr>
            </w:pPr>
            <w:r w:rsidRPr="00EA34DA">
              <w:rPr>
                <w:rFonts w:cs="Arial"/>
                <w:sz w:val="24"/>
              </w:rPr>
              <w:t>Bereich</w:t>
            </w:r>
            <w:r>
              <w:rPr>
                <w:rFonts w:cs="Arial"/>
                <w:sz w:val="24"/>
              </w:rPr>
              <w:t>:</w:t>
            </w:r>
            <w:r w:rsidRPr="00EA34DA">
              <w:rPr>
                <w:rFonts w:cs="Arial"/>
                <w:sz w:val="24"/>
              </w:rPr>
              <w:t xml:space="preserve"> </w:t>
            </w:r>
          </w:p>
          <w:p w14:paraId="35299E4F" w14:textId="77777777" w:rsidR="003F5A61" w:rsidRPr="00EA34DA" w:rsidRDefault="003F5A61"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18AB1FE8" w14:textId="77777777" w:rsidR="003F5A61" w:rsidRDefault="003F5A61" w:rsidP="00112AF9">
            <w:pPr>
              <w:pStyle w:val="fachspezifischerText"/>
              <w:spacing w:after="0"/>
              <w:rPr>
                <w:rFonts w:cs="Arial"/>
                <w:sz w:val="24"/>
              </w:rPr>
            </w:pPr>
            <w:r>
              <w:rPr>
                <w:rFonts w:cs="Arial"/>
                <w:sz w:val="24"/>
              </w:rPr>
              <w:t>Bereich:</w:t>
            </w:r>
          </w:p>
          <w:p w14:paraId="77F3CDA3" w14:textId="77777777" w:rsidR="003F5A61" w:rsidRPr="00EA34DA" w:rsidRDefault="003F5A61"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5F24D58F" w14:textId="77777777" w:rsidR="003F5A61" w:rsidRPr="00EA34DA" w:rsidRDefault="003F5A61" w:rsidP="00112AF9">
            <w:pPr>
              <w:rPr>
                <w:rFonts w:cs="Arial"/>
                <w:sz w:val="24"/>
                <w:szCs w:val="24"/>
              </w:rPr>
            </w:pPr>
            <w:r w:rsidRPr="00EA34DA">
              <w:rPr>
                <w:rFonts w:cs="Arial"/>
                <w:sz w:val="24"/>
                <w:szCs w:val="24"/>
              </w:rPr>
              <w:t>Exemplarische Entwicklungschancen:</w:t>
            </w:r>
          </w:p>
          <w:p w14:paraId="5CE2243A" w14:textId="77777777" w:rsidR="003F5A61" w:rsidRPr="00EA34DA" w:rsidRDefault="003F5A61" w:rsidP="00112AF9">
            <w:pPr>
              <w:rPr>
                <w:rFonts w:cs="Arial"/>
                <w:sz w:val="24"/>
                <w:szCs w:val="24"/>
              </w:rPr>
            </w:pPr>
          </w:p>
          <w:p w14:paraId="6A94A9D9" w14:textId="77777777" w:rsidR="003F5A61" w:rsidRDefault="003F5A61" w:rsidP="00112AF9">
            <w:pPr>
              <w:rPr>
                <w:rFonts w:cs="Arial"/>
                <w:sz w:val="24"/>
                <w:szCs w:val="24"/>
              </w:rPr>
            </w:pPr>
            <w:r w:rsidRPr="00EA34DA">
              <w:rPr>
                <w:rFonts w:cs="Arial"/>
                <w:sz w:val="24"/>
                <w:szCs w:val="24"/>
              </w:rPr>
              <w:t>Beispiele:</w:t>
            </w:r>
          </w:p>
          <w:p w14:paraId="6444CF6F" w14:textId="77777777" w:rsidR="003F5A61" w:rsidRPr="00756188" w:rsidRDefault="003F5A61" w:rsidP="00112AF9">
            <w:pPr>
              <w:rPr>
                <w:rFonts w:cs="Arial"/>
                <w:sz w:val="24"/>
                <w:szCs w:val="24"/>
              </w:rPr>
            </w:pPr>
          </w:p>
          <w:p w14:paraId="3ED6BADA" w14:textId="77777777" w:rsidR="003F5A61" w:rsidRPr="00756188" w:rsidRDefault="003F5A61" w:rsidP="00112AF9">
            <w:pPr>
              <w:rPr>
                <w:rFonts w:cs="Arial"/>
                <w:sz w:val="24"/>
                <w:szCs w:val="24"/>
              </w:rPr>
            </w:pPr>
            <w:r w:rsidRPr="00756188">
              <w:rPr>
                <w:rFonts w:cs="Arial"/>
                <w:sz w:val="24"/>
                <w:szCs w:val="24"/>
              </w:rPr>
              <w:t>Sozialisation:</w:t>
            </w:r>
          </w:p>
          <w:p w14:paraId="4ECB1BC1" w14:textId="77777777" w:rsidR="003F5A61" w:rsidRPr="00756188" w:rsidRDefault="003F5A61" w:rsidP="00112AF9">
            <w:pPr>
              <w:pStyle w:val="Listenabsatz"/>
              <w:numPr>
                <w:ilvl w:val="0"/>
                <w:numId w:val="11"/>
              </w:numPr>
              <w:rPr>
                <w:rFonts w:cs="Arial"/>
                <w:sz w:val="24"/>
                <w:szCs w:val="24"/>
              </w:rPr>
            </w:pPr>
            <w:r w:rsidRPr="00756188">
              <w:rPr>
                <w:rFonts w:cs="Arial"/>
                <w:sz w:val="24"/>
                <w:szCs w:val="24"/>
              </w:rPr>
              <w:t>Umgehen mit eigenen Bedürfnissen und Wünschen (4.1)</w:t>
            </w:r>
          </w:p>
          <w:p w14:paraId="60F49DCB" w14:textId="77777777" w:rsidR="003F5A61" w:rsidRPr="00756188" w:rsidRDefault="003F5A61" w:rsidP="00112AF9">
            <w:pPr>
              <w:pStyle w:val="Listenabsatz"/>
              <w:numPr>
                <w:ilvl w:val="0"/>
                <w:numId w:val="11"/>
              </w:numPr>
              <w:rPr>
                <w:rFonts w:cs="Arial"/>
                <w:sz w:val="24"/>
                <w:szCs w:val="24"/>
              </w:rPr>
            </w:pPr>
            <w:r w:rsidRPr="00756188">
              <w:rPr>
                <w:rFonts w:cs="Arial"/>
                <w:sz w:val="24"/>
                <w:szCs w:val="24"/>
              </w:rPr>
              <w:t>Wahrnehmen eigener Emotionen (2.1)</w:t>
            </w:r>
          </w:p>
          <w:p w14:paraId="2356570E" w14:textId="77777777" w:rsidR="003F5A61" w:rsidRPr="00756188" w:rsidRDefault="003F5A61" w:rsidP="00112AF9">
            <w:pPr>
              <w:pStyle w:val="Listenabsatz"/>
              <w:numPr>
                <w:ilvl w:val="0"/>
                <w:numId w:val="11"/>
              </w:numPr>
              <w:rPr>
                <w:rFonts w:cs="Arial"/>
                <w:sz w:val="24"/>
                <w:szCs w:val="24"/>
              </w:rPr>
            </w:pPr>
            <w:r w:rsidRPr="00756188">
              <w:rPr>
                <w:rFonts w:cs="Arial"/>
                <w:sz w:val="24"/>
                <w:szCs w:val="24"/>
              </w:rPr>
              <w:t>Selbstbestimmung (1.4)</w:t>
            </w:r>
          </w:p>
          <w:p w14:paraId="4256738D" w14:textId="77777777" w:rsidR="003F5A61" w:rsidRPr="00756188" w:rsidRDefault="003F5A61" w:rsidP="00112AF9">
            <w:pPr>
              <w:rPr>
                <w:rFonts w:cs="Arial"/>
                <w:sz w:val="24"/>
                <w:szCs w:val="24"/>
              </w:rPr>
            </w:pPr>
          </w:p>
          <w:p w14:paraId="099BBC4C" w14:textId="77777777" w:rsidR="003F5A61" w:rsidRPr="00756188" w:rsidRDefault="003F5A61" w:rsidP="00112AF9">
            <w:pPr>
              <w:rPr>
                <w:rFonts w:cs="Arial"/>
                <w:sz w:val="24"/>
                <w:szCs w:val="24"/>
              </w:rPr>
            </w:pPr>
            <w:r w:rsidRPr="00756188">
              <w:rPr>
                <w:rFonts w:cs="Arial"/>
                <w:sz w:val="24"/>
                <w:szCs w:val="24"/>
              </w:rPr>
              <w:t>Kommunikation:</w:t>
            </w:r>
          </w:p>
          <w:p w14:paraId="36935B71" w14:textId="77777777" w:rsidR="003F5A61" w:rsidRPr="00756188" w:rsidRDefault="003F5A61" w:rsidP="00075AAC">
            <w:pPr>
              <w:pStyle w:val="Listenabsatz"/>
              <w:numPr>
                <w:ilvl w:val="0"/>
                <w:numId w:val="161"/>
              </w:numPr>
              <w:rPr>
                <w:rFonts w:cs="Arial"/>
                <w:sz w:val="24"/>
                <w:szCs w:val="24"/>
              </w:rPr>
            </w:pPr>
            <w:r w:rsidRPr="00756188">
              <w:rPr>
                <w:rFonts w:cs="Arial"/>
                <w:sz w:val="24"/>
                <w:szCs w:val="24"/>
              </w:rPr>
              <w:t>Stimmliche und sprachliche Äußerungen mit Hilfsmitteln (1.5)</w:t>
            </w:r>
          </w:p>
          <w:p w14:paraId="4E27E1DB" w14:textId="77777777" w:rsidR="003F5A61" w:rsidRPr="00756188" w:rsidRDefault="003F5A61" w:rsidP="00075AAC">
            <w:pPr>
              <w:pStyle w:val="Listenabsatz"/>
              <w:numPr>
                <w:ilvl w:val="0"/>
                <w:numId w:val="161"/>
              </w:numPr>
              <w:rPr>
                <w:rFonts w:cs="Arial"/>
                <w:sz w:val="24"/>
                <w:szCs w:val="24"/>
              </w:rPr>
            </w:pPr>
            <w:r w:rsidRPr="00756188">
              <w:rPr>
                <w:rFonts w:cs="Arial"/>
                <w:sz w:val="24"/>
                <w:szCs w:val="24"/>
              </w:rPr>
              <w:t>Kommunikationsinhalt (4.7)</w:t>
            </w:r>
          </w:p>
          <w:p w14:paraId="6B10664C" w14:textId="77777777" w:rsidR="003F5A61" w:rsidRPr="00756188" w:rsidRDefault="003F5A61" w:rsidP="00075AAC">
            <w:pPr>
              <w:pStyle w:val="Listenabsatz"/>
              <w:numPr>
                <w:ilvl w:val="0"/>
                <w:numId w:val="161"/>
              </w:numPr>
              <w:rPr>
                <w:rFonts w:cs="Arial"/>
                <w:sz w:val="24"/>
                <w:szCs w:val="24"/>
              </w:rPr>
            </w:pPr>
            <w:r w:rsidRPr="00756188">
              <w:rPr>
                <w:rFonts w:cs="Arial"/>
                <w:sz w:val="24"/>
                <w:szCs w:val="24"/>
              </w:rPr>
              <w:t>Schriftsprachliche Äußerungen (3.3)</w:t>
            </w:r>
          </w:p>
          <w:p w14:paraId="6F316658" w14:textId="77777777" w:rsidR="003F5A61" w:rsidRPr="00756188" w:rsidRDefault="003F5A61" w:rsidP="00112AF9">
            <w:pPr>
              <w:rPr>
                <w:rFonts w:cs="Arial"/>
                <w:sz w:val="24"/>
                <w:szCs w:val="24"/>
              </w:rPr>
            </w:pPr>
          </w:p>
          <w:p w14:paraId="55303E2C" w14:textId="77777777" w:rsidR="003F5A61" w:rsidRPr="00756188" w:rsidRDefault="003F5A61" w:rsidP="00112AF9">
            <w:pPr>
              <w:rPr>
                <w:rFonts w:cs="Arial"/>
                <w:sz w:val="24"/>
                <w:szCs w:val="24"/>
              </w:rPr>
            </w:pPr>
          </w:p>
          <w:p w14:paraId="36CDEFBB" w14:textId="77777777" w:rsidR="003F5A61" w:rsidRPr="007F24F6" w:rsidRDefault="003F5A61" w:rsidP="00112AF9">
            <w:pPr>
              <w:rPr>
                <w:rFonts w:cs="Arial"/>
                <w:sz w:val="24"/>
                <w:szCs w:val="24"/>
              </w:rPr>
            </w:pPr>
            <w:r w:rsidRPr="00756188">
              <w:rPr>
                <w:rFonts w:cs="Arial"/>
                <w:sz w:val="24"/>
                <w:szCs w:val="24"/>
              </w:rPr>
              <w:t>Kognition</w:t>
            </w:r>
            <w:r w:rsidRPr="007F24F6">
              <w:rPr>
                <w:rFonts w:cs="Arial"/>
                <w:sz w:val="24"/>
                <w:szCs w:val="24"/>
              </w:rPr>
              <w:t>:</w:t>
            </w:r>
          </w:p>
          <w:p w14:paraId="1572B94B" w14:textId="77777777" w:rsidR="003F5A61" w:rsidRPr="007F24F6" w:rsidRDefault="003F5A61" w:rsidP="00112AF9">
            <w:pPr>
              <w:pStyle w:val="Listenabsatz"/>
              <w:numPr>
                <w:ilvl w:val="0"/>
                <w:numId w:val="11"/>
              </w:numPr>
              <w:rPr>
                <w:rFonts w:cs="Arial"/>
                <w:sz w:val="24"/>
                <w:szCs w:val="24"/>
              </w:rPr>
            </w:pPr>
            <w:r w:rsidRPr="007F24F6">
              <w:rPr>
                <w:rFonts w:cs="Arial"/>
                <w:sz w:val="24"/>
                <w:szCs w:val="24"/>
              </w:rPr>
              <w:t>Wiedererkennen (3.2)</w:t>
            </w:r>
          </w:p>
          <w:p w14:paraId="6D3B3C59" w14:textId="77777777" w:rsidR="003F5A61" w:rsidRPr="007F24F6" w:rsidRDefault="003F5A61" w:rsidP="00112AF9">
            <w:pPr>
              <w:pStyle w:val="Listenabsatz"/>
              <w:numPr>
                <w:ilvl w:val="0"/>
                <w:numId w:val="11"/>
              </w:numPr>
              <w:rPr>
                <w:rFonts w:cs="Arial"/>
                <w:sz w:val="24"/>
                <w:szCs w:val="24"/>
              </w:rPr>
            </w:pPr>
            <w:r w:rsidRPr="007F24F6">
              <w:rPr>
                <w:rFonts w:cs="Arial"/>
                <w:sz w:val="24"/>
                <w:szCs w:val="24"/>
              </w:rPr>
              <w:t>Vergleichen (3.4)</w:t>
            </w:r>
          </w:p>
          <w:p w14:paraId="148714D3" w14:textId="77777777" w:rsidR="003F5A61" w:rsidRPr="007F24F6" w:rsidRDefault="003F5A61" w:rsidP="00112AF9">
            <w:pPr>
              <w:pStyle w:val="Listenabsatz"/>
              <w:numPr>
                <w:ilvl w:val="0"/>
                <w:numId w:val="11"/>
              </w:numPr>
              <w:rPr>
                <w:rFonts w:cs="Arial"/>
                <w:sz w:val="24"/>
                <w:szCs w:val="24"/>
              </w:rPr>
            </w:pPr>
            <w:r w:rsidRPr="007F24F6">
              <w:rPr>
                <w:rFonts w:cs="Arial"/>
                <w:sz w:val="24"/>
                <w:szCs w:val="24"/>
              </w:rPr>
              <w:t>Langzeitgedächtnis (2.3)</w:t>
            </w:r>
          </w:p>
          <w:p w14:paraId="1D36AB1C" w14:textId="77777777" w:rsidR="003F5A61" w:rsidRPr="0036341E" w:rsidRDefault="003F5A61" w:rsidP="00112AF9">
            <w:pPr>
              <w:rPr>
                <w:rFonts w:cs="Arial"/>
                <w:b/>
                <w:bCs/>
                <w:sz w:val="28"/>
                <w:szCs w:val="28"/>
              </w:rPr>
            </w:pPr>
            <w:r w:rsidRPr="0036341E">
              <w:rPr>
                <w:rFonts w:cs="Arial"/>
                <w:b/>
                <w:bCs/>
                <w:sz w:val="28"/>
                <w:szCs w:val="28"/>
              </w:rPr>
              <w:t>…</w:t>
            </w:r>
          </w:p>
          <w:p w14:paraId="554F1D73" w14:textId="77777777" w:rsidR="003F5A61" w:rsidRPr="00EA34DA" w:rsidRDefault="003F5A61" w:rsidP="00112AF9">
            <w:pPr>
              <w:rPr>
                <w:rFonts w:cs="Arial"/>
                <w:sz w:val="24"/>
                <w:szCs w:val="24"/>
              </w:rPr>
            </w:pPr>
          </w:p>
          <w:p w14:paraId="15554188" w14:textId="77777777" w:rsidR="003F5A61" w:rsidRDefault="003F5A6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57299B2B" w14:textId="5F031BFA" w:rsidR="00CE671C" w:rsidRPr="00EA34DA" w:rsidRDefault="00CE671C" w:rsidP="00112AF9">
            <w:pPr>
              <w:rPr>
                <w:rFonts w:cs="Arial"/>
                <w:sz w:val="24"/>
                <w:szCs w:val="24"/>
              </w:rPr>
            </w:pPr>
          </w:p>
        </w:tc>
      </w:tr>
      <w:tr w:rsidR="003F5A61" w:rsidRPr="00EA34DA" w14:paraId="7F1CB745" w14:textId="77777777" w:rsidTr="00112AF9">
        <w:trPr>
          <w:trHeight w:val="987"/>
        </w:trPr>
        <w:tc>
          <w:tcPr>
            <w:tcW w:w="4962" w:type="dxa"/>
            <w:shd w:val="clear" w:color="auto" w:fill="D9D9D9" w:themeFill="background1" w:themeFillShade="D9"/>
          </w:tcPr>
          <w:p w14:paraId="1CD7B5F6" w14:textId="77777777" w:rsidR="003F5A61" w:rsidRPr="00EA34DA" w:rsidRDefault="003F5A61" w:rsidP="00112AF9">
            <w:pPr>
              <w:rPr>
                <w:rFonts w:cs="Arial"/>
                <w:sz w:val="24"/>
                <w:szCs w:val="24"/>
              </w:rPr>
            </w:pPr>
            <w:r w:rsidRPr="00EA34DA">
              <w:rPr>
                <w:rFonts w:cs="Arial"/>
                <w:sz w:val="24"/>
                <w:szCs w:val="24"/>
              </w:rPr>
              <w:t>Inhalte:</w:t>
            </w:r>
          </w:p>
          <w:p w14:paraId="1A6C5B70" w14:textId="77777777" w:rsidR="003F5A61" w:rsidRPr="005A341D" w:rsidRDefault="003F5A61" w:rsidP="00075AAC">
            <w:pPr>
              <w:pStyle w:val="Listenabsatz"/>
              <w:numPr>
                <w:ilvl w:val="0"/>
                <w:numId w:val="188"/>
              </w:numPr>
              <w:rPr>
                <w:rFonts w:cs="Arial"/>
                <w:sz w:val="24"/>
                <w:szCs w:val="24"/>
              </w:rPr>
            </w:pPr>
            <w:r w:rsidRPr="005A341D">
              <w:rPr>
                <w:rFonts w:cs="Arial"/>
                <w:sz w:val="24"/>
                <w:szCs w:val="24"/>
              </w:rPr>
              <w:t>Über Leseerfahrungen verfügen</w:t>
            </w:r>
          </w:p>
        </w:tc>
        <w:tc>
          <w:tcPr>
            <w:tcW w:w="5245" w:type="dxa"/>
            <w:gridSpan w:val="3"/>
            <w:shd w:val="clear" w:color="auto" w:fill="D9D9D9" w:themeFill="background1" w:themeFillShade="D9"/>
          </w:tcPr>
          <w:p w14:paraId="49FC8C96" w14:textId="77777777" w:rsidR="003F5A61" w:rsidRPr="00EA34DA" w:rsidRDefault="003F5A61" w:rsidP="00112AF9">
            <w:pPr>
              <w:rPr>
                <w:rFonts w:cs="Arial"/>
                <w:sz w:val="24"/>
                <w:szCs w:val="24"/>
              </w:rPr>
            </w:pPr>
            <w:r w:rsidRPr="00EA34DA">
              <w:rPr>
                <w:rFonts w:cs="Arial"/>
                <w:sz w:val="24"/>
                <w:szCs w:val="24"/>
              </w:rPr>
              <w:t>Inhalte:</w:t>
            </w:r>
          </w:p>
          <w:p w14:paraId="78AA3978" w14:textId="77777777" w:rsidR="003F5A61" w:rsidRPr="005A341D" w:rsidRDefault="003F5A61" w:rsidP="00075AAC">
            <w:pPr>
              <w:pStyle w:val="Listenabsatz"/>
              <w:numPr>
                <w:ilvl w:val="0"/>
                <w:numId w:val="187"/>
              </w:numPr>
              <w:rPr>
                <w:rFonts w:cs="Arial"/>
                <w:sz w:val="24"/>
                <w:szCs w:val="24"/>
              </w:rPr>
            </w:pPr>
            <w:r w:rsidRPr="005A341D">
              <w:rPr>
                <w:rFonts w:cs="Arial"/>
                <w:sz w:val="24"/>
                <w:szCs w:val="24"/>
              </w:rPr>
              <w:t xml:space="preserve">Verstehend zuhören und Zuhörstrategien nutzen </w:t>
            </w:r>
          </w:p>
        </w:tc>
        <w:tc>
          <w:tcPr>
            <w:tcW w:w="5244" w:type="dxa"/>
            <w:vMerge/>
            <w:shd w:val="clear" w:color="auto" w:fill="F2F2F2" w:themeFill="background1" w:themeFillShade="F2"/>
          </w:tcPr>
          <w:p w14:paraId="356BAEC6" w14:textId="77777777" w:rsidR="003F5A61" w:rsidRPr="00EA34DA" w:rsidRDefault="003F5A61" w:rsidP="00112AF9">
            <w:pPr>
              <w:pStyle w:val="fachspezifischerText"/>
              <w:spacing w:after="0"/>
              <w:rPr>
                <w:rFonts w:cs="Arial"/>
                <w:sz w:val="24"/>
              </w:rPr>
            </w:pPr>
          </w:p>
        </w:tc>
      </w:tr>
      <w:tr w:rsidR="003F5A61" w:rsidRPr="00EA34DA" w14:paraId="161B646D" w14:textId="77777777" w:rsidTr="00112AF9">
        <w:trPr>
          <w:trHeight w:val="1975"/>
        </w:trPr>
        <w:tc>
          <w:tcPr>
            <w:tcW w:w="4962" w:type="dxa"/>
            <w:shd w:val="clear" w:color="auto" w:fill="D9D9D9" w:themeFill="background1" w:themeFillShade="D9"/>
          </w:tcPr>
          <w:p w14:paraId="0BAFCE00" w14:textId="77777777" w:rsidR="003F5A61" w:rsidRPr="00EA34DA" w:rsidRDefault="003F5A61" w:rsidP="00112AF9">
            <w:pPr>
              <w:rPr>
                <w:rFonts w:cs="Arial"/>
                <w:sz w:val="24"/>
                <w:szCs w:val="24"/>
              </w:rPr>
            </w:pPr>
            <w:r w:rsidRPr="00EA34DA">
              <w:rPr>
                <w:rFonts w:cs="Arial"/>
                <w:sz w:val="24"/>
                <w:szCs w:val="24"/>
              </w:rPr>
              <w:t>Fachliche Aspekte:</w:t>
            </w:r>
          </w:p>
          <w:p w14:paraId="727E9A42" w14:textId="77777777" w:rsidR="003F5A61" w:rsidRDefault="003F5A61" w:rsidP="00075AAC">
            <w:pPr>
              <w:pStyle w:val="fachspezifischeAufzhlung"/>
              <w:numPr>
                <w:ilvl w:val="0"/>
                <w:numId w:val="64"/>
              </w:numPr>
              <w:jc w:val="left"/>
              <w:rPr>
                <w:rFonts w:cs="Arial"/>
                <w:sz w:val="24"/>
              </w:rPr>
            </w:pPr>
            <w:r>
              <w:rPr>
                <w:rFonts w:cs="Arial"/>
                <w:sz w:val="24"/>
              </w:rPr>
              <w:t>Entwicklung von Leseaktivität</w:t>
            </w:r>
          </w:p>
          <w:p w14:paraId="7DF0C205" w14:textId="77777777" w:rsidR="003F5A61" w:rsidRDefault="003F5A61"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18503753" w14:textId="77777777" w:rsidR="003F5A61" w:rsidRDefault="003F5A61" w:rsidP="00075AAC">
            <w:pPr>
              <w:pStyle w:val="fachspezifischeAufzhlung"/>
              <w:numPr>
                <w:ilvl w:val="0"/>
                <w:numId w:val="64"/>
              </w:numPr>
              <w:jc w:val="left"/>
              <w:rPr>
                <w:rFonts w:cs="Arial"/>
                <w:sz w:val="24"/>
              </w:rPr>
            </w:pPr>
            <w:r w:rsidRPr="001B4701">
              <w:rPr>
                <w:rFonts w:cs="Arial"/>
                <w:sz w:val="24"/>
              </w:rPr>
              <w:t>Entwicklung und Vertiefung von Lesefreude</w:t>
            </w:r>
          </w:p>
          <w:p w14:paraId="58672838" w14:textId="77777777" w:rsidR="003F5A61" w:rsidRDefault="003F5A61" w:rsidP="00112AF9">
            <w:pPr>
              <w:pStyle w:val="fachspezifischeAufzhlung"/>
              <w:numPr>
                <w:ilvl w:val="0"/>
                <w:numId w:val="0"/>
              </w:numPr>
              <w:ind w:left="720"/>
              <w:jc w:val="left"/>
              <w:rPr>
                <w:rFonts w:cs="Arial"/>
                <w:sz w:val="24"/>
              </w:rPr>
            </w:pPr>
          </w:p>
          <w:p w14:paraId="087EC79C" w14:textId="77777777" w:rsidR="003F5A61" w:rsidRPr="00EA34DA" w:rsidRDefault="003F5A61"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02BC684B" w14:textId="77777777" w:rsidR="003F5A61" w:rsidRPr="00EA34DA" w:rsidRDefault="003F5A61" w:rsidP="00112AF9">
            <w:pPr>
              <w:rPr>
                <w:rFonts w:cs="Arial"/>
                <w:sz w:val="24"/>
                <w:szCs w:val="24"/>
              </w:rPr>
            </w:pPr>
            <w:r w:rsidRPr="00EA34DA">
              <w:rPr>
                <w:rFonts w:cs="Arial"/>
                <w:sz w:val="24"/>
                <w:szCs w:val="24"/>
              </w:rPr>
              <w:t>Fachliche Aspekte</w:t>
            </w:r>
            <w:r>
              <w:rPr>
                <w:rFonts w:cs="Arial"/>
                <w:sz w:val="24"/>
                <w:szCs w:val="24"/>
              </w:rPr>
              <w:t>:</w:t>
            </w:r>
          </w:p>
          <w:p w14:paraId="10F9B6B4" w14:textId="77777777" w:rsidR="003F5A61" w:rsidRPr="00EA34DA" w:rsidRDefault="003F5A61" w:rsidP="00112AF9">
            <w:pPr>
              <w:pStyle w:val="Listenabsatz"/>
              <w:numPr>
                <w:ilvl w:val="0"/>
                <w:numId w:val="8"/>
              </w:numPr>
              <w:rPr>
                <w:rFonts w:cs="Arial"/>
                <w:sz w:val="24"/>
                <w:szCs w:val="24"/>
              </w:rPr>
            </w:pPr>
            <w:r w:rsidRPr="00EA34DA">
              <w:rPr>
                <w:rFonts w:cs="Arial"/>
                <w:sz w:val="24"/>
                <w:szCs w:val="24"/>
              </w:rPr>
              <w:t>Aufmerksamkeit ausrichten</w:t>
            </w:r>
          </w:p>
          <w:p w14:paraId="56E2C65F" w14:textId="77777777" w:rsidR="003F5A61" w:rsidRDefault="003F5A61" w:rsidP="00112AF9">
            <w:pPr>
              <w:pStyle w:val="Listenabsatz"/>
              <w:numPr>
                <w:ilvl w:val="0"/>
                <w:numId w:val="8"/>
              </w:numPr>
              <w:rPr>
                <w:rFonts w:cs="Arial"/>
                <w:sz w:val="24"/>
                <w:szCs w:val="24"/>
              </w:rPr>
            </w:pPr>
            <w:r>
              <w:rPr>
                <w:rFonts w:cs="Arial"/>
                <w:sz w:val="24"/>
                <w:szCs w:val="24"/>
              </w:rPr>
              <w:t>Sinnesmodalitäten aktivieren</w:t>
            </w:r>
          </w:p>
          <w:p w14:paraId="54E11715" w14:textId="77777777" w:rsidR="003F5A61" w:rsidRDefault="003F5A61" w:rsidP="00112AF9">
            <w:pPr>
              <w:pStyle w:val="Listenabsatz"/>
              <w:numPr>
                <w:ilvl w:val="0"/>
                <w:numId w:val="8"/>
              </w:numPr>
              <w:rPr>
                <w:rFonts w:cs="Arial"/>
                <w:sz w:val="24"/>
                <w:szCs w:val="24"/>
              </w:rPr>
            </w:pPr>
            <w:r>
              <w:rPr>
                <w:rFonts w:cs="Arial"/>
                <w:sz w:val="24"/>
                <w:szCs w:val="24"/>
              </w:rPr>
              <w:t>Hörästhetik und Hörgenuss</w:t>
            </w:r>
          </w:p>
          <w:p w14:paraId="5A3F6209" w14:textId="77777777" w:rsidR="003F5A61" w:rsidRDefault="003F5A61" w:rsidP="00112AF9">
            <w:pPr>
              <w:pStyle w:val="Listenabsatz"/>
              <w:numPr>
                <w:ilvl w:val="0"/>
                <w:numId w:val="8"/>
              </w:numPr>
              <w:rPr>
                <w:rFonts w:cs="Arial"/>
                <w:sz w:val="24"/>
                <w:szCs w:val="24"/>
              </w:rPr>
            </w:pPr>
            <w:r w:rsidRPr="001B4701">
              <w:rPr>
                <w:rFonts w:cs="Arial"/>
                <w:sz w:val="24"/>
                <w:szCs w:val="24"/>
              </w:rPr>
              <w:t>Zuhören im Gespräch und Hörverstehen</w:t>
            </w:r>
          </w:p>
          <w:p w14:paraId="4CA0D234" w14:textId="77777777" w:rsidR="003F5A61" w:rsidRPr="00EA34DA" w:rsidRDefault="003F5A61"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50ACF40D" w14:textId="77777777" w:rsidR="003F5A61" w:rsidRPr="00EA34DA" w:rsidRDefault="003F5A61" w:rsidP="00112AF9">
            <w:pPr>
              <w:rPr>
                <w:rFonts w:cs="Arial"/>
                <w:sz w:val="24"/>
                <w:szCs w:val="24"/>
              </w:rPr>
            </w:pPr>
          </w:p>
        </w:tc>
      </w:tr>
      <w:tr w:rsidR="003F5A61" w:rsidRPr="00EA34DA" w14:paraId="54314111" w14:textId="77777777" w:rsidTr="00112AF9">
        <w:tc>
          <w:tcPr>
            <w:tcW w:w="10207" w:type="dxa"/>
            <w:gridSpan w:val="4"/>
            <w:shd w:val="clear" w:color="auto" w:fill="D9D9D9" w:themeFill="background1" w:themeFillShade="D9"/>
          </w:tcPr>
          <w:p w14:paraId="33E86AF0" w14:textId="77777777" w:rsidR="003F5A61" w:rsidRPr="00EA34DA" w:rsidRDefault="003F5A6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65B3BA5" w14:textId="09FF1914" w:rsidR="003F5A61" w:rsidRPr="0036341E" w:rsidRDefault="003F5A6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50C2D91" w14:textId="77777777" w:rsidR="003F5A61" w:rsidRPr="0036341E" w:rsidRDefault="003F5A61" w:rsidP="00112AF9">
            <w:pPr>
              <w:jc w:val="left"/>
              <w:rPr>
                <w:rFonts w:cs="Arial"/>
                <w:b/>
                <w:bCs/>
                <w:sz w:val="24"/>
                <w:u w:val="single"/>
              </w:rPr>
            </w:pPr>
          </w:p>
          <w:p w14:paraId="5F3CDAA2" w14:textId="77777777" w:rsidR="003F5A61" w:rsidRPr="00EA34DA" w:rsidRDefault="003F5A61" w:rsidP="00112AF9">
            <w:pPr>
              <w:jc w:val="left"/>
              <w:rPr>
                <w:rFonts w:cs="Arial"/>
                <w:sz w:val="24"/>
                <w:szCs w:val="24"/>
              </w:rPr>
            </w:pPr>
          </w:p>
        </w:tc>
        <w:tc>
          <w:tcPr>
            <w:tcW w:w="5244" w:type="dxa"/>
            <w:vMerge/>
            <w:shd w:val="clear" w:color="auto" w:fill="F2F2F2" w:themeFill="background1" w:themeFillShade="F2"/>
          </w:tcPr>
          <w:p w14:paraId="3C9C5337" w14:textId="77777777" w:rsidR="003F5A61" w:rsidRPr="00EA34DA" w:rsidRDefault="003F5A61" w:rsidP="00112AF9">
            <w:pPr>
              <w:jc w:val="left"/>
              <w:rPr>
                <w:rFonts w:cs="Arial"/>
                <w:sz w:val="24"/>
                <w:szCs w:val="24"/>
              </w:rPr>
            </w:pPr>
          </w:p>
        </w:tc>
      </w:tr>
      <w:tr w:rsidR="003F5A61" w:rsidRPr="00EA34DA" w14:paraId="67B2F369" w14:textId="77777777" w:rsidTr="00112AF9">
        <w:trPr>
          <w:trHeight w:val="677"/>
        </w:trPr>
        <w:tc>
          <w:tcPr>
            <w:tcW w:w="7655" w:type="dxa"/>
            <w:gridSpan w:val="2"/>
            <w:shd w:val="clear" w:color="auto" w:fill="FFFFFF" w:themeFill="background1"/>
          </w:tcPr>
          <w:p w14:paraId="009A0C16" w14:textId="77777777" w:rsidR="003F5A61" w:rsidRPr="00EA34DA" w:rsidRDefault="003F5A61" w:rsidP="00112AF9">
            <w:pPr>
              <w:rPr>
                <w:rFonts w:cs="Arial"/>
                <w:sz w:val="24"/>
                <w:szCs w:val="24"/>
              </w:rPr>
            </w:pPr>
            <w:r w:rsidRPr="00EA34DA">
              <w:rPr>
                <w:rFonts w:cs="Arial"/>
                <w:sz w:val="24"/>
                <w:szCs w:val="24"/>
              </w:rPr>
              <w:t xml:space="preserve">Didaktisch bzw. methodische Zugänge: </w:t>
            </w:r>
          </w:p>
          <w:p w14:paraId="30CE527A" w14:textId="77777777" w:rsidR="003F5A61" w:rsidRPr="00EA34DA" w:rsidRDefault="003F5A61" w:rsidP="00112AF9">
            <w:pPr>
              <w:rPr>
                <w:rFonts w:cs="Arial"/>
                <w:sz w:val="24"/>
                <w:szCs w:val="24"/>
              </w:rPr>
            </w:pPr>
          </w:p>
          <w:p w14:paraId="763EEBC8" w14:textId="77777777" w:rsidR="003F5A61" w:rsidRDefault="003F5A61" w:rsidP="00075AAC">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66E85EB6" w14:textId="77777777" w:rsidR="003F5A61" w:rsidRDefault="003F5A61"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7B8668DF" w14:textId="77777777" w:rsidR="003F5A61" w:rsidRDefault="003F5A61"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6E721D68" w14:textId="77777777" w:rsidR="003F5A61" w:rsidRDefault="003F5A61"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2ADF1C4A" w14:textId="77777777" w:rsidR="003F5A61" w:rsidRDefault="003F5A61" w:rsidP="00075AAC">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4C4CFFF3" w14:textId="77777777" w:rsidR="003F5A61" w:rsidRDefault="003F5A61" w:rsidP="00075AAC">
            <w:pPr>
              <w:pStyle w:val="Listenabsatz"/>
              <w:numPr>
                <w:ilvl w:val="0"/>
                <w:numId w:val="16"/>
              </w:numPr>
              <w:rPr>
                <w:rFonts w:cs="Arial"/>
                <w:sz w:val="24"/>
                <w:szCs w:val="24"/>
              </w:rPr>
            </w:pPr>
            <w:r>
              <w:rPr>
                <w:rFonts w:cs="Arial"/>
                <w:sz w:val="24"/>
                <w:szCs w:val="24"/>
              </w:rPr>
              <w:t>Bücherei-Regeln beachten</w:t>
            </w:r>
          </w:p>
          <w:p w14:paraId="4103E88A" w14:textId="77777777" w:rsidR="003F5A61" w:rsidRDefault="003F5A61"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4DFCD91D" w14:textId="77777777" w:rsidR="003F5A61" w:rsidRDefault="003F5A61" w:rsidP="00075AAC">
            <w:pPr>
              <w:pStyle w:val="Listenabsatz"/>
              <w:numPr>
                <w:ilvl w:val="0"/>
                <w:numId w:val="16"/>
              </w:numPr>
              <w:rPr>
                <w:rFonts w:cs="Arial"/>
                <w:sz w:val="24"/>
                <w:szCs w:val="24"/>
              </w:rPr>
            </w:pPr>
            <w:r>
              <w:rPr>
                <w:rFonts w:cs="Arial"/>
                <w:sz w:val="24"/>
                <w:szCs w:val="24"/>
              </w:rPr>
              <w:t>Literarästhetische Atmosphäre schaffen</w:t>
            </w:r>
          </w:p>
          <w:p w14:paraId="78220559" w14:textId="77777777" w:rsidR="003F5A61" w:rsidRDefault="003F5A61"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4C34230A" w14:textId="77777777" w:rsidR="003F5A61" w:rsidRPr="00C276B9" w:rsidRDefault="003F5A61" w:rsidP="00075AAC">
            <w:pPr>
              <w:pStyle w:val="Listenabsatz"/>
              <w:numPr>
                <w:ilvl w:val="0"/>
                <w:numId w:val="16"/>
              </w:numPr>
              <w:rPr>
                <w:rFonts w:cs="Arial"/>
                <w:b/>
                <w:bCs/>
                <w:sz w:val="24"/>
                <w:szCs w:val="24"/>
              </w:rPr>
            </w:pPr>
            <w:r w:rsidRPr="00C276B9">
              <w:rPr>
                <w:rFonts w:cs="Arial"/>
                <w:b/>
                <w:bCs/>
                <w:sz w:val="24"/>
                <w:szCs w:val="24"/>
              </w:rPr>
              <w:t>…</w:t>
            </w:r>
          </w:p>
          <w:p w14:paraId="07310C48" w14:textId="77777777" w:rsidR="003F5A61" w:rsidRPr="00EA34DA" w:rsidRDefault="003F5A61" w:rsidP="00112AF9">
            <w:pPr>
              <w:rPr>
                <w:rFonts w:cs="Arial"/>
                <w:sz w:val="24"/>
                <w:szCs w:val="24"/>
              </w:rPr>
            </w:pPr>
          </w:p>
        </w:tc>
        <w:tc>
          <w:tcPr>
            <w:tcW w:w="7796" w:type="dxa"/>
            <w:gridSpan w:val="3"/>
            <w:shd w:val="clear" w:color="auto" w:fill="FFFFFF" w:themeFill="background1"/>
          </w:tcPr>
          <w:p w14:paraId="7FB0CADE" w14:textId="77777777" w:rsidR="003F5A61" w:rsidRDefault="003F5A61" w:rsidP="00112AF9">
            <w:pPr>
              <w:rPr>
                <w:rFonts w:cs="Arial"/>
                <w:sz w:val="24"/>
                <w:szCs w:val="24"/>
              </w:rPr>
            </w:pPr>
            <w:r w:rsidRPr="00EA34DA">
              <w:rPr>
                <w:rFonts w:cs="Arial"/>
                <w:sz w:val="24"/>
                <w:szCs w:val="24"/>
              </w:rPr>
              <w:t>Materialien/Medien/außerschulische Angebote:</w:t>
            </w:r>
          </w:p>
          <w:p w14:paraId="3C63A700" w14:textId="77777777" w:rsidR="003F5A61" w:rsidRDefault="003F5A61" w:rsidP="00112AF9">
            <w:pPr>
              <w:rPr>
                <w:rFonts w:cs="Arial"/>
                <w:sz w:val="24"/>
                <w:szCs w:val="24"/>
              </w:rPr>
            </w:pPr>
          </w:p>
          <w:p w14:paraId="560A8AAF" w14:textId="77777777" w:rsidR="003F5A61" w:rsidRDefault="003F5A61"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6D7733B0" w14:textId="77777777" w:rsidR="003F5A61" w:rsidRDefault="003F5A61"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1106D828" w14:textId="77777777" w:rsidR="003F5A61" w:rsidRDefault="003F5A61" w:rsidP="00075AAC">
            <w:pPr>
              <w:pStyle w:val="Listenabsatz"/>
              <w:numPr>
                <w:ilvl w:val="0"/>
                <w:numId w:val="15"/>
              </w:numPr>
              <w:rPr>
                <w:rFonts w:cs="Arial"/>
                <w:sz w:val="24"/>
                <w:szCs w:val="24"/>
              </w:rPr>
            </w:pPr>
            <w:r>
              <w:rPr>
                <w:rFonts w:cs="Arial"/>
                <w:sz w:val="24"/>
                <w:szCs w:val="24"/>
              </w:rPr>
              <w:t>Übersichten der Themen auch für die Klasse</w:t>
            </w:r>
          </w:p>
          <w:p w14:paraId="4E9F3BB1" w14:textId="77777777" w:rsidR="003F5A61" w:rsidRDefault="003F5A61" w:rsidP="00075AAC">
            <w:pPr>
              <w:pStyle w:val="Listenabsatz"/>
              <w:numPr>
                <w:ilvl w:val="0"/>
                <w:numId w:val="15"/>
              </w:numPr>
              <w:rPr>
                <w:rFonts w:cs="Arial"/>
                <w:sz w:val="24"/>
                <w:szCs w:val="24"/>
              </w:rPr>
            </w:pPr>
            <w:r>
              <w:rPr>
                <w:rFonts w:cs="Arial"/>
                <w:sz w:val="24"/>
                <w:szCs w:val="24"/>
              </w:rPr>
              <w:t>Bücherkisten für Lesezeiten in der Klasse</w:t>
            </w:r>
          </w:p>
          <w:p w14:paraId="4DC1C1E1" w14:textId="77777777" w:rsidR="003F5A61" w:rsidRDefault="003F5A61"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1D37A0A5" w14:textId="77777777" w:rsidR="003F5A61" w:rsidRPr="00C276B9" w:rsidRDefault="003F5A61" w:rsidP="00075AAC">
            <w:pPr>
              <w:pStyle w:val="Listenabsatz"/>
              <w:numPr>
                <w:ilvl w:val="0"/>
                <w:numId w:val="15"/>
              </w:numPr>
              <w:rPr>
                <w:rFonts w:cs="Arial"/>
                <w:b/>
                <w:bCs/>
                <w:sz w:val="24"/>
                <w:szCs w:val="24"/>
              </w:rPr>
            </w:pPr>
            <w:r w:rsidRPr="00C276B9">
              <w:rPr>
                <w:rFonts w:cs="Arial"/>
                <w:b/>
                <w:bCs/>
                <w:sz w:val="24"/>
                <w:szCs w:val="24"/>
              </w:rPr>
              <w:t>…</w:t>
            </w:r>
          </w:p>
          <w:p w14:paraId="7A1A8D7D" w14:textId="77777777" w:rsidR="003F5A61" w:rsidRPr="009D6659" w:rsidRDefault="003F5A61" w:rsidP="00112AF9">
            <w:pPr>
              <w:pStyle w:val="Listenabsatz"/>
              <w:numPr>
                <w:ilvl w:val="0"/>
                <w:numId w:val="0"/>
              </w:numPr>
              <w:ind w:left="720"/>
              <w:rPr>
                <w:rFonts w:cs="Arial"/>
                <w:sz w:val="24"/>
                <w:szCs w:val="24"/>
              </w:rPr>
            </w:pPr>
          </w:p>
        </w:tc>
      </w:tr>
      <w:tr w:rsidR="003F5A61" w:rsidRPr="00EA34DA" w14:paraId="60B92C48" w14:textId="77777777" w:rsidTr="00112AF9">
        <w:trPr>
          <w:trHeight w:val="829"/>
        </w:trPr>
        <w:tc>
          <w:tcPr>
            <w:tcW w:w="7655" w:type="dxa"/>
            <w:gridSpan w:val="2"/>
          </w:tcPr>
          <w:p w14:paraId="5730FEDA" w14:textId="77777777" w:rsidR="003F5A61" w:rsidRDefault="003F5A61" w:rsidP="00112AF9">
            <w:pPr>
              <w:rPr>
                <w:rFonts w:cs="Arial"/>
                <w:sz w:val="24"/>
                <w:szCs w:val="24"/>
              </w:rPr>
            </w:pPr>
            <w:r w:rsidRPr="00EA34DA">
              <w:rPr>
                <w:rFonts w:cs="Arial"/>
                <w:sz w:val="24"/>
                <w:szCs w:val="24"/>
              </w:rPr>
              <w:t xml:space="preserve">Lernerfolgsüberprüfung/ Leistungsbewertung/Feedback: </w:t>
            </w:r>
          </w:p>
          <w:p w14:paraId="0DADC6C4" w14:textId="77777777" w:rsidR="003F5A61" w:rsidRPr="00EA34DA" w:rsidRDefault="003F5A61" w:rsidP="00112AF9">
            <w:pPr>
              <w:rPr>
                <w:rFonts w:cs="Arial"/>
                <w:sz w:val="24"/>
                <w:szCs w:val="24"/>
              </w:rPr>
            </w:pPr>
          </w:p>
          <w:p w14:paraId="5EAF1150" w14:textId="77777777" w:rsidR="003F5A61" w:rsidRDefault="003F5A61" w:rsidP="00075AAC">
            <w:pPr>
              <w:pStyle w:val="Listenabsatz"/>
              <w:numPr>
                <w:ilvl w:val="0"/>
                <w:numId w:val="210"/>
              </w:numPr>
              <w:rPr>
                <w:rFonts w:cs="Arial"/>
                <w:sz w:val="24"/>
                <w:szCs w:val="24"/>
              </w:rPr>
            </w:pPr>
            <w:r>
              <w:rPr>
                <w:rFonts w:cs="Arial"/>
                <w:sz w:val="24"/>
                <w:szCs w:val="24"/>
              </w:rPr>
              <w:t>Rückmeldungen der Lehrkräfte an die Schülerin/ den Schüler über Beobachtungen zum Leseverhalten/ Leseinteresse</w:t>
            </w:r>
          </w:p>
          <w:p w14:paraId="7D38082B" w14:textId="77777777" w:rsidR="003F5A61" w:rsidRDefault="003F5A61" w:rsidP="00075AAC">
            <w:pPr>
              <w:pStyle w:val="Listenabsatz"/>
              <w:numPr>
                <w:ilvl w:val="0"/>
                <w:numId w:val="210"/>
              </w:numPr>
              <w:rPr>
                <w:rFonts w:cs="Arial"/>
                <w:sz w:val="24"/>
                <w:szCs w:val="24"/>
              </w:rPr>
            </w:pPr>
            <w:r>
              <w:rPr>
                <w:rFonts w:cs="Arial"/>
                <w:sz w:val="24"/>
                <w:szCs w:val="24"/>
              </w:rPr>
              <w:t>Dokumentation von „Lieblingsbüchern“ und ausgeliehenen Medien</w:t>
            </w:r>
          </w:p>
          <w:p w14:paraId="699E5F37" w14:textId="77777777" w:rsidR="003F5A61" w:rsidRPr="00B52C5D" w:rsidRDefault="003F5A61" w:rsidP="00112AF9">
            <w:pPr>
              <w:ind w:left="360"/>
              <w:rPr>
                <w:rFonts w:cs="Arial"/>
                <w:sz w:val="24"/>
                <w:szCs w:val="24"/>
              </w:rPr>
            </w:pPr>
          </w:p>
          <w:p w14:paraId="7BB7BC16" w14:textId="77777777" w:rsidR="003F5A61" w:rsidRPr="00EA34DA" w:rsidRDefault="003F5A61" w:rsidP="00112AF9">
            <w:pPr>
              <w:rPr>
                <w:rFonts w:cs="Arial"/>
                <w:sz w:val="24"/>
                <w:szCs w:val="24"/>
              </w:rPr>
            </w:pPr>
          </w:p>
        </w:tc>
        <w:tc>
          <w:tcPr>
            <w:tcW w:w="7796" w:type="dxa"/>
            <w:gridSpan w:val="3"/>
          </w:tcPr>
          <w:p w14:paraId="52B7828A" w14:textId="77777777" w:rsidR="003F5A61" w:rsidRDefault="003F5A61" w:rsidP="00112AF9">
            <w:pPr>
              <w:rPr>
                <w:rFonts w:cs="Arial"/>
                <w:sz w:val="24"/>
                <w:szCs w:val="24"/>
              </w:rPr>
            </w:pPr>
            <w:r w:rsidRPr="00EA34DA">
              <w:rPr>
                <w:rFonts w:cs="Arial"/>
                <w:sz w:val="24"/>
                <w:szCs w:val="24"/>
              </w:rPr>
              <w:t xml:space="preserve">Fächerübergreifende Kooperationen: </w:t>
            </w:r>
          </w:p>
          <w:p w14:paraId="6517CD5C" w14:textId="77777777" w:rsidR="003F5A61" w:rsidRDefault="003F5A61" w:rsidP="00112AF9">
            <w:pPr>
              <w:rPr>
                <w:rFonts w:cs="Arial"/>
                <w:sz w:val="24"/>
                <w:szCs w:val="24"/>
              </w:rPr>
            </w:pPr>
          </w:p>
          <w:p w14:paraId="5D2E2B78" w14:textId="77777777" w:rsidR="003F5A61" w:rsidRDefault="003F5A61" w:rsidP="00075AAC">
            <w:pPr>
              <w:pStyle w:val="Listenabsatz"/>
              <w:numPr>
                <w:ilvl w:val="0"/>
                <w:numId w:val="17"/>
              </w:numPr>
              <w:rPr>
                <w:rFonts w:cs="Arial"/>
                <w:sz w:val="24"/>
                <w:szCs w:val="24"/>
              </w:rPr>
            </w:pPr>
            <w:r>
              <w:rPr>
                <w:rFonts w:cs="Arial"/>
                <w:sz w:val="24"/>
                <w:szCs w:val="24"/>
              </w:rPr>
              <w:t>…</w:t>
            </w:r>
          </w:p>
          <w:p w14:paraId="4F468DC2" w14:textId="77777777" w:rsidR="003F5A61" w:rsidRPr="00B67B53" w:rsidRDefault="003F5A61" w:rsidP="00112AF9">
            <w:pPr>
              <w:rPr>
                <w:rFonts w:cs="Arial"/>
                <w:sz w:val="24"/>
                <w:szCs w:val="24"/>
              </w:rPr>
            </w:pPr>
          </w:p>
        </w:tc>
      </w:tr>
    </w:tbl>
    <w:p w14:paraId="3AE4BA12" w14:textId="77777777" w:rsidR="003F5A61" w:rsidRPr="00F3249E" w:rsidRDefault="003F5A61" w:rsidP="003F5A61">
      <w:pPr>
        <w:spacing w:after="160" w:line="259" w:lineRule="auto"/>
        <w:jc w:val="left"/>
        <w:rPr>
          <w:rFonts w:cs="Arial"/>
          <w:b/>
          <w:bCs/>
          <w:sz w:val="24"/>
          <w:szCs w:val="24"/>
        </w:rPr>
      </w:pP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4510B1" w:rsidRPr="00EA34DA" w14:paraId="57D18904" w14:textId="77777777" w:rsidTr="004510B1">
        <w:trPr>
          <w:trHeight w:val="838"/>
        </w:trPr>
        <w:tc>
          <w:tcPr>
            <w:tcW w:w="7725" w:type="dxa"/>
            <w:gridSpan w:val="3"/>
            <w:tcBorders>
              <w:right w:val="nil"/>
            </w:tcBorders>
            <w:shd w:val="clear" w:color="auto" w:fill="BFBFBF" w:themeFill="background1" w:themeFillShade="BF"/>
          </w:tcPr>
          <w:p w14:paraId="6FC149F5" w14:textId="77777777" w:rsidR="004510B1" w:rsidRPr="00EA34DA" w:rsidRDefault="004510B1" w:rsidP="00112AF9">
            <w:pPr>
              <w:rPr>
                <w:rFonts w:cs="Arial"/>
                <w:sz w:val="24"/>
                <w:szCs w:val="24"/>
              </w:rPr>
            </w:pPr>
            <w:r>
              <w:rPr>
                <w:rFonts w:cs="Arial"/>
                <w:sz w:val="24"/>
                <w:szCs w:val="24"/>
              </w:rPr>
              <w:lastRenderedPageBreak/>
              <w:br w:type="page"/>
            </w:r>
            <w:r w:rsidRPr="00EA34DA">
              <w:rPr>
                <w:rFonts w:cs="Arial"/>
                <w:sz w:val="24"/>
                <w:szCs w:val="24"/>
              </w:rPr>
              <w:br w:type="page"/>
              <w:t xml:space="preserve">Themenfeld: </w:t>
            </w:r>
          </w:p>
          <w:p w14:paraId="2BE246F4" w14:textId="77777777" w:rsidR="004510B1" w:rsidRDefault="004510B1" w:rsidP="00B04200">
            <w:pPr>
              <w:pStyle w:val="berschrift2"/>
              <w:outlineLvl w:val="1"/>
            </w:pPr>
            <w:bookmarkStart w:id="210" w:name="_Toc96536304"/>
            <w:bookmarkStart w:id="211" w:name="_Toc96536557"/>
            <w:bookmarkStart w:id="212" w:name="_Toc96536744"/>
            <w:bookmarkStart w:id="213" w:name="_Toc109988259"/>
            <w:r>
              <w:t>Gelebte Mehrsprachigkeit/ Sprache(n) untersuchen</w:t>
            </w:r>
            <w:bookmarkEnd w:id="210"/>
            <w:bookmarkEnd w:id="211"/>
            <w:bookmarkEnd w:id="212"/>
            <w:bookmarkEnd w:id="213"/>
          </w:p>
          <w:p w14:paraId="0E437F4E" w14:textId="151C1031" w:rsidR="004510B1" w:rsidRPr="004510B1" w:rsidRDefault="004510B1" w:rsidP="004510B1">
            <w:pPr>
              <w:pStyle w:val="berschrift4"/>
              <w:outlineLvl w:val="3"/>
              <w:rPr>
                <w:b w:val="0"/>
                <w:bCs w:val="0"/>
                <w:sz w:val="24"/>
                <w:szCs w:val="24"/>
              </w:rPr>
            </w:pPr>
            <w:bookmarkStart w:id="214" w:name="_Toc96536558"/>
            <w:bookmarkStart w:id="215" w:name="_Toc96536745"/>
            <w:bookmarkStart w:id="216" w:name="_Toc109988260"/>
            <w:r w:rsidRPr="004510B1">
              <w:rPr>
                <w:b w:val="0"/>
                <w:bCs w:val="0"/>
                <w:sz w:val="24"/>
                <w:szCs w:val="24"/>
              </w:rPr>
              <w:t>Thema: „Tiere gehen auf Sprachreise.“</w:t>
            </w:r>
            <w:bookmarkEnd w:id="214"/>
            <w:bookmarkEnd w:id="215"/>
            <w:bookmarkEnd w:id="216"/>
          </w:p>
        </w:tc>
        <w:tc>
          <w:tcPr>
            <w:tcW w:w="7726" w:type="dxa"/>
            <w:gridSpan w:val="2"/>
            <w:tcBorders>
              <w:left w:val="nil"/>
            </w:tcBorders>
            <w:shd w:val="clear" w:color="auto" w:fill="BFBFBF" w:themeFill="background1" w:themeFillShade="BF"/>
          </w:tcPr>
          <w:p w14:paraId="3CBB127E" w14:textId="355B6521" w:rsidR="004510B1" w:rsidRDefault="004510B1" w:rsidP="00112AF9">
            <w:pPr>
              <w:jc w:val="right"/>
              <w:rPr>
                <w:rFonts w:cs="Arial"/>
                <w:sz w:val="24"/>
                <w:szCs w:val="24"/>
              </w:rPr>
            </w:pPr>
            <w:r w:rsidRPr="00EA34DA">
              <w:rPr>
                <w:rFonts w:cs="Arial"/>
                <w:sz w:val="24"/>
                <w:szCs w:val="24"/>
              </w:rPr>
              <w:t>Primarstufe</w:t>
            </w:r>
            <w:r>
              <w:rPr>
                <w:rFonts w:cs="Arial"/>
                <w:sz w:val="24"/>
                <w:szCs w:val="24"/>
              </w:rPr>
              <w:t xml:space="preserve"> Jg. 3/4: Jahr D</w:t>
            </w:r>
          </w:p>
          <w:p w14:paraId="349F2169" w14:textId="0301DA39" w:rsidR="004510B1" w:rsidRPr="00B04200" w:rsidRDefault="004510B1" w:rsidP="00B04200">
            <w:pPr>
              <w:pStyle w:val="berschrift4"/>
              <w:outlineLvl w:val="3"/>
              <w:rPr>
                <w:b w:val="0"/>
                <w:bCs w:val="0"/>
                <w:sz w:val="24"/>
                <w:szCs w:val="24"/>
              </w:rPr>
            </w:pPr>
          </w:p>
        </w:tc>
      </w:tr>
      <w:tr w:rsidR="000E3B46" w:rsidRPr="00EA34DA" w14:paraId="7E695973" w14:textId="77777777" w:rsidTr="00112AF9">
        <w:trPr>
          <w:trHeight w:val="344"/>
        </w:trPr>
        <w:tc>
          <w:tcPr>
            <w:tcW w:w="4962" w:type="dxa"/>
            <w:shd w:val="clear" w:color="auto" w:fill="D9D9D9" w:themeFill="background1" w:themeFillShade="D9"/>
          </w:tcPr>
          <w:p w14:paraId="07284F8F" w14:textId="77777777" w:rsidR="000E3B46" w:rsidRPr="00EA34DA" w:rsidRDefault="000E3B46" w:rsidP="00112AF9">
            <w:pPr>
              <w:pStyle w:val="fachspezifischerText"/>
              <w:spacing w:after="0"/>
              <w:rPr>
                <w:rFonts w:cs="Arial"/>
                <w:sz w:val="24"/>
              </w:rPr>
            </w:pPr>
            <w:r w:rsidRPr="00EA34DA">
              <w:rPr>
                <w:rFonts w:cs="Arial"/>
                <w:sz w:val="24"/>
              </w:rPr>
              <w:t xml:space="preserve">Bereich: </w:t>
            </w:r>
          </w:p>
          <w:p w14:paraId="3080CE5B" w14:textId="77777777" w:rsidR="000E3B46" w:rsidRDefault="000E3B46" w:rsidP="00112AF9">
            <w:pPr>
              <w:pStyle w:val="fachspezifischerText"/>
              <w:numPr>
                <w:ilvl w:val="0"/>
                <w:numId w:val="11"/>
              </w:numPr>
              <w:spacing w:after="0"/>
              <w:ind w:left="357"/>
              <w:rPr>
                <w:rFonts w:cs="Arial"/>
                <w:sz w:val="24"/>
              </w:rPr>
            </w:pPr>
            <w:r>
              <w:rPr>
                <w:rFonts w:cs="Arial"/>
                <w:sz w:val="24"/>
              </w:rPr>
              <w:t>Kommunizieren, Sprechen und Zuhören</w:t>
            </w:r>
          </w:p>
        </w:tc>
        <w:tc>
          <w:tcPr>
            <w:tcW w:w="5245" w:type="dxa"/>
            <w:gridSpan w:val="3"/>
            <w:shd w:val="clear" w:color="auto" w:fill="D9D9D9" w:themeFill="background1" w:themeFillShade="D9"/>
          </w:tcPr>
          <w:p w14:paraId="587955BE" w14:textId="77777777" w:rsidR="000E3B46" w:rsidRDefault="000E3B46" w:rsidP="00112AF9">
            <w:pPr>
              <w:pStyle w:val="fachspezifischerText"/>
              <w:spacing w:after="0"/>
              <w:rPr>
                <w:rFonts w:cs="Arial"/>
                <w:sz w:val="24"/>
              </w:rPr>
            </w:pPr>
            <w:r>
              <w:rPr>
                <w:rFonts w:cs="Arial"/>
                <w:sz w:val="24"/>
              </w:rPr>
              <w:t>Bereich:</w:t>
            </w:r>
          </w:p>
          <w:p w14:paraId="41DB4E50" w14:textId="77777777" w:rsidR="000E3B46" w:rsidRPr="00EA34DA" w:rsidRDefault="000E3B46" w:rsidP="00112AF9">
            <w:pPr>
              <w:pStyle w:val="fachspezifischerText"/>
              <w:numPr>
                <w:ilvl w:val="0"/>
                <w:numId w:val="11"/>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1558294F" w14:textId="77777777" w:rsidR="000E3B46" w:rsidRPr="00240652" w:rsidRDefault="000E3B46" w:rsidP="00112AF9">
            <w:pPr>
              <w:rPr>
                <w:rFonts w:cs="Arial"/>
                <w:sz w:val="24"/>
                <w:szCs w:val="24"/>
              </w:rPr>
            </w:pPr>
            <w:r w:rsidRPr="00240652">
              <w:rPr>
                <w:rFonts w:cs="Arial"/>
                <w:sz w:val="24"/>
                <w:szCs w:val="24"/>
              </w:rPr>
              <w:t>Exemplarische Entwicklungschancen:</w:t>
            </w:r>
          </w:p>
          <w:p w14:paraId="075B7E7F" w14:textId="77777777" w:rsidR="000E3B46" w:rsidRPr="004510B1" w:rsidRDefault="000E3B46" w:rsidP="00112AF9">
            <w:pPr>
              <w:rPr>
                <w:rFonts w:cs="Arial"/>
                <w:sz w:val="20"/>
                <w:szCs w:val="20"/>
              </w:rPr>
            </w:pPr>
          </w:p>
          <w:p w14:paraId="5C108A74" w14:textId="77777777" w:rsidR="000E3B46" w:rsidRPr="00240652" w:rsidRDefault="000E3B46" w:rsidP="00112AF9">
            <w:pPr>
              <w:rPr>
                <w:rFonts w:cs="Arial"/>
                <w:sz w:val="24"/>
                <w:szCs w:val="24"/>
              </w:rPr>
            </w:pPr>
            <w:r w:rsidRPr="00240652">
              <w:rPr>
                <w:rFonts w:cs="Arial"/>
                <w:sz w:val="24"/>
                <w:szCs w:val="24"/>
              </w:rPr>
              <w:t>Beispiele:</w:t>
            </w:r>
          </w:p>
          <w:p w14:paraId="019C6673" w14:textId="77777777" w:rsidR="000E3B46" w:rsidRPr="004510B1" w:rsidRDefault="000E3B46" w:rsidP="00112AF9">
            <w:pPr>
              <w:rPr>
                <w:rFonts w:cs="Arial"/>
                <w:sz w:val="20"/>
                <w:szCs w:val="20"/>
              </w:rPr>
            </w:pPr>
          </w:p>
          <w:p w14:paraId="6813093D" w14:textId="77777777" w:rsidR="000E3B46" w:rsidRPr="00240652" w:rsidRDefault="000E3B46" w:rsidP="00112AF9">
            <w:pPr>
              <w:rPr>
                <w:rFonts w:cs="Arial"/>
                <w:sz w:val="24"/>
                <w:szCs w:val="24"/>
              </w:rPr>
            </w:pPr>
            <w:r w:rsidRPr="00240652">
              <w:rPr>
                <w:rFonts w:cs="Arial"/>
                <w:sz w:val="24"/>
                <w:szCs w:val="24"/>
              </w:rPr>
              <w:t>Sozialisation:</w:t>
            </w:r>
          </w:p>
          <w:p w14:paraId="3D566398"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Selbstwirksamkeit (1.3)</w:t>
            </w:r>
          </w:p>
          <w:p w14:paraId="36379BE1"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Selbstbestimmung (1.4)</w:t>
            </w:r>
          </w:p>
          <w:p w14:paraId="0E63E287"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Anerkennung (5.2)</w:t>
            </w:r>
          </w:p>
          <w:p w14:paraId="28F61C14" w14:textId="77777777" w:rsidR="000E3B46" w:rsidRPr="00240652" w:rsidRDefault="000E3B46" w:rsidP="00112AF9">
            <w:pPr>
              <w:pStyle w:val="Listenabsatz"/>
              <w:numPr>
                <w:ilvl w:val="0"/>
                <w:numId w:val="11"/>
              </w:numPr>
              <w:rPr>
                <w:rFonts w:cs="Arial"/>
                <w:sz w:val="24"/>
                <w:szCs w:val="24"/>
              </w:rPr>
            </w:pPr>
            <w:r w:rsidRPr="00240652">
              <w:rPr>
                <w:rFonts w:cs="Arial"/>
                <w:sz w:val="24"/>
                <w:szCs w:val="24"/>
              </w:rPr>
              <w:t>Erleben von Gemeinschaft (6.1)</w:t>
            </w:r>
          </w:p>
          <w:p w14:paraId="049FE63D" w14:textId="77777777" w:rsidR="000E3B46" w:rsidRPr="004510B1" w:rsidRDefault="000E3B46" w:rsidP="00112AF9">
            <w:pPr>
              <w:rPr>
                <w:rFonts w:cs="Arial"/>
                <w:sz w:val="20"/>
                <w:szCs w:val="20"/>
              </w:rPr>
            </w:pPr>
          </w:p>
          <w:p w14:paraId="055063C4" w14:textId="77777777" w:rsidR="000E3B46" w:rsidRPr="00240652" w:rsidRDefault="000E3B46" w:rsidP="00112AF9">
            <w:pPr>
              <w:rPr>
                <w:rFonts w:cs="Arial"/>
                <w:sz w:val="24"/>
                <w:szCs w:val="24"/>
              </w:rPr>
            </w:pPr>
            <w:r w:rsidRPr="00240652">
              <w:rPr>
                <w:rFonts w:cs="Arial"/>
                <w:sz w:val="24"/>
                <w:szCs w:val="24"/>
              </w:rPr>
              <w:t>Kommunikation:</w:t>
            </w:r>
          </w:p>
          <w:p w14:paraId="7810131E"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Kommunikationskontexte (4.4)</w:t>
            </w:r>
          </w:p>
          <w:p w14:paraId="1BBA5997"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Kommunikationsverlauf (4.5)</w:t>
            </w:r>
          </w:p>
          <w:p w14:paraId="570BBAB7"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Kommunikationsinhalt (4.7)</w:t>
            </w:r>
          </w:p>
          <w:p w14:paraId="7806D58B"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Artikulation und Aussprache (1.3)</w:t>
            </w:r>
          </w:p>
          <w:p w14:paraId="393B383F" w14:textId="77777777" w:rsidR="000E3B46" w:rsidRPr="00240652" w:rsidRDefault="000E3B46" w:rsidP="00075AAC">
            <w:pPr>
              <w:pStyle w:val="Listenabsatz"/>
              <w:numPr>
                <w:ilvl w:val="0"/>
                <w:numId w:val="163"/>
              </w:numPr>
              <w:rPr>
                <w:rFonts w:cs="Arial"/>
                <w:sz w:val="24"/>
                <w:szCs w:val="24"/>
              </w:rPr>
            </w:pPr>
            <w:r w:rsidRPr="00240652">
              <w:rPr>
                <w:rFonts w:cs="Arial"/>
                <w:sz w:val="24"/>
                <w:szCs w:val="24"/>
              </w:rPr>
              <w:t>Verbale Äußerungen (2.4)</w:t>
            </w:r>
          </w:p>
          <w:p w14:paraId="30E0CD92" w14:textId="77777777" w:rsidR="000E3B46" w:rsidRPr="004510B1" w:rsidRDefault="000E3B46" w:rsidP="00112AF9">
            <w:pPr>
              <w:rPr>
                <w:rFonts w:cs="Arial"/>
                <w:sz w:val="20"/>
                <w:szCs w:val="20"/>
              </w:rPr>
            </w:pPr>
          </w:p>
          <w:p w14:paraId="3B3B30E2" w14:textId="77777777" w:rsidR="000E3B46" w:rsidRPr="00240652" w:rsidRDefault="000E3B46" w:rsidP="00112AF9">
            <w:pPr>
              <w:rPr>
                <w:rFonts w:cs="Arial"/>
                <w:sz w:val="24"/>
                <w:szCs w:val="24"/>
              </w:rPr>
            </w:pPr>
            <w:r w:rsidRPr="00240652">
              <w:rPr>
                <w:rFonts w:cs="Arial"/>
                <w:sz w:val="24"/>
                <w:szCs w:val="24"/>
              </w:rPr>
              <w:t xml:space="preserve">Kognition: </w:t>
            </w:r>
          </w:p>
          <w:p w14:paraId="68CF1595"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Wiedererkennen (3.2)</w:t>
            </w:r>
          </w:p>
          <w:p w14:paraId="6B7BD9E8"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Vergleichen (3.4)</w:t>
            </w:r>
          </w:p>
          <w:p w14:paraId="09637EE3"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Langzeitgedächtnis (2.3)</w:t>
            </w:r>
          </w:p>
          <w:p w14:paraId="490789A1" w14:textId="77777777" w:rsidR="000E3B46" w:rsidRPr="00240652" w:rsidRDefault="000E3B46" w:rsidP="00075AAC">
            <w:pPr>
              <w:pStyle w:val="Listenabsatz"/>
              <w:numPr>
                <w:ilvl w:val="0"/>
                <w:numId w:val="91"/>
              </w:numPr>
              <w:rPr>
                <w:rFonts w:cs="Arial"/>
                <w:sz w:val="24"/>
                <w:szCs w:val="24"/>
              </w:rPr>
            </w:pPr>
            <w:r w:rsidRPr="00240652">
              <w:rPr>
                <w:rFonts w:cs="Arial"/>
                <w:sz w:val="24"/>
                <w:szCs w:val="24"/>
              </w:rPr>
              <w:t>Einprägen (6.7)</w:t>
            </w:r>
          </w:p>
          <w:p w14:paraId="4137C40C" w14:textId="77777777" w:rsidR="000E3B46" w:rsidRPr="004510B1" w:rsidRDefault="000E3B46" w:rsidP="00112AF9">
            <w:pPr>
              <w:rPr>
                <w:rFonts w:cs="Arial"/>
                <w:sz w:val="20"/>
                <w:szCs w:val="20"/>
              </w:rPr>
            </w:pPr>
          </w:p>
          <w:p w14:paraId="1368E30B" w14:textId="77777777" w:rsidR="000E3B46" w:rsidRPr="00240652" w:rsidRDefault="000E3B46" w:rsidP="00112AF9">
            <w:pPr>
              <w:rPr>
                <w:rFonts w:cs="Arial"/>
                <w:sz w:val="24"/>
                <w:szCs w:val="24"/>
              </w:rPr>
            </w:pPr>
            <w:r w:rsidRPr="00240652">
              <w:rPr>
                <w:rFonts w:cs="Arial"/>
                <w:sz w:val="24"/>
                <w:szCs w:val="24"/>
              </w:rPr>
              <w:t>Wahrnehmung:</w:t>
            </w:r>
          </w:p>
          <w:p w14:paraId="39DAD8F0" w14:textId="77777777" w:rsidR="000E3B46" w:rsidRPr="00240652" w:rsidRDefault="000E3B46" w:rsidP="00075AAC">
            <w:pPr>
              <w:pStyle w:val="Listenabsatz"/>
              <w:numPr>
                <w:ilvl w:val="0"/>
                <w:numId w:val="90"/>
              </w:numPr>
              <w:rPr>
                <w:rFonts w:cs="Arial"/>
                <w:sz w:val="24"/>
                <w:szCs w:val="24"/>
              </w:rPr>
            </w:pPr>
            <w:r w:rsidRPr="00240652">
              <w:rPr>
                <w:rFonts w:cs="Arial"/>
                <w:sz w:val="24"/>
                <w:szCs w:val="24"/>
              </w:rPr>
              <w:t>auditive Diskrimination (7.5)</w:t>
            </w:r>
          </w:p>
          <w:p w14:paraId="1BC15505" w14:textId="77777777" w:rsidR="000E3B46" w:rsidRPr="00240652" w:rsidRDefault="000E3B46" w:rsidP="00075AAC">
            <w:pPr>
              <w:pStyle w:val="Listenabsatz"/>
              <w:numPr>
                <w:ilvl w:val="0"/>
                <w:numId w:val="90"/>
              </w:numPr>
              <w:rPr>
                <w:rFonts w:cs="Arial"/>
                <w:sz w:val="24"/>
                <w:szCs w:val="24"/>
              </w:rPr>
            </w:pPr>
            <w:r w:rsidRPr="00240652">
              <w:rPr>
                <w:rFonts w:cs="Arial"/>
                <w:sz w:val="24"/>
                <w:szCs w:val="24"/>
              </w:rPr>
              <w:t xml:space="preserve">Einordnung in Kontexte (7.7) </w:t>
            </w:r>
          </w:p>
          <w:p w14:paraId="62E74E85" w14:textId="77777777" w:rsidR="000E3B46" w:rsidRPr="00240652" w:rsidRDefault="000E3B46" w:rsidP="00112AF9">
            <w:pPr>
              <w:rPr>
                <w:rFonts w:cs="Arial"/>
                <w:b/>
                <w:bCs/>
                <w:sz w:val="28"/>
                <w:szCs w:val="28"/>
              </w:rPr>
            </w:pPr>
            <w:r w:rsidRPr="00240652">
              <w:rPr>
                <w:rFonts w:cs="Arial"/>
                <w:b/>
                <w:bCs/>
                <w:sz w:val="28"/>
                <w:szCs w:val="28"/>
              </w:rPr>
              <w:t>…</w:t>
            </w:r>
          </w:p>
          <w:p w14:paraId="0E742426" w14:textId="77777777" w:rsidR="000E3B46" w:rsidRDefault="000E3B46" w:rsidP="00112AF9">
            <w:pPr>
              <w:rPr>
                <w:rFonts w:cs="Arial"/>
                <w:b/>
                <w:bCs/>
                <w:sz w:val="24"/>
                <w:szCs w:val="24"/>
                <w:u w:val="single"/>
              </w:rPr>
            </w:pPr>
            <w:r w:rsidRPr="00240652">
              <w:rPr>
                <w:rFonts w:cs="Arial"/>
                <w:b/>
                <w:bCs/>
                <w:sz w:val="24"/>
                <w:szCs w:val="24"/>
                <w:u w:val="single"/>
              </w:rPr>
              <w:lastRenderedPageBreak/>
              <w:t>Die konkreten Entwicklungschancen ergeben sich aus der individuellen Lern- und Entwicklungsplanung und finden in der Unterrichtsplanung Berücksichtigung.</w:t>
            </w:r>
          </w:p>
          <w:p w14:paraId="7678412D" w14:textId="02BFAD9D" w:rsidR="00CE671C" w:rsidRPr="00240652" w:rsidRDefault="00CE671C" w:rsidP="00112AF9">
            <w:pPr>
              <w:rPr>
                <w:rFonts w:cs="Arial"/>
                <w:sz w:val="24"/>
                <w:szCs w:val="24"/>
              </w:rPr>
            </w:pPr>
          </w:p>
        </w:tc>
      </w:tr>
      <w:tr w:rsidR="000E3B46" w:rsidRPr="00EA34DA" w14:paraId="5113A4C5" w14:textId="77777777" w:rsidTr="00112AF9">
        <w:trPr>
          <w:trHeight w:val="1207"/>
        </w:trPr>
        <w:tc>
          <w:tcPr>
            <w:tcW w:w="4962" w:type="dxa"/>
            <w:shd w:val="clear" w:color="auto" w:fill="D9D9D9" w:themeFill="background1" w:themeFillShade="D9"/>
          </w:tcPr>
          <w:p w14:paraId="2A998598" w14:textId="77777777" w:rsidR="000E3B46" w:rsidRDefault="000E3B46" w:rsidP="00112AF9">
            <w:pPr>
              <w:rPr>
                <w:rFonts w:cs="Arial"/>
                <w:sz w:val="24"/>
                <w:szCs w:val="24"/>
              </w:rPr>
            </w:pPr>
            <w:r w:rsidRPr="00EA34DA">
              <w:rPr>
                <w:rFonts w:cs="Arial"/>
                <w:sz w:val="24"/>
                <w:szCs w:val="24"/>
              </w:rPr>
              <w:t>Inhalte:</w:t>
            </w:r>
          </w:p>
          <w:p w14:paraId="5EA6D296" w14:textId="77777777" w:rsidR="000E3B46" w:rsidRPr="00AE5904" w:rsidRDefault="000E3B46" w:rsidP="00075AAC">
            <w:pPr>
              <w:pStyle w:val="Listenabsatz"/>
              <w:numPr>
                <w:ilvl w:val="0"/>
                <w:numId w:val="73"/>
              </w:numPr>
              <w:rPr>
                <w:rFonts w:cs="Arial"/>
                <w:sz w:val="24"/>
                <w:szCs w:val="24"/>
              </w:rPr>
            </w:pPr>
            <w:r w:rsidRPr="00AE5904">
              <w:rPr>
                <w:rFonts w:cs="Arial"/>
                <w:sz w:val="24"/>
                <w:szCs w:val="24"/>
              </w:rPr>
              <w:t>Verstehend zuhören und Zuhörstrategien nutzen</w:t>
            </w:r>
          </w:p>
          <w:p w14:paraId="40E9B170" w14:textId="77777777" w:rsidR="000E3B46" w:rsidRPr="00AE5904" w:rsidRDefault="000E3B46" w:rsidP="00075AAC">
            <w:pPr>
              <w:pStyle w:val="Listenabsatz"/>
              <w:numPr>
                <w:ilvl w:val="0"/>
                <w:numId w:val="73"/>
              </w:numPr>
              <w:rPr>
                <w:rFonts w:cs="Arial"/>
                <w:sz w:val="24"/>
                <w:szCs w:val="24"/>
              </w:rPr>
            </w:pPr>
            <w:r w:rsidRPr="00AE5904">
              <w:rPr>
                <w:rFonts w:cs="Arial"/>
                <w:sz w:val="24"/>
                <w:szCs w:val="24"/>
              </w:rPr>
              <w:t>Mit anderen kommunizieren</w:t>
            </w:r>
          </w:p>
          <w:p w14:paraId="6048F392" w14:textId="77777777" w:rsidR="000E3B46" w:rsidRPr="00AE5904" w:rsidRDefault="000E3B46" w:rsidP="00075AAC">
            <w:pPr>
              <w:pStyle w:val="Listenabsatz"/>
              <w:numPr>
                <w:ilvl w:val="0"/>
                <w:numId w:val="73"/>
              </w:numPr>
              <w:rPr>
                <w:rFonts w:cs="Arial"/>
                <w:sz w:val="24"/>
                <w:szCs w:val="24"/>
              </w:rPr>
            </w:pPr>
            <w:r w:rsidRPr="00AE5904">
              <w:rPr>
                <w:rFonts w:cs="Arial"/>
                <w:sz w:val="24"/>
                <w:szCs w:val="24"/>
              </w:rPr>
              <w:t>Vor anderen sprechen und etwas (szenisch) darstellen)</w:t>
            </w:r>
          </w:p>
          <w:p w14:paraId="69B518BB" w14:textId="77777777" w:rsidR="000E3B46" w:rsidRPr="00EA34DA" w:rsidRDefault="000E3B46" w:rsidP="00112AF9">
            <w:pPr>
              <w:rPr>
                <w:rFonts w:cs="Arial"/>
                <w:sz w:val="24"/>
                <w:szCs w:val="24"/>
              </w:rPr>
            </w:pPr>
          </w:p>
        </w:tc>
        <w:tc>
          <w:tcPr>
            <w:tcW w:w="5245" w:type="dxa"/>
            <w:gridSpan w:val="3"/>
            <w:shd w:val="clear" w:color="auto" w:fill="D9D9D9" w:themeFill="background1" w:themeFillShade="D9"/>
          </w:tcPr>
          <w:p w14:paraId="63829EF7" w14:textId="77777777" w:rsidR="000E3B46" w:rsidRPr="00EA34DA" w:rsidRDefault="000E3B46" w:rsidP="00112AF9">
            <w:pPr>
              <w:rPr>
                <w:rFonts w:cs="Arial"/>
                <w:sz w:val="24"/>
                <w:szCs w:val="24"/>
              </w:rPr>
            </w:pPr>
            <w:r w:rsidRPr="00EA34DA">
              <w:rPr>
                <w:rFonts w:cs="Arial"/>
                <w:sz w:val="24"/>
                <w:szCs w:val="24"/>
              </w:rPr>
              <w:t>Inhalte:</w:t>
            </w:r>
          </w:p>
          <w:p w14:paraId="25194C30" w14:textId="77777777" w:rsidR="000E3B46" w:rsidRDefault="000E3B46" w:rsidP="00075AAC">
            <w:pPr>
              <w:pStyle w:val="Listenabsatz"/>
              <w:numPr>
                <w:ilvl w:val="0"/>
                <w:numId w:val="74"/>
              </w:numPr>
              <w:rPr>
                <w:rFonts w:cs="Arial"/>
                <w:sz w:val="24"/>
                <w:szCs w:val="24"/>
              </w:rPr>
            </w:pPr>
            <w:r>
              <w:rPr>
                <w:rFonts w:cs="Arial"/>
                <w:sz w:val="24"/>
                <w:szCs w:val="24"/>
              </w:rPr>
              <w:t>Sprachliche Verständigung erforschen</w:t>
            </w:r>
          </w:p>
          <w:p w14:paraId="568C9AD6" w14:textId="77777777" w:rsidR="000E3B46" w:rsidRPr="00AE5904" w:rsidRDefault="000E3B46" w:rsidP="00075AAC">
            <w:pPr>
              <w:pStyle w:val="Listenabsatz"/>
              <w:numPr>
                <w:ilvl w:val="0"/>
                <w:numId w:val="74"/>
              </w:numPr>
              <w:rPr>
                <w:rFonts w:cs="Arial"/>
                <w:sz w:val="24"/>
                <w:szCs w:val="24"/>
              </w:rPr>
            </w:pPr>
            <w:r>
              <w:rPr>
                <w:rFonts w:cs="Arial"/>
                <w:sz w:val="24"/>
                <w:szCs w:val="24"/>
              </w:rPr>
              <w:t>Gemeinsamkeiten und Unterschiede von Sprache entdecken</w:t>
            </w:r>
          </w:p>
        </w:tc>
        <w:tc>
          <w:tcPr>
            <w:tcW w:w="5244" w:type="dxa"/>
            <w:vMerge/>
            <w:shd w:val="clear" w:color="auto" w:fill="F2F2F2" w:themeFill="background1" w:themeFillShade="F2"/>
          </w:tcPr>
          <w:p w14:paraId="6B1CF5EE" w14:textId="77777777" w:rsidR="000E3B46" w:rsidRPr="00EA34DA" w:rsidRDefault="000E3B46" w:rsidP="00112AF9">
            <w:pPr>
              <w:pStyle w:val="fachspezifischerText"/>
              <w:spacing w:after="0"/>
              <w:rPr>
                <w:rFonts w:cs="Arial"/>
                <w:sz w:val="24"/>
              </w:rPr>
            </w:pPr>
          </w:p>
        </w:tc>
      </w:tr>
      <w:tr w:rsidR="000E3B46" w:rsidRPr="00EA34DA" w14:paraId="16538C41" w14:textId="77777777" w:rsidTr="00112AF9">
        <w:trPr>
          <w:trHeight w:val="1975"/>
        </w:trPr>
        <w:tc>
          <w:tcPr>
            <w:tcW w:w="4962" w:type="dxa"/>
            <w:shd w:val="clear" w:color="auto" w:fill="D9D9D9" w:themeFill="background1" w:themeFillShade="D9"/>
          </w:tcPr>
          <w:p w14:paraId="79A4F666" w14:textId="77777777" w:rsidR="000E3B46" w:rsidRDefault="000E3B46" w:rsidP="00112AF9">
            <w:pPr>
              <w:rPr>
                <w:rFonts w:cs="Arial"/>
                <w:sz w:val="24"/>
                <w:szCs w:val="24"/>
              </w:rPr>
            </w:pPr>
            <w:r w:rsidRPr="00EA34DA">
              <w:rPr>
                <w:rFonts w:cs="Arial"/>
                <w:sz w:val="24"/>
                <w:szCs w:val="24"/>
              </w:rPr>
              <w:t>Fachliche Aspekte:</w:t>
            </w:r>
          </w:p>
          <w:p w14:paraId="488DA948" w14:textId="77777777" w:rsidR="000E3B46" w:rsidRDefault="000E3B46" w:rsidP="00075AAC">
            <w:pPr>
              <w:pStyle w:val="Listenabsatz"/>
              <w:numPr>
                <w:ilvl w:val="0"/>
                <w:numId w:val="75"/>
              </w:numPr>
              <w:rPr>
                <w:rFonts w:cs="Arial"/>
                <w:sz w:val="24"/>
                <w:szCs w:val="24"/>
              </w:rPr>
            </w:pPr>
            <w:r w:rsidRPr="005577D4">
              <w:rPr>
                <w:rFonts w:cs="Arial"/>
                <w:sz w:val="24"/>
                <w:szCs w:val="24"/>
              </w:rPr>
              <w:t>Zuhören im Gespräch und Hörverstehen</w:t>
            </w:r>
          </w:p>
          <w:p w14:paraId="7DA3FD4E" w14:textId="77777777" w:rsidR="000E3B46" w:rsidRDefault="000E3B46" w:rsidP="00075AAC">
            <w:pPr>
              <w:pStyle w:val="Listenabsatz"/>
              <w:numPr>
                <w:ilvl w:val="0"/>
                <w:numId w:val="75"/>
              </w:numPr>
              <w:rPr>
                <w:rFonts w:cs="Arial"/>
                <w:sz w:val="24"/>
                <w:szCs w:val="24"/>
              </w:rPr>
            </w:pPr>
            <w:r>
              <w:rPr>
                <w:rFonts w:cs="Arial"/>
                <w:sz w:val="24"/>
                <w:szCs w:val="24"/>
              </w:rPr>
              <w:t>Gezieltes Verhalten</w:t>
            </w:r>
          </w:p>
          <w:p w14:paraId="1739847C" w14:textId="77777777" w:rsidR="000E3B46" w:rsidRDefault="000E3B46" w:rsidP="00075AAC">
            <w:pPr>
              <w:pStyle w:val="Listenabsatz"/>
              <w:numPr>
                <w:ilvl w:val="0"/>
                <w:numId w:val="75"/>
              </w:numPr>
              <w:rPr>
                <w:rFonts w:cs="Arial"/>
                <w:sz w:val="24"/>
                <w:szCs w:val="24"/>
              </w:rPr>
            </w:pPr>
            <w:r>
              <w:rPr>
                <w:rFonts w:cs="Arial"/>
                <w:sz w:val="24"/>
                <w:szCs w:val="24"/>
              </w:rPr>
              <w:t>Partnerbezogene Äußerungen</w:t>
            </w:r>
          </w:p>
          <w:p w14:paraId="149C594C" w14:textId="77777777" w:rsidR="000E3B46" w:rsidRDefault="000E3B46" w:rsidP="00075AAC">
            <w:pPr>
              <w:pStyle w:val="Listenabsatz"/>
              <w:numPr>
                <w:ilvl w:val="0"/>
                <w:numId w:val="75"/>
              </w:numPr>
              <w:rPr>
                <w:rFonts w:cs="Arial"/>
                <w:sz w:val="24"/>
                <w:szCs w:val="24"/>
              </w:rPr>
            </w:pPr>
            <w:r>
              <w:rPr>
                <w:rFonts w:cs="Arial"/>
                <w:sz w:val="24"/>
                <w:szCs w:val="24"/>
              </w:rPr>
              <w:t>Konventionelle Äußerungen</w:t>
            </w:r>
          </w:p>
          <w:p w14:paraId="4D1A80B1" w14:textId="77777777" w:rsidR="000E3B46" w:rsidRDefault="000E3B46" w:rsidP="00075AAC">
            <w:pPr>
              <w:pStyle w:val="Listenabsatz"/>
              <w:numPr>
                <w:ilvl w:val="0"/>
                <w:numId w:val="75"/>
              </w:numPr>
              <w:rPr>
                <w:rFonts w:cs="Arial"/>
                <w:sz w:val="24"/>
                <w:szCs w:val="24"/>
              </w:rPr>
            </w:pPr>
            <w:r>
              <w:rPr>
                <w:rFonts w:cs="Arial"/>
                <w:sz w:val="24"/>
                <w:szCs w:val="24"/>
              </w:rPr>
              <w:t>Symbolische Äußerungen</w:t>
            </w:r>
          </w:p>
          <w:p w14:paraId="0CC7D61A" w14:textId="77777777" w:rsidR="000E3B46" w:rsidRDefault="000E3B46" w:rsidP="00075AAC">
            <w:pPr>
              <w:pStyle w:val="Listenabsatz"/>
              <w:numPr>
                <w:ilvl w:val="0"/>
                <w:numId w:val="75"/>
              </w:numPr>
              <w:rPr>
                <w:rFonts w:cs="Arial"/>
                <w:sz w:val="24"/>
                <w:szCs w:val="24"/>
              </w:rPr>
            </w:pPr>
            <w:r>
              <w:rPr>
                <w:rFonts w:cs="Arial"/>
                <w:sz w:val="24"/>
                <w:szCs w:val="24"/>
              </w:rPr>
              <w:t>Kommunikationsverhalten</w:t>
            </w:r>
          </w:p>
          <w:p w14:paraId="696D6814" w14:textId="77777777" w:rsidR="000E3B46" w:rsidRDefault="000E3B46" w:rsidP="00075AAC">
            <w:pPr>
              <w:pStyle w:val="Listenabsatz"/>
              <w:numPr>
                <w:ilvl w:val="0"/>
                <w:numId w:val="75"/>
              </w:numPr>
              <w:rPr>
                <w:rFonts w:cs="Arial"/>
                <w:sz w:val="24"/>
                <w:szCs w:val="24"/>
              </w:rPr>
            </w:pPr>
            <w:r>
              <w:rPr>
                <w:rFonts w:cs="Arial"/>
                <w:sz w:val="24"/>
                <w:szCs w:val="24"/>
              </w:rPr>
              <w:t>Über eigene Erlebnisse, Personen und Vorgänge berichten</w:t>
            </w:r>
          </w:p>
          <w:p w14:paraId="253EAFCB" w14:textId="77777777" w:rsidR="000E3B46" w:rsidRPr="005577D4" w:rsidRDefault="000E3B46" w:rsidP="00075AAC">
            <w:pPr>
              <w:pStyle w:val="Listenabsatz"/>
              <w:numPr>
                <w:ilvl w:val="0"/>
                <w:numId w:val="75"/>
              </w:numPr>
              <w:rPr>
                <w:rFonts w:cs="Arial"/>
                <w:sz w:val="24"/>
                <w:szCs w:val="24"/>
              </w:rPr>
            </w:pPr>
            <w:r>
              <w:rPr>
                <w:rFonts w:cs="Arial"/>
                <w:sz w:val="24"/>
                <w:szCs w:val="24"/>
              </w:rPr>
              <w:t>Bewegungs- und Ausdrucksmöglichkeiten</w:t>
            </w:r>
          </w:p>
          <w:p w14:paraId="70EAC121" w14:textId="77777777" w:rsidR="000E3B46" w:rsidRPr="00EA34DA" w:rsidRDefault="000E3B46"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79000CA4" w14:textId="77777777" w:rsidR="000E3B46" w:rsidRPr="00EA34DA" w:rsidRDefault="000E3B46" w:rsidP="00112AF9">
            <w:pPr>
              <w:rPr>
                <w:rFonts w:cs="Arial"/>
                <w:sz w:val="24"/>
                <w:szCs w:val="24"/>
              </w:rPr>
            </w:pPr>
            <w:r w:rsidRPr="00EA34DA">
              <w:rPr>
                <w:rFonts w:cs="Arial"/>
                <w:sz w:val="24"/>
                <w:szCs w:val="24"/>
              </w:rPr>
              <w:t>Fachliche Aspekte</w:t>
            </w:r>
            <w:r>
              <w:rPr>
                <w:rFonts w:cs="Arial"/>
                <w:sz w:val="24"/>
                <w:szCs w:val="24"/>
              </w:rPr>
              <w:t>:</w:t>
            </w:r>
          </w:p>
          <w:p w14:paraId="11F1E0F3" w14:textId="77777777" w:rsidR="000E3B46" w:rsidRDefault="000E3B46" w:rsidP="00112AF9">
            <w:pPr>
              <w:pStyle w:val="Listenabsatz"/>
              <w:numPr>
                <w:ilvl w:val="0"/>
                <w:numId w:val="8"/>
              </w:numPr>
              <w:rPr>
                <w:rFonts w:cs="Arial"/>
                <w:sz w:val="24"/>
                <w:szCs w:val="24"/>
              </w:rPr>
            </w:pPr>
            <w:r>
              <w:rPr>
                <w:rFonts w:cs="Arial"/>
                <w:sz w:val="24"/>
                <w:szCs w:val="24"/>
              </w:rPr>
              <w:t>Sprechstrukturen erkunden</w:t>
            </w:r>
          </w:p>
          <w:p w14:paraId="074F7703" w14:textId="77777777" w:rsidR="000E3B46" w:rsidRPr="00EA34DA" w:rsidRDefault="000E3B46" w:rsidP="00112AF9">
            <w:pPr>
              <w:pStyle w:val="Listenabsatz"/>
              <w:numPr>
                <w:ilvl w:val="0"/>
                <w:numId w:val="8"/>
              </w:numPr>
              <w:rPr>
                <w:rFonts w:cs="Arial"/>
                <w:sz w:val="24"/>
                <w:szCs w:val="24"/>
              </w:rPr>
            </w:pPr>
            <w:r>
              <w:rPr>
                <w:rFonts w:cs="Arial"/>
                <w:sz w:val="24"/>
                <w:szCs w:val="24"/>
              </w:rPr>
              <w:t>Erkunden von Gemeinsamkeiten und Unterschieden in Sprache(n)</w:t>
            </w:r>
          </w:p>
        </w:tc>
        <w:tc>
          <w:tcPr>
            <w:tcW w:w="5244" w:type="dxa"/>
            <w:vMerge/>
            <w:shd w:val="clear" w:color="auto" w:fill="F2F2F2" w:themeFill="background1" w:themeFillShade="F2"/>
          </w:tcPr>
          <w:p w14:paraId="0E95726E" w14:textId="77777777" w:rsidR="000E3B46" w:rsidRPr="00EA34DA" w:rsidRDefault="000E3B46" w:rsidP="00112AF9">
            <w:pPr>
              <w:rPr>
                <w:rFonts w:cs="Arial"/>
                <w:sz w:val="24"/>
                <w:szCs w:val="24"/>
              </w:rPr>
            </w:pPr>
          </w:p>
        </w:tc>
      </w:tr>
      <w:tr w:rsidR="000E3B46" w:rsidRPr="00EA34DA" w14:paraId="61414228" w14:textId="77777777" w:rsidTr="00112AF9">
        <w:tc>
          <w:tcPr>
            <w:tcW w:w="10207" w:type="dxa"/>
            <w:gridSpan w:val="4"/>
            <w:shd w:val="clear" w:color="auto" w:fill="D9D9D9" w:themeFill="background1" w:themeFillShade="D9"/>
          </w:tcPr>
          <w:p w14:paraId="1E384620" w14:textId="77777777" w:rsidR="000E3B46" w:rsidRPr="00EA34DA" w:rsidRDefault="000E3B46"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FE6E90D" w14:textId="1A70110B" w:rsidR="000E3B46" w:rsidRPr="0036341E" w:rsidRDefault="000E3B46" w:rsidP="00112AF9">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887971B" w14:textId="77777777" w:rsidR="000E3B46" w:rsidRPr="00EA34DA" w:rsidRDefault="000E3B46" w:rsidP="00112AF9">
            <w:pPr>
              <w:jc w:val="left"/>
              <w:rPr>
                <w:rFonts w:cs="Arial"/>
                <w:sz w:val="24"/>
                <w:szCs w:val="24"/>
              </w:rPr>
            </w:pPr>
          </w:p>
        </w:tc>
        <w:tc>
          <w:tcPr>
            <w:tcW w:w="5244" w:type="dxa"/>
            <w:vMerge/>
            <w:shd w:val="clear" w:color="auto" w:fill="F2F2F2" w:themeFill="background1" w:themeFillShade="F2"/>
          </w:tcPr>
          <w:p w14:paraId="54BC9231" w14:textId="77777777" w:rsidR="000E3B46" w:rsidRPr="00EA34DA" w:rsidRDefault="000E3B46" w:rsidP="00112AF9">
            <w:pPr>
              <w:jc w:val="left"/>
              <w:rPr>
                <w:rFonts w:cs="Arial"/>
                <w:sz w:val="24"/>
                <w:szCs w:val="24"/>
              </w:rPr>
            </w:pPr>
          </w:p>
        </w:tc>
      </w:tr>
      <w:tr w:rsidR="000E3B46" w:rsidRPr="00EA34DA" w14:paraId="13948A9E" w14:textId="77777777" w:rsidTr="00112AF9">
        <w:trPr>
          <w:trHeight w:val="677"/>
        </w:trPr>
        <w:tc>
          <w:tcPr>
            <w:tcW w:w="7655" w:type="dxa"/>
            <w:gridSpan w:val="2"/>
            <w:shd w:val="clear" w:color="auto" w:fill="FFFFFF" w:themeFill="background1"/>
          </w:tcPr>
          <w:p w14:paraId="1F93E900" w14:textId="77777777" w:rsidR="000E3B46" w:rsidRPr="00EA34DA" w:rsidRDefault="000E3B46" w:rsidP="00112AF9">
            <w:pPr>
              <w:rPr>
                <w:rFonts w:cs="Arial"/>
                <w:sz w:val="24"/>
                <w:szCs w:val="24"/>
              </w:rPr>
            </w:pPr>
            <w:r w:rsidRPr="00EA34DA">
              <w:rPr>
                <w:rFonts w:cs="Arial"/>
                <w:sz w:val="24"/>
                <w:szCs w:val="24"/>
              </w:rPr>
              <w:t xml:space="preserve">Didaktisch bzw. methodische Zugänge: </w:t>
            </w:r>
          </w:p>
          <w:p w14:paraId="085E7122" w14:textId="77777777" w:rsidR="000E3B46" w:rsidRPr="00EA34DA" w:rsidRDefault="000E3B46" w:rsidP="00112AF9">
            <w:pPr>
              <w:rPr>
                <w:rFonts w:cs="Arial"/>
                <w:sz w:val="24"/>
                <w:szCs w:val="24"/>
              </w:rPr>
            </w:pPr>
          </w:p>
          <w:p w14:paraId="2A26C772" w14:textId="77777777" w:rsidR="000E3B46" w:rsidRDefault="000E3B46" w:rsidP="00075AAC">
            <w:pPr>
              <w:pStyle w:val="Listenabsatz"/>
              <w:numPr>
                <w:ilvl w:val="0"/>
                <w:numId w:val="16"/>
              </w:numPr>
              <w:rPr>
                <w:rFonts w:cs="Arial"/>
                <w:sz w:val="24"/>
                <w:szCs w:val="24"/>
              </w:rPr>
            </w:pPr>
            <w:r w:rsidRPr="00D94E06">
              <w:rPr>
                <w:rFonts w:cs="Arial"/>
                <w:sz w:val="24"/>
                <w:szCs w:val="24"/>
              </w:rPr>
              <w:t xml:space="preserve">Begrüßungen, Kinderlieder, </w:t>
            </w:r>
            <w:r>
              <w:rPr>
                <w:rFonts w:cs="Arial"/>
                <w:sz w:val="24"/>
                <w:szCs w:val="24"/>
              </w:rPr>
              <w:t>einfache</w:t>
            </w:r>
            <w:r w:rsidRPr="00136483">
              <w:rPr>
                <w:rFonts w:cs="Arial"/>
                <w:sz w:val="24"/>
                <w:szCs w:val="24"/>
              </w:rPr>
              <w:t xml:space="preserve"> Kinder- und Abzählreime, </w:t>
            </w:r>
            <w:r>
              <w:rPr>
                <w:rFonts w:cs="Arial"/>
                <w:sz w:val="24"/>
                <w:szCs w:val="24"/>
              </w:rPr>
              <w:t xml:space="preserve">sowie </w:t>
            </w:r>
            <w:r w:rsidRPr="00136483">
              <w:rPr>
                <w:rFonts w:cs="Arial"/>
                <w:sz w:val="24"/>
                <w:szCs w:val="24"/>
              </w:rPr>
              <w:t>Bewegungsspiele</w:t>
            </w:r>
            <w:r w:rsidRPr="00D94E06">
              <w:rPr>
                <w:rFonts w:cs="Arial"/>
                <w:sz w:val="24"/>
                <w:szCs w:val="24"/>
              </w:rPr>
              <w:t xml:space="preserve"> in </w:t>
            </w:r>
            <w:r>
              <w:rPr>
                <w:rFonts w:cs="Arial"/>
                <w:sz w:val="24"/>
                <w:szCs w:val="24"/>
              </w:rPr>
              <w:t xml:space="preserve">Englisch und </w:t>
            </w:r>
            <w:r w:rsidRPr="00D94E06">
              <w:rPr>
                <w:rFonts w:cs="Arial"/>
                <w:sz w:val="24"/>
                <w:szCs w:val="24"/>
              </w:rPr>
              <w:t>den</w:t>
            </w:r>
            <w:r>
              <w:rPr>
                <w:rFonts w:cs="Arial"/>
                <w:sz w:val="24"/>
                <w:szCs w:val="24"/>
              </w:rPr>
              <w:t xml:space="preserve"> </w:t>
            </w:r>
            <w:r w:rsidRPr="00133BF7">
              <w:rPr>
                <w:rFonts w:cs="Arial"/>
                <w:sz w:val="24"/>
                <w:szCs w:val="24"/>
              </w:rPr>
              <w:t>verschiedenen Familiensprachen der Klasse</w:t>
            </w:r>
            <w:r>
              <w:rPr>
                <w:rFonts w:cs="Arial"/>
                <w:sz w:val="24"/>
                <w:szCs w:val="24"/>
              </w:rPr>
              <w:t xml:space="preserve"> ritualisieren</w:t>
            </w:r>
          </w:p>
          <w:p w14:paraId="2CBE2CB1" w14:textId="77777777" w:rsidR="000E3B46" w:rsidRPr="00133BF7" w:rsidRDefault="000E3B46" w:rsidP="00075AAC">
            <w:pPr>
              <w:pStyle w:val="Listenabsatz"/>
              <w:numPr>
                <w:ilvl w:val="0"/>
                <w:numId w:val="16"/>
              </w:numPr>
              <w:rPr>
                <w:rFonts w:cs="Arial"/>
                <w:sz w:val="24"/>
                <w:szCs w:val="24"/>
              </w:rPr>
            </w:pPr>
            <w:r>
              <w:rPr>
                <w:rFonts w:cs="Arial"/>
                <w:sz w:val="24"/>
                <w:szCs w:val="24"/>
              </w:rPr>
              <w:t xml:space="preserve">Sprachenvielfalt sicht- und hörbar machen: Zuordnung von Schüler- und Familiensprache durch Willkommensgruß, Flagge etc visualisieren und auditiv repräsentieren </w:t>
            </w:r>
          </w:p>
          <w:p w14:paraId="16C558B2" w14:textId="77777777" w:rsidR="000E3B46" w:rsidRDefault="000E3B46" w:rsidP="00075AAC">
            <w:pPr>
              <w:pStyle w:val="Listenabsatz"/>
              <w:numPr>
                <w:ilvl w:val="0"/>
                <w:numId w:val="16"/>
              </w:numPr>
              <w:rPr>
                <w:rFonts w:cs="Arial"/>
                <w:sz w:val="24"/>
                <w:szCs w:val="24"/>
              </w:rPr>
            </w:pPr>
            <w:r>
              <w:rPr>
                <w:rFonts w:cs="Arial"/>
                <w:sz w:val="24"/>
                <w:szCs w:val="24"/>
              </w:rPr>
              <w:t>„Tiere gehen auf Sprachreise“: W</w:t>
            </w:r>
            <w:r w:rsidRPr="00762F8E">
              <w:rPr>
                <w:rFonts w:cs="Arial"/>
                <w:sz w:val="24"/>
                <w:szCs w:val="24"/>
              </w:rPr>
              <w:t>ortsammlungen</w:t>
            </w:r>
            <w:r>
              <w:rPr>
                <w:rFonts w:cs="Arial"/>
                <w:sz w:val="24"/>
                <w:szCs w:val="24"/>
              </w:rPr>
              <w:t xml:space="preserve"> von Tieren in Englisch und den Familiensprachen der Klasse anfertigen, auditiv repräsentieren (Prinzip eines Wörterbuches/ elementare Wortschatzförderung)</w:t>
            </w:r>
          </w:p>
          <w:p w14:paraId="2BE868B3" w14:textId="77777777" w:rsidR="000E3B46" w:rsidRDefault="000E3B46" w:rsidP="00075AAC">
            <w:pPr>
              <w:pStyle w:val="Listenabsatz"/>
              <w:numPr>
                <w:ilvl w:val="0"/>
                <w:numId w:val="16"/>
              </w:numPr>
              <w:rPr>
                <w:rFonts w:cs="Arial"/>
                <w:sz w:val="24"/>
                <w:szCs w:val="24"/>
              </w:rPr>
            </w:pPr>
            <w:r>
              <w:rPr>
                <w:rFonts w:cs="Arial"/>
                <w:sz w:val="24"/>
                <w:szCs w:val="24"/>
              </w:rPr>
              <w:t>Ergänzung mit Lieblingswörtern der Schülerin/ des Schülers, die von den Tieren mit auf die Reise genommen werden</w:t>
            </w:r>
          </w:p>
          <w:p w14:paraId="0E05722C" w14:textId="77777777" w:rsidR="000E3B46" w:rsidRDefault="000E3B46" w:rsidP="00075AAC">
            <w:pPr>
              <w:pStyle w:val="Listenabsatz"/>
              <w:numPr>
                <w:ilvl w:val="0"/>
                <w:numId w:val="16"/>
              </w:numPr>
              <w:rPr>
                <w:rFonts w:cs="Arial"/>
                <w:sz w:val="24"/>
                <w:szCs w:val="24"/>
              </w:rPr>
            </w:pPr>
            <w:r>
              <w:rPr>
                <w:rFonts w:cs="Arial"/>
                <w:sz w:val="24"/>
                <w:szCs w:val="24"/>
              </w:rPr>
              <w:t>Audiodateien der „Sprach-Reisen“ erstellen</w:t>
            </w:r>
          </w:p>
          <w:p w14:paraId="01F9BEFB" w14:textId="77777777" w:rsidR="000E3B46" w:rsidRDefault="000E3B46" w:rsidP="00075AAC">
            <w:pPr>
              <w:pStyle w:val="Listenabsatz"/>
              <w:numPr>
                <w:ilvl w:val="0"/>
                <w:numId w:val="16"/>
              </w:numPr>
              <w:rPr>
                <w:rFonts w:cs="Arial"/>
                <w:sz w:val="24"/>
                <w:szCs w:val="24"/>
              </w:rPr>
            </w:pPr>
            <w:r>
              <w:rPr>
                <w:rFonts w:cs="Arial"/>
                <w:sz w:val="24"/>
                <w:szCs w:val="24"/>
              </w:rPr>
              <w:t>Wortklänge/ Tiernamen aus den Sprachen auditiv vergleichen: Modellierend Gemeinsamkeiten und Unterschiede herausstellen</w:t>
            </w:r>
          </w:p>
          <w:p w14:paraId="6520511D" w14:textId="6480A69D" w:rsidR="000E3B46" w:rsidRPr="00762F8E" w:rsidRDefault="000E3B46" w:rsidP="00075AAC">
            <w:pPr>
              <w:pStyle w:val="Listenabsatz"/>
              <w:numPr>
                <w:ilvl w:val="0"/>
                <w:numId w:val="16"/>
              </w:numPr>
              <w:rPr>
                <w:rFonts w:cs="Arial"/>
                <w:sz w:val="24"/>
                <w:szCs w:val="24"/>
              </w:rPr>
            </w:pPr>
            <w:r>
              <w:rPr>
                <w:rFonts w:cs="Arial"/>
                <w:sz w:val="24"/>
                <w:szCs w:val="24"/>
              </w:rPr>
              <w:t>Chunk-Lernen: Ziel-Wörter mehrmals wiederholen, aktiv sprechen und via Sprachausgabe auch unterstützt kommunizierend repräsentieren</w:t>
            </w:r>
          </w:p>
          <w:p w14:paraId="23D4ACA4" w14:textId="7133B596" w:rsidR="000E3B46" w:rsidRPr="004510B1" w:rsidRDefault="000E3B46" w:rsidP="00075AAC">
            <w:pPr>
              <w:pStyle w:val="Listenabsatz"/>
              <w:numPr>
                <w:ilvl w:val="0"/>
                <w:numId w:val="16"/>
              </w:numPr>
              <w:rPr>
                <w:rFonts w:cs="Arial"/>
                <w:b/>
                <w:bCs/>
                <w:sz w:val="24"/>
                <w:szCs w:val="24"/>
              </w:rPr>
            </w:pPr>
            <w:r w:rsidRPr="00D94E06">
              <w:rPr>
                <w:rFonts w:cs="Arial"/>
                <w:sz w:val="24"/>
                <w:szCs w:val="24"/>
              </w:rPr>
              <w:t xml:space="preserve"> </w:t>
            </w:r>
            <w:r w:rsidRPr="004510B1">
              <w:rPr>
                <w:rFonts w:cs="Arial"/>
                <w:b/>
                <w:bCs/>
                <w:sz w:val="24"/>
                <w:szCs w:val="24"/>
              </w:rPr>
              <w:t>…</w:t>
            </w:r>
          </w:p>
          <w:p w14:paraId="7C313E31" w14:textId="77777777" w:rsidR="000E3B46" w:rsidRPr="00EA34DA" w:rsidRDefault="000E3B46" w:rsidP="00112AF9">
            <w:pPr>
              <w:rPr>
                <w:rFonts w:cs="Arial"/>
                <w:sz w:val="24"/>
                <w:szCs w:val="24"/>
              </w:rPr>
            </w:pPr>
          </w:p>
        </w:tc>
        <w:tc>
          <w:tcPr>
            <w:tcW w:w="7796" w:type="dxa"/>
            <w:gridSpan w:val="3"/>
            <w:shd w:val="clear" w:color="auto" w:fill="FFFFFF" w:themeFill="background1"/>
          </w:tcPr>
          <w:p w14:paraId="082BC8CD" w14:textId="77777777" w:rsidR="000E3B46" w:rsidRDefault="000E3B46" w:rsidP="00112AF9">
            <w:pPr>
              <w:rPr>
                <w:rFonts w:cs="Arial"/>
                <w:sz w:val="24"/>
                <w:szCs w:val="24"/>
              </w:rPr>
            </w:pPr>
            <w:r w:rsidRPr="00EA34DA">
              <w:rPr>
                <w:rFonts w:cs="Arial"/>
                <w:sz w:val="24"/>
                <w:szCs w:val="24"/>
              </w:rPr>
              <w:t>Materialien/Medien/außerschulische Angebote:</w:t>
            </w:r>
          </w:p>
          <w:p w14:paraId="12C322A3" w14:textId="77777777" w:rsidR="000E3B46" w:rsidRDefault="000E3B46" w:rsidP="00112AF9">
            <w:pPr>
              <w:rPr>
                <w:rFonts w:cs="Arial"/>
                <w:sz w:val="24"/>
                <w:szCs w:val="24"/>
              </w:rPr>
            </w:pPr>
          </w:p>
          <w:p w14:paraId="63148999" w14:textId="77777777" w:rsidR="000E3B46" w:rsidRDefault="000E3B46" w:rsidP="00075AAC">
            <w:pPr>
              <w:pStyle w:val="Listenabsatz"/>
              <w:numPr>
                <w:ilvl w:val="0"/>
                <w:numId w:val="15"/>
              </w:numPr>
              <w:rPr>
                <w:rFonts w:cs="Arial"/>
                <w:sz w:val="24"/>
                <w:szCs w:val="24"/>
              </w:rPr>
            </w:pPr>
            <w:r>
              <w:rPr>
                <w:rFonts w:cs="Arial"/>
                <w:sz w:val="24"/>
                <w:szCs w:val="24"/>
              </w:rPr>
              <w:t xml:space="preserve">Sammlung von </w:t>
            </w:r>
            <w:r w:rsidRPr="00133BF7">
              <w:rPr>
                <w:rFonts w:cs="Arial"/>
                <w:sz w:val="24"/>
                <w:szCs w:val="24"/>
              </w:rPr>
              <w:t>Lieder</w:t>
            </w:r>
            <w:r>
              <w:rPr>
                <w:rFonts w:cs="Arial"/>
                <w:sz w:val="24"/>
                <w:szCs w:val="24"/>
              </w:rPr>
              <w:t>n</w:t>
            </w:r>
            <w:r w:rsidRPr="00133BF7">
              <w:rPr>
                <w:rFonts w:cs="Arial"/>
                <w:sz w:val="24"/>
                <w:szCs w:val="24"/>
              </w:rPr>
              <w:t>, Kinder- und Abzählreime, Bewegungsspiele</w:t>
            </w:r>
            <w:r>
              <w:rPr>
                <w:rFonts w:cs="Arial"/>
                <w:sz w:val="24"/>
                <w:szCs w:val="24"/>
              </w:rPr>
              <w:t xml:space="preserve">n: Orientierungshilfe Sprachstark </w:t>
            </w:r>
            <w:hyperlink r:id="rId11" w:history="1">
              <w:r w:rsidRPr="00853E16">
                <w:rPr>
                  <w:color w:val="0000FF"/>
                  <w:u w:val="single"/>
                </w:rPr>
                <w:t>Gelebte Mehrsprachigkeit (nrw.de)</w:t>
              </w:r>
            </w:hyperlink>
            <w:r>
              <w:rPr>
                <w:rFonts w:cs="Arial"/>
                <w:sz w:val="24"/>
                <w:szCs w:val="24"/>
              </w:rPr>
              <w:t xml:space="preserve"> </w:t>
            </w:r>
          </w:p>
          <w:p w14:paraId="25EFB03D" w14:textId="77777777" w:rsidR="000E3B46" w:rsidRDefault="000E3B46" w:rsidP="00075AAC">
            <w:pPr>
              <w:pStyle w:val="Listenabsatz"/>
              <w:numPr>
                <w:ilvl w:val="0"/>
                <w:numId w:val="15"/>
              </w:numPr>
              <w:rPr>
                <w:rFonts w:cs="Arial"/>
                <w:sz w:val="24"/>
                <w:szCs w:val="24"/>
              </w:rPr>
            </w:pPr>
            <w:r>
              <w:rPr>
                <w:rFonts w:cs="Arial"/>
                <w:sz w:val="24"/>
                <w:szCs w:val="24"/>
              </w:rPr>
              <w:t xml:space="preserve">Gebärden, Bewegungsformen und Körpersprache integrieren </w:t>
            </w:r>
          </w:p>
          <w:p w14:paraId="7748DF16" w14:textId="77777777" w:rsidR="000E3B46" w:rsidRDefault="000E3B46" w:rsidP="00075AAC">
            <w:pPr>
              <w:pStyle w:val="Listenabsatz"/>
              <w:numPr>
                <w:ilvl w:val="0"/>
                <w:numId w:val="15"/>
              </w:numPr>
              <w:rPr>
                <w:rFonts w:cs="Arial"/>
                <w:sz w:val="24"/>
                <w:szCs w:val="24"/>
              </w:rPr>
            </w:pPr>
            <w:r>
              <w:rPr>
                <w:rFonts w:cs="Arial"/>
                <w:sz w:val="24"/>
                <w:szCs w:val="24"/>
              </w:rPr>
              <w:t xml:space="preserve">Aufgabenformate (Zuordnungen) von Tierabbildungen und „Lieblingswörtern“, Aufgabenmappen, </w:t>
            </w:r>
          </w:p>
          <w:p w14:paraId="41A34168" w14:textId="77777777" w:rsidR="000E3B46" w:rsidRDefault="000E3B46" w:rsidP="00075AAC">
            <w:pPr>
              <w:pStyle w:val="Listenabsatz"/>
              <w:numPr>
                <w:ilvl w:val="0"/>
                <w:numId w:val="15"/>
              </w:numPr>
              <w:rPr>
                <w:rFonts w:cs="Arial"/>
                <w:sz w:val="24"/>
                <w:szCs w:val="24"/>
              </w:rPr>
            </w:pPr>
            <w:r>
              <w:rPr>
                <w:rFonts w:cs="Arial"/>
                <w:sz w:val="24"/>
                <w:szCs w:val="24"/>
              </w:rPr>
              <w:t xml:space="preserve">Digitale Tools für die Zuordnung, auditive Repräsentation der Zielwörter, bilinguale Lernformate integrieren  </w:t>
            </w:r>
          </w:p>
          <w:p w14:paraId="2F111AB5" w14:textId="77777777" w:rsidR="000E3B46" w:rsidRDefault="000E3B46" w:rsidP="00075AAC">
            <w:pPr>
              <w:pStyle w:val="Listenabsatz"/>
              <w:numPr>
                <w:ilvl w:val="0"/>
                <w:numId w:val="15"/>
              </w:numPr>
              <w:rPr>
                <w:rFonts w:cs="Arial"/>
                <w:sz w:val="24"/>
                <w:szCs w:val="24"/>
              </w:rPr>
            </w:pPr>
            <w:r>
              <w:rPr>
                <w:rFonts w:cs="Arial"/>
                <w:sz w:val="24"/>
                <w:szCs w:val="24"/>
              </w:rPr>
              <w:t>UK-Hilfsmittel (einfach und komplexe Sprachausgabegeräte)</w:t>
            </w:r>
          </w:p>
          <w:p w14:paraId="3E3A691F" w14:textId="77777777" w:rsidR="000E3B46" w:rsidRDefault="000E3B46" w:rsidP="00075AAC">
            <w:pPr>
              <w:pStyle w:val="Listenabsatz"/>
              <w:numPr>
                <w:ilvl w:val="0"/>
                <w:numId w:val="15"/>
              </w:numPr>
              <w:rPr>
                <w:rFonts w:cs="Arial"/>
                <w:sz w:val="24"/>
                <w:szCs w:val="24"/>
              </w:rPr>
            </w:pPr>
            <w:r>
              <w:rPr>
                <w:rFonts w:cs="Arial"/>
                <w:sz w:val="24"/>
                <w:szCs w:val="24"/>
              </w:rPr>
              <w:t>Wortschatzspeicher (auch auditive Repräsentation mit Vorlesestift) erstellen und zur Verfügung stellen</w:t>
            </w:r>
          </w:p>
          <w:p w14:paraId="61DF9C28" w14:textId="77777777" w:rsidR="000E3B46" w:rsidRDefault="000E3B46" w:rsidP="00075AAC">
            <w:pPr>
              <w:pStyle w:val="Listenabsatz"/>
              <w:numPr>
                <w:ilvl w:val="0"/>
                <w:numId w:val="15"/>
              </w:numPr>
              <w:rPr>
                <w:rFonts w:cs="Arial"/>
                <w:sz w:val="24"/>
                <w:szCs w:val="24"/>
              </w:rPr>
            </w:pPr>
            <w:r w:rsidRPr="00D94E06">
              <w:rPr>
                <w:rFonts w:cs="Arial"/>
                <w:sz w:val="24"/>
                <w:szCs w:val="24"/>
              </w:rPr>
              <w:t>Materialkiste (</w:t>
            </w:r>
            <w:r>
              <w:rPr>
                <w:rFonts w:cs="Arial"/>
                <w:sz w:val="24"/>
                <w:szCs w:val="24"/>
              </w:rPr>
              <w:t xml:space="preserve">zentrale Begriffe für ein </w:t>
            </w:r>
            <w:r w:rsidRPr="00D94E06">
              <w:rPr>
                <w:rFonts w:cs="Arial"/>
                <w:sz w:val="24"/>
                <w:szCs w:val="24"/>
              </w:rPr>
              <w:t>Bilderb</w:t>
            </w:r>
            <w:r>
              <w:rPr>
                <w:rFonts w:cs="Arial"/>
                <w:sz w:val="24"/>
                <w:szCs w:val="24"/>
              </w:rPr>
              <w:t>uch</w:t>
            </w:r>
            <w:r w:rsidRPr="00D94E06">
              <w:rPr>
                <w:rFonts w:cs="Arial"/>
                <w:sz w:val="24"/>
                <w:szCs w:val="24"/>
              </w:rPr>
              <w:t xml:space="preserve"> in den Familiensprachen der Kinder </w:t>
            </w:r>
            <w:r>
              <w:rPr>
                <w:rFonts w:cs="Arial"/>
                <w:sz w:val="24"/>
                <w:szCs w:val="24"/>
              </w:rPr>
              <w:t>übersetzen und mit Vorlesestift zweifach repräsentieren</w:t>
            </w:r>
            <w:r w:rsidRPr="00D94E06">
              <w:rPr>
                <w:rFonts w:cs="Arial"/>
                <w:sz w:val="24"/>
                <w:szCs w:val="24"/>
              </w:rPr>
              <w:t xml:space="preserve">) </w:t>
            </w:r>
          </w:p>
          <w:p w14:paraId="5A7698D3" w14:textId="77777777" w:rsidR="000E3B46" w:rsidRPr="004510B1" w:rsidRDefault="000E3B46" w:rsidP="00075AAC">
            <w:pPr>
              <w:pStyle w:val="Listenabsatz"/>
              <w:numPr>
                <w:ilvl w:val="0"/>
                <w:numId w:val="15"/>
              </w:numPr>
              <w:rPr>
                <w:rFonts w:cs="Arial"/>
                <w:b/>
                <w:bCs/>
                <w:sz w:val="24"/>
                <w:szCs w:val="24"/>
              </w:rPr>
            </w:pPr>
            <w:r w:rsidRPr="004510B1">
              <w:rPr>
                <w:rFonts w:cs="Arial"/>
                <w:b/>
                <w:bCs/>
                <w:sz w:val="24"/>
                <w:szCs w:val="24"/>
              </w:rPr>
              <w:t>…</w:t>
            </w:r>
          </w:p>
          <w:p w14:paraId="12D1BEE1" w14:textId="77777777" w:rsidR="000E3B46" w:rsidRPr="009D6659" w:rsidRDefault="000E3B46" w:rsidP="00112AF9">
            <w:pPr>
              <w:pStyle w:val="Listenabsatz"/>
              <w:numPr>
                <w:ilvl w:val="0"/>
                <w:numId w:val="0"/>
              </w:numPr>
              <w:ind w:left="720"/>
              <w:rPr>
                <w:rFonts w:cs="Arial"/>
                <w:sz w:val="24"/>
                <w:szCs w:val="24"/>
              </w:rPr>
            </w:pPr>
          </w:p>
        </w:tc>
      </w:tr>
      <w:tr w:rsidR="000E3B46" w:rsidRPr="00EA34DA" w14:paraId="2311C451" w14:textId="77777777" w:rsidTr="00112AF9">
        <w:trPr>
          <w:trHeight w:val="829"/>
        </w:trPr>
        <w:tc>
          <w:tcPr>
            <w:tcW w:w="7655" w:type="dxa"/>
            <w:gridSpan w:val="2"/>
          </w:tcPr>
          <w:p w14:paraId="449690D0" w14:textId="77777777" w:rsidR="000E3B46" w:rsidRDefault="000E3B46" w:rsidP="00112AF9">
            <w:pPr>
              <w:rPr>
                <w:rFonts w:cs="Arial"/>
                <w:sz w:val="24"/>
                <w:szCs w:val="24"/>
              </w:rPr>
            </w:pPr>
            <w:r w:rsidRPr="00EA34DA">
              <w:rPr>
                <w:rFonts w:cs="Arial"/>
                <w:sz w:val="24"/>
                <w:szCs w:val="24"/>
              </w:rPr>
              <w:t xml:space="preserve">Lernerfolgsüberprüfung/ Leistungsbewertung/Feedback: </w:t>
            </w:r>
          </w:p>
          <w:p w14:paraId="5F3E44FE" w14:textId="77777777" w:rsidR="000E3B46" w:rsidRPr="00EA34DA" w:rsidRDefault="000E3B46" w:rsidP="00112AF9">
            <w:pPr>
              <w:rPr>
                <w:rFonts w:cs="Arial"/>
                <w:sz w:val="24"/>
                <w:szCs w:val="24"/>
              </w:rPr>
            </w:pPr>
          </w:p>
          <w:p w14:paraId="72E99E69" w14:textId="77777777" w:rsidR="000E3B46" w:rsidRPr="00467014" w:rsidRDefault="000E3B46" w:rsidP="00075AAC">
            <w:pPr>
              <w:pStyle w:val="Listenabsatz"/>
              <w:numPr>
                <w:ilvl w:val="0"/>
                <w:numId w:val="212"/>
              </w:numPr>
              <w:rPr>
                <w:rFonts w:cs="Arial"/>
                <w:sz w:val="24"/>
                <w:szCs w:val="24"/>
              </w:rPr>
            </w:pPr>
            <w:r w:rsidRPr="00467014">
              <w:rPr>
                <w:rFonts w:cs="Arial"/>
                <w:sz w:val="24"/>
                <w:szCs w:val="24"/>
              </w:rPr>
              <w:t xml:space="preserve">„Reisepass“, bei dem Stempel die erlernten Wörter/ Tiernamen/ Lieblingswörter markieren </w:t>
            </w:r>
          </w:p>
          <w:p w14:paraId="4AB9C25B" w14:textId="77777777" w:rsidR="000E3B46" w:rsidRPr="00EA34DA" w:rsidRDefault="000E3B46" w:rsidP="00112AF9">
            <w:pPr>
              <w:rPr>
                <w:rFonts w:cs="Arial"/>
                <w:sz w:val="24"/>
                <w:szCs w:val="24"/>
              </w:rPr>
            </w:pPr>
          </w:p>
        </w:tc>
        <w:tc>
          <w:tcPr>
            <w:tcW w:w="7796" w:type="dxa"/>
            <w:gridSpan w:val="3"/>
          </w:tcPr>
          <w:p w14:paraId="5361FAB8" w14:textId="77777777" w:rsidR="000E3B46" w:rsidRDefault="000E3B46" w:rsidP="00112AF9">
            <w:pPr>
              <w:rPr>
                <w:rFonts w:cs="Arial"/>
                <w:sz w:val="24"/>
                <w:szCs w:val="24"/>
              </w:rPr>
            </w:pPr>
            <w:r w:rsidRPr="00EA34DA">
              <w:rPr>
                <w:rFonts w:cs="Arial"/>
                <w:sz w:val="24"/>
                <w:szCs w:val="24"/>
              </w:rPr>
              <w:lastRenderedPageBreak/>
              <w:t xml:space="preserve">Fächerübergreifende Kooperationen: </w:t>
            </w:r>
          </w:p>
          <w:p w14:paraId="70DC40A1" w14:textId="77777777" w:rsidR="000E3B46" w:rsidRDefault="000E3B46" w:rsidP="00112AF9">
            <w:pPr>
              <w:rPr>
                <w:rFonts w:cs="Arial"/>
                <w:sz w:val="24"/>
                <w:szCs w:val="24"/>
              </w:rPr>
            </w:pPr>
          </w:p>
          <w:p w14:paraId="4CA84DE2" w14:textId="77777777" w:rsidR="000E3B46" w:rsidRDefault="000E3B46" w:rsidP="00075AAC">
            <w:pPr>
              <w:pStyle w:val="Listenabsatz"/>
              <w:numPr>
                <w:ilvl w:val="0"/>
                <w:numId w:val="17"/>
              </w:numPr>
              <w:rPr>
                <w:rFonts w:cs="Arial"/>
                <w:sz w:val="24"/>
                <w:szCs w:val="24"/>
              </w:rPr>
            </w:pPr>
            <w:r>
              <w:rPr>
                <w:rFonts w:cs="Arial"/>
                <w:sz w:val="24"/>
                <w:szCs w:val="24"/>
              </w:rPr>
              <w:t>Aufgabenfeld Naturwissenschaftlicher Unterricht (Sachunterricht)</w:t>
            </w:r>
          </w:p>
          <w:p w14:paraId="6FC0B86E" w14:textId="77777777" w:rsidR="000E3B46" w:rsidRDefault="000E3B46" w:rsidP="00075AAC">
            <w:pPr>
              <w:pStyle w:val="Listenabsatz"/>
              <w:numPr>
                <w:ilvl w:val="0"/>
                <w:numId w:val="17"/>
              </w:numPr>
              <w:rPr>
                <w:rFonts w:cs="Arial"/>
                <w:sz w:val="24"/>
                <w:szCs w:val="24"/>
              </w:rPr>
            </w:pPr>
            <w:r>
              <w:rPr>
                <w:rFonts w:cs="Arial"/>
                <w:sz w:val="24"/>
                <w:szCs w:val="24"/>
              </w:rPr>
              <w:t>Aufgabenfeld musisch-ästhetische Erziehung (Musik)</w:t>
            </w:r>
          </w:p>
          <w:p w14:paraId="4F70524A" w14:textId="77777777" w:rsidR="000E3B46" w:rsidRPr="004510B1" w:rsidRDefault="000E3B46" w:rsidP="00075AAC">
            <w:pPr>
              <w:pStyle w:val="Listenabsatz"/>
              <w:numPr>
                <w:ilvl w:val="0"/>
                <w:numId w:val="17"/>
              </w:numPr>
              <w:rPr>
                <w:rFonts w:cs="Arial"/>
                <w:b/>
                <w:bCs/>
                <w:sz w:val="24"/>
                <w:szCs w:val="24"/>
              </w:rPr>
            </w:pPr>
            <w:r w:rsidRPr="004510B1">
              <w:rPr>
                <w:rFonts w:cs="Arial"/>
                <w:b/>
                <w:bCs/>
                <w:sz w:val="24"/>
                <w:szCs w:val="24"/>
              </w:rPr>
              <w:lastRenderedPageBreak/>
              <w:t>…</w:t>
            </w:r>
          </w:p>
        </w:tc>
      </w:tr>
    </w:tbl>
    <w:p w14:paraId="3725A686" w14:textId="7AF036C8" w:rsidR="00F51CC5" w:rsidRPr="0096144B" w:rsidRDefault="000E3B46" w:rsidP="004510B1">
      <w:pPr>
        <w:jc w:val="left"/>
        <w:rPr>
          <w:rStyle w:val="berschrift3Zchn"/>
        </w:rPr>
      </w:pPr>
      <w:r w:rsidRPr="00EA34DA">
        <w:rPr>
          <w:rFonts w:cs="Arial"/>
          <w:sz w:val="24"/>
          <w:szCs w:val="24"/>
        </w:rPr>
        <w:lastRenderedPageBreak/>
        <w:br w:type="page"/>
      </w:r>
      <w:bookmarkStart w:id="217" w:name="_Toc96531437"/>
      <w:bookmarkStart w:id="218" w:name="_Toc96536305"/>
      <w:bookmarkStart w:id="219" w:name="_Toc96536559"/>
      <w:bookmarkStart w:id="220" w:name="_Toc96536746"/>
      <w:r w:rsidR="003F5A61">
        <w:lastRenderedPageBreak/>
        <w:t>P</w:t>
      </w:r>
      <w:r w:rsidR="00F51CC5">
        <w:t xml:space="preserve">rimarstufe – Jahrgang </w:t>
      </w:r>
      <w:r w:rsidR="003F5A61">
        <w:t>3/4</w:t>
      </w:r>
      <w:r w:rsidR="00F51CC5">
        <w:t xml:space="preserve"> – Jahr E</w:t>
      </w:r>
      <w:bookmarkEnd w:id="217"/>
      <w:bookmarkEnd w:id="218"/>
      <w:bookmarkEnd w:id="219"/>
      <w:bookmarkEnd w:id="220"/>
      <w:r w:rsidR="00F51CC5">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F51CC5" w:rsidRPr="000E3759" w14:paraId="3A052683"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413D7E9" w14:textId="77777777" w:rsidR="00F51CC5" w:rsidRDefault="00F51CC5" w:rsidP="00112AF9">
            <w:pPr>
              <w:rPr>
                <w:b/>
                <w:bCs/>
              </w:rPr>
            </w:pPr>
          </w:p>
          <w:p w14:paraId="284EBA05" w14:textId="77777777" w:rsidR="00F51CC5" w:rsidRDefault="00F51CC5" w:rsidP="00112AF9">
            <w:pPr>
              <w:rPr>
                <w:b/>
                <w:bCs/>
              </w:rPr>
            </w:pPr>
          </w:p>
          <w:p w14:paraId="6F432A61" w14:textId="77777777" w:rsidR="00F51CC5" w:rsidRDefault="00F51CC5" w:rsidP="00112AF9">
            <w:pPr>
              <w:rPr>
                <w:b/>
                <w:bCs/>
              </w:rPr>
            </w:pPr>
          </w:p>
          <w:p w14:paraId="7EBDBFE6" w14:textId="77777777" w:rsidR="00F51CC5" w:rsidRDefault="00F51CC5" w:rsidP="00112AF9">
            <w:pPr>
              <w:rPr>
                <w:b/>
                <w:bCs/>
              </w:rPr>
            </w:pPr>
          </w:p>
          <w:p w14:paraId="5077D3B7" w14:textId="77777777" w:rsidR="00F51CC5" w:rsidRPr="00C94392" w:rsidRDefault="00F51CC5" w:rsidP="00112AF9">
            <w:pPr>
              <w:rPr>
                <w:b/>
                <w:bCs/>
              </w:rPr>
            </w:pPr>
            <w:r w:rsidRPr="00C94392">
              <w:rPr>
                <w:b/>
                <w:bCs/>
              </w:rPr>
              <w:t>Primarstufe</w:t>
            </w:r>
          </w:p>
          <w:p w14:paraId="2001E262" w14:textId="0DE746EB" w:rsidR="00F51CC5" w:rsidRDefault="00F51CC5" w:rsidP="00112AF9">
            <w:pPr>
              <w:rPr>
                <w:b/>
                <w:bCs/>
              </w:rPr>
            </w:pPr>
            <w:r>
              <w:rPr>
                <w:b/>
                <w:bCs/>
              </w:rPr>
              <w:t xml:space="preserve">Jg </w:t>
            </w:r>
            <w:r w:rsidR="003F5A61">
              <w:rPr>
                <w:b/>
                <w:bCs/>
              </w:rPr>
              <w:t>3/4</w:t>
            </w:r>
          </w:p>
          <w:p w14:paraId="03568759" w14:textId="77777777" w:rsidR="00F51CC5" w:rsidRDefault="00F51CC5" w:rsidP="00112AF9">
            <w:pPr>
              <w:rPr>
                <w:b/>
                <w:bCs/>
              </w:rPr>
            </w:pPr>
            <w:r>
              <w:rPr>
                <w:b/>
                <w:bCs/>
              </w:rPr>
              <w:t>Jahr E</w:t>
            </w:r>
          </w:p>
          <w:p w14:paraId="29930839" w14:textId="77777777" w:rsidR="00F51CC5" w:rsidRPr="00F6179C" w:rsidRDefault="00F51CC5" w:rsidP="00112AF9">
            <w:pPr>
              <w:rPr>
                <w:b/>
                <w:bCs/>
              </w:rPr>
            </w:pPr>
          </w:p>
        </w:tc>
        <w:tc>
          <w:tcPr>
            <w:tcW w:w="249" w:type="pct"/>
            <w:vMerge w:val="restart"/>
            <w:shd w:val="clear" w:color="auto" w:fill="FFFFFF" w:themeFill="background1"/>
            <w:textDirection w:val="btLr"/>
          </w:tcPr>
          <w:p w14:paraId="08AF309A" w14:textId="77777777" w:rsidR="00F51CC5" w:rsidRDefault="00F51CC5" w:rsidP="00112AF9">
            <w:pPr>
              <w:ind w:left="113" w:right="113"/>
              <w:jc w:val="center"/>
              <w:rPr>
                <w:sz w:val="20"/>
                <w:szCs w:val="20"/>
              </w:rPr>
            </w:pPr>
            <w:r w:rsidRPr="00B67285">
              <w:rPr>
                <w:sz w:val="20"/>
                <w:szCs w:val="20"/>
              </w:rPr>
              <w:t>Kommunizieren</w:t>
            </w:r>
          </w:p>
          <w:p w14:paraId="43E838C5" w14:textId="77777777" w:rsidR="00F51CC5" w:rsidRPr="00F6179C" w:rsidRDefault="00F51CC5"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3ED6B994" w14:textId="77777777" w:rsidR="00F51CC5" w:rsidRPr="00B67285" w:rsidRDefault="00F51CC5"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E9A3EB4" w14:textId="77777777" w:rsidR="00F51CC5" w:rsidRPr="000E3759" w:rsidRDefault="00F51CC5"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0E64545D" w14:textId="77777777" w:rsidR="00F51CC5" w:rsidRPr="000E3759" w:rsidRDefault="00F51CC5" w:rsidP="00112AF9">
            <w:pPr>
              <w:ind w:left="113" w:right="113"/>
              <w:jc w:val="center"/>
              <w:rPr>
                <w:sz w:val="20"/>
                <w:szCs w:val="20"/>
              </w:rPr>
            </w:pPr>
            <w:r>
              <w:rPr>
                <w:sz w:val="20"/>
                <w:szCs w:val="20"/>
              </w:rPr>
              <w:t>Sprache und Sprachgebrauch untersuchen</w:t>
            </w:r>
          </w:p>
        </w:tc>
      </w:tr>
      <w:tr w:rsidR="00F51CC5" w:rsidRPr="00F6179C" w14:paraId="2B4A793F" w14:textId="77777777" w:rsidTr="00112AF9">
        <w:tc>
          <w:tcPr>
            <w:tcW w:w="1885" w:type="pct"/>
            <w:shd w:val="clear" w:color="auto" w:fill="BFBFBF" w:themeFill="background1" w:themeFillShade="BF"/>
          </w:tcPr>
          <w:p w14:paraId="72A3484D" w14:textId="77777777" w:rsidR="00F51CC5" w:rsidRPr="00F6179C" w:rsidRDefault="00F51CC5" w:rsidP="00112AF9">
            <w:r w:rsidRPr="00F6179C">
              <w:rPr>
                <w:b/>
                <w:bCs/>
              </w:rPr>
              <w:t>Themenfeld</w:t>
            </w:r>
          </w:p>
        </w:tc>
        <w:tc>
          <w:tcPr>
            <w:tcW w:w="2134" w:type="pct"/>
            <w:shd w:val="clear" w:color="auto" w:fill="BFBFBF" w:themeFill="background1" w:themeFillShade="BF"/>
          </w:tcPr>
          <w:p w14:paraId="7D19B492" w14:textId="77777777" w:rsidR="00F51CC5" w:rsidRPr="00F6179C" w:rsidRDefault="00F51CC5" w:rsidP="00112AF9">
            <w:r w:rsidRPr="00F6179C">
              <w:rPr>
                <w:b/>
                <w:bCs/>
              </w:rPr>
              <w:t>Thema</w:t>
            </w:r>
          </w:p>
        </w:tc>
        <w:tc>
          <w:tcPr>
            <w:tcW w:w="249" w:type="pct"/>
            <w:vMerge/>
            <w:shd w:val="clear" w:color="auto" w:fill="FFFFFF" w:themeFill="background1"/>
          </w:tcPr>
          <w:p w14:paraId="5E3135F4" w14:textId="77777777" w:rsidR="00F51CC5" w:rsidRPr="00F6179C" w:rsidRDefault="00F51CC5" w:rsidP="00112AF9"/>
        </w:tc>
        <w:tc>
          <w:tcPr>
            <w:tcW w:w="248" w:type="pct"/>
            <w:vMerge/>
            <w:shd w:val="clear" w:color="auto" w:fill="FFFFFF" w:themeFill="background1"/>
          </w:tcPr>
          <w:p w14:paraId="20EFC7A8" w14:textId="77777777" w:rsidR="00F51CC5" w:rsidRPr="00F6179C" w:rsidRDefault="00F51CC5" w:rsidP="00112AF9"/>
        </w:tc>
        <w:tc>
          <w:tcPr>
            <w:tcW w:w="199" w:type="pct"/>
            <w:vMerge/>
            <w:shd w:val="clear" w:color="auto" w:fill="FFFFFF" w:themeFill="background1"/>
          </w:tcPr>
          <w:p w14:paraId="29CB2EBB" w14:textId="77777777" w:rsidR="00F51CC5" w:rsidRPr="00F6179C" w:rsidRDefault="00F51CC5" w:rsidP="00112AF9"/>
        </w:tc>
        <w:tc>
          <w:tcPr>
            <w:tcW w:w="285" w:type="pct"/>
            <w:vMerge/>
            <w:shd w:val="clear" w:color="auto" w:fill="FFFFFF" w:themeFill="background1"/>
          </w:tcPr>
          <w:p w14:paraId="72CC8656" w14:textId="77777777" w:rsidR="00F51CC5" w:rsidRPr="00F6179C" w:rsidRDefault="00F51CC5" w:rsidP="00112AF9"/>
        </w:tc>
      </w:tr>
      <w:tr w:rsidR="00F51CC5" w:rsidRPr="00F6179C" w14:paraId="3E01A3FE" w14:textId="77777777" w:rsidTr="00112AF9">
        <w:tc>
          <w:tcPr>
            <w:tcW w:w="1885" w:type="pct"/>
            <w:shd w:val="clear" w:color="auto" w:fill="FFFFFF" w:themeFill="background1"/>
          </w:tcPr>
          <w:p w14:paraId="631A1DDB" w14:textId="77777777" w:rsidR="00F51CC5" w:rsidRDefault="00F51CC5" w:rsidP="00112AF9">
            <w:r>
              <w:t>Aufbau einer Lesekultur (lehrgangsorientiert)</w:t>
            </w:r>
          </w:p>
          <w:p w14:paraId="7BF84EB2" w14:textId="77777777" w:rsidR="00F51CC5" w:rsidRPr="00F6179C" w:rsidRDefault="00F51CC5" w:rsidP="00112AF9"/>
        </w:tc>
        <w:tc>
          <w:tcPr>
            <w:tcW w:w="2134" w:type="pct"/>
            <w:shd w:val="clear" w:color="auto" w:fill="FFFFFF" w:themeFill="background1"/>
          </w:tcPr>
          <w:p w14:paraId="7FEFF154" w14:textId="77777777" w:rsidR="00F51CC5" w:rsidRPr="00F6179C" w:rsidRDefault="00F51CC5" w:rsidP="00112AF9">
            <w:r>
              <w:t>„Ich will lesen!“</w:t>
            </w:r>
          </w:p>
        </w:tc>
        <w:tc>
          <w:tcPr>
            <w:tcW w:w="249" w:type="pct"/>
            <w:shd w:val="clear" w:color="auto" w:fill="FFFFFF" w:themeFill="background1"/>
          </w:tcPr>
          <w:p w14:paraId="330A2EA9" w14:textId="77777777" w:rsidR="00F51CC5" w:rsidRPr="00F6179C" w:rsidRDefault="00F51CC5" w:rsidP="00112AF9"/>
        </w:tc>
        <w:tc>
          <w:tcPr>
            <w:tcW w:w="248" w:type="pct"/>
            <w:shd w:val="clear" w:color="auto" w:fill="FFFFFF" w:themeFill="background1"/>
          </w:tcPr>
          <w:p w14:paraId="28ACC8B6" w14:textId="77777777" w:rsidR="00F51CC5" w:rsidRPr="00F6179C" w:rsidRDefault="00F51CC5" w:rsidP="00112AF9">
            <w:r>
              <w:t>x</w:t>
            </w:r>
          </w:p>
        </w:tc>
        <w:tc>
          <w:tcPr>
            <w:tcW w:w="199" w:type="pct"/>
            <w:shd w:val="clear" w:color="auto" w:fill="FFFFFF" w:themeFill="background1"/>
          </w:tcPr>
          <w:p w14:paraId="079CB441" w14:textId="77777777" w:rsidR="00F51CC5" w:rsidRPr="00F6179C" w:rsidRDefault="00F51CC5" w:rsidP="00112AF9"/>
        </w:tc>
        <w:tc>
          <w:tcPr>
            <w:tcW w:w="285" w:type="pct"/>
            <w:shd w:val="clear" w:color="auto" w:fill="FFFFFF" w:themeFill="background1"/>
          </w:tcPr>
          <w:p w14:paraId="21BBD5B1" w14:textId="77777777" w:rsidR="00F51CC5" w:rsidRPr="00F6179C" w:rsidRDefault="00F51CC5" w:rsidP="00112AF9">
            <w:r>
              <w:t>x</w:t>
            </w:r>
          </w:p>
        </w:tc>
      </w:tr>
      <w:tr w:rsidR="00F51CC5" w:rsidRPr="00F6179C" w14:paraId="41E03E38" w14:textId="77777777" w:rsidTr="00112AF9">
        <w:tc>
          <w:tcPr>
            <w:tcW w:w="1885" w:type="pct"/>
            <w:shd w:val="clear" w:color="auto" w:fill="FFFFFF" w:themeFill="background1"/>
          </w:tcPr>
          <w:p w14:paraId="5FFD260E" w14:textId="77777777" w:rsidR="00F51CC5" w:rsidRPr="00F6179C" w:rsidRDefault="00F51CC5" w:rsidP="00112AF9">
            <w:pPr>
              <w:rPr>
                <w:rFonts w:cs="Arial"/>
              </w:rPr>
            </w:pPr>
            <w:r>
              <w:t>Aufbau einer Schreibkultur (lehrgangsorientiert)</w:t>
            </w:r>
          </w:p>
        </w:tc>
        <w:tc>
          <w:tcPr>
            <w:tcW w:w="2134" w:type="pct"/>
            <w:shd w:val="clear" w:color="auto" w:fill="FFFFFF" w:themeFill="background1"/>
          </w:tcPr>
          <w:p w14:paraId="0DA9DEAD" w14:textId="77777777" w:rsidR="00F51CC5" w:rsidRPr="00F6179C" w:rsidRDefault="00F51CC5" w:rsidP="00112AF9">
            <w:r>
              <w:t>„Ich will schreiben!“</w:t>
            </w:r>
          </w:p>
        </w:tc>
        <w:tc>
          <w:tcPr>
            <w:tcW w:w="249" w:type="pct"/>
            <w:shd w:val="clear" w:color="auto" w:fill="FFFFFF" w:themeFill="background1"/>
          </w:tcPr>
          <w:p w14:paraId="48D0426D" w14:textId="77777777" w:rsidR="00F51CC5" w:rsidRPr="00F6179C" w:rsidRDefault="00F51CC5" w:rsidP="00112AF9"/>
        </w:tc>
        <w:tc>
          <w:tcPr>
            <w:tcW w:w="248" w:type="pct"/>
            <w:shd w:val="clear" w:color="auto" w:fill="FFFFFF" w:themeFill="background1"/>
          </w:tcPr>
          <w:p w14:paraId="7891368C" w14:textId="77777777" w:rsidR="00F51CC5" w:rsidRPr="00F6179C" w:rsidRDefault="00F51CC5" w:rsidP="00112AF9"/>
        </w:tc>
        <w:tc>
          <w:tcPr>
            <w:tcW w:w="199" w:type="pct"/>
            <w:shd w:val="clear" w:color="auto" w:fill="FFFFFF" w:themeFill="background1"/>
          </w:tcPr>
          <w:p w14:paraId="75E688B9" w14:textId="77777777" w:rsidR="00F51CC5" w:rsidRPr="00F6179C" w:rsidRDefault="00F51CC5" w:rsidP="00112AF9">
            <w:r>
              <w:t>x</w:t>
            </w:r>
          </w:p>
        </w:tc>
        <w:tc>
          <w:tcPr>
            <w:tcW w:w="285" w:type="pct"/>
            <w:shd w:val="clear" w:color="auto" w:fill="FFFFFF" w:themeFill="background1"/>
          </w:tcPr>
          <w:p w14:paraId="281828C1" w14:textId="77777777" w:rsidR="00F51CC5" w:rsidRPr="00F6179C" w:rsidRDefault="00F51CC5" w:rsidP="00112AF9">
            <w:r>
              <w:t>x</w:t>
            </w:r>
          </w:p>
        </w:tc>
      </w:tr>
      <w:tr w:rsidR="00F51CC5" w:rsidRPr="00F6179C" w14:paraId="74890491" w14:textId="77777777" w:rsidTr="00112AF9">
        <w:tc>
          <w:tcPr>
            <w:tcW w:w="1885" w:type="pct"/>
            <w:shd w:val="clear" w:color="auto" w:fill="FFFFFF" w:themeFill="background1"/>
          </w:tcPr>
          <w:p w14:paraId="52BFB678" w14:textId="77777777" w:rsidR="00F51CC5" w:rsidRPr="00F6179C" w:rsidRDefault="00F51CC5" w:rsidP="00112AF9">
            <w:pPr>
              <w:rPr>
                <w:rFonts w:cs="Arial"/>
              </w:rPr>
            </w:pPr>
            <w:r>
              <w:t>Lektüre eines (illustrierten) Buches</w:t>
            </w:r>
          </w:p>
        </w:tc>
        <w:tc>
          <w:tcPr>
            <w:tcW w:w="2134" w:type="pct"/>
            <w:shd w:val="clear" w:color="auto" w:fill="FFFFFF" w:themeFill="background1"/>
          </w:tcPr>
          <w:p w14:paraId="1FC8086A" w14:textId="77777777" w:rsidR="00F51CC5" w:rsidRPr="00F6179C" w:rsidRDefault="00F51CC5" w:rsidP="00112AF9">
            <w:r>
              <w:t>„Wir lesen […]!“</w:t>
            </w:r>
          </w:p>
        </w:tc>
        <w:tc>
          <w:tcPr>
            <w:tcW w:w="249" w:type="pct"/>
            <w:shd w:val="clear" w:color="auto" w:fill="FFFFFF" w:themeFill="background1"/>
          </w:tcPr>
          <w:p w14:paraId="57F796C9" w14:textId="77777777" w:rsidR="00F51CC5" w:rsidRPr="00F6179C" w:rsidRDefault="00F51CC5" w:rsidP="00112AF9">
            <w:r>
              <w:t>x</w:t>
            </w:r>
          </w:p>
        </w:tc>
        <w:tc>
          <w:tcPr>
            <w:tcW w:w="248" w:type="pct"/>
            <w:shd w:val="clear" w:color="auto" w:fill="FFFFFF" w:themeFill="background1"/>
          </w:tcPr>
          <w:p w14:paraId="50607369" w14:textId="77777777" w:rsidR="00F51CC5" w:rsidRPr="00F6179C" w:rsidRDefault="00F51CC5" w:rsidP="00112AF9">
            <w:r>
              <w:t>x</w:t>
            </w:r>
          </w:p>
        </w:tc>
        <w:tc>
          <w:tcPr>
            <w:tcW w:w="199" w:type="pct"/>
            <w:shd w:val="clear" w:color="auto" w:fill="FFFFFF" w:themeFill="background1"/>
          </w:tcPr>
          <w:p w14:paraId="1F386D8C" w14:textId="77777777" w:rsidR="00F51CC5" w:rsidRPr="00F6179C" w:rsidRDefault="00F51CC5" w:rsidP="00112AF9"/>
        </w:tc>
        <w:tc>
          <w:tcPr>
            <w:tcW w:w="285" w:type="pct"/>
            <w:shd w:val="clear" w:color="auto" w:fill="FFFFFF" w:themeFill="background1"/>
          </w:tcPr>
          <w:p w14:paraId="52CF44A3" w14:textId="77777777" w:rsidR="00F51CC5" w:rsidRPr="00F6179C" w:rsidRDefault="00F51CC5" w:rsidP="00112AF9"/>
        </w:tc>
      </w:tr>
      <w:tr w:rsidR="00F51CC5" w:rsidRPr="00F6179C" w14:paraId="78D323C4" w14:textId="77777777" w:rsidTr="00112AF9">
        <w:tc>
          <w:tcPr>
            <w:tcW w:w="1885" w:type="pct"/>
            <w:shd w:val="clear" w:color="auto" w:fill="FFFFFF" w:themeFill="background1"/>
          </w:tcPr>
          <w:p w14:paraId="47812955" w14:textId="77777777" w:rsidR="00F51CC5" w:rsidRPr="00F6179C" w:rsidRDefault="00F51CC5" w:rsidP="00112AF9">
            <w:pPr>
              <w:rPr>
                <w:rFonts w:cs="Arial"/>
              </w:rPr>
            </w:pPr>
            <w:r>
              <w:rPr>
                <w:rFonts w:cs="Arial"/>
              </w:rPr>
              <w:t>Einen persönlichen Brief schreiben und lesen</w:t>
            </w:r>
          </w:p>
        </w:tc>
        <w:tc>
          <w:tcPr>
            <w:tcW w:w="2134" w:type="pct"/>
            <w:shd w:val="clear" w:color="auto" w:fill="FFFFFF" w:themeFill="background1"/>
          </w:tcPr>
          <w:p w14:paraId="411B890E" w14:textId="77777777" w:rsidR="00F51CC5" w:rsidRPr="00F6179C" w:rsidRDefault="00F51CC5" w:rsidP="00112AF9">
            <w:pPr>
              <w:rPr>
                <w:rFonts w:cs="Arial"/>
              </w:rPr>
            </w:pPr>
            <w:r>
              <w:t>„Hier geht die Post ab! Ich schreibe dir - du schreibst mir!“</w:t>
            </w:r>
          </w:p>
        </w:tc>
        <w:tc>
          <w:tcPr>
            <w:tcW w:w="249" w:type="pct"/>
            <w:shd w:val="clear" w:color="auto" w:fill="FFFFFF" w:themeFill="background1"/>
          </w:tcPr>
          <w:p w14:paraId="5865BC7F" w14:textId="77777777" w:rsidR="00F51CC5" w:rsidRPr="00F6179C" w:rsidRDefault="00F51CC5" w:rsidP="00112AF9"/>
        </w:tc>
        <w:tc>
          <w:tcPr>
            <w:tcW w:w="248" w:type="pct"/>
            <w:shd w:val="clear" w:color="auto" w:fill="FFFFFF" w:themeFill="background1"/>
          </w:tcPr>
          <w:p w14:paraId="51FD28E1" w14:textId="77777777" w:rsidR="00F51CC5" w:rsidRPr="00F6179C" w:rsidRDefault="00F51CC5" w:rsidP="00112AF9">
            <w:r>
              <w:t>x</w:t>
            </w:r>
          </w:p>
        </w:tc>
        <w:tc>
          <w:tcPr>
            <w:tcW w:w="199" w:type="pct"/>
            <w:shd w:val="clear" w:color="auto" w:fill="FFFFFF" w:themeFill="background1"/>
          </w:tcPr>
          <w:p w14:paraId="78162A49" w14:textId="77777777" w:rsidR="00F51CC5" w:rsidRPr="00F6179C" w:rsidRDefault="00F51CC5" w:rsidP="00112AF9">
            <w:r>
              <w:t>x</w:t>
            </w:r>
          </w:p>
        </w:tc>
        <w:tc>
          <w:tcPr>
            <w:tcW w:w="285" w:type="pct"/>
            <w:shd w:val="clear" w:color="auto" w:fill="FFFFFF" w:themeFill="background1"/>
          </w:tcPr>
          <w:p w14:paraId="0561179A" w14:textId="77777777" w:rsidR="00F51CC5" w:rsidRPr="00F6179C" w:rsidRDefault="00F51CC5" w:rsidP="00112AF9">
            <w:r>
              <w:t>x</w:t>
            </w:r>
          </w:p>
        </w:tc>
      </w:tr>
      <w:tr w:rsidR="00F51CC5" w:rsidRPr="00F6179C" w14:paraId="33FB7CE2" w14:textId="77777777" w:rsidTr="00112AF9">
        <w:tc>
          <w:tcPr>
            <w:tcW w:w="1885" w:type="pct"/>
            <w:shd w:val="clear" w:color="auto" w:fill="FFFFFF" w:themeFill="background1"/>
          </w:tcPr>
          <w:p w14:paraId="57101894" w14:textId="77777777" w:rsidR="00F51CC5" w:rsidRDefault="00F51CC5" w:rsidP="00112AF9">
            <w:pPr>
              <w:rPr>
                <w:rFonts w:cs="Arial"/>
              </w:rPr>
            </w:pPr>
            <w:r>
              <w:rPr>
                <w:rFonts w:cs="Arial"/>
              </w:rPr>
              <w:t>Ein Klassenprojekt besprechen</w:t>
            </w:r>
          </w:p>
        </w:tc>
        <w:tc>
          <w:tcPr>
            <w:tcW w:w="2134" w:type="pct"/>
            <w:shd w:val="clear" w:color="auto" w:fill="FFFFFF" w:themeFill="background1"/>
          </w:tcPr>
          <w:p w14:paraId="1F8BC1B4" w14:textId="77777777" w:rsidR="00F51CC5" w:rsidRDefault="00F51CC5" w:rsidP="00112AF9">
            <w:r>
              <w:t>„Wir planen das Programm für [unsere Klassenfahrt, unseren Beitrag für das Schulfest/ die Projektwoche, Spendenaktion, Elternnachmittag…]“</w:t>
            </w:r>
          </w:p>
        </w:tc>
        <w:tc>
          <w:tcPr>
            <w:tcW w:w="249" w:type="pct"/>
            <w:shd w:val="clear" w:color="auto" w:fill="FFFFFF" w:themeFill="background1"/>
          </w:tcPr>
          <w:p w14:paraId="4F92EB5C" w14:textId="77777777" w:rsidR="00F51CC5" w:rsidRPr="00F6179C" w:rsidRDefault="00F51CC5" w:rsidP="00112AF9">
            <w:r>
              <w:t>x</w:t>
            </w:r>
          </w:p>
        </w:tc>
        <w:tc>
          <w:tcPr>
            <w:tcW w:w="248" w:type="pct"/>
            <w:shd w:val="clear" w:color="auto" w:fill="FFFFFF" w:themeFill="background1"/>
          </w:tcPr>
          <w:p w14:paraId="525C0183" w14:textId="77777777" w:rsidR="00F51CC5" w:rsidRPr="00F6179C" w:rsidRDefault="00F51CC5" w:rsidP="00112AF9"/>
        </w:tc>
        <w:tc>
          <w:tcPr>
            <w:tcW w:w="199" w:type="pct"/>
            <w:shd w:val="clear" w:color="auto" w:fill="FFFFFF" w:themeFill="background1"/>
          </w:tcPr>
          <w:p w14:paraId="2EB2D74E" w14:textId="77777777" w:rsidR="00F51CC5" w:rsidRPr="00F6179C" w:rsidRDefault="00F51CC5" w:rsidP="00112AF9"/>
        </w:tc>
        <w:tc>
          <w:tcPr>
            <w:tcW w:w="285" w:type="pct"/>
            <w:shd w:val="clear" w:color="auto" w:fill="FFFFFF" w:themeFill="background1"/>
          </w:tcPr>
          <w:p w14:paraId="1DFAA793" w14:textId="77777777" w:rsidR="00F51CC5" w:rsidRPr="00F6179C" w:rsidRDefault="00F51CC5" w:rsidP="00112AF9"/>
        </w:tc>
      </w:tr>
      <w:tr w:rsidR="00F51CC5" w:rsidRPr="00F6179C" w14:paraId="2F4F3721" w14:textId="77777777" w:rsidTr="00112AF9">
        <w:tc>
          <w:tcPr>
            <w:tcW w:w="1885" w:type="pct"/>
            <w:shd w:val="clear" w:color="auto" w:fill="FFFFFF" w:themeFill="background1"/>
          </w:tcPr>
          <w:p w14:paraId="51F2B2B5" w14:textId="77777777" w:rsidR="00F51CC5" w:rsidRDefault="00F51CC5" w:rsidP="00112AF9">
            <w:pPr>
              <w:rPr>
                <w:rFonts w:cs="Arial"/>
              </w:rPr>
            </w:pPr>
            <w:r>
              <w:rPr>
                <w:rFonts w:cs="Arial"/>
              </w:rPr>
              <w:t>Angeleitetes/ freies Schreiben und Kommunizieren mit digitalen Werkzeugen</w:t>
            </w:r>
          </w:p>
        </w:tc>
        <w:tc>
          <w:tcPr>
            <w:tcW w:w="2134" w:type="pct"/>
            <w:shd w:val="clear" w:color="auto" w:fill="FFFFFF" w:themeFill="background1"/>
          </w:tcPr>
          <w:p w14:paraId="66BEA3F7" w14:textId="77777777" w:rsidR="00F51CC5" w:rsidRDefault="00F51CC5" w:rsidP="00112AF9">
            <w:pPr>
              <w:rPr>
                <w:rFonts w:cs="Arial"/>
              </w:rPr>
            </w:pPr>
            <w:r>
              <w:t>„Schreiben...ganz ohne Papier!“</w:t>
            </w:r>
          </w:p>
        </w:tc>
        <w:tc>
          <w:tcPr>
            <w:tcW w:w="249" w:type="pct"/>
            <w:shd w:val="clear" w:color="auto" w:fill="FFFFFF" w:themeFill="background1"/>
          </w:tcPr>
          <w:p w14:paraId="3AA52F3F" w14:textId="77777777" w:rsidR="00F51CC5" w:rsidRPr="00F6179C" w:rsidRDefault="00F51CC5" w:rsidP="00112AF9"/>
        </w:tc>
        <w:tc>
          <w:tcPr>
            <w:tcW w:w="248" w:type="pct"/>
            <w:shd w:val="clear" w:color="auto" w:fill="FFFFFF" w:themeFill="background1"/>
          </w:tcPr>
          <w:p w14:paraId="6E1248AB" w14:textId="77777777" w:rsidR="00F51CC5" w:rsidRPr="00F6179C" w:rsidRDefault="00F51CC5" w:rsidP="00112AF9"/>
        </w:tc>
        <w:tc>
          <w:tcPr>
            <w:tcW w:w="199" w:type="pct"/>
            <w:shd w:val="clear" w:color="auto" w:fill="FFFFFF" w:themeFill="background1"/>
          </w:tcPr>
          <w:p w14:paraId="4E7ABE95" w14:textId="77777777" w:rsidR="00F51CC5" w:rsidRPr="00F6179C" w:rsidRDefault="00F51CC5" w:rsidP="00112AF9">
            <w:r>
              <w:t>x</w:t>
            </w:r>
          </w:p>
        </w:tc>
        <w:tc>
          <w:tcPr>
            <w:tcW w:w="285" w:type="pct"/>
            <w:shd w:val="clear" w:color="auto" w:fill="FFFFFF" w:themeFill="background1"/>
          </w:tcPr>
          <w:p w14:paraId="55EE3AB6" w14:textId="77777777" w:rsidR="00F51CC5" w:rsidRPr="00F6179C" w:rsidRDefault="00F51CC5" w:rsidP="00112AF9">
            <w:r>
              <w:t>x</w:t>
            </w:r>
          </w:p>
        </w:tc>
      </w:tr>
      <w:tr w:rsidR="00F51CC5" w:rsidRPr="00F6179C" w14:paraId="18E60CA5" w14:textId="77777777" w:rsidTr="00112AF9">
        <w:tblPrEx>
          <w:shd w:val="clear" w:color="auto" w:fill="auto"/>
          <w:tblCellMar>
            <w:top w:w="0" w:type="dxa"/>
            <w:bottom w:w="0" w:type="dxa"/>
          </w:tblCellMar>
        </w:tblPrEx>
        <w:tc>
          <w:tcPr>
            <w:tcW w:w="1885" w:type="pct"/>
          </w:tcPr>
          <w:p w14:paraId="3AAA31B2" w14:textId="77777777" w:rsidR="00F51CC5" w:rsidRDefault="00F51CC5" w:rsidP="00112AF9">
            <w:pPr>
              <w:rPr>
                <w:rFonts w:cs="Arial"/>
              </w:rPr>
            </w:pPr>
            <w:r>
              <w:rPr>
                <w:rFonts w:cs="Arial"/>
              </w:rPr>
              <w:t>Fakultativ:</w:t>
            </w:r>
          </w:p>
          <w:p w14:paraId="2E413B61" w14:textId="77777777" w:rsidR="00F51CC5" w:rsidRDefault="00F51CC5" w:rsidP="00112AF9">
            <w:pPr>
              <w:rPr>
                <w:rFonts w:cs="Arial"/>
              </w:rPr>
            </w:pPr>
            <w:r>
              <w:rPr>
                <w:rFonts w:cs="Arial"/>
              </w:rPr>
              <w:t>Lesezeiten praktizieren und Leseorte aufsuchen</w:t>
            </w:r>
          </w:p>
        </w:tc>
        <w:tc>
          <w:tcPr>
            <w:tcW w:w="2134" w:type="pct"/>
          </w:tcPr>
          <w:p w14:paraId="7F73295D" w14:textId="77777777" w:rsidR="00F51CC5" w:rsidRDefault="00F51CC5" w:rsidP="00112AF9">
            <w:pPr>
              <w:rPr>
                <w:rFonts w:cs="Arial"/>
              </w:rPr>
            </w:pPr>
          </w:p>
          <w:p w14:paraId="0006C3D5" w14:textId="77777777" w:rsidR="00F51CC5" w:rsidRDefault="00F51CC5" w:rsidP="00112AF9">
            <w:r>
              <w:rPr>
                <w:rFonts w:cs="Arial"/>
              </w:rPr>
              <w:t>„Ich lese allerlei: in der Bücherei!“</w:t>
            </w:r>
          </w:p>
        </w:tc>
        <w:tc>
          <w:tcPr>
            <w:tcW w:w="249" w:type="pct"/>
          </w:tcPr>
          <w:p w14:paraId="1E937D5A" w14:textId="77777777" w:rsidR="00F51CC5" w:rsidRPr="00F6179C" w:rsidRDefault="00F51CC5" w:rsidP="00112AF9">
            <w:r>
              <w:t>x</w:t>
            </w:r>
          </w:p>
        </w:tc>
        <w:tc>
          <w:tcPr>
            <w:tcW w:w="248" w:type="pct"/>
          </w:tcPr>
          <w:p w14:paraId="1B3C974D" w14:textId="77777777" w:rsidR="00F51CC5" w:rsidRPr="00F6179C" w:rsidRDefault="00F51CC5" w:rsidP="00112AF9">
            <w:r>
              <w:t>x</w:t>
            </w:r>
          </w:p>
        </w:tc>
        <w:tc>
          <w:tcPr>
            <w:tcW w:w="199" w:type="pct"/>
          </w:tcPr>
          <w:p w14:paraId="7E852F86" w14:textId="77777777" w:rsidR="00F51CC5" w:rsidRPr="00F6179C" w:rsidRDefault="00F51CC5" w:rsidP="00112AF9"/>
        </w:tc>
        <w:tc>
          <w:tcPr>
            <w:tcW w:w="285" w:type="pct"/>
          </w:tcPr>
          <w:p w14:paraId="567D1D9E" w14:textId="77777777" w:rsidR="00F51CC5" w:rsidRPr="00F6179C" w:rsidRDefault="00F51CC5" w:rsidP="00112AF9"/>
        </w:tc>
      </w:tr>
    </w:tbl>
    <w:tbl>
      <w:tblPr>
        <w:tblStyle w:val="Tabellenraster1"/>
        <w:tblW w:w="15451" w:type="dxa"/>
        <w:tblInd w:w="-714" w:type="dxa"/>
        <w:tblLook w:val="04A0" w:firstRow="1" w:lastRow="0" w:firstColumn="1" w:lastColumn="0" w:noHBand="0" w:noVBand="1"/>
      </w:tblPr>
      <w:tblGrid>
        <w:gridCol w:w="5103"/>
        <w:gridCol w:w="2551"/>
        <w:gridCol w:w="71"/>
        <w:gridCol w:w="2482"/>
        <w:gridCol w:w="5244"/>
      </w:tblGrid>
      <w:tr w:rsidR="00BD727C" w:rsidRPr="00D85BF9" w14:paraId="2938A023" w14:textId="77777777" w:rsidTr="00BD727C">
        <w:trPr>
          <w:trHeight w:val="1390"/>
        </w:trPr>
        <w:tc>
          <w:tcPr>
            <w:tcW w:w="7725" w:type="dxa"/>
            <w:gridSpan w:val="3"/>
            <w:tcBorders>
              <w:right w:val="nil"/>
            </w:tcBorders>
            <w:shd w:val="clear" w:color="auto" w:fill="BFBFBF" w:themeFill="background1" w:themeFillShade="BF"/>
          </w:tcPr>
          <w:p w14:paraId="0FC78094" w14:textId="77777777" w:rsidR="00BD727C" w:rsidRDefault="00BD727C" w:rsidP="00BD727C">
            <w:pPr>
              <w:rPr>
                <w:rFonts w:cs="Arial"/>
                <w:sz w:val="24"/>
                <w:szCs w:val="24"/>
              </w:rPr>
            </w:pPr>
            <w:r w:rsidRPr="00D85BF9">
              <w:rPr>
                <w:rFonts w:cs="Arial"/>
                <w:sz w:val="24"/>
                <w:szCs w:val="24"/>
              </w:rPr>
              <w:lastRenderedPageBreak/>
              <w:br w:type="page"/>
              <w:t xml:space="preserve">Themenfeld: </w:t>
            </w:r>
          </w:p>
          <w:p w14:paraId="739C76AB" w14:textId="3DB6234F" w:rsidR="00BD727C" w:rsidRDefault="00BD727C" w:rsidP="00B04200">
            <w:pPr>
              <w:pStyle w:val="berschrift2"/>
              <w:outlineLvl w:val="1"/>
            </w:pPr>
            <w:bookmarkStart w:id="221" w:name="_Toc96536306"/>
            <w:bookmarkStart w:id="222" w:name="_Toc96536560"/>
            <w:bookmarkStart w:id="223" w:name="_Toc96536747"/>
            <w:bookmarkStart w:id="224" w:name="_Toc109988261"/>
            <w:r w:rsidRPr="00C20748">
              <w:t>Aufbau einer Lesekultur</w:t>
            </w:r>
            <w:r>
              <w:t xml:space="preserve"> (lehrgangsorientiert)</w:t>
            </w:r>
            <w:bookmarkEnd w:id="221"/>
            <w:bookmarkEnd w:id="222"/>
            <w:bookmarkEnd w:id="223"/>
            <w:bookmarkEnd w:id="224"/>
          </w:p>
          <w:p w14:paraId="3C9FF872" w14:textId="77777777" w:rsidR="00BD727C" w:rsidRPr="00B04200" w:rsidRDefault="00BD727C" w:rsidP="00BD727C">
            <w:pPr>
              <w:pStyle w:val="berschrift4"/>
              <w:outlineLvl w:val="3"/>
              <w:rPr>
                <w:b w:val="0"/>
                <w:bCs w:val="0"/>
                <w:sz w:val="24"/>
                <w:szCs w:val="24"/>
              </w:rPr>
            </w:pPr>
            <w:bookmarkStart w:id="225" w:name="_Toc96536561"/>
            <w:bookmarkStart w:id="226" w:name="_Toc96536748"/>
            <w:bookmarkStart w:id="227" w:name="_Toc109988262"/>
            <w:r w:rsidRPr="00B04200">
              <w:rPr>
                <w:b w:val="0"/>
                <w:bCs w:val="0"/>
                <w:sz w:val="24"/>
                <w:szCs w:val="24"/>
              </w:rPr>
              <w:t>Thema: „Ich will lesen!“</w:t>
            </w:r>
            <w:bookmarkEnd w:id="225"/>
            <w:bookmarkEnd w:id="226"/>
            <w:bookmarkEnd w:id="227"/>
            <w:ins w:id="228" w:author="Torsten Dittrich [2]" w:date="2022-02-14T21:36:00Z">
              <w:r w:rsidRPr="00B04200">
                <w:rPr>
                  <w:b w:val="0"/>
                  <w:bCs w:val="0"/>
                  <w:sz w:val="24"/>
                  <w:szCs w:val="24"/>
                </w:rPr>
                <w:t xml:space="preserve"> </w:t>
              </w:r>
            </w:ins>
          </w:p>
          <w:p w14:paraId="0F756FC9" w14:textId="600AFC3D" w:rsidR="00BD727C" w:rsidRPr="00BD727C" w:rsidRDefault="00BD727C" w:rsidP="00BD727C">
            <w:r>
              <w:rPr>
                <w:rFonts w:cs="Arial"/>
                <w:sz w:val="24"/>
                <w:szCs w:val="24"/>
              </w:rPr>
              <w:t>(Die FK legt die entsprechenden Lehrgänge fest – siehe Kapitel 2.4)</w:t>
            </w:r>
          </w:p>
          <w:p w14:paraId="322F677C" w14:textId="2020311C" w:rsidR="00BD727C" w:rsidRDefault="00BD727C" w:rsidP="00112AF9">
            <w:pPr>
              <w:ind w:left="357"/>
              <w:jc w:val="right"/>
              <w:rPr>
                <w:rFonts w:cs="Arial"/>
                <w:sz w:val="24"/>
                <w:szCs w:val="24"/>
              </w:rPr>
            </w:pPr>
          </w:p>
        </w:tc>
        <w:tc>
          <w:tcPr>
            <w:tcW w:w="7726" w:type="dxa"/>
            <w:gridSpan w:val="2"/>
            <w:tcBorders>
              <w:left w:val="nil"/>
            </w:tcBorders>
            <w:shd w:val="clear" w:color="auto" w:fill="BFBFBF" w:themeFill="background1" w:themeFillShade="BF"/>
          </w:tcPr>
          <w:p w14:paraId="3BD9AFC3" w14:textId="0E08BF64" w:rsidR="00BD727C" w:rsidRDefault="00BD727C" w:rsidP="00BD727C">
            <w:pPr>
              <w:ind w:left="357"/>
              <w:jc w:val="right"/>
              <w:rPr>
                <w:rFonts w:cs="Arial"/>
                <w:sz w:val="24"/>
                <w:szCs w:val="24"/>
              </w:rPr>
            </w:pPr>
            <w:r w:rsidRPr="00D85BF9">
              <w:rPr>
                <w:rFonts w:cs="Arial"/>
                <w:sz w:val="24"/>
                <w:szCs w:val="24"/>
              </w:rPr>
              <w:t>Primarstufe</w:t>
            </w:r>
            <w:r>
              <w:rPr>
                <w:rFonts w:cs="Arial"/>
                <w:sz w:val="24"/>
                <w:szCs w:val="24"/>
              </w:rPr>
              <w:t xml:space="preserve"> Jg. 3/4: Jahr D, E</w:t>
            </w:r>
          </w:p>
        </w:tc>
      </w:tr>
      <w:tr w:rsidR="008D6D95" w:rsidRPr="00D85BF9" w14:paraId="4EC4CEEF" w14:textId="77777777" w:rsidTr="00112AF9">
        <w:trPr>
          <w:trHeight w:val="344"/>
        </w:trPr>
        <w:tc>
          <w:tcPr>
            <w:tcW w:w="5103" w:type="dxa"/>
            <w:shd w:val="clear" w:color="auto" w:fill="D9D9D9" w:themeFill="background1" w:themeFillShade="D9"/>
          </w:tcPr>
          <w:p w14:paraId="28133912" w14:textId="77777777" w:rsidR="008D6D95" w:rsidRPr="00D85BF9" w:rsidRDefault="008D6D95" w:rsidP="00112AF9">
            <w:pPr>
              <w:rPr>
                <w:rFonts w:cs="Arial"/>
                <w:sz w:val="24"/>
                <w:szCs w:val="24"/>
              </w:rPr>
            </w:pPr>
            <w:r w:rsidRPr="00D85BF9">
              <w:rPr>
                <w:rFonts w:cs="Arial"/>
                <w:sz w:val="24"/>
                <w:szCs w:val="24"/>
              </w:rPr>
              <w:t xml:space="preserve">Bereich: </w:t>
            </w:r>
          </w:p>
          <w:p w14:paraId="04813252" w14:textId="77777777" w:rsidR="008D6D95" w:rsidRPr="00D85BF9" w:rsidRDefault="008D6D95" w:rsidP="00112AF9">
            <w:pPr>
              <w:numPr>
                <w:ilvl w:val="0"/>
                <w:numId w:val="11"/>
              </w:numPr>
              <w:ind w:left="357"/>
              <w:rPr>
                <w:rFonts w:cs="Arial"/>
                <w:sz w:val="24"/>
                <w:szCs w:val="24"/>
              </w:rPr>
            </w:pPr>
            <w:r w:rsidRPr="00D85BF9">
              <w:rPr>
                <w:rFonts w:cs="Arial"/>
                <w:sz w:val="24"/>
                <w:szCs w:val="24"/>
              </w:rPr>
              <w:t xml:space="preserve">Lesen – mit Texten und Medien umgehen </w:t>
            </w:r>
          </w:p>
        </w:tc>
        <w:tc>
          <w:tcPr>
            <w:tcW w:w="5104" w:type="dxa"/>
            <w:gridSpan w:val="3"/>
            <w:shd w:val="clear" w:color="auto" w:fill="D9D9D9" w:themeFill="background1" w:themeFillShade="D9"/>
          </w:tcPr>
          <w:p w14:paraId="6B7431E7" w14:textId="77777777" w:rsidR="008D6D95" w:rsidRDefault="008D6D95" w:rsidP="00112AF9">
            <w:pPr>
              <w:rPr>
                <w:rFonts w:cs="Arial"/>
                <w:sz w:val="24"/>
                <w:szCs w:val="24"/>
              </w:rPr>
            </w:pPr>
            <w:r>
              <w:rPr>
                <w:rFonts w:cs="Arial"/>
                <w:sz w:val="24"/>
                <w:szCs w:val="24"/>
              </w:rPr>
              <w:t>Bereich:</w:t>
            </w:r>
          </w:p>
          <w:p w14:paraId="63AB5B02" w14:textId="77777777" w:rsidR="008D6D95" w:rsidRPr="00F57570" w:rsidRDefault="008D6D95" w:rsidP="00112AF9">
            <w:pPr>
              <w:pStyle w:val="Listenabsatz"/>
              <w:numPr>
                <w:ilvl w:val="0"/>
                <w:numId w:val="11"/>
              </w:numPr>
              <w:ind w:left="714" w:hanging="357"/>
              <w:rPr>
                <w:rFonts w:cs="Arial"/>
                <w:sz w:val="24"/>
                <w:szCs w:val="24"/>
              </w:rPr>
            </w:pPr>
            <w:r w:rsidRPr="00F57570">
              <w:rPr>
                <w:rFonts w:cs="Arial"/>
                <w:sz w:val="24"/>
                <w:szCs w:val="24"/>
              </w:rPr>
              <w:t xml:space="preserve">Sprache und Sprachgebrauch untersuchen </w:t>
            </w:r>
          </w:p>
        </w:tc>
        <w:tc>
          <w:tcPr>
            <w:tcW w:w="5244" w:type="dxa"/>
            <w:vMerge w:val="restart"/>
            <w:shd w:val="clear" w:color="auto" w:fill="F2F2F2" w:themeFill="background1" w:themeFillShade="F2"/>
          </w:tcPr>
          <w:p w14:paraId="3FCF51BD" w14:textId="77777777" w:rsidR="008D6D95" w:rsidRPr="00D85BF9" w:rsidRDefault="008D6D95" w:rsidP="00112AF9">
            <w:pPr>
              <w:spacing w:after="200"/>
              <w:ind w:left="357"/>
              <w:rPr>
                <w:rFonts w:cs="Arial"/>
                <w:sz w:val="24"/>
                <w:szCs w:val="24"/>
              </w:rPr>
            </w:pPr>
            <w:r w:rsidRPr="00D85BF9">
              <w:rPr>
                <w:rFonts w:cs="Arial"/>
                <w:sz w:val="24"/>
                <w:szCs w:val="24"/>
              </w:rPr>
              <w:t>Exemplarische Entwicklungschancen:</w:t>
            </w:r>
          </w:p>
          <w:p w14:paraId="0F7F9CB9" w14:textId="77777777" w:rsidR="008D6D95" w:rsidRPr="00D85BF9" w:rsidRDefault="008D6D95" w:rsidP="00112AF9">
            <w:pPr>
              <w:spacing w:after="200"/>
              <w:ind w:left="357"/>
              <w:rPr>
                <w:rFonts w:cs="Arial"/>
                <w:sz w:val="24"/>
                <w:szCs w:val="24"/>
              </w:rPr>
            </w:pPr>
            <w:r w:rsidRPr="00D85BF9">
              <w:rPr>
                <w:rFonts w:cs="Arial"/>
                <w:sz w:val="24"/>
                <w:szCs w:val="24"/>
              </w:rPr>
              <w:t>Beispiele:</w:t>
            </w:r>
          </w:p>
          <w:p w14:paraId="2DAC2F9D" w14:textId="77777777" w:rsidR="008D6D95" w:rsidRDefault="008D6D95" w:rsidP="00112AF9">
            <w:pPr>
              <w:spacing w:after="200"/>
              <w:contextualSpacing/>
              <w:rPr>
                <w:rFonts w:cs="Arial"/>
                <w:sz w:val="24"/>
                <w:szCs w:val="24"/>
              </w:rPr>
            </w:pPr>
            <w:r w:rsidRPr="00D85BF9">
              <w:rPr>
                <w:rFonts w:cs="Arial"/>
                <w:sz w:val="24"/>
                <w:szCs w:val="24"/>
              </w:rPr>
              <w:t>Wahrnehmung</w:t>
            </w:r>
            <w:r>
              <w:rPr>
                <w:rFonts w:cs="Arial"/>
                <w:sz w:val="24"/>
                <w:szCs w:val="24"/>
              </w:rPr>
              <w:t>:</w:t>
            </w:r>
          </w:p>
          <w:p w14:paraId="41AB5BAC"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 xml:space="preserve">Körperbewusstsein </w:t>
            </w:r>
            <w:r>
              <w:rPr>
                <w:rFonts w:cs="Arial"/>
                <w:sz w:val="24"/>
                <w:szCs w:val="24"/>
              </w:rPr>
              <w:t>(3.2)</w:t>
            </w:r>
          </w:p>
          <w:p w14:paraId="65E8B3D1"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 xml:space="preserve">visuomotorische Koordination </w:t>
            </w:r>
            <w:r>
              <w:rPr>
                <w:rFonts w:cs="Arial"/>
                <w:sz w:val="24"/>
                <w:szCs w:val="24"/>
              </w:rPr>
              <w:t>(8.3)</w:t>
            </w:r>
          </w:p>
          <w:p w14:paraId="2B474D11"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 xml:space="preserve">Formwahrnehmung </w:t>
            </w:r>
            <w:r>
              <w:rPr>
                <w:rFonts w:cs="Arial"/>
                <w:sz w:val="24"/>
                <w:szCs w:val="24"/>
              </w:rPr>
              <w:t>(8.7)</w:t>
            </w:r>
          </w:p>
          <w:p w14:paraId="69644D7B" w14:textId="77777777" w:rsidR="008D6D95" w:rsidRPr="00CD3228" w:rsidRDefault="008D6D95" w:rsidP="00075AAC">
            <w:pPr>
              <w:pStyle w:val="Listenabsatz"/>
              <w:numPr>
                <w:ilvl w:val="0"/>
                <w:numId w:val="99"/>
              </w:numPr>
              <w:rPr>
                <w:rFonts w:cs="Arial"/>
                <w:sz w:val="24"/>
                <w:szCs w:val="24"/>
              </w:rPr>
            </w:pPr>
            <w:r w:rsidRPr="00CD3228">
              <w:rPr>
                <w:rFonts w:cs="Arial"/>
                <w:sz w:val="24"/>
                <w:szCs w:val="24"/>
              </w:rPr>
              <w:t>visuelle Merkfähigkeit (8.9)</w:t>
            </w:r>
          </w:p>
          <w:p w14:paraId="47FD4C63" w14:textId="77777777" w:rsidR="008D6D95" w:rsidRPr="00617EA2" w:rsidRDefault="008D6D95" w:rsidP="00112AF9">
            <w:pPr>
              <w:spacing w:after="200"/>
              <w:contextualSpacing/>
              <w:rPr>
                <w:rFonts w:cs="Arial"/>
                <w:color w:val="000000" w:themeColor="text1"/>
                <w:sz w:val="20"/>
                <w:szCs w:val="20"/>
              </w:rPr>
            </w:pPr>
          </w:p>
          <w:p w14:paraId="5B685099" w14:textId="77777777" w:rsidR="008D6D95" w:rsidRDefault="008D6D95" w:rsidP="00112AF9">
            <w:pPr>
              <w:spacing w:after="200"/>
              <w:contextualSpacing/>
              <w:rPr>
                <w:rFonts w:cs="Arial"/>
                <w:color w:val="000000" w:themeColor="text1"/>
                <w:sz w:val="24"/>
                <w:szCs w:val="24"/>
              </w:rPr>
            </w:pPr>
            <w:r w:rsidRPr="00D85BF9">
              <w:rPr>
                <w:rFonts w:cs="Arial"/>
                <w:color w:val="000000" w:themeColor="text1"/>
                <w:sz w:val="24"/>
                <w:szCs w:val="24"/>
              </w:rPr>
              <w:t>Kommunikation</w:t>
            </w:r>
            <w:r>
              <w:rPr>
                <w:rFonts w:cs="Arial"/>
                <w:color w:val="000000" w:themeColor="text1"/>
                <w:sz w:val="24"/>
                <w:szCs w:val="24"/>
              </w:rPr>
              <w:t>:</w:t>
            </w:r>
          </w:p>
          <w:p w14:paraId="4BE8E73B" w14:textId="77777777" w:rsidR="008D6D95" w:rsidRPr="00CD3228" w:rsidRDefault="008D6D95"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 Äußerungen</w:t>
            </w:r>
          </w:p>
          <w:p w14:paraId="40FBA09E" w14:textId="77777777" w:rsidR="008D6D95" w:rsidRPr="00CD3228" w:rsidRDefault="008D6D95"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schriftsprachliche Äußerungen</w:t>
            </w:r>
          </w:p>
          <w:p w14:paraId="104DB39B" w14:textId="77777777" w:rsidR="008D6D95" w:rsidRPr="00CD3228" w:rsidRDefault="008D6D95" w:rsidP="00075AAC">
            <w:pPr>
              <w:pStyle w:val="Listenabsatz"/>
              <w:numPr>
                <w:ilvl w:val="0"/>
                <w:numId w:val="98"/>
              </w:numPr>
              <w:rPr>
                <w:rFonts w:cs="Arial"/>
                <w:color w:val="000000" w:themeColor="text1"/>
                <w:sz w:val="24"/>
                <w:szCs w:val="24"/>
              </w:rPr>
            </w:pPr>
            <w:r w:rsidRPr="00CD3228">
              <w:rPr>
                <w:rFonts w:cs="Arial"/>
                <w:color w:val="000000" w:themeColor="text1"/>
                <w:sz w:val="24"/>
                <w:szCs w:val="24"/>
              </w:rPr>
              <w:t>verbales Kommunikationsverhalten (2.4, 2.5, 3.2, 3.3, 4.3)</w:t>
            </w:r>
          </w:p>
          <w:p w14:paraId="0FEFEB7F" w14:textId="77777777" w:rsidR="008D6D95" w:rsidRPr="00617EA2" w:rsidRDefault="008D6D95" w:rsidP="00112AF9">
            <w:pPr>
              <w:spacing w:after="200"/>
              <w:contextualSpacing/>
              <w:rPr>
                <w:rFonts w:cs="Arial"/>
                <w:color w:val="000000" w:themeColor="text1"/>
                <w:sz w:val="20"/>
                <w:szCs w:val="20"/>
              </w:rPr>
            </w:pPr>
          </w:p>
          <w:p w14:paraId="022A24BB" w14:textId="77777777" w:rsidR="008D6D95" w:rsidRDefault="008D6D95" w:rsidP="00112AF9">
            <w:pPr>
              <w:spacing w:after="200"/>
              <w:contextualSpacing/>
              <w:rPr>
                <w:rFonts w:cs="Arial"/>
                <w:color w:val="000000" w:themeColor="text1"/>
                <w:sz w:val="24"/>
                <w:szCs w:val="24"/>
              </w:rPr>
            </w:pPr>
            <w:r w:rsidRPr="00D85BF9">
              <w:rPr>
                <w:rFonts w:cs="Arial"/>
                <w:color w:val="000000" w:themeColor="text1"/>
                <w:sz w:val="24"/>
                <w:szCs w:val="24"/>
              </w:rPr>
              <w:t>Kognition</w:t>
            </w:r>
            <w:r>
              <w:rPr>
                <w:rFonts w:cs="Arial"/>
                <w:color w:val="000000" w:themeColor="text1"/>
                <w:sz w:val="24"/>
                <w:szCs w:val="24"/>
              </w:rPr>
              <w:t>:</w:t>
            </w:r>
          </w:p>
          <w:p w14:paraId="25CFD940" w14:textId="77777777" w:rsidR="008D6D95" w:rsidRPr="00CD3228" w:rsidRDefault="008D6D95" w:rsidP="00075AAC">
            <w:pPr>
              <w:pStyle w:val="Listenabsatz"/>
              <w:numPr>
                <w:ilvl w:val="0"/>
                <w:numId w:val="97"/>
              </w:numPr>
              <w:rPr>
                <w:rFonts w:cs="Arial"/>
                <w:sz w:val="24"/>
                <w:szCs w:val="24"/>
              </w:rPr>
            </w:pPr>
            <w:r w:rsidRPr="00CD3228">
              <w:rPr>
                <w:rFonts w:cs="Arial"/>
                <w:sz w:val="24"/>
                <w:szCs w:val="24"/>
              </w:rPr>
              <w:t>Wiedererkennen</w:t>
            </w:r>
            <w:r>
              <w:rPr>
                <w:rFonts w:cs="Arial"/>
                <w:sz w:val="24"/>
                <w:szCs w:val="24"/>
              </w:rPr>
              <w:t xml:space="preserve"> (3.2)</w:t>
            </w:r>
          </w:p>
          <w:p w14:paraId="31CE3263" w14:textId="77777777" w:rsidR="008D6D95" w:rsidRPr="00CD3228" w:rsidRDefault="008D6D95" w:rsidP="00075AAC">
            <w:pPr>
              <w:pStyle w:val="Listenabsatz"/>
              <w:numPr>
                <w:ilvl w:val="0"/>
                <w:numId w:val="97"/>
              </w:numPr>
              <w:rPr>
                <w:rFonts w:cs="Arial"/>
                <w:sz w:val="24"/>
                <w:szCs w:val="24"/>
              </w:rPr>
            </w:pPr>
            <w:r w:rsidRPr="00CD3228">
              <w:rPr>
                <w:rFonts w:cs="Arial"/>
                <w:sz w:val="24"/>
                <w:szCs w:val="24"/>
              </w:rPr>
              <w:t>Vergleichen</w:t>
            </w:r>
            <w:r>
              <w:rPr>
                <w:rFonts w:cs="Arial"/>
                <w:sz w:val="24"/>
                <w:szCs w:val="24"/>
              </w:rPr>
              <w:t xml:space="preserve"> (3.4)</w:t>
            </w:r>
          </w:p>
          <w:p w14:paraId="4E6FCB0B" w14:textId="77777777" w:rsidR="008D6D95" w:rsidRPr="00CD3228" w:rsidRDefault="008D6D95" w:rsidP="00075AAC">
            <w:pPr>
              <w:pStyle w:val="Listenabsatz"/>
              <w:numPr>
                <w:ilvl w:val="0"/>
                <w:numId w:val="97"/>
              </w:numPr>
              <w:rPr>
                <w:rFonts w:cs="Arial"/>
                <w:sz w:val="24"/>
                <w:szCs w:val="24"/>
              </w:rPr>
            </w:pPr>
            <w:r w:rsidRPr="00CD3228">
              <w:rPr>
                <w:rFonts w:cs="Arial"/>
                <w:sz w:val="24"/>
                <w:szCs w:val="24"/>
              </w:rPr>
              <w:t>Langzeitgedächtnis (2.3)</w:t>
            </w:r>
          </w:p>
          <w:p w14:paraId="31CD3EFC" w14:textId="77777777" w:rsidR="008D6D95" w:rsidRPr="00617EA2" w:rsidRDefault="008D6D95" w:rsidP="00112AF9">
            <w:pPr>
              <w:spacing w:after="200"/>
              <w:contextualSpacing/>
              <w:rPr>
                <w:rFonts w:cs="Arial"/>
                <w:sz w:val="20"/>
                <w:szCs w:val="20"/>
              </w:rPr>
            </w:pPr>
          </w:p>
          <w:p w14:paraId="0F1172EF" w14:textId="77777777" w:rsidR="00BD727C" w:rsidRDefault="00BD727C" w:rsidP="00112AF9">
            <w:pPr>
              <w:spacing w:after="200"/>
              <w:contextualSpacing/>
              <w:rPr>
                <w:rFonts w:cs="Arial"/>
                <w:sz w:val="24"/>
                <w:szCs w:val="24"/>
              </w:rPr>
            </w:pPr>
          </w:p>
          <w:p w14:paraId="29F62928" w14:textId="6710EAED" w:rsidR="008D6D95" w:rsidRDefault="008D6D95" w:rsidP="00112AF9">
            <w:pPr>
              <w:spacing w:after="200"/>
              <w:contextualSpacing/>
              <w:rPr>
                <w:rFonts w:cs="Arial"/>
                <w:sz w:val="24"/>
                <w:szCs w:val="24"/>
              </w:rPr>
            </w:pPr>
            <w:r w:rsidRPr="00D85BF9">
              <w:rPr>
                <w:rFonts w:cs="Arial"/>
                <w:sz w:val="24"/>
                <w:szCs w:val="24"/>
              </w:rPr>
              <w:lastRenderedPageBreak/>
              <w:t>Motorik</w:t>
            </w:r>
            <w:r>
              <w:rPr>
                <w:rFonts w:cs="Arial"/>
                <w:sz w:val="24"/>
                <w:szCs w:val="24"/>
              </w:rPr>
              <w:t>:</w:t>
            </w:r>
          </w:p>
          <w:p w14:paraId="6395B4AD" w14:textId="77777777" w:rsidR="008D6D95" w:rsidRPr="00CD3228" w:rsidRDefault="008D6D95" w:rsidP="00075AAC">
            <w:pPr>
              <w:pStyle w:val="Listenabsatz"/>
              <w:numPr>
                <w:ilvl w:val="0"/>
                <w:numId w:val="96"/>
              </w:numPr>
              <w:rPr>
                <w:rFonts w:cs="Arial"/>
                <w:sz w:val="24"/>
                <w:szCs w:val="24"/>
              </w:rPr>
            </w:pPr>
            <w:r w:rsidRPr="00CD3228">
              <w:rPr>
                <w:rFonts w:cs="Arial"/>
                <w:sz w:val="24"/>
                <w:szCs w:val="24"/>
              </w:rPr>
              <w:t>feinmotorischer Handgebrauch (2.3)</w:t>
            </w:r>
          </w:p>
          <w:p w14:paraId="01414631" w14:textId="77777777" w:rsidR="008D6D95" w:rsidRPr="00D85BF9" w:rsidRDefault="008D6D95" w:rsidP="00112AF9">
            <w:pPr>
              <w:spacing w:after="200"/>
              <w:ind w:left="357"/>
              <w:rPr>
                <w:rFonts w:cs="Arial"/>
                <w:b/>
                <w:bCs/>
                <w:sz w:val="28"/>
                <w:szCs w:val="28"/>
              </w:rPr>
            </w:pPr>
            <w:r w:rsidRPr="00D85BF9">
              <w:rPr>
                <w:rFonts w:cs="Arial"/>
                <w:b/>
                <w:bCs/>
                <w:sz w:val="28"/>
                <w:szCs w:val="28"/>
              </w:rPr>
              <w:t>…</w:t>
            </w:r>
          </w:p>
          <w:p w14:paraId="402E6426" w14:textId="77777777" w:rsidR="008D6D95" w:rsidRPr="00D85BF9" w:rsidRDefault="008D6D95" w:rsidP="00112AF9">
            <w:pPr>
              <w:spacing w:after="200"/>
              <w:ind w:left="357"/>
              <w:rPr>
                <w:rFonts w:cs="Arial"/>
                <w:sz w:val="24"/>
                <w:szCs w:val="24"/>
              </w:rPr>
            </w:pPr>
            <w:r w:rsidRPr="00D85BF9">
              <w:rPr>
                <w:rFonts w:cs="Arial"/>
                <w:b/>
                <w:bCs/>
                <w:sz w:val="24"/>
                <w:szCs w:val="24"/>
                <w:u w:val="single"/>
              </w:rPr>
              <w:t>Die konkreten Entwicklungschancen ergeben sich aus der individuellen Lern- und Entwicklungsplanung und finden in der Unterrichtsplanung Berücksichtigung.</w:t>
            </w:r>
          </w:p>
        </w:tc>
      </w:tr>
      <w:tr w:rsidR="008D6D95" w:rsidRPr="00D85BF9" w14:paraId="3BC4126B" w14:textId="77777777" w:rsidTr="00CA7FBC">
        <w:trPr>
          <w:trHeight w:val="1324"/>
        </w:trPr>
        <w:tc>
          <w:tcPr>
            <w:tcW w:w="5103" w:type="dxa"/>
            <w:shd w:val="clear" w:color="auto" w:fill="D9D9D9" w:themeFill="background1" w:themeFillShade="D9"/>
          </w:tcPr>
          <w:p w14:paraId="6F4396EA" w14:textId="77777777" w:rsidR="008D6D95" w:rsidRDefault="008D6D95" w:rsidP="00112AF9">
            <w:pPr>
              <w:spacing w:after="200" w:line="276" w:lineRule="auto"/>
              <w:rPr>
                <w:rFonts w:cs="Arial"/>
                <w:sz w:val="24"/>
                <w:szCs w:val="24"/>
              </w:rPr>
            </w:pPr>
            <w:r w:rsidRPr="00D85BF9">
              <w:rPr>
                <w:rFonts w:cs="Arial"/>
                <w:sz w:val="24"/>
                <w:szCs w:val="24"/>
              </w:rPr>
              <w:t>Inhalte</w:t>
            </w:r>
            <w:r>
              <w:rPr>
                <w:rFonts w:cs="Arial"/>
                <w:sz w:val="24"/>
                <w:szCs w:val="24"/>
              </w:rPr>
              <w:t>:</w:t>
            </w:r>
          </w:p>
          <w:p w14:paraId="0F018506" w14:textId="77777777" w:rsidR="008D6D95" w:rsidRPr="00CF7C29" w:rsidRDefault="008D6D95" w:rsidP="00075AAC">
            <w:pPr>
              <w:pStyle w:val="Listenabsatz"/>
              <w:numPr>
                <w:ilvl w:val="0"/>
                <w:numId w:val="96"/>
              </w:numPr>
              <w:rPr>
                <w:rFonts w:cs="Arial"/>
                <w:sz w:val="24"/>
                <w:szCs w:val="24"/>
              </w:rPr>
            </w:pPr>
            <w:r w:rsidRPr="00CF7C29">
              <w:rPr>
                <w:rFonts w:cs="Arial"/>
                <w:sz w:val="24"/>
                <w:szCs w:val="24"/>
              </w:rPr>
              <w:t xml:space="preserve">Über Lesefähigkeiten verfügen </w:t>
            </w:r>
          </w:p>
          <w:p w14:paraId="4858EDF4" w14:textId="77777777" w:rsidR="008D6D95" w:rsidRPr="00D85BF9" w:rsidRDefault="008D6D95" w:rsidP="00075AAC">
            <w:pPr>
              <w:numPr>
                <w:ilvl w:val="0"/>
                <w:numId w:val="18"/>
              </w:numPr>
              <w:spacing w:after="200"/>
              <w:ind w:left="714" w:hanging="357"/>
              <w:contextualSpacing/>
              <w:rPr>
                <w:rFonts w:cs="Arial"/>
                <w:sz w:val="24"/>
                <w:szCs w:val="24"/>
              </w:rPr>
            </w:pPr>
            <w:r w:rsidRPr="00D85BF9">
              <w:rPr>
                <w:rFonts w:cs="Arial"/>
                <w:sz w:val="24"/>
                <w:szCs w:val="24"/>
              </w:rPr>
              <w:t xml:space="preserve">Lesestrategien nutzen </w:t>
            </w:r>
          </w:p>
          <w:p w14:paraId="16AD7B04" w14:textId="77777777" w:rsidR="008D6D95" w:rsidRPr="00D85BF9" w:rsidRDefault="008D6D95" w:rsidP="00112AF9">
            <w:pPr>
              <w:spacing w:after="200" w:line="276" w:lineRule="auto"/>
              <w:ind w:left="720"/>
              <w:contextualSpacing/>
              <w:rPr>
                <w:rFonts w:cs="Arial"/>
                <w:sz w:val="24"/>
                <w:szCs w:val="24"/>
              </w:rPr>
            </w:pPr>
          </w:p>
        </w:tc>
        <w:tc>
          <w:tcPr>
            <w:tcW w:w="5104" w:type="dxa"/>
            <w:gridSpan w:val="3"/>
            <w:shd w:val="clear" w:color="auto" w:fill="D9D9D9" w:themeFill="background1" w:themeFillShade="D9"/>
          </w:tcPr>
          <w:p w14:paraId="185505F9" w14:textId="77777777" w:rsidR="008D6D95" w:rsidRPr="00D85BF9" w:rsidRDefault="008D6D95" w:rsidP="00112AF9">
            <w:pPr>
              <w:spacing w:after="200"/>
              <w:rPr>
                <w:rFonts w:cs="Arial"/>
                <w:sz w:val="24"/>
              </w:rPr>
            </w:pPr>
            <w:r w:rsidRPr="00D85BF9">
              <w:rPr>
                <w:rFonts w:cs="Arial"/>
                <w:sz w:val="24"/>
                <w:szCs w:val="24"/>
              </w:rPr>
              <w:t>Inhalte</w:t>
            </w:r>
            <w:r>
              <w:rPr>
                <w:rFonts w:cs="Arial"/>
                <w:sz w:val="24"/>
                <w:szCs w:val="24"/>
              </w:rPr>
              <w:t>:</w:t>
            </w:r>
            <w:r w:rsidRPr="00D85BF9">
              <w:rPr>
                <w:rFonts w:cs="Arial"/>
                <w:sz w:val="24"/>
                <w:szCs w:val="24"/>
              </w:rPr>
              <w:t xml:space="preserve"> </w:t>
            </w:r>
          </w:p>
          <w:p w14:paraId="10D2D9CE" w14:textId="77777777" w:rsidR="008D6D95" w:rsidRPr="00D85BF9" w:rsidRDefault="008D6D95" w:rsidP="00112AF9">
            <w:pPr>
              <w:numPr>
                <w:ilvl w:val="0"/>
                <w:numId w:val="8"/>
              </w:numPr>
              <w:spacing w:after="200"/>
              <w:ind w:left="357"/>
              <w:contextualSpacing/>
              <w:rPr>
                <w:rFonts w:cs="Arial"/>
                <w:sz w:val="24"/>
                <w:szCs w:val="24"/>
              </w:rPr>
            </w:pPr>
            <w:r w:rsidRPr="00D85BF9">
              <w:rPr>
                <w:rFonts w:cs="Arial"/>
                <w:sz w:val="24"/>
                <w:szCs w:val="24"/>
              </w:rPr>
              <w:t>An Wörtern, Sätzen und Texten arbeiten</w:t>
            </w:r>
          </w:p>
        </w:tc>
        <w:tc>
          <w:tcPr>
            <w:tcW w:w="5244" w:type="dxa"/>
            <w:vMerge/>
            <w:shd w:val="clear" w:color="auto" w:fill="F2F2F2" w:themeFill="background1" w:themeFillShade="F2"/>
          </w:tcPr>
          <w:p w14:paraId="03FA7E18" w14:textId="77777777" w:rsidR="008D6D95" w:rsidRPr="00D85BF9" w:rsidRDefault="008D6D95" w:rsidP="00112AF9">
            <w:pPr>
              <w:spacing w:line="276" w:lineRule="auto"/>
              <w:rPr>
                <w:rFonts w:cs="Arial"/>
                <w:sz w:val="24"/>
                <w:szCs w:val="24"/>
              </w:rPr>
            </w:pPr>
          </w:p>
        </w:tc>
      </w:tr>
      <w:tr w:rsidR="008D6D95" w:rsidRPr="00D85BF9" w14:paraId="761AD1DB" w14:textId="77777777" w:rsidTr="00CA7FBC">
        <w:tc>
          <w:tcPr>
            <w:tcW w:w="5103" w:type="dxa"/>
            <w:shd w:val="clear" w:color="auto" w:fill="D9D9D9" w:themeFill="background1" w:themeFillShade="D9"/>
          </w:tcPr>
          <w:p w14:paraId="6C037972" w14:textId="77777777" w:rsidR="008D6D95" w:rsidRPr="00D85BF9" w:rsidRDefault="008D6D95" w:rsidP="00112AF9">
            <w:pPr>
              <w:spacing w:line="276" w:lineRule="auto"/>
              <w:rPr>
                <w:rFonts w:cs="Arial"/>
                <w:sz w:val="24"/>
                <w:szCs w:val="24"/>
              </w:rPr>
            </w:pPr>
            <w:r w:rsidRPr="00D85BF9">
              <w:rPr>
                <w:rFonts w:cs="Arial"/>
                <w:sz w:val="24"/>
                <w:szCs w:val="24"/>
              </w:rPr>
              <w:t>Fachliche Aspekte:</w:t>
            </w:r>
          </w:p>
          <w:p w14:paraId="5C56FDCD"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Sensomotorische Phase und Situationslesen</w:t>
            </w:r>
          </w:p>
          <w:p w14:paraId="10539730"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Graphisches Lesen / Bilderlesen</w:t>
            </w:r>
          </w:p>
          <w:p w14:paraId="71DBCD9F"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Ikonisches Lesen</w:t>
            </w:r>
          </w:p>
          <w:p w14:paraId="186C4E04"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Logographisches Lesen</w:t>
            </w:r>
          </w:p>
          <w:p w14:paraId="0DF9AFAC"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Ganzwörter Lesen</w:t>
            </w:r>
          </w:p>
          <w:p w14:paraId="3ED50026"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Synthetisierendes Lesen</w:t>
            </w:r>
          </w:p>
          <w:p w14:paraId="0C738128" w14:textId="77777777" w:rsidR="008D6D95" w:rsidRPr="00D85BF9" w:rsidRDefault="008D6D95" w:rsidP="00112AF9">
            <w:pPr>
              <w:numPr>
                <w:ilvl w:val="0"/>
                <w:numId w:val="8"/>
              </w:numPr>
              <w:spacing w:after="200"/>
              <w:ind w:left="714" w:hanging="357"/>
              <w:contextualSpacing/>
              <w:jc w:val="left"/>
              <w:rPr>
                <w:rFonts w:cs="Arial"/>
                <w:sz w:val="24"/>
                <w:szCs w:val="24"/>
              </w:rPr>
            </w:pPr>
            <w:r w:rsidRPr="00D85BF9">
              <w:rPr>
                <w:rFonts w:cs="Arial"/>
                <w:sz w:val="24"/>
                <w:szCs w:val="24"/>
              </w:rPr>
              <w:t>Anwendung grundlegender Lesestrategien vor, während und nach dem Lesen</w:t>
            </w:r>
          </w:p>
          <w:p w14:paraId="462E9CB8" w14:textId="77777777" w:rsidR="008D6D95" w:rsidRPr="00D85BF9" w:rsidRDefault="008D6D95" w:rsidP="00112AF9">
            <w:pPr>
              <w:spacing w:after="200" w:line="276" w:lineRule="auto"/>
              <w:ind w:left="720"/>
              <w:contextualSpacing/>
              <w:jc w:val="left"/>
              <w:rPr>
                <w:rFonts w:cs="Arial"/>
                <w:sz w:val="24"/>
                <w:szCs w:val="24"/>
              </w:rPr>
            </w:pPr>
          </w:p>
        </w:tc>
        <w:tc>
          <w:tcPr>
            <w:tcW w:w="5104" w:type="dxa"/>
            <w:gridSpan w:val="3"/>
            <w:shd w:val="clear" w:color="auto" w:fill="D9D9D9" w:themeFill="background1" w:themeFillShade="D9"/>
          </w:tcPr>
          <w:p w14:paraId="053F19BC" w14:textId="77777777" w:rsidR="008D6D95" w:rsidRPr="00D85BF9" w:rsidRDefault="008D6D95" w:rsidP="00112AF9">
            <w:pPr>
              <w:spacing w:after="200"/>
              <w:contextualSpacing/>
              <w:jc w:val="left"/>
              <w:rPr>
                <w:rFonts w:cs="Arial"/>
                <w:sz w:val="24"/>
                <w:szCs w:val="24"/>
              </w:rPr>
            </w:pPr>
            <w:r w:rsidRPr="00D85BF9">
              <w:rPr>
                <w:rFonts w:cs="Arial"/>
                <w:sz w:val="24"/>
                <w:szCs w:val="24"/>
              </w:rPr>
              <w:t>Fachliche Aspekte</w:t>
            </w:r>
            <w:r>
              <w:rPr>
                <w:rFonts w:cs="Arial"/>
                <w:sz w:val="24"/>
                <w:szCs w:val="24"/>
              </w:rPr>
              <w:t>:</w:t>
            </w:r>
          </w:p>
          <w:p w14:paraId="60CB016F" w14:textId="77777777" w:rsidR="008D6D95" w:rsidRPr="00D85BF9" w:rsidRDefault="008D6D95" w:rsidP="00112AF9">
            <w:pPr>
              <w:numPr>
                <w:ilvl w:val="0"/>
                <w:numId w:val="8"/>
              </w:numPr>
              <w:spacing w:after="200"/>
              <w:ind w:left="357"/>
              <w:contextualSpacing/>
              <w:rPr>
                <w:rFonts w:cs="Arial"/>
                <w:sz w:val="24"/>
                <w:szCs w:val="24"/>
              </w:rPr>
            </w:pPr>
            <w:r w:rsidRPr="00D85BF9">
              <w:rPr>
                <w:rFonts w:cs="Arial"/>
                <w:sz w:val="24"/>
                <w:szCs w:val="24"/>
              </w:rPr>
              <w:t>Erkunden sprachlicher Strukturen</w:t>
            </w:r>
          </w:p>
        </w:tc>
        <w:tc>
          <w:tcPr>
            <w:tcW w:w="5244" w:type="dxa"/>
            <w:vMerge/>
            <w:shd w:val="clear" w:color="auto" w:fill="F2F2F2" w:themeFill="background1" w:themeFillShade="F2"/>
          </w:tcPr>
          <w:p w14:paraId="6702EBBE" w14:textId="77777777" w:rsidR="008D6D95" w:rsidRPr="00D85BF9" w:rsidRDefault="008D6D95" w:rsidP="00112AF9">
            <w:pPr>
              <w:spacing w:after="200" w:line="276" w:lineRule="auto"/>
              <w:rPr>
                <w:rFonts w:cs="Arial"/>
                <w:sz w:val="24"/>
                <w:szCs w:val="24"/>
              </w:rPr>
            </w:pPr>
          </w:p>
        </w:tc>
      </w:tr>
      <w:tr w:rsidR="008D6D95" w:rsidRPr="00D85BF9" w14:paraId="040B3DC0" w14:textId="77777777" w:rsidTr="00112AF9">
        <w:tc>
          <w:tcPr>
            <w:tcW w:w="10207" w:type="dxa"/>
            <w:gridSpan w:val="4"/>
            <w:shd w:val="clear" w:color="auto" w:fill="D9D9D9" w:themeFill="background1" w:themeFillShade="D9"/>
          </w:tcPr>
          <w:p w14:paraId="7DF1A5BB" w14:textId="77777777" w:rsidR="008D6D95" w:rsidRPr="00D85BF9" w:rsidRDefault="008D6D95" w:rsidP="00112AF9">
            <w:pPr>
              <w:spacing w:after="200" w:line="276" w:lineRule="auto"/>
              <w:jc w:val="left"/>
              <w:rPr>
                <w:rFonts w:cs="Arial"/>
                <w:sz w:val="24"/>
                <w:szCs w:val="24"/>
              </w:rPr>
            </w:pPr>
            <w:r w:rsidRPr="00D85BF9">
              <w:rPr>
                <w:rFonts w:cs="Arial"/>
                <w:sz w:val="24"/>
                <w:szCs w:val="24"/>
              </w:rPr>
              <w:t>Angestrebte Kompetenzen:</w:t>
            </w:r>
            <w:r w:rsidRPr="00D85BF9">
              <w:rPr>
                <w:rFonts w:cs="Arial"/>
                <w:sz w:val="24"/>
                <w:szCs w:val="24"/>
              </w:rPr>
              <w:br/>
            </w:r>
          </w:p>
          <w:p w14:paraId="3A6FFBC8" w14:textId="3EC7D99C" w:rsidR="008D6D95" w:rsidRPr="0036341E" w:rsidRDefault="008D6D95" w:rsidP="00112AF9">
            <w:pPr>
              <w:jc w:val="left"/>
              <w:rPr>
                <w:rFonts w:cs="Arial"/>
                <w:b/>
                <w:bCs/>
                <w:sz w:val="24"/>
                <w:u w:val="single"/>
              </w:rPr>
            </w:pPr>
            <w:r w:rsidRPr="0036341E">
              <w:rPr>
                <w:rFonts w:cs="Arial"/>
                <w:b/>
                <w:bCs/>
                <w:sz w:val="24"/>
                <w:u w:val="single"/>
              </w:rPr>
              <w:lastRenderedPageBreak/>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51B0371" w14:textId="77777777" w:rsidR="008D6D95" w:rsidRPr="00D85BF9" w:rsidRDefault="008D6D95" w:rsidP="00112AF9">
            <w:pPr>
              <w:spacing w:after="200" w:line="276" w:lineRule="auto"/>
              <w:jc w:val="left"/>
              <w:rPr>
                <w:rFonts w:cs="Arial"/>
                <w:sz w:val="24"/>
                <w:szCs w:val="24"/>
              </w:rPr>
            </w:pPr>
          </w:p>
        </w:tc>
        <w:tc>
          <w:tcPr>
            <w:tcW w:w="5244" w:type="dxa"/>
            <w:vMerge/>
            <w:shd w:val="clear" w:color="auto" w:fill="F2F2F2" w:themeFill="background1" w:themeFillShade="F2"/>
          </w:tcPr>
          <w:p w14:paraId="285FF373" w14:textId="77777777" w:rsidR="008D6D95" w:rsidRPr="00D85BF9" w:rsidRDefault="008D6D95" w:rsidP="00112AF9">
            <w:pPr>
              <w:spacing w:after="200" w:line="276" w:lineRule="auto"/>
              <w:jc w:val="left"/>
              <w:rPr>
                <w:rFonts w:cs="Arial"/>
                <w:sz w:val="24"/>
                <w:szCs w:val="24"/>
              </w:rPr>
            </w:pPr>
          </w:p>
        </w:tc>
      </w:tr>
      <w:tr w:rsidR="008D6D95" w:rsidRPr="00D85BF9" w14:paraId="68DF2E07" w14:textId="77777777" w:rsidTr="00CA7FBC">
        <w:trPr>
          <w:trHeight w:val="677"/>
        </w:trPr>
        <w:tc>
          <w:tcPr>
            <w:tcW w:w="7654" w:type="dxa"/>
            <w:gridSpan w:val="2"/>
            <w:shd w:val="clear" w:color="auto" w:fill="FFFFFF" w:themeFill="background1"/>
          </w:tcPr>
          <w:p w14:paraId="3E4CA05A" w14:textId="77777777" w:rsidR="008D6D95" w:rsidRPr="00D85BF9" w:rsidRDefault="008D6D95" w:rsidP="00112AF9">
            <w:pPr>
              <w:jc w:val="left"/>
              <w:rPr>
                <w:rFonts w:cs="Arial"/>
                <w:sz w:val="24"/>
                <w:szCs w:val="24"/>
              </w:rPr>
            </w:pPr>
            <w:r w:rsidRPr="00D85BF9">
              <w:rPr>
                <w:rFonts w:cs="Arial"/>
                <w:sz w:val="24"/>
                <w:szCs w:val="24"/>
              </w:rPr>
              <w:t xml:space="preserve">Didaktisch bzw. methodische Zugänge: </w:t>
            </w:r>
            <w:r>
              <w:rPr>
                <w:rFonts w:cs="Arial"/>
                <w:sz w:val="24"/>
                <w:szCs w:val="24"/>
              </w:rPr>
              <w:br/>
            </w:r>
          </w:p>
          <w:p w14:paraId="1CB07FFA" w14:textId="77777777" w:rsidR="008D6D95" w:rsidRDefault="008D6D95" w:rsidP="00075AAC">
            <w:pPr>
              <w:numPr>
                <w:ilvl w:val="0"/>
                <w:numId w:val="16"/>
              </w:numPr>
              <w:ind w:left="357"/>
              <w:contextualSpacing/>
              <w:rPr>
                <w:rFonts w:cs="Arial"/>
                <w:sz w:val="24"/>
                <w:szCs w:val="24"/>
              </w:rPr>
            </w:pPr>
            <w:r w:rsidRPr="00D85BF9">
              <w:rPr>
                <w:rFonts w:cs="Arial"/>
                <w:sz w:val="24"/>
                <w:szCs w:val="24"/>
              </w:rPr>
              <w:t xml:space="preserve">verbindliche Zeitfenster i.R.  von Freiarbeits-, Wochenplan- oder individuellen Lernzeitkonzepten der Schule: Leseintensität/ Vielleseverfahren, Schreibzeiten) </w:t>
            </w:r>
          </w:p>
          <w:p w14:paraId="3A2A6726" w14:textId="0CA96E4E" w:rsidR="008D6D95" w:rsidRPr="00A9598B" w:rsidRDefault="008D6D95" w:rsidP="00075AAC">
            <w:pPr>
              <w:numPr>
                <w:ilvl w:val="0"/>
                <w:numId w:val="16"/>
              </w:numPr>
              <w:ind w:left="357"/>
              <w:contextualSpacing/>
              <w:rPr>
                <w:rFonts w:cs="Arial"/>
                <w:sz w:val="24"/>
                <w:szCs w:val="24"/>
              </w:rPr>
            </w:pPr>
            <w:r w:rsidRPr="00D85BF9">
              <w:rPr>
                <w:rFonts w:cs="Arial"/>
                <w:sz w:val="24"/>
                <w:szCs w:val="24"/>
              </w:rPr>
              <w:t>intensives Training relevanter Teil- und Basiskompetenzen sowohl für das erweiterte Lesen als auch für eine alphabetische Leseförderung</w:t>
            </w:r>
          </w:p>
          <w:p w14:paraId="07C3E1AB"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Individuelle Lese-Übungen (stilles und lautes Vorlesen, Modellierungstechniken der Lehr- und Assistenzkräfte, Lautleseverfahren)</w:t>
            </w:r>
          </w:p>
          <w:p w14:paraId="00B50DD4"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differenzier</w:t>
            </w:r>
            <w:r>
              <w:rPr>
                <w:rFonts w:cs="Arial"/>
                <w:sz w:val="24"/>
                <w:szCs w:val="24"/>
              </w:rPr>
              <w:t>t</w:t>
            </w:r>
            <w:r w:rsidRPr="00D85BF9">
              <w:rPr>
                <w:rFonts w:cs="Arial"/>
                <w:sz w:val="24"/>
                <w:szCs w:val="24"/>
              </w:rPr>
              <w:t>e Materialien gemäß Lese- und Schreibart mit</w:t>
            </w:r>
          </w:p>
          <w:p w14:paraId="3CE0340A" w14:textId="77777777" w:rsidR="008D6D95" w:rsidRPr="00D85BF9" w:rsidRDefault="008D6D95" w:rsidP="00112AF9">
            <w:pPr>
              <w:ind w:left="357"/>
              <w:contextualSpacing/>
              <w:rPr>
                <w:rFonts w:cs="Arial"/>
                <w:sz w:val="24"/>
                <w:szCs w:val="24"/>
              </w:rPr>
            </w:pPr>
            <w:r w:rsidRPr="00D85BF9">
              <w:rPr>
                <w:rFonts w:cs="Arial"/>
                <w:sz w:val="24"/>
                <w:szCs w:val="24"/>
              </w:rPr>
              <w:t>hohem Motivationsgrad</w:t>
            </w:r>
          </w:p>
          <w:p w14:paraId="00393C0E"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unterstützende Funktion von Lautgebärden</w:t>
            </w:r>
          </w:p>
          <w:p w14:paraId="2EC18A8D" w14:textId="77777777" w:rsidR="008D6D95" w:rsidRPr="00D85BF9" w:rsidRDefault="008D6D95" w:rsidP="00075AAC">
            <w:pPr>
              <w:numPr>
                <w:ilvl w:val="0"/>
                <w:numId w:val="16"/>
              </w:numPr>
              <w:ind w:left="357"/>
              <w:contextualSpacing/>
              <w:rPr>
                <w:rFonts w:cs="Arial"/>
                <w:sz w:val="24"/>
                <w:szCs w:val="24"/>
              </w:rPr>
            </w:pPr>
            <w:r w:rsidRPr="00D85BF9">
              <w:rPr>
                <w:rFonts w:cs="Arial"/>
                <w:sz w:val="24"/>
                <w:szCs w:val="24"/>
              </w:rPr>
              <w:t xml:space="preserve">funktional- lebenspraktische Ausrichtung und handlungsorientierte Verfahren im Lese- Unterricht </w:t>
            </w:r>
          </w:p>
          <w:p w14:paraId="51ED162B" w14:textId="5BF56A07" w:rsidR="008D6D95" w:rsidRPr="00D85BF9" w:rsidRDefault="008D6D95" w:rsidP="00075AAC">
            <w:pPr>
              <w:numPr>
                <w:ilvl w:val="0"/>
                <w:numId w:val="16"/>
              </w:numPr>
              <w:ind w:left="357"/>
              <w:contextualSpacing/>
              <w:rPr>
                <w:rFonts w:cs="Arial"/>
                <w:sz w:val="24"/>
                <w:szCs w:val="24"/>
              </w:rPr>
            </w:pPr>
            <w:r w:rsidRPr="00D85BF9">
              <w:rPr>
                <w:rFonts w:cs="Arial"/>
                <w:sz w:val="24"/>
                <w:szCs w:val="24"/>
              </w:rPr>
              <w:t xml:space="preserve">kombinierte und integrierte Förderung mit dem Themenfeld „Aufbau einer </w:t>
            </w:r>
            <w:r w:rsidR="00A16AF0">
              <w:rPr>
                <w:rFonts w:cs="Arial"/>
                <w:sz w:val="24"/>
                <w:szCs w:val="24"/>
              </w:rPr>
              <w:t>Schreibkultur</w:t>
            </w:r>
            <w:r w:rsidRPr="00D85BF9">
              <w:rPr>
                <w:rFonts w:cs="Arial"/>
                <w:sz w:val="24"/>
                <w:szCs w:val="24"/>
              </w:rPr>
              <w:t>“</w:t>
            </w:r>
          </w:p>
          <w:p w14:paraId="0F785AC6" w14:textId="77777777" w:rsidR="008D6D95" w:rsidRPr="00BD727C" w:rsidRDefault="008D6D95" w:rsidP="00075AAC">
            <w:pPr>
              <w:numPr>
                <w:ilvl w:val="0"/>
                <w:numId w:val="16"/>
              </w:numPr>
              <w:ind w:left="357"/>
              <w:contextualSpacing/>
              <w:rPr>
                <w:rFonts w:cs="Arial"/>
                <w:b/>
                <w:bCs/>
                <w:sz w:val="24"/>
                <w:szCs w:val="24"/>
              </w:rPr>
            </w:pPr>
            <w:r w:rsidRPr="00BD727C">
              <w:rPr>
                <w:rFonts w:cs="Arial"/>
                <w:b/>
                <w:bCs/>
                <w:sz w:val="24"/>
                <w:szCs w:val="24"/>
              </w:rPr>
              <w:t>…</w:t>
            </w:r>
          </w:p>
        </w:tc>
        <w:tc>
          <w:tcPr>
            <w:tcW w:w="7797" w:type="dxa"/>
            <w:gridSpan w:val="3"/>
            <w:shd w:val="clear" w:color="auto" w:fill="FFFFFF" w:themeFill="background1"/>
          </w:tcPr>
          <w:p w14:paraId="173F07AB" w14:textId="77777777" w:rsidR="008D6D95" w:rsidRPr="00D85BF9" w:rsidRDefault="008D6D95" w:rsidP="00112AF9">
            <w:pPr>
              <w:spacing w:after="200" w:line="276" w:lineRule="auto"/>
              <w:rPr>
                <w:rFonts w:cs="Arial"/>
                <w:sz w:val="24"/>
                <w:szCs w:val="24"/>
              </w:rPr>
            </w:pPr>
            <w:r w:rsidRPr="00D85BF9">
              <w:rPr>
                <w:rFonts w:cs="Arial"/>
                <w:sz w:val="24"/>
                <w:szCs w:val="24"/>
              </w:rPr>
              <w:t>Materialien/Medien/außerschulische Angebote:</w:t>
            </w:r>
          </w:p>
          <w:p w14:paraId="6815E54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 xml:space="preserve">Lesekursheft/ verbindlich festgelegtes Lesekonzept (Leselehrgang) der Stufe/ Schule  </w:t>
            </w:r>
          </w:p>
          <w:p w14:paraId="2B0939BF"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Verwendung von Eigen-Lese- und Sachbüchern (systematische Sammlung von Schrifterzeugnissen)</w:t>
            </w:r>
          </w:p>
          <w:p w14:paraId="1BF91846" w14:textId="77777777" w:rsidR="008D6D95" w:rsidRPr="00D85BF9" w:rsidRDefault="008D6D95" w:rsidP="00075AAC">
            <w:pPr>
              <w:numPr>
                <w:ilvl w:val="0"/>
                <w:numId w:val="15"/>
              </w:numPr>
              <w:spacing w:after="200" w:line="276" w:lineRule="auto"/>
              <w:contextualSpacing/>
              <w:rPr>
                <w:rFonts w:cs="Arial"/>
                <w:sz w:val="24"/>
                <w:szCs w:val="24"/>
              </w:rPr>
            </w:pPr>
            <w:r>
              <w:rPr>
                <w:rFonts w:cs="Arial"/>
                <w:sz w:val="24"/>
                <w:szCs w:val="24"/>
              </w:rPr>
              <w:t>Vorleses</w:t>
            </w:r>
            <w:r w:rsidRPr="00D85BF9">
              <w:rPr>
                <w:rFonts w:cs="Arial"/>
                <w:sz w:val="24"/>
                <w:szCs w:val="24"/>
              </w:rPr>
              <w:t>tifte</w:t>
            </w:r>
          </w:p>
          <w:p w14:paraId="3E24FEA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Klammer- Stöpselkarten, Klappkalender, Lesefächer, Memory und Bingo-Lesekarten, …</w:t>
            </w:r>
          </w:p>
          <w:p w14:paraId="2C49787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Digitale Lern-Apps</w:t>
            </w:r>
            <w:r>
              <w:rPr>
                <w:rFonts w:cs="Arial"/>
                <w:sz w:val="24"/>
                <w:szCs w:val="24"/>
              </w:rPr>
              <w:t>, z.B. Anton</w:t>
            </w:r>
          </w:p>
          <w:p w14:paraId="199EA753" w14:textId="77777777" w:rsidR="008D6D95" w:rsidRPr="00D85BF9" w:rsidRDefault="008D6D95" w:rsidP="00075AAC">
            <w:pPr>
              <w:numPr>
                <w:ilvl w:val="0"/>
                <w:numId w:val="15"/>
              </w:numPr>
              <w:spacing w:after="200" w:line="276" w:lineRule="auto"/>
              <w:contextualSpacing/>
              <w:rPr>
                <w:rFonts w:cs="Arial"/>
                <w:sz w:val="24"/>
                <w:szCs w:val="24"/>
              </w:rPr>
            </w:pPr>
            <w:r w:rsidRPr="00D85BF9">
              <w:rPr>
                <w:rFonts w:cs="Arial"/>
                <w:sz w:val="24"/>
                <w:szCs w:val="24"/>
              </w:rPr>
              <w:t>Einbeziehung von elektronischen und nicht-elektronischen Kommunikationshilfen</w:t>
            </w:r>
          </w:p>
          <w:p w14:paraId="7685E2EE" w14:textId="77777777" w:rsidR="008D6D95" w:rsidRDefault="008D6D95" w:rsidP="00075AAC">
            <w:pPr>
              <w:numPr>
                <w:ilvl w:val="0"/>
                <w:numId w:val="15"/>
              </w:numPr>
              <w:spacing w:after="200" w:line="276" w:lineRule="auto"/>
              <w:contextualSpacing/>
              <w:rPr>
                <w:rFonts w:cs="Arial"/>
                <w:sz w:val="24"/>
                <w:szCs w:val="24"/>
              </w:rPr>
            </w:pPr>
            <w:r w:rsidRPr="00C02C0D">
              <w:rPr>
                <w:rFonts w:cs="Arial"/>
                <w:sz w:val="24"/>
                <w:szCs w:val="24"/>
              </w:rPr>
              <w:t>Einsatz von Leseprogrammen/ Lernsoftware am PC</w:t>
            </w:r>
          </w:p>
          <w:p w14:paraId="095FC51E" w14:textId="77777777" w:rsidR="008D6D95" w:rsidRPr="00C02C0D" w:rsidRDefault="008D6D95" w:rsidP="00075AAC">
            <w:pPr>
              <w:numPr>
                <w:ilvl w:val="0"/>
                <w:numId w:val="15"/>
              </w:numPr>
              <w:spacing w:after="200" w:line="276" w:lineRule="auto"/>
              <w:contextualSpacing/>
              <w:rPr>
                <w:rFonts w:cs="Arial"/>
                <w:sz w:val="24"/>
                <w:szCs w:val="24"/>
              </w:rPr>
            </w:pPr>
            <w:r w:rsidRPr="00C02C0D">
              <w:rPr>
                <w:rFonts w:cs="Arial"/>
                <w:sz w:val="24"/>
                <w:szCs w:val="24"/>
              </w:rPr>
              <w:t>Arbeitsmaterialien auf dem Schulserver</w:t>
            </w:r>
          </w:p>
          <w:p w14:paraId="3A19BEBB" w14:textId="77777777" w:rsidR="008D6D95" w:rsidRPr="00BD727C" w:rsidRDefault="008D6D95" w:rsidP="00075AAC">
            <w:pPr>
              <w:numPr>
                <w:ilvl w:val="0"/>
                <w:numId w:val="15"/>
              </w:numPr>
              <w:spacing w:after="200" w:line="276" w:lineRule="auto"/>
              <w:contextualSpacing/>
              <w:rPr>
                <w:rFonts w:cs="Arial"/>
                <w:b/>
                <w:bCs/>
                <w:sz w:val="24"/>
                <w:szCs w:val="24"/>
              </w:rPr>
            </w:pPr>
            <w:r w:rsidRPr="00BD727C">
              <w:rPr>
                <w:rFonts w:cs="Arial"/>
                <w:b/>
                <w:bCs/>
                <w:sz w:val="24"/>
                <w:szCs w:val="24"/>
              </w:rPr>
              <w:t>…</w:t>
            </w:r>
          </w:p>
          <w:p w14:paraId="08B6D392" w14:textId="77777777" w:rsidR="008D6D95" w:rsidRPr="00D85BF9" w:rsidRDefault="008D6D95" w:rsidP="00112AF9">
            <w:pPr>
              <w:spacing w:after="200" w:line="276" w:lineRule="auto"/>
              <w:rPr>
                <w:rFonts w:cs="Arial"/>
                <w:sz w:val="24"/>
                <w:szCs w:val="24"/>
              </w:rPr>
            </w:pPr>
          </w:p>
        </w:tc>
      </w:tr>
      <w:tr w:rsidR="008D6D95" w:rsidRPr="00D85BF9" w14:paraId="24C8B27C" w14:textId="77777777" w:rsidTr="00CA7FBC">
        <w:trPr>
          <w:trHeight w:val="829"/>
        </w:trPr>
        <w:tc>
          <w:tcPr>
            <w:tcW w:w="7654" w:type="dxa"/>
            <w:gridSpan w:val="2"/>
          </w:tcPr>
          <w:p w14:paraId="54F59FE7" w14:textId="77777777" w:rsidR="008D6D95" w:rsidRDefault="008D6D95" w:rsidP="00112AF9">
            <w:pPr>
              <w:rPr>
                <w:rFonts w:cs="Arial"/>
                <w:sz w:val="24"/>
                <w:szCs w:val="24"/>
              </w:rPr>
            </w:pPr>
            <w:r w:rsidRPr="00D85BF9">
              <w:rPr>
                <w:rFonts w:cs="Arial"/>
                <w:sz w:val="24"/>
                <w:szCs w:val="24"/>
              </w:rPr>
              <w:lastRenderedPageBreak/>
              <w:t xml:space="preserve">Lernerfolgsüberprüfung/ Leistungsbewertung/Feedback: </w:t>
            </w:r>
          </w:p>
          <w:p w14:paraId="6E044731" w14:textId="77777777" w:rsidR="008D6D95" w:rsidRPr="00D85BF9" w:rsidRDefault="008D6D95" w:rsidP="00112AF9">
            <w:pPr>
              <w:rPr>
                <w:rFonts w:cs="Arial"/>
                <w:sz w:val="24"/>
                <w:szCs w:val="24"/>
              </w:rPr>
            </w:pPr>
          </w:p>
          <w:p w14:paraId="352C20AE" w14:textId="77777777" w:rsidR="008D6D95" w:rsidRPr="00D85BF9" w:rsidRDefault="008D6D95" w:rsidP="00075AAC">
            <w:pPr>
              <w:numPr>
                <w:ilvl w:val="0"/>
                <w:numId w:val="205"/>
              </w:numPr>
              <w:contextualSpacing/>
              <w:rPr>
                <w:rFonts w:cs="Arial"/>
                <w:sz w:val="24"/>
                <w:szCs w:val="24"/>
              </w:rPr>
            </w:pPr>
            <w:r w:rsidRPr="00D85BF9">
              <w:rPr>
                <w:rFonts w:cs="Arial"/>
                <w:sz w:val="24"/>
                <w:szCs w:val="24"/>
              </w:rPr>
              <w:t>Einsatz standardisierter diagnostischer Verfahren zur Erfassung der erweiterten Lesefähigkeit für den Förderschwerpunkt Geistige Entwicklung</w:t>
            </w:r>
          </w:p>
          <w:p w14:paraId="78EE930B" w14:textId="77777777" w:rsidR="008D6D95" w:rsidRPr="00D85BF9" w:rsidRDefault="008D6D95" w:rsidP="00075AAC">
            <w:pPr>
              <w:numPr>
                <w:ilvl w:val="0"/>
                <w:numId w:val="205"/>
              </w:numPr>
              <w:contextualSpacing/>
              <w:rPr>
                <w:rFonts w:cs="Arial"/>
                <w:sz w:val="24"/>
                <w:szCs w:val="24"/>
              </w:rPr>
            </w:pPr>
            <w:r w:rsidRPr="00D85BF9">
              <w:rPr>
                <w:rFonts w:cs="Arial"/>
                <w:sz w:val="24"/>
                <w:szCs w:val="24"/>
              </w:rPr>
              <w:t>Dokumentation der Eigenlese- und Sachbücher</w:t>
            </w:r>
          </w:p>
        </w:tc>
        <w:tc>
          <w:tcPr>
            <w:tcW w:w="7797" w:type="dxa"/>
            <w:gridSpan w:val="3"/>
          </w:tcPr>
          <w:p w14:paraId="738BF30C" w14:textId="77777777" w:rsidR="008D6D95" w:rsidRPr="00D85BF9" w:rsidRDefault="008D6D95" w:rsidP="00112AF9">
            <w:pPr>
              <w:spacing w:after="200" w:line="276" w:lineRule="auto"/>
              <w:rPr>
                <w:rFonts w:cs="Arial"/>
                <w:sz w:val="24"/>
                <w:szCs w:val="24"/>
              </w:rPr>
            </w:pPr>
            <w:r w:rsidRPr="00D85BF9">
              <w:rPr>
                <w:rFonts w:cs="Arial"/>
                <w:sz w:val="24"/>
                <w:szCs w:val="24"/>
              </w:rPr>
              <w:t xml:space="preserve">Fächerübergreifende Kooperationen: </w:t>
            </w:r>
          </w:p>
          <w:p w14:paraId="5AF7FC7C" w14:textId="77777777" w:rsidR="008D6D95" w:rsidRPr="00D85BF9" w:rsidRDefault="008D6D95" w:rsidP="00112AF9">
            <w:pPr>
              <w:spacing w:after="200" w:line="276" w:lineRule="auto"/>
              <w:rPr>
                <w:rFonts w:cs="Arial"/>
                <w:sz w:val="24"/>
                <w:szCs w:val="24"/>
              </w:rPr>
            </w:pPr>
          </w:p>
          <w:p w14:paraId="769DF4E3" w14:textId="77777777" w:rsidR="008D6D95" w:rsidRPr="00BD727C" w:rsidRDefault="008D6D95" w:rsidP="00075AAC">
            <w:pPr>
              <w:numPr>
                <w:ilvl w:val="0"/>
                <w:numId w:val="17"/>
              </w:numPr>
              <w:spacing w:after="200" w:line="276" w:lineRule="auto"/>
              <w:contextualSpacing/>
              <w:rPr>
                <w:rFonts w:cs="Arial"/>
                <w:b/>
                <w:bCs/>
                <w:sz w:val="24"/>
                <w:szCs w:val="24"/>
              </w:rPr>
            </w:pPr>
            <w:r w:rsidRPr="00BD727C">
              <w:rPr>
                <w:rFonts w:cs="Arial"/>
                <w:b/>
                <w:bCs/>
                <w:sz w:val="24"/>
                <w:szCs w:val="24"/>
              </w:rPr>
              <w:t>…</w:t>
            </w:r>
          </w:p>
        </w:tc>
      </w:tr>
    </w:tbl>
    <w:p w14:paraId="42740900" w14:textId="78371226" w:rsidR="004D176C" w:rsidRDefault="004D176C" w:rsidP="008D6D95">
      <w:pPr>
        <w:jc w:val="left"/>
        <w:rPr>
          <w:rFonts w:cs="Arial"/>
          <w:b/>
          <w:bCs/>
          <w:sz w:val="24"/>
          <w:szCs w:val="24"/>
        </w:rPr>
      </w:pPr>
    </w:p>
    <w:p w14:paraId="73C0217B" w14:textId="77777777" w:rsidR="004D176C" w:rsidRDefault="004D176C">
      <w:pPr>
        <w:jc w:val="left"/>
        <w:rPr>
          <w:rFonts w:cs="Arial"/>
          <w:b/>
          <w:bCs/>
          <w:sz w:val="24"/>
          <w:szCs w:val="24"/>
        </w:rPr>
      </w:pPr>
      <w:r>
        <w:rPr>
          <w:rFonts w:cs="Arial"/>
          <w:b/>
          <w:bCs/>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BD727C" w:rsidRPr="00EA34DA" w14:paraId="6FD07AAA" w14:textId="77777777" w:rsidTr="00BD727C">
        <w:trPr>
          <w:trHeight w:val="1114"/>
        </w:trPr>
        <w:tc>
          <w:tcPr>
            <w:tcW w:w="7725" w:type="dxa"/>
            <w:gridSpan w:val="3"/>
            <w:tcBorders>
              <w:right w:val="nil"/>
            </w:tcBorders>
            <w:shd w:val="clear" w:color="auto" w:fill="BFBFBF" w:themeFill="background1" w:themeFillShade="BF"/>
          </w:tcPr>
          <w:p w14:paraId="4B21B2B2" w14:textId="77777777" w:rsidR="00BD727C" w:rsidRPr="00EA34DA" w:rsidRDefault="00BD727C" w:rsidP="00112AF9">
            <w:pPr>
              <w:rPr>
                <w:rFonts w:cs="Arial"/>
                <w:sz w:val="24"/>
                <w:szCs w:val="24"/>
              </w:rPr>
            </w:pPr>
            <w:r w:rsidRPr="00EA34DA">
              <w:rPr>
                <w:rFonts w:cs="Arial"/>
                <w:sz w:val="24"/>
                <w:szCs w:val="24"/>
              </w:rPr>
              <w:lastRenderedPageBreak/>
              <w:br w:type="page"/>
              <w:t xml:space="preserve">Themenfeld: </w:t>
            </w:r>
          </w:p>
          <w:p w14:paraId="0D6CD230" w14:textId="059F7658" w:rsidR="00BD727C" w:rsidRDefault="00BD727C" w:rsidP="00B04200">
            <w:pPr>
              <w:pStyle w:val="berschrift2"/>
              <w:outlineLvl w:val="1"/>
            </w:pPr>
            <w:bookmarkStart w:id="229" w:name="_Toc96536307"/>
            <w:bookmarkStart w:id="230" w:name="_Toc96536562"/>
            <w:bookmarkStart w:id="231" w:name="_Toc96536749"/>
            <w:bookmarkStart w:id="232" w:name="_Toc109988263"/>
            <w:r w:rsidRPr="00C20748">
              <w:t>Aufbau einer Schreibkultur</w:t>
            </w:r>
            <w:bookmarkEnd w:id="229"/>
            <w:bookmarkEnd w:id="230"/>
            <w:bookmarkEnd w:id="231"/>
            <w:bookmarkEnd w:id="232"/>
          </w:p>
          <w:p w14:paraId="074A70FA" w14:textId="77777777" w:rsidR="00BD727C" w:rsidRPr="00B04200" w:rsidRDefault="00BD727C" w:rsidP="00BD727C">
            <w:pPr>
              <w:pStyle w:val="berschrift4"/>
              <w:outlineLvl w:val="3"/>
              <w:rPr>
                <w:b w:val="0"/>
                <w:bCs w:val="0"/>
                <w:sz w:val="24"/>
                <w:szCs w:val="24"/>
              </w:rPr>
            </w:pPr>
            <w:bookmarkStart w:id="233" w:name="_Toc96536563"/>
            <w:bookmarkStart w:id="234" w:name="_Toc96536750"/>
            <w:bookmarkStart w:id="235" w:name="_Toc109988264"/>
            <w:r w:rsidRPr="00B04200">
              <w:rPr>
                <w:b w:val="0"/>
                <w:bCs w:val="0"/>
                <w:sz w:val="24"/>
                <w:szCs w:val="24"/>
              </w:rPr>
              <w:t>Thema: „Ich will schreiben!“</w:t>
            </w:r>
            <w:bookmarkEnd w:id="233"/>
            <w:bookmarkEnd w:id="234"/>
            <w:bookmarkEnd w:id="235"/>
            <w:r w:rsidRPr="00B04200">
              <w:rPr>
                <w:b w:val="0"/>
                <w:bCs w:val="0"/>
                <w:sz w:val="24"/>
                <w:szCs w:val="24"/>
              </w:rPr>
              <w:t xml:space="preserve"> </w:t>
            </w:r>
          </w:p>
          <w:p w14:paraId="00E2DE73" w14:textId="4A1956F2" w:rsidR="00BD727C" w:rsidRPr="00BD727C" w:rsidRDefault="00BD727C" w:rsidP="00BD727C">
            <w:r>
              <w:rPr>
                <w:rFonts w:cs="Arial"/>
                <w:sz w:val="24"/>
                <w:szCs w:val="24"/>
              </w:rPr>
              <w:t>(Die FK legt die entsprechenden Lehrgänge fest – siehe Kapitel 2.4)</w:t>
            </w:r>
          </w:p>
        </w:tc>
        <w:tc>
          <w:tcPr>
            <w:tcW w:w="7726" w:type="dxa"/>
            <w:gridSpan w:val="2"/>
            <w:tcBorders>
              <w:left w:val="nil"/>
            </w:tcBorders>
            <w:shd w:val="clear" w:color="auto" w:fill="BFBFBF" w:themeFill="background1" w:themeFillShade="BF"/>
          </w:tcPr>
          <w:p w14:paraId="41C9A51F" w14:textId="75F84945" w:rsidR="00BD727C" w:rsidRDefault="00BD727C" w:rsidP="00BD727C">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8D6D95" w:rsidRPr="00EA34DA" w14:paraId="4CA4313A" w14:textId="77777777" w:rsidTr="00112AF9">
        <w:trPr>
          <w:trHeight w:val="344"/>
        </w:trPr>
        <w:tc>
          <w:tcPr>
            <w:tcW w:w="4962" w:type="dxa"/>
            <w:shd w:val="clear" w:color="auto" w:fill="D9D9D9" w:themeFill="background1" w:themeFillShade="D9"/>
          </w:tcPr>
          <w:p w14:paraId="4B4CC891" w14:textId="77777777" w:rsidR="008D6D95" w:rsidRDefault="008D6D95" w:rsidP="00112AF9">
            <w:pPr>
              <w:pStyle w:val="fachspezifischerText"/>
              <w:spacing w:after="0"/>
              <w:rPr>
                <w:rFonts w:cs="Arial"/>
                <w:sz w:val="24"/>
              </w:rPr>
            </w:pPr>
            <w:r w:rsidRPr="00EA34DA">
              <w:rPr>
                <w:rFonts w:cs="Arial"/>
                <w:sz w:val="24"/>
              </w:rPr>
              <w:t xml:space="preserve">Bereich: </w:t>
            </w:r>
          </w:p>
          <w:p w14:paraId="5BB752D8" w14:textId="77777777" w:rsidR="008D6D95" w:rsidRDefault="008D6D95" w:rsidP="00112AF9">
            <w:pPr>
              <w:pStyle w:val="fachspezifischerText"/>
              <w:numPr>
                <w:ilvl w:val="0"/>
                <w:numId w:val="11"/>
              </w:numPr>
              <w:spacing w:after="0"/>
              <w:ind w:left="357"/>
              <w:rPr>
                <w:rFonts w:cs="Arial"/>
                <w:sz w:val="24"/>
              </w:rPr>
            </w:pPr>
            <w:r>
              <w:rPr>
                <w:rFonts w:cs="Arial"/>
                <w:sz w:val="24"/>
              </w:rPr>
              <w:t xml:space="preserve">Schreiben </w:t>
            </w:r>
          </w:p>
        </w:tc>
        <w:tc>
          <w:tcPr>
            <w:tcW w:w="5245" w:type="dxa"/>
            <w:gridSpan w:val="3"/>
            <w:shd w:val="clear" w:color="auto" w:fill="D9D9D9" w:themeFill="background1" w:themeFillShade="D9"/>
          </w:tcPr>
          <w:p w14:paraId="22F1FF17" w14:textId="77777777" w:rsidR="008D6D95" w:rsidRDefault="008D6D95" w:rsidP="00112AF9">
            <w:pPr>
              <w:pStyle w:val="fachspezifischerText"/>
              <w:spacing w:after="0"/>
              <w:rPr>
                <w:rFonts w:cs="Arial"/>
                <w:sz w:val="24"/>
              </w:rPr>
            </w:pPr>
            <w:r>
              <w:rPr>
                <w:rFonts w:cs="Arial"/>
                <w:sz w:val="24"/>
              </w:rPr>
              <w:t>Bereich:</w:t>
            </w:r>
          </w:p>
          <w:p w14:paraId="38D3C7EF" w14:textId="77777777" w:rsidR="008D6D95" w:rsidRPr="00EA34DA" w:rsidRDefault="008D6D95" w:rsidP="00112AF9">
            <w:pPr>
              <w:pStyle w:val="fachspezifischerText"/>
              <w:numPr>
                <w:ilvl w:val="0"/>
                <w:numId w:val="11"/>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2FA9E69B" w14:textId="77777777" w:rsidR="008D6D95" w:rsidRPr="00EA34DA" w:rsidRDefault="008D6D95" w:rsidP="00112AF9">
            <w:pPr>
              <w:rPr>
                <w:rFonts w:cs="Arial"/>
                <w:sz w:val="24"/>
                <w:szCs w:val="24"/>
              </w:rPr>
            </w:pPr>
            <w:r w:rsidRPr="00EA34DA">
              <w:rPr>
                <w:rFonts w:cs="Arial"/>
                <w:sz w:val="24"/>
                <w:szCs w:val="24"/>
              </w:rPr>
              <w:t>Exemplarische Entwicklungschancen:</w:t>
            </w:r>
          </w:p>
          <w:p w14:paraId="4331CD54" w14:textId="77777777" w:rsidR="008D6D95" w:rsidRPr="00EA34DA" w:rsidRDefault="008D6D95" w:rsidP="00112AF9">
            <w:pPr>
              <w:rPr>
                <w:rFonts w:cs="Arial"/>
                <w:sz w:val="24"/>
                <w:szCs w:val="24"/>
              </w:rPr>
            </w:pPr>
          </w:p>
          <w:p w14:paraId="689EDF2A" w14:textId="77777777" w:rsidR="008D6D95" w:rsidRDefault="008D6D95" w:rsidP="00112AF9">
            <w:pPr>
              <w:rPr>
                <w:rFonts w:cs="Arial"/>
                <w:sz w:val="24"/>
                <w:szCs w:val="24"/>
              </w:rPr>
            </w:pPr>
            <w:r w:rsidRPr="00EA34DA">
              <w:rPr>
                <w:rFonts w:cs="Arial"/>
                <w:sz w:val="24"/>
                <w:szCs w:val="24"/>
              </w:rPr>
              <w:t>Beispiele:</w:t>
            </w:r>
          </w:p>
          <w:p w14:paraId="31E42B52" w14:textId="77777777" w:rsidR="008D6D95" w:rsidRPr="00EA34DA" w:rsidRDefault="008D6D95" w:rsidP="00112AF9">
            <w:pPr>
              <w:rPr>
                <w:rFonts w:cs="Arial"/>
                <w:sz w:val="24"/>
                <w:szCs w:val="24"/>
              </w:rPr>
            </w:pPr>
          </w:p>
          <w:p w14:paraId="195EB332" w14:textId="77777777" w:rsidR="008D6D95" w:rsidRDefault="008D6D95" w:rsidP="00112AF9">
            <w:pPr>
              <w:rPr>
                <w:rFonts w:cs="Arial"/>
                <w:sz w:val="24"/>
                <w:szCs w:val="24"/>
              </w:rPr>
            </w:pPr>
            <w:r w:rsidRPr="00CD3228">
              <w:rPr>
                <w:rFonts w:cs="Arial"/>
                <w:sz w:val="24"/>
                <w:szCs w:val="24"/>
              </w:rPr>
              <w:t>Wahrnehmung</w:t>
            </w:r>
            <w:r>
              <w:rPr>
                <w:rFonts w:cs="Arial"/>
                <w:sz w:val="24"/>
                <w:szCs w:val="24"/>
              </w:rPr>
              <w:t>:</w:t>
            </w:r>
          </w:p>
          <w:p w14:paraId="610D46CD"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Körperbewusstsein (3.2)</w:t>
            </w:r>
          </w:p>
          <w:p w14:paraId="556204CE"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visuomotorische Koordination (8.3)</w:t>
            </w:r>
          </w:p>
          <w:p w14:paraId="2C5F46FA"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Formwahrnehmung (8.7)</w:t>
            </w:r>
          </w:p>
          <w:p w14:paraId="5E32AD20" w14:textId="77777777" w:rsidR="008D6D95" w:rsidRPr="00CD3228" w:rsidRDefault="008D6D95" w:rsidP="00112AF9">
            <w:pPr>
              <w:pStyle w:val="Listenabsatz"/>
              <w:numPr>
                <w:ilvl w:val="0"/>
                <w:numId w:val="11"/>
              </w:numPr>
              <w:rPr>
                <w:rFonts w:cs="Arial"/>
                <w:sz w:val="24"/>
                <w:szCs w:val="24"/>
              </w:rPr>
            </w:pPr>
            <w:r w:rsidRPr="00CD3228">
              <w:rPr>
                <w:rFonts w:cs="Arial"/>
                <w:sz w:val="24"/>
                <w:szCs w:val="24"/>
              </w:rPr>
              <w:t>visuelle Merkfähigkeit (8.9)</w:t>
            </w:r>
          </w:p>
          <w:p w14:paraId="59288954" w14:textId="77777777" w:rsidR="008D6D95" w:rsidRDefault="008D6D95" w:rsidP="00112AF9">
            <w:pPr>
              <w:rPr>
                <w:rFonts w:cs="Arial"/>
                <w:color w:val="000000" w:themeColor="text1"/>
                <w:sz w:val="24"/>
                <w:szCs w:val="24"/>
              </w:rPr>
            </w:pPr>
          </w:p>
          <w:p w14:paraId="03293A27" w14:textId="77777777" w:rsidR="008D6D95" w:rsidRDefault="008D6D95" w:rsidP="00112AF9">
            <w:pPr>
              <w:rPr>
                <w:rFonts w:cs="Arial"/>
                <w:color w:val="000000" w:themeColor="text1"/>
                <w:sz w:val="24"/>
                <w:szCs w:val="24"/>
              </w:rPr>
            </w:pPr>
            <w:r w:rsidRPr="00CD3228">
              <w:rPr>
                <w:rFonts w:cs="Arial"/>
                <w:color w:val="000000" w:themeColor="text1"/>
                <w:sz w:val="24"/>
                <w:szCs w:val="24"/>
              </w:rPr>
              <w:t>Kommunikation</w:t>
            </w:r>
          </w:p>
          <w:p w14:paraId="5FA8AD74" w14:textId="77777777" w:rsidR="008D6D95" w:rsidRPr="00CD3228" w:rsidRDefault="008D6D95"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 xml:space="preserve">verbale Äußerungen </w:t>
            </w:r>
            <w:r>
              <w:rPr>
                <w:rFonts w:cs="Arial"/>
                <w:color w:val="000000" w:themeColor="text1"/>
                <w:sz w:val="24"/>
                <w:szCs w:val="24"/>
              </w:rPr>
              <w:t>(2.4)</w:t>
            </w:r>
          </w:p>
          <w:p w14:paraId="65131953" w14:textId="77777777" w:rsidR="008D6D95" w:rsidRPr="00CD3228" w:rsidRDefault="008D6D95"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schriftsprachliche Äußerungen</w:t>
            </w:r>
            <w:r>
              <w:rPr>
                <w:rFonts w:cs="Arial"/>
                <w:color w:val="000000" w:themeColor="text1"/>
                <w:sz w:val="24"/>
                <w:szCs w:val="24"/>
              </w:rPr>
              <w:t xml:space="preserve"> (2.5/ 3.3)</w:t>
            </w:r>
          </w:p>
          <w:p w14:paraId="28BF825C" w14:textId="77777777" w:rsidR="008D6D95" w:rsidRPr="00CD3228" w:rsidRDefault="008D6D95" w:rsidP="00075AAC">
            <w:pPr>
              <w:pStyle w:val="Listenabsatz"/>
              <w:numPr>
                <w:ilvl w:val="0"/>
                <w:numId w:val="102"/>
              </w:numPr>
              <w:rPr>
                <w:rFonts w:cs="Arial"/>
                <w:color w:val="000000" w:themeColor="text1"/>
                <w:sz w:val="24"/>
                <w:szCs w:val="24"/>
              </w:rPr>
            </w:pPr>
            <w:r w:rsidRPr="00CD3228">
              <w:rPr>
                <w:rFonts w:cs="Arial"/>
                <w:color w:val="000000" w:themeColor="text1"/>
                <w:sz w:val="24"/>
                <w:szCs w:val="24"/>
              </w:rPr>
              <w:t>verbales Kommunikationsverhalten (4.3)</w:t>
            </w:r>
          </w:p>
          <w:p w14:paraId="55F8CAE7" w14:textId="77777777" w:rsidR="008D6D95" w:rsidRPr="00CD3228" w:rsidRDefault="008D6D95" w:rsidP="00112AF9">
            <w:pPr>
              <w:rPr>
                <w:rFonts w:cs="Arial"/>
                <w:color w:val="000000" w:themeColor="text1"/>
                <w:sz w:val="24"/>
                <w:szCs w:val="24"/>
              </w:rPr>
            </w:pPr>
          </w:p>
          <w:p w14:paraId="448CE4B2" w14:textId="77777777" w:rsidR="008D6D95" w:rsidRDefault="008D6D95" w:rsidP="00112AF9">
            <w:pPr>
              <w:rPr>
                <w:rFonts w:cs="Arial"/>
                <w:color w:val="000000" w:themeColor="text1"/>
                <w:sz w:val="24"/>
                <w:szCs w:val="24"/>
              </w:rPr>
            </w:pPr>
            <w:r w:rsidRPr="00CD3228">
              <w:rPr>
                <w:rFonts w:cs="Arial"/>
                <w:color w:val="000000" w:themeColor="text1"/>
                <w:sz w:val="24"/>
                <w:szCs w:val="24"/>
              </w:rPr>
              <w:t>Kognition</w:t>
            </w:r>
            <w:r>
              <w:rPr>
                <w:rFonts w:cs="Arial"/>
                <w:color w:val="000000" w:themeColor="text1"/>
                <w:sz w:val="24"/>
                <w:szCs w:val="24"/>
              </w:rPr>
              <w:t>:</w:t>
            </w:r>
          </w:p>
          <w:p w14:paraId="6C2E6644" w14:textId="77777777" w:rsidR="008D6D95" w:rsidRPr="00CD3228" w:rsidRDefault="008D6D95" w:rsidP="00075AAC">
            <w:pPr>
              <w:pStyle w:val="Listenabsatz"/>
              <w:numPr>
                <w:ilvl w:val="0"/>
                <w:numId w:val="101"/>
              </w:numPr>
              <w:rPr>
                <w:rFonts w:cs="Arial"/>
                <w:sz w:val="24"/>
                <w:szCs w:val="24"/>
              </w:rPr>
            </w:pPr>
            <w:r w:rsidRPr="00CD3228">
              <w:rPr>
                <w:rFonts w:cs="Arial"/>
                <w:sz w:val="24"/>
                <w:szCs w:val="24"/>
              </w:rPr>
              <w:t>Wiedererkennen</w:t>
            </w:r>
            <w:r>
              <w:rPr>
                <w:rFonts w:cs="Arial"/>
                <w:sz w:val="24"/>
                <w:szCs w:val="24"/>
              </w:rPr>
              <w:t xml:space="preserve"> (3.2)</w:t>
            </w:r>
          </w:p>
          <w:p w14:paraId="4B16243B" w14:textId="77777777" w:rsidR="008D6D95" w:rsidRPr="00CD3228" w:rsidRDefault="008D6D95" w:rsidP="00075AAC">
            <w:pPr>
              <w:pStyle w:val="Listenabsatz"/>
              <w:numPr>
                <w:ilvl w:val="0"/>
                <w:numId w:val="101"/>
              </w:numPr>
              <w:rPr>
                <w:rFonts w:cs="Arial"/>
                <w:sz w:val="24"/>
                <w:szCs w:val="24"/>
              </w:rPr>
            </w:pPr>
            <w:r w:rsidRPr="00CD3228">
              <w:rPr>
                <w:rFonts w:cs="Arial"/>
                <w:sz w:val="24"/>
                <w:szCs w:val="24"/>
              </w:rPr>
              <w:t>Vergleichen</w:t>
            </w:r>
            <w:r>
              <w:rPr>
                <w:rFonts w:cs="Arial"/>
                <w:sz w:val="24"/>
                <w:szCs w:val="24"/>
              </w:rPr>
              <w:t xml:space="preserve"> (3.4)</w:t>
            </w:r>
          </w:p>
          <w:p w14:paraId="2B78CA12" w14:textId="77777777" w:rsidR="008D6D95" w:rsidRDefault="008D6D95" w:rsidP="00075AAC">
            <w:pPr>
              <w:pStyle w:val="Listenabsatz"/>
              <w:numPr>
                <w:ilvl w:val="0"/>
                <w:numId w:val="101"/>
              </w:numPr>
              <w:rPr>
                <w:rFonts w:cs="Arial"/>
                <w:sz w:val="24"/>
                <w:szCs w:val="24"/>
              </w:rPr>
            </w:pPr>
            <w:r w:rsidRPr="00CD3228">
              <w:rPr>
                <w:rFonts w:cs="Arial"/>
                <w:sz w:val="24"/>
                <w:szCs w:val="24"/>
              </w:rPr>
              <w:t>Langzeitgedächtnis</w:t>
            </w:r>
            <w:r>
              <w:rPr>
                <w:rFonts w:cs="Arial"/>
                <w:sz w:val="24"/>
                <w:szCs w:val="24"/>
              </w:rPr>
              <w:t xml:space="preserve"> </w:t>
            </w:r>
            <w:r w:rsidRPr="007358D2">
              <w:rPr>
                <w:rFonts w:cs="Arial"/>
                <w:sz w:val="24"/>
                <w:szCs w:val="24"/>
              </w:rPr>
              <w:t>(2.3)</w:t>
            </w:r>
          </w:p>
          <w:p w14:paraId="53ECD7D3" w14:textId="77777777" w:rsidR="008D6D95" w:rsidRPr="007358D2" w:rsidRDefault="008D6D95" w:rsidP="00112AF9">
            <w:pPr>
              <w:pStyle w:val="Listenabsatz"/>
              <w:numPr>
                <w:ilvl w:val="0"/>
                <w:numId w:val="0"/>
              </w:numPr>
              <w:ind w:left="720"/>
              <w:rPr>
                <w:rFonts w:cs="Arial"/>
                <w:sz w:val="24"/>
                <w:szCs w:val="24"/>
              </w:rPr>
            </w:pPr>
          </w:p>
          <w:p w14:paraId="402097D6" w14:textId="77777777" w:rsidR="008D6D95" w:rsidRDefault="008D6D95" w:rsidP="00112AF9">
            <w:pPr>
              <w:rPr>
                <w:rFonts w:cs="Arial"/>
                <w:sz w:val="24"/>
                <w:szCs w:val="24"/>
              </w:rPr>
            </w:pPr>
            <w:r w:rsidRPr="00CD3228">
              <w:rPr>
                <w:rFonts w:cs="Arial"/>
                <w:sz w:val="24"/>
                <w:szCs w:val="24"/>
              </w:rPr>
              <w:t>Motorik</w:t>
            </w:r>
            <w:r>
              <w:rPr>
                <w:rFonts w:cs="Arial"/>
                <w:sz w:val="24"/>
                <w:szCs w:val="24"/>
              </w:rPr>
              <w:t>:</w:t>
            </w:r>
          </w:p>
          <w:p w14:paraId="3D6DD2F2" w14:textId="77777777" w:rsidR="008D6D95" w:rsidRPr="00CD3228" w:rsidRDefault="008D6D95" w:rsidP="00075AAC">
            <w:pPr>
              <w:pStyle w:val="Listenabsatz"/>
              <w:numPr>
                <w:ilvl w:val="0"/>
                <w:numId w:val="100"/>
              </w:numPr>
              <w:rPr>
                <w:rFonts w:cs="Arial"/>
                <w:sz w:val="24"/>
                <w:szCs w:val="24"/>
              </w:rPr>
            </w:pPr>
            <w:r w:rsidRPr="00CD3228">
              <w:rPr>
                <w:rFonts w:cs="Arial"/>
                <w:sz w:val="24"/>
                <w:szCs w:val="24"/>
              </w:rPr>
              <w:t>feinmotorischer Handgebrauch (2.3)</w:t>
            </w:r>
          </w:p>
          <w:p w14:paraId="39425E76" w14:textId="77777777" w:rsidR="008D6D95" w:rsidRPr="0036341E" w:rsidRDefault="008D6D95" w:rsidP="00112AF9">
            <w:pPr>
              <w:rPr>
                <w:rFonts w:cs="Arial"/>
                <w:b/>
                <w:bCs/>
                <w:sz w:val="28"/>
                <w:szCs w:val="28"/>
              </w:rPr>
            </w:pPr>
            <w:r w:rsidRPr="0036341E">
              <w:rPr>
                <w:rFonts w:cs="Arial"/>
                <w:b/>
                <w:bCs/>
                <w:sz w:val="28"/>
                <w:szCs w:val="28"/>
              </w:rPr>
              <w:t>…</w:t>
            </w:r>
          </w:p>
          <w:p w14:paraId="422EB8D2" w14:textId="77777777" w:rsidR="008D6D95" w:rsidRPr="00EA34DA" w:rsidRDefault="008D6D95" w:rsidP="00112AF9">
            <w:pPr>
              <w:rPr>
                <w:rFonts w:cs="Arial"/>
                <w:sz w:val="24"/>
                <w:szCs w:val="24"/>
              </w:rPr>
            </w:pPr>
          </w:p>
          <w:p w14:paraId="1AF3489D" w14:textId="77777777" w:rsidR="008D6D95" w:rsidRDefault="008D6D9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57535F8" w14:textId="40626CC3" w:rsidR="00CE671C" w:rsidRPr="00EA34DA" w:rsidRDefault="00CE671C" w:rsidP="00112AF9">
            <w:pPr>
              <w:rPr>
                <w:rFonts w:cs="Arial"/>
                <w:sz w:val="24"/>
                <w:szCs w:val="24"/>
              </w:rPr>
            </w:pPr>
          </w:p>
        </w:tc>
      </w:tr>
      <w:tr w:rsidR="008D6D95" w:rsidRPr="00EA34DA" w14:paraId="71B98B09" w14:textId="77777777" w:rsidTr="00112AF9">
        <w:trPr>
          <w:trHeight w:val="841"/>
        </w:trPr>
        <w:tc>
          <w:tcPr>
            <w:tcW w:w="4962" w:type="dxa"/>
            <w:shd w:val="clear" w:color="auto" w:fill="D9D9D9" w:themeFill="background1" w:themeFillShade="D9"/>
          </w:tcPr>
          <w:p w14:paraId="52015882" w14:textId="77777777" w:rsidR="008D6D95" w:rsidRPr="00EA34DA" w:rsidRDefault="008D6D95" w:rsidP="00112AF9">
            <w:pPr>
              <w:rPr>
                <w:rFonts w:cs="Arial"/>
                <w:sz w:val="24"/>
                <w:szCs w:val="24"/>
              </w:rPr>
            </w:pPr>
            <w:r w:rsidRPr="00EA34DA">
              <w:rPr>
                <w:rFonts w:cs="Arial"/>
                <w:sz w:val="24"/>
                <w:szCs w:val="24"/>
              </w:rPr>
              <w:t>Inhalte:</w:t>
            </w:r>
          </w:p>
          <w:p w14:paraId="18AD5649" w14:textId="77777777" w:rsidR="008D6D95" w:rsidRPr="00EE5AE5" w:rsidRDefault="008D6D95"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245" w:type="dxa"/>
            <w:gridSpan w:val="3"/>
            <w:shd w:val="clear" w:color="auto" w:fill="D9D9D9" w:themeFill="background1" w:themeFillShade="D9"/>
          </w:tcPr>
          <w:p w14:paraId="4CD3E6F1" w14:textId="77777777" w:rsidR="008D6D95" w:rsidRDefault="008D6D95" w:rsidP="00112AF9">
            <w:pPr>
              <w:rPr>
                <w:rFonts w:cs="Arial"/>
                <w:sz w:val="24"/>
              </w:rPr>
            </w:pPr>
            <w:r>
              <w:rPr>
                <w:rFonts w:cs="Arial"/>
                <w:sz w:val="24"/>
                <w:szCs w:val="24"/>
              </w:rPr>
              <w:t xml:space="preserve">Inhalte: </w:t>
            </w:r>
          </w:p>
          <w:p w14:paraId="784F7CC5" w14:textId="77777777" w:rsidR="008D6D95" w:rsidRPr="00EE5AE5" w:rsidRDefault="008D6D9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C728DE0" w14:textId="77777777" w:rsidR="008D6D95" w:rsidRPr="00EA34DA" w:rsidRDefault="008D6D95" w:rsidP="00112AF9">
            <w:pPr>
              <w:pStyle w:val="fachspezifischerText"/>
              <w:spacing w:after="0"/>
              <w:rPr>
                <w:rFonts w:cs="Arial"/>
                <w:sz w:val="24"/>
              </w:rPr>
            </w:pPr>
          </w:p>
        </w:tc>
      </w:tr>
      <w:tr w:rsidR="008D6D95" w:rsidRPr="00EA34DA" w14:paraId="0E4CCC3B" w14:textId="77777777" w:rsidTr="00112AF9">
        <w:tc>
          <w:tcPr>
            <w:tcW w:w="4962" w:type="dxa"/>
            <w:shd w:val="clear" w:color="auto" w:fill="D9D9D9" w:themeFill="background1" w:themeFillShade="D9"/>
          </w:tcPr>
          <w:p w14:paraId="7617CF1A" w14:textId="77777777" w:rsidR="008D6D95" w:rsidRDefault="008D6D95" w:rsidP="00112AF9">
            <w:pPr>
              <w:rPr>
                <w:rFonts w:cs="Arial"/>
                <w:sz w:val="24"/>
                <w:szCs w:val="24"/>
              </w:rPr>
            </w:pPr>
            <w:r w:rsidRPr="00EA34DA">
              <w:rPr>
                <w:rFonts w:cs="Arial"/>
                <w:sz w:val="24"/>
                <w:szCs w:val="24"/>
              </w:rPr>
              <w:t>Fachliche Aspekte</w:t>
            </w:r>
            <w:r>
              <w:rPr>
                <w:rFonts w:cs="Arial"/>
                <w:sz w:val="24"/>
                <w:szCs w:val="24"/>
              </w:rPr>
              <w:t>:</w:t>
            </w:r>
          </w:p>
          <w:p w14:paraId="0A711BF3" w14:textId="77777777" w:rsidR="008D6D95" w:rsidRPr="00967B6A" w:rsidRDefault="008D6D95" w:rsidP="00112AF9">
            <w:pPr>
              <w:pStyle w:val="Listenabsatz"/>
              <w:numPr>
                <w:ilvl w:val="0"/>
                <w:numId w:val="8"/>
              </w:numPr>
              <w:rPr>
                <w:rFonts w:cs="Arial"/>
                <w:sz w:val="24"/>
                <w:szCs w:val="24"/>
              </w:rPr>
            </w:pPr>
            <w:r w:rsidRPr="00967B6A">
              <w:rPr>
                <w:rFonts w:cs="Arial"/>
                <w:sz w:val="24"/>
              </w:rPr>
              <w:t>Präliteral-</w:t>
            </w:r>
            <w:r w:rsidRPr="00967B6A">
              <w:rPr>
                <w:rFonts w:cs="Arial"/>
              </w:rPr>
              <w:t>symbolisches</w:t>
            </w:r>
          </w:p>
          <w:p w14:paraId="3049E45D" w14:textId="77777777" w:rsidR="008D6D95" w:rsidRDefault="008D6D95"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1DCA8846" w14:textId="77777777" w:rsidR="008D6D95" w:rsidRPr="009903C1" w:rsidRDefault="008D6D95"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7DDA99A7" w14:textId="77777777" w:rsidR="008D6D95" w:rsidRDefault="008D6D95"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46458CA9" w14:textId="77777777" w:rsidR="008D6D95" w:rsidRDefault="008D6D95"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753205EF" w14:textId="77777777" w:rsidR="008D6D95" w:rsidRPr="00EA34DA" w:rsidRDefault="008D6D95"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245" w:type="dxa"/>
            <w:gridSpan w:val="3"/>
            <w:shd w:val="clear" w:color="auto" w:fill="D9D9D9" w:themeFill="background1" w:themeFillShade="D9"/>
          </w:tcPr>
          <w:p w14:paraId="1B1A9A29" w14:textId="77777777" w:rsidR="008D6D95" w:rsidRDefault="008D6D95" w:rsidP="00112AF9">
            <w:pPr>
              <w:rPr>
                <w:rFonts w:cs="Arial"/>
                <w:sz w:val="24"/>
                <w:szCs w:val="24"/>
              </w:rPr>
            </w:pPr>
            <w:r>
              <w:rPr>
                <w:rFonts w:cs="Arial"/>
                <w:sz w:val="24"/>
                <w:szCs w:val="24"/>
              </w:rPr>
              <w:t>Fachliche Aspekte:</w:t>
            </w:r>
          </w:p>
          <w:p w14:paraId="6698E5F1" w14:textId="77777777" w:rsidR="008D6D95" w:rsidRPr="00E01FAD" w:rsidRDefault="008D6D9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12BA4098" w14:textId="77777777" w:rsidR="008D6D95" w:rsidRPr="00EA34DA" w:rsidRDefault="008D6D95" w:rsidP="00112AF9">
            <w:pPr>
              <w:rPr>
                <w:rFonts w:cs="Arial"/>
                <w:sz w:val="24"/>
                <w:szCs w:val="24"/>
              </w:rPr>
            </w:pPr>
          </w:p>
        </w:tc>
      </w:tr>
      <w:tr w:rsidR="008D6D95" w:rsidRPr="00EA34DA" w14:paraId="37F4ABE7" w14:textId="77777777" w:rsidTr="00112AF9">
        <w:tc>
          <w:tcPr>
            <w:tcW w:w="10207" w:type="dxa"/>
            <w:gridSpan w:val="4"/>
            <w:shd w:val="clear" w:color="auto" w:fill="D9D9D9" w:themeFill="background1" w:themeFillShade="D9"/>
          </w:tcPr>
          <w:p w14:paraId="3343B213" w14:textId="77777777" w:rsidR="008D6D95" w:rsidRPr="00EA34DA" w:rsidRDefault="008D6D9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713570C" w14:textId="16E6D08A" w:rsidR="008D6D95" w:rsidRPr="0036341E" w:rsidRDefault="008D6D9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BFF4086" w14:textId="77777777" w:rsidR="008D6D95" w:rsidRPr="00EA34DA" w:rsidRDefault="008D6D95" w:rsidP="00112AF9">
            <w:pPr>
              <w:jc w:val="left"/>
              <w:rPr>
                <w:rFonts w:cs="Arial"/>
                <w:sz w:val="24"/>
                <w:szCs w:val="24"/>
              </w:rPr>
            </w:pPr>
          </w:p>
        </w:tc>
        <w:tc>
          <w:tcPr>
            <w:tcW w:w="5244" w:type="dxa"/>
            <w:vMerge/>
            <w:shd w:val="clear" w:color="auto" w:fill="F2F2F2" w:themeFill="background1" w:themeFillShade="F2"/>
          </w:tcPr>
          <w:p w14:paraId="1A5B345E" w14:textId="77777777" w:rsidR="008D6D95" w:rsidRPr="00EA34DA" w:rsidRDefault="008D6D95" w:rsidP="00112AF9">
            <w:pPr>
              <w:jc w:val="left"/>
              <w:rPr>
                <w:rFonts w:cs="Arial"/>
                <w:sz w:val="24"/>
                <w:szCs w:val="24"/>
              </w:rPr>
            </w:pPr>
          </w:p>
        </w:tc>
      </w:tr>
      <w:tr w:rsidR="008D6D95" w:rsidRPr="00EA34DA" w14:paraId="3F92C8BD" w14:textId="77777777" w:rsidTr="00112AF9">
        <w:trPr>
          <w:trHeight w:val="677"/>
        </w:trPr>
        <w:tc>
          <w:tcPr>
            <w:tcW w:w="7655" w:type="dxa"/>
            <w:gridSpan w:val="2"/>
            <w:shd w:val="clear" w:color="auto" w:fill="FFFFFF" w:themeFill="background1"/>
          </w:tcPr>
          <w:p w14:paraId="407387C6" w14:textId="77777777" w:rsidR="008D6D95" w:rsidRPr="00EA34DA" w:rsidRDefault="008D6D95" w:rsidP="00112AF9">
            <w:pPr>
              <w:rPr>
                <w:rFonts w:cs="Arial"/>
                <w:sz w:val="24"/>
                <w:szCs w:val="24"/>
              </w:rPr>
            </w:pPr>
            <w:r w:rsidRPr="00EA34DA">
              <w:rPr>
                <w:rFonts w:cs="Arial"/>
                <w:sz w:val="24"/>
                <w:szCs w:val="24"/>
              </w:rPr>
              <w:t xml:space="preserve">Didaktisch bzw. methodische Zugänge: </w:t>
            </w:r>
          </w:p>
          <w:p w14:paraId="2B2C7C04" w14:textId="77777777" w:rsidR="008D6D95" w:rsidRPr="00EA34DA" w:rsidRDefault="008D6D95" w:rsidP="00112AF9">
            <w:pPr>
              <w:rPr>
                <w:rFonts w:cs="Arial"/>
                <w:sz w:val="24"/>
                <w:szCs w:val="24"/>
              </w:rPr>
            </w:pPr>
          </w:p>
          <w:p w14:paraId="649E6B0F" w14:textId="77777777" w:rsidR="008D6D95" w:rsidRPr="007653A2" w:rsidRDefault="008D6D95"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2C7E14D6" w14:textId="77777777" w:rsidR="008D6D95" w:rsidRPr="00D93F85" w:rsidRDefault="008D6D95"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7BF22F47" w14:textId="77777777" w:rsidR="008D6D95" w:rsidRDefault="008D6D95" w:rsidP="00075AAC">
            <w:pPr>
              <w:pStyle w:val="Listenabsatz"/>
              <w:numPr>
                <w:ilvl w:val="0"/>
                <w:numId w:val="16"/>
              </w:numPr>
              <w:rPr>
                <w:rFonts w:cs="Arial"/>
                <w:sz w:val="24"/>
                <w:szCs w:val="24"/>
              </w:rPr>
            </w:pPr>
            <w:r>
              <w:rPr>
                <w:rFonts w:cs="Arial"/>
                <w:sz w:val="24"/>
                <w:szCs w:val="24"/>
              </w:rPr>
              <w:t>differenzierte Materialien gemäß Schreibart mit</w:t>
            </w:r>
          </w:p>
          <w:p w14:paraId="150CB952" w14:textId="77777777" w:rsidR="008D6D95" w:rsidRPr="007D0598" w:rsidRDefault="008D6D9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242E4274" w14:textId="77777777" w:rsidR="008D6D95" w:rsidRDefault="008D6D95" w:rsidP="00075AAC">
            <w:pPr>
              <w:pStyle w:val="Listenabsatz"/>
              <w:numPr>
                <w:ilvl w:val="0"/>
                <w:numId w:val="16"/>
              </w:numPr>
              <w:rPr>
                <w:rFonts w:cs="Arial"/>
                <w:sz w:val="24"/>
                <w:szCs w:val="24"/>
              </w:rPr>
            </w:pPr>
            <w:r w:rsidRPr="005216FF">
              <w:rPr>
                <w:rFonts w:cs="Arial"/>
                <w:sz w:val="24"/>
                <w:szCs w:val="24"/>
              </w:rPr>
              <w:t>Umgang mit der Anlauttabelle trainieren</w:t>
            </w:r>
          </w:p>
          <w:p w14:paraId="1DB81071" w14:textId="77777777" w:rsidR="008D6D95" w:rsidRDefault="008D6D95" w:rsidP="00075AAC">
            <w:pPr>
              <w:pStyle w:val="Listenabsatz"/>
              <w:numPr>
                <w:ilvl w:val="0"/>
                <w:numId w:val="16"/>
              </w:numPr>
              <w:rPr>
                <w:rFonts w:cs="Arial"/>
                <w:sz w:val="24"/>
                <w:szCs w:val="24"/>
              </w:rPr>
            </w:pPr>
            <w:r>
              <w:rPr>
                <w:rFonts w:cs="Arial"/>
                <w:sz w:val="24"/>
                <w:szCs w:val="24"/>
              </w:rPr>
              <w:t>unterstützende Funktion von Lautgebärden</w:t>
            </w:r>
          </w:p>
          <w:p w14:paraId="395B90A6" w14:textId="77777777" w:rsidR="008D6D95" w:rsidRDefault="008D6D95"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8C902BB" w14:textId="77777777" w:rsidR="008D6D95" w:rsidRDefault="008D6D95" w:rsidP="00075AAC">
            <w:pPr>
              <w:pStyle w:val="Listenabsatz"/>
              <w:numPr>
                <w:ilvl w:val="0"/>
                <w:numId w:val="16"/>
              </w:numPr>
              <w:rPr>
                <w:rFonts w:cs="Arial"/>
                <w:sz w:val="24"/>
                <w:szCs w:val="24"/>
              </w:rPr>
            </w:pPr>
            <w:r>
              <w:rPr>
                <w:rFonts w:cs="Arial"/>
                <w:sz w:val="24"/>
                <w:szCs w:val="24"/>
              </w:rPr>
              <w:t>kombinierte und integrierte Förderung mit dem Themenfeld „Aufbau einer Lesekultur“</w:t>
            </w:r>
          </w:p>
          <w:p w14:paraId="227A6BEB" w14:textId="77777777" w:rsidR="008D6D95" w:rsidRPr="00BD727C" w:rsidRDefault="008D6D95" w:rsidP="00075AAC">
            <w:pPr>
              <w:pStyle w:val="Listenabsatz"/>
              <w:numPr>
                <w:ilvl w:val="0"/>
                <w:numId w:val="16"/>
              </w:numPr>
              <w:rPr>
                <w:rFonts w:cs="Arial"/>
                <w:b/>
                <w:bCs/>
                <w:sz w:val="24"/>
                <w:szCs w:val="24"/>
              </w:rPr>
            </w:pPr>
            <w:r w:rsidRPr="00BD727C">
              <w:rPr>
                <w:rFonts w:cs="Arial"/>
                <w:b/>
                <w:bCs/>
                <w:sz w:val="24"/>
                <w:szCs w:val="24"/>
              </w:rPr>
              <w:t>…</w:t>
            </w:r>
          </w:p>
          <w:p w14:paraId="4D8AE1C0" w14:textId="77777777" w:rsidR="008D6D95" w:rsidRPr="00B67B53" w:rsidRDefault="008D6D95" w:rsidP="00112AF9">
            <w:pPr>
              <w:rPr>
                <w:rFonts w:cs="Arial"/>
                <w:sz w:val="24"/>
                <w:szCs w:val="24"/>
              </w:rPr>
            </w:pPr>
          </w:p>
          <w:p w14:paraId="6403523F" w14:textId="77777777" w:rsidR="008D6D95" w:rsidRPr="00EA34DA" w:rsidRDefault="008D6D95" w:rsidP="00112AF9">
            <w:pPr>
              <w:rPr>
                <w:rFonts w:cs="Arial"/>
                <w:sz w:val="24"/>
                <w:szCs w:val="24"/>
              </w:rPr>
            </w:pPr>
          </w:p>
        </w:tc>
        <w:tc>
          <w:tcPr>
            <w:tcW w:w="7796" w:type="dxa"/>
            <w:gridSpan w:val="3"/>
            <w:shd w:val="clear" w:color="auto" w:fill="FFFFFF" w:themeFill="background1"/>
          </w:tcPr>
          <w:p w14:paraId="6E77305F" w14:textId="77777777" w:rsidR="008D6D95" w:rsidRDefault="008D6D95" w:rsidP="00112AF9">
            <w:pPr>
              <w:rPr>
                <w:rFonts w:cs="Arial"/>
                <w:sz w:val="24"/>
                <w:szCs w:val="24"/>
              </w:rPr>
            </w:pPr>
            <w:r w:rsidRPr="00EA34DA">
              <w:rPr>
                <w:rFonts w:cs="Arial"/>
                <w:sz w:val="24"/>
                <w:szCs w:val="24"/>
              </w:rPr>
              <w:t>Materialien/Medien/außerschulische Angebote:</w:t>
            </w:r>
          </w:p>
          <w:p w14:paraId="6D87A585" w14:textId="77777777" w:rsidR="008D6D95" w:rsidRDefault="008D6D95" w:rsidP="00112AF9">
            <w:pPr>
              <w:rPr>
                <w:rFonts w:cs="Arial"/>
                <w:sz w:val="24"/>
                <w:szCs w:val="24"/>
              </w:rPr>
            </w:pPr>
          </w:p>
          <w:p w14:paraId="07E5C6A5" w14:textId="77777777" w:rsidR="008D6D95" w:rsidRDefault="008D6D95"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15026E01" w14:textId="77777777" w:rsidR="008D6D95" w:rsidRDefault="008D6D95" w:rsidP="00075AAC">
            <w:pPr>
              <w:pStyle w:val="Listenabsatz"/>
              <w:numPr>
                <w:ilvl w:val="0"/>
                <w:numId w:val="15"/>
              </w:numPr>
              <w:rPr>
                <w:rFonts w:cs="Arial"/>
                <w:sz w:val="24"/>
                <w:szCs w:val="24"/>
              </w:rPr>
            </w:pPr>
            <w:r>
              <w:rPr>
                <w:rFonts w:cs="Arial"/>
                <w:sz w:val="24"/>
                <w:szCs w:val="24"/>
              </w:rPr>
              <w:t xml:space="preserve">Schulstandardisierte Anlauttabelle </w:t>
            </w:r>
          </w:p>
          <w:p w14:paraId="1942C979" w14:textId="77777777" w:rsidR="008D6D95" w:rsidRDefault="008D6D95"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237E7C5" w14:textId="77777777" w:rsidR="008D6D95" w:rsidRDefault="008D6D95" w:rsidP="00075AAC">
            <w:pPr>
              <w:pStyle w:val="Listenabsatz"/>
              <w:numPr>
                <w:ilvl w:val="0"/>
                <w:numId w:val="15"/>
              </w:numPr>
              <w:rPr>
                <w:rFonts w:cs="Arial"/>
                <w:sz w:val="24"/>
                <w:szCs w:val="24"/>
              </w:rPr>
            </w:pPr>
            <w:r>
              <w:rPr>
                <w:rFonts w:cs="Arial"/>
                <w:sz w:val="24"/>
                <w:szCs w:val="24"/>
              </w:rPr>
              <w:t>systematische Sammlung von Schrifterzeugnissen</w:t>
            </w:r>
          </w:p>
          <w:p w14:paraId="25C34EFA" w14:textId="77777777" w:rsidR="008D6D95" w:rsidRPr="00895549" w:rsidRDefault="008D6D95" w:rsidP="00075AAC">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50B9A190" w14:textId="77777777" w:rsidR="008D6D95" w:rsidRDefault="008D6D95"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7C77FBDB" w14:textId="77777777" w:rsidR="008D6D95" w:rsidRDefault="008D6D95" w:rsidP="00075AAC">
            <w:pPr>
              <w:pStyle w:val="Listenabsatz"/>
              <w:numPr>
                <w:ilvl w:val="0"/>
                <w:numId w:val="15"/>
              </w:numPr>
              <w:rPr>
                <w:rFonts w:cs="Arial"/>
                <w:sz w:val="24"/>
                <w:szCs w:val="24"/>
              </w:rPr>
            </w:pPr>
            <w:r>
              <w:rPr>
                <w:rFonts w:cs="Arial"/>
                <w:sz w:val="24"/>
                <w:szCs w:val="24"/>
              </w:rPr>
              <w:t>Digitale Lern-Apps</w:t>
            </w:r>
          </w:p>
          <w:p w14:paraId="22060C01" w14:textId="77777777" w:rsidR="008D6D95" w:rsidRDefault="008D6D95"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5D073730" w14:textId="77777777" w:rsidR="008D6D95" w:rsidRDefault="008D6D95" w:rsidP="00075AAC">
            <w:pPr>
              <w:pStyle w:val="Listenabsatz"/>
              <w:numPr>
                <w:ilvl w:val="0"/>
                <w:numId w:val="15"/>
              </w:numPr>
              <w:rPr>
                <w:rFonts w:cs="Arial"/>
                <w:sz w:val="24"/>
                <w:szCs w:val="24"/>
              </w:rPr>
            </w:pPr>
            <w:r>
              <w:rPr>
                <w:rFonts w:cs="Arial"/>
                <w:sz w:val="24"/>
                <w:szCs w:val="24"/>
              </w:rPr>
              <w:t>Einsatz von Schreibprogrammen am PC</w:t>
            </w:r>
          </w:p>
          <w:p w14:paraId="78DD0872" w14:textId="77777777" w:rsidR="008D6D95" w:rsidRDefault="008D6D95" w:rsidP="00075AAC">
            <w:pPr>
              <w:pStyle w:val="Listenabsatz"/>
              <w:numPr>
                <w:ilvl w:val="0"/>
                <w:numId w:val="15"/>
              </w:numPr>
              <w:rPr>
                <w:rFonts w:cs="Arial"/>
                <w:sz w:val="24"/>
                <w:szCs w:val="24"/>
              </w:rPr>
            </w:pPr>
            <w:r>
              <w:rPr>
                <w:rFonts w:cs="Arial"/>
                <w:sz w:val="24"/>
                <w:szCs w:val="24"/>
              </w:rPr>
              <w:t>Arbeitsmaterialien auf dem Schulserver</w:t>
            </w:r>
          </w:p>
          <w:p w14:paraId="5299FFB7" w14:textId="77777777" w:rsidR="008D6D95" w:rsidRPr="00BD727C" w:rsidRDefault="008D6D95" w:rsidP="00075AAC">
            <w:pPr>
              <w:pStyle w:val="Listenabsatz"/>
              <w:numPr>
                <w:ilvl w:val="0"/>
                <w:numId w:val="15"/>
              </w:numPr>
              <w:rPr>
                <w:rFonts w:cs="Arial"/>
                <w:b/>
                <w:bCs/>
                <w:sz w:val="24"/>
                <w:szCs w:val="24"/>
              </w:rPr>
            </w:pPr>
            <w:r w:rsidRPr="00BD727C">
              <w:rPr>
                <w:rFonts w:cs="Arial"/>
                <w:b/>
                <w:bCs/>
                <w:sz w:val="24"/>
                <w:szCs w:val="24"/>
              </w:rPr>
              <w:t>…</w:t>
            </w:r>
          </w:p>
          <w:p w14:paraId="78F3E485" w14:textId="77777777" w:rsidR="008D6D95" w:rsidRPr="009D6659" w:rsidRDefault="008D6D95" w:rsidP="00112AF9">
            <w:pPr>
              <w:rPr>
                <w:rFonts w:cs="Arial"/>
                <w:sz w:val="24"/>
                <w:szCs w:val="24"/>
              </w:rPr>
            </w:pPr>
          </w:p>
        </w:tc>
      </w:tr>
      <w:tr w:rsidR="008D6D95" w:rsidRPr="00EA34DA" w14:paraId="63EE20B1" w14:textId="77777777" w:rsidTr="00112AF9">
        <w:trPr>
          <w:trHeight w:val="829"/>
        </w:trPr>
        <w:tc>
          <w:tcPr>
            <w:tcW w:w="7655" w:type="dxa"/>
            <w:gridSpan w:val="2"/>
          </w:tcPr>
          <w:p w14:paraId="7D2BCF67" w14:textId="77777777" w:rsidR="008D6D95" w:rsidRDefault="008D6D95" w:rsidP="00112AF9">
            <w:pPr>
              <w:rPr>
                <w:rFonts w:cs="Arial"/>
                <w:sz w:val="24"/>
                <w:szCs w:val="24"/>
              </w:rPr>
            </w:pPr>
            <w:r w:rsidRPr="00EA34DA">
              <w:rPr>
                <w:rFonts w:cs="Arial"/>
                <w:sz w:val="24"/>
                <w:szCs w:val="24"/>
              </w:rPr>
              <w:t xml:space="preserve">Lernerfolgsüberprüfung/ Leistungsbewertung/Feedback: </w:t>
            </w:r>
          </w:p>
          <w:p w14:paraId="14C08CF8" w14:textId="77777777" w:rsidR="008D6D95" w:rsidRPr="00EA34DA" w:rsidRDefault="008D6D95" w:rsidP="00112AF9">
            <w:pPr>
              <w:rPr>
                <w:rFonts w:cs="Arial"/>
                <w:sz w:val="24"/>
                <w:szCs w:val="24"/>
              </w:rPr>
            </w:pPr>
          </w:p>
          <w:p w14:paraId="39ECC4F6" w14:textId="77777777" w:rsidR="008D6D95" w:rsidRDefault="008D6D95" w:rsidP="00075AAC">
            <w:pPr>
              <w:pStyle w:val="Listenabsatz"/>
              <w:numPr>
                <w:ilvl w:val="0"/>
                <w:numId w:val="206"/>
              </w:numPr>
              <w:rPr>
                <w:rFonts w:cs="Arial"/>
                <w:sz w:val="24"/>
                <w:szCs w:val="24"/>
              </w:rPr>
            </w:pPr>
            <w:r w:rsidRPr="003914EF">
              <w:rPr>
                <w:rFonts w:cs="Arial"/>
                <w:sz w:val="24"/>
                <w:szCs w:val="24"/>
              </w:rPr>
              <w:t xml:space="preserve">Einsatz standardisierter diagnostischer Verfahren zur Erfassung der </w:t>
            </w:r>
            <w:r>
              <w:rPr>
                <w:rFonts w:cs="Arial"/>
                <w:sz w:val="24"/>
                <w:szCs w:val="24"/>
              </w:rPr>
              <w:t>Schreibfertigkeit</w:t>
            </w:r>
            <w:r w:rsidRPr="003914EF">
              <w:rPr>
                <w:rFonts w:cs="Arial"/>
                <w:sz w:val="24"/>
                <w:szCs w:val="24"/>
              </w:rPr>
              <w:t xml:space="preserve"> </w:t>
            </w:r>
          </w:p>
          <w:p w14:paraId="4B4CD40E" w14:textId="5322B90B" w:rsidR="008D6D95" w:rsidRDefault="008D6D95" w:rsidP="00075AAC">
            <w:pPr>
              <w:pStyle w:val="Listenabsatz"/>
              <w:numPr>
                <w:ilvl w:val="0"/>
                <w:numId w:val="206"/>
              </w:numPr>
              <w:rPr>
                <w:rFonts w:cs="Arial"/>
                <w:sz w:val="24"/>
                <w:szCs w:val="24"/>
              </w:rPr>
            </w:pPr>
            <w:r>
              <w:rPr>
                <w:rFonts w:cs="Arial"/>
                <w:sz w:val="24"/>
                <w:szCs w:val="24"/>
              </w:rPr>
              <w:t>Dokumentation von Schreiberzeugnissen (auch gemäß des erweiterten Schreibverständnisses)</w:t>
            </w:r>
          </w:p>
          <w:p w14:paraId="5D6FE9E3" w14:textId="77777777" w:rsidR="008D6D95" w:rsidRPr="000F4C18" w:rsidRDefault="008D6D95" w:rsidP="00112AF9">
            <w:pPr>
              <w:pStyle w:val="Listenabsatz"/>
              <w:numPr>
                <w:ilvl w:val="0"/>
                <w:numId w:val="0"/>
              </w:numPr>
              <w:ind w:left="1080"/>
              <w:rPr>
                <w:rFonts w:cs="Arial"/>
                <w:sz w:val="24"/>
                <w:szCs w:val="24"/>
              </w:rPr>
            </w:pPr>
          </w:p>
        </w:tc>
        <w:tc>
          <w:tcPr>
            <w:tcW w:w="7796" w:type="dxa"/>
            <w:gridSpan w:val="3"/>
          </w:tcPr>
          <w:p w14:paraId="296C8A46" w14:textId="77777777" w:rsidR="008D6D95" w:rsidRDefault="008D6D95" w:rsidP="00112AF9">
            <w:pPr>
              <w:rPr>
                <w:rFonts w:cs="Arial"/>
                <w:sz w:val="24"/>
                <w:szCs w:val="24"/>
              </w:rPr>
            </w:pPr>
            <w:r w:rsidRPr="00EA34DA">
              <w:rPr>
                <w:rFonts w:cs="Arial"/>
                <w:sz w:val="24"/>
                <w:szCs w:val="24"/>
              </w:rPr>
              <w:t xml:space="preserve">Fächerübergreifende Kooperationen: </w:t>
            </w:r>
          </w:p>
          <w:p w14:paraId="44016CFB" w14:textId="77777777" w:rsidR="008D6D95" w:rsidRDefault="008D6D95" w:rsidP="00112AF9">
            <w:pPr>
              <w:rPr>
                <w:rFonts w:cs="Arial"/>
                <w:sz w:val="24"/>
                <w:szCs w:val="24"/>
              </w:rPr>
            </w:pPr>
          </w:p>
          <w:p w14:paraId="05BEB2F4" w14:textId="77777777" w:rsidR="008D6D95" w:rsidRDefault="008D6D95"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7FE3DEFA" w14:textId="77777777" w:rsidR="008D6D95" w:rsidRPr="00A96218" w:rsidRDefault="008D6D95" w:rsidP="00075AAC">
            <w:pPr>
              <w:pStyle w:val="Listenabsatz"/>
              <w:numPr>
                <w:ilvl w:val="0"/>
                <w:numId w:val="17"/>
              </w:numPr>
              <w:rPr>
                <w:rFonts w:cs="Arial"/>
                <w:sz w:val="24"/>
                <w:szCs w:val="24"/>
              </w:rPr>
            </w:pPr>
            <w:r>
              <w:rPr>
                <w:rFonts w:cs="Arial"/>
                <w:sz w:val="24"/>
                <w:szCs w:val="24"/>
              </w:rPr>
              <w:t>…</w:t>
            </w:r>
          </w:p>
        </w:tc>
      </w:tr>
      <w:tr w:rsidR="00BD727C" w:rsidRPr="00EA34DA" w14:paraId="7BF0A3C0" w14:textId="77777777" w:rsidTr="00BD727C">
        <w:trPr>
          <w:trHeight w:val="1114"/>
        </w:trPr>
        <w:tc>
          <w:tcPr>
            <w:tcW w:w="7725" w:type="dxa"/>
            <w:gridSpan w:val="3"/>
            <w:tcBorders>
              <w:right w:val="nil"/>
            </w:tcBorders>
            <w:shd w:val="clear" w:color="auto" w:fill="BFBFBF" w:themeFill="background1" w:themeFillShade="BF"/>
          </w:tcPr>
          <w:p w14:paraId="38AA3BD6" w14:textId="68AA5493" w:rsidR="00BD727C" w:rsidRPr="00EA34DA" w:rsidRDefault="00617EA2" w:rsidP="00112AF9">
            <w:pPr>
              <w:rPr>
                <w:rFonts w:cs="Arial"/>
                <w:sz w:val="24"/>
                <w:szCs w:val="24"/>
              </w:rPr>
            </w:pPr>
            <w:r>
              <w:lastRenderedPageBreak/>
              <w:br w:type="page"/>
            </w:r>
            <w:r w:rsidR="00BD727C" w:rsidRPr="00EA34DA">
              <w:rPr>
                <w:rFonts w:cs="Arial"/>
                <w:sz w:val="24"/>
                <w:szCs w:val="24"/>
              </w:rPr>
              <w:br w:type="page"/>
              <w:t xml:space="preserve">Themenfeld: </w:t>
            </w:r>
          </w:p>
          <w:p w14:paraId="4A6BC095" w14:textId="0D040FE9" w:rsidR="00BD727C" w:rsidRDefault="00BD727C" w:rsidP="00B04200">
            <w:pPr>
              <w:pStyle w:val="berschrift2"/>
              <w:outlineLvl w:val="1"/>
            </w:pPr>
            <w:bookmarkStart w:id="236" w:name="_Toc96536308"/>
            <w:bookmarkStart w:id="237" w:name="_Toc96536564"/>
            <w:bookmarkStart w:id="238" w:name="_Toc96536751"/>
            <w:bookmarkStart w:id="239" w:name="_Toc109988265"/>
            <w:r w:rsidRPr="00A41B63">
              <w:t>Lektüre eines (illustrierten) Buches</w:t>
            </w:r>
            <w:bookmarkEnd w:id="236"/>
            <w:bookmarkEnd w:id="237"/>
            <w:bookmarkEnd w:id="238"/>
            <w:bookmarkEnd w:id="239"/>
          </w:p>
          <w:p w14:paraId="23BF60FD" w14:textId="77777777" w:rsidR="00BD727C" w:rsidRPr="00B04200" w:rsidRDefault="00BD727C" w:rsidP="00BD727C">
            <w:pPr>
              <w:pStyle w:val="berschrift4"/>
              <w:outlineLvl w:val="3"/>
              <w:rPr>
                <w:b w:val="0"/>
                <w:bCs w:val="0"/>
                <w:sz w:val="24"/>
                <w:szCs w:val="24"/>
              </w:rPr>
            </w:pPr>
            <w:bookmarkStart w:id="240" w:name="_Toc96536565"/>
            <w:bookmarkStart w:id="241" w:name="_Toc96536752"/>
            <w:bookmarkStart w:id="242" w:name="_Toc109988266"/>
            <w:r w:rsidRPr="00B04200">
              <w:rPr>
                <w:b w:val="0"/>
                <w:bCs w:val="0"/>
                <w:sz w:val="24"/>
                <w:szCs w:val="24"/>
              </w:rPr>
              <w:t>Thema: „Wir lesen […]!“</w:t>
            </w:r>
            <w:bookmarkEnd w:id="240"/>
            <w:bookmarkEnd w:id="241"/>
            <w:bookmarkEnd w:id="242"/>
            <w:r w:rsidRPr="00B04200">
              <w:rPr>
                <w:b w:val="0"/>
                <w:bCs w:val="0"/>
                <w:sz w:val="24"/>
                <w:szCs w:val="24"/>
              </w:rPr>
              <w:t xml:space="preserve"> </w:t>
            </w:r>
          </w:p>
          <w:p w14:paraId="6FE3105E" w14:textId="7FF88AA5" w:rsidR="00BD727C" w:rsidRPr="00BD727C" w:rsidRDefault="00BD727C" w:rsidP="00BD727C">
            <w:r>
              <w:rPr>
                <w:rFonts w:cs="Arial"/>
                <w:sz w:val="24"/>
                <w:szCs w:val="24"/>
              </w:rPr>
              <w:t>(Die Fachkonferenz legt die Auswahl der Bücher fest)</w:t>
            </w:r>
          </w:p>
          <w:p w14:paraId="4DA2E988" w14:textId="5CBBE366" w:rsidR="00BD727C" w:rsidRDefault="00BD727C" w:rsidP="00112AF9">
            <w:pPr>
              <w:jc w:val="right"/>
              <w:rPr>
                <w:rFonts w:cs="Arial"/>
                <w:sz w:val="24"/>
                <w:szCs w:val="24"/>
              </w:rPr>
            </w:pPr>
          </w:p>
        </w:tc>
        <w:tc>
          <w:tcPr>
            <w:tcW w:w="7726" w:type="dxa"/>
            <w:gridSpan w:val="2"/>
            <w:tcBorders>
              <w:left w:val="nil"/>
            </w:tcBorders>
            <w:shd w:val="clear" w:color="auto" w:fill="BFBFBF" w:themeFill="background1" w:themeFillShade="BF"/>
          </w:tcPr>
          <w:p w14:paraId="260DD6A8" w14:textId="2F0FB6F8" w:rsidR="00BD727C" w:rsidRDefault="00BD727C" w:rsidP="00BD727C">
            <w:pPr>
              <w:jc w:val="right"/>
              <w:rPr>
                <w:rFonts w:cs="Arial"/>
                <w:sz w:val="24"/>
                <w:szCs w:val="24"/>
              </w:rPr>
            </w:pPr>
            <w:r w:rsidRPr="00EA34DA">
              <w:rPr>
                <w:rFonts w:cs="Arial"/>
                <w:sz w:val="24"/>
                <w:szCs w:val="24"/>
              </w:rPr>
              <w:t>Primarstufe</w:t>
            </w:r>
            <w:r>
              <w:rPr>
                <w:rFonts w:cs="Arial"/>
                <w:sz w:val="24"/>
                <w:szCs w:val="24"/>
              </w:rPr>
              <w:t xml:space="preserve"> Jg 3/4: Jahr D, E</w:t>
            </w:r>
          </w:p>
        </w:tc>
      </w:tr>
      <w:tr w:rsidR="008D6D95" w:rsidRPr="00EA34DA" w14:paraId="66332B78" w14:textId="77777777" w:rsidTr="00112AF9">
        <w:trPr>
          <w:trHeight w:val="344"/>
        </w:trPr>
        <w:tc>
          <w:tcPr>
            <w:tcW w:w="4962" w:type="dxa"/>
            <w:shd w:val="clear" w:color="auto" w:fill="D9D9D9" w:themeFill="background1" w:themeFillShade="D9"/>
          </w:tcPr>
          <w:p w14:paraId="61B9D255" w14:textId="77777777" w:rsidR="008D6D95" w:rsidRPr="00EA34DA" w:rsidRDefault="008D6D95" w:rsidP="00112AF9">
            <w:pPr>
              <w:pStyle w:val="fachspezifischerText"/>
              <w:spacing w:after="0"/>
              <w:rPr>
                <w:rFonts w:cs="Arial"/>
                <w:sz w:val="24"/>
              </w:rPr>
            </w:pPr>
            <w:r w:rsidRPr="00EA34DA">
              <w:rPr>
                <w:rFonts w:cs="Arial"/>
                <w:sz w:val="24"/>
              </w:rPr>
              <w:t xml:space="preserve">Bereich: </w:t>
            </w:r>
          </w:p>
          <w:p w14:paraId="30C6E8A9" w14:textId="77777777" w:rsidR="008D6D95" w:rsidRPr="00EA34DA" w:rsidRDefault="008D6D95" w:rsidP="00112AF9">
            <w:pPr>
              <w:pStyle w:val="fachspezifischerText"/>
              <w:numPr>
                <w:ilvl w:val="0"/>
                <w:numId w:val="11"/>
              </w:numPr>
              <w:spacing w:after="0"/>
              <w:ind w:left="357"/>
              <w:rPr>
                <w:rFonts w:cs="Arial"/>
                <w:sz w:val="24"/>
              </w:rPr>
            </w:pPr>
            <w:r w:rsidRPr="00EA34DA">
              <w:rPr>
                <w:rFonts w:cs="Arial"/>
                <w:sz w:val="24"/>
              </w:rPr>
              <w:t>Lesen – mit Texten und Medien um</w:t>
            </w:r>
            <w:r>
              <w:rPr>
                <w:rFonts w:cs="Arial"/>
                <w:sz w:val="24"/>
              </w:rPr>
              <w:t>-</w:t>
            </w:r>
            <w:r w:rsidRPr="00EA34DA">
              <w:rPr>
                <w:rFonts w:cs="Arial"/>
                <w:sz w:val="24"/>
              </w:rPr>
              <w:t xml:space="preserve">gehen </w:t>
            </w:r>
          </w:p>
        </w:tc>
        <w:tc>
          <w:tcPr>
            <w:tcW w:w="5245" w:type="dxa"/>
            <w:gridSpan w:val="3"/>
            <w:shd w:val="clear" w:color="auto" w:fill="D9D9D9" w:themeFill="background1" w:themeFillShade="D9"/>
          </w:tcPr>
          <w:p w14:paraId="59D876CE" w14:textId="77777777" w:rsidR="008D6D95" w:rsidRDefault="008D6D95" w:rsidP="00112AF9">
            <w:pPr>
              <w:pStyle w:val="fachspezifischerText"/>
              <w:spacing w:after="0"/>
              <w:rPr>
                <w:rFonts w:cs="Arial"/>
                <w:sz w:val="24"/>
              </w:rPr>
            </w:pPr>
            <w:r>
              <w:rPr>
                <w:rFonts w:cs="Arial"/>
                <w:sz w:val="24"/>
              </w:rPr>
              <w:t>Bereich:</w:t>
            </w:r>
          </w:p>
          <w:p w14:paraId="6052ADC0" w14:textId="77777777" w:rsidR="008D6D95" w:rsidRPr="00EA34DA" w:rsidRDefault="008D6D95"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5EE094B0" w14:textId="77777777" w:rsidR="008D6D95" w:rsidRPr="00EA34DA" w:rsidRDefault="008D6D95" w:rsidP="00112AF9">
            <w:pPr>
              <w:rPr>
                <w:rFonts w:cs="Arial"/>
                <w:sz w:val="24"/>
                <w:szCs w:val="24"/>
              </w:rPr>
            </w:pPr>
            <w:r w:rsidRPr="00EA34DA">
              <w:rPr>
                <w:rFonts w:cs="Arial"/>
                <w:sz w:val="24"/>
                <w:szCs w:val="24"/>
              </w:rPr>
              <w:t>Exemplarische Entwicklungschancen:</w:t>
            </w:r>
          </w:p>
          <w:p w14:paraId="68B4FA07" w14:textId="77777777" w:rsidR="008D6D95" w:rsidRPr="00EA34DA" w:rsidRDefault="008D6D95" w:rsidP="00112AF9">
            <w:pPr>
              <w:rPr>
                <w:rFonts w:cs="Arial"/>
                <w:sz w:val="24"/>
                <w:szCs w:val="24"/>
              </w:rPr>
            </w:pPr>
          </w:p>
          <w:p w14:paraId="01E8D36F" w14:textId="77777777" w:rsidR="008D6D95" w:rsidRPr="00EA34DA" w:rsidRDefault="008D6D95" w:rsidP="00112AF9">
            <w:pPr>
              <w:rPr>
                <w:rFonts w:cs="Arial"/>
                <w:sz w:val="24"/>
                <w:szCs w:val="24"/>
              </w:rPr>
            </w:pPr>
          </w:p>
          <w:p w14:paraId="5C040A96" w14:textId="77777777" w:rsidR="008D6D95" w:rsidRDefault="008D6D95" w:rsidP="00112AF9">
            <w:pPr>
              <w:rPr>
                <w:rFonts w:cs="Arial"/>
                <w:sz w:val="24"/>
                <w:szCs w:val="24"/>
              </w:rPr>
            </w:pPr>
            <w:r w:rsidRPr="00EA34DA">
              <w:rPr>
                <w:rFonts w:cs="Arial"/>
                <w:sz w:val="24"/>
                <w:szCs w:val="24"/>
              </w:rPr>
              <w:t>Beispiele:</w:t>
            </w:r>
          </w:p>
          <w:p w14:paraId="2216FE5A" w14:textId="77777777" w:rsidR="008D6D95" w:rsidRPr="00EA34DA" w:rsidRDefault="008D6D95" w:rsidP="00112AF9">
            <w:pPr>
              <w:rPr>
                <w:rFonts w:cs="Arial"/>
                <w:sz w:val="24"/>
                <w:szCs w:val="24"/>
              </w:rPr>
            </w:pPr>
          </w:p>
          <w:p w14:paraId="672895B7" w14:textId="77777777" w:rsidR="008D6D95" w:rsidRDefault="008D6D95" w:rsidP="00112AF9">
            <w:pPr>
              <w:rPr>
                <w:rFonts w:cs="Arial"/>
                <w:sz w:val="24"/>
                <w:szCs w:val="24"/>
              </w:rPr>
            </w:pPr>
            <w:r w:rsidRPr="007F1289">
              <w:rPr>
                <w:rFonts w:cs="Arial"/>
                <w:sz w:val="24"/>
                <w:szCs w:val="24"/>
              </w:rPr>
              <w:t>Wahrnehmung</w:t>
            </w:r>
            <w:r>
              <w:rPr>
                <w:rFonts w:cs="Arial"/>
                <w:sz w:val="24"/>
                <w:szCs w:val="24"/>
              </w:rPr>
              <w:t>:</w:t>
            </w:r>
          </w:p>
          <w:p w14:paraId="1B047136"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Eigenschaften von Gegenständen (4.2)</w:t>
            </w:r>
          </w:p>
          <w:p w14:paraId="1477F565" w14:textId="77777777" w:rsidR="008D6D95" w:rsidRDefault="008D6D95" w:rsidP="00112AF9">
            <w:pPr>
              <w:rPr>
                <w:rFonts w:cs="Arial"/>
                <w:sz w:val="24"/>
                <w:szCs w:val="24"/>
              </w:rPr>
            </w:pPr>
          </w:p>
          <w:p w14:paraId="590DCFD3" w14:textId="77777777" w:rsidR="008D6D95" w:rsidRDefault="008D6D95" w:rsidP="00112AF9">
            <w:pPr>
              <w:rPr>
                <w:rFonts w:cs="Arial"/>
                <w:sz w:val="24"/>
                <w:szCs w:val="24"/>
              </w:rPr>
            </w:pPr>
            <w:r w:rsidRPr="007F1289">
              <w:rPr>
                <w:rFonts w:cs="Arial"/>
                <w:sz w:val="24"/>
                <w:szCs w:val="24"/>
              </w:rPr>
              <w:t>Kommunikation</w:t>
            </w:r>
            <w:r>
              <w:rPr>
                <w:rFonts w:cs="Arial"/>
                <w:sz w:val="24"/>
                <w:szCs w:val="24"/>
              </w:rPr>
              <w:t>:</w:t>
            </w:r>
          </w:p>
          <w:p w14:paraId="01EAAAF9"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Äußerungen produzieren (2.1-2.4)</w:t>
            </w:r>
          </w:p>
          <w:p w14:paraId="22ADB35A" w14:textId="77777777" w:rsidR="008D6D95" w:rsidRDefault="008D6D95" w:rsidP="00112AF9">
            <w:pPr>
              <w:rPr>
                <w:rFonts w:cs="Arial"/>
                <w:sz w:val="24"/>
                <w:szCs w:val="24"/>
              </w:rPr>
            </w:pPr>
          </w:p>
          <w:p w14:paraId="7CC65391" w14:textId="77777777" w:rsidR="008D6D95" w:rsidRDefault="008D6D95" w:rsidP="00112AF9">
            <w:pPr>
              <w:rPr>
                <w:rFonts w:cs="Arial"/>
                <w:sz w:val="24"/>
                <w:szCs w:val="24"/>
              </w:rPr>
            </w:pPr>
            <w:r w:rsidRPr="007F1289">
              <w:rPr>
                <w:rFonts w:cs="Arial"/>
                <w:sz w:val="24"/>
                <w:szCs w:val="24"/>
              </w:rPr>
              <w:t>Kognition</w:t>
            </w:r>
            <w:r>
              <w:rPr>
                <w:rFonts w:cs="Arial"/>
                <w:sz w:val="24"/>
                <w:szCs w:val="24"/>
              </w:rPr>
              <w:t>:</w:t>
            </w:r>
          </w:p>
          <w:p w14:paraId="5F80EAA5"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Wiedererkennen</w:t>
            </w:r>
            <w:r>
              <w:rPr>
                <w:rFonts w:cs="Arial"/>
                <w:sz w:val="24"/>
                <w:szCs w:val="24"/>
              </w:rPr>
              <w:t xml:space="preserve"> (3.2)</w:t>
            </w:r>
          </w:p>
          <w:p w14:paraId="6FB69747"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Vergleichen</w:t>
            </w:r>
            <w:r>
              <w:rPr>
                <w:rFonts w:cs="Arial"/>
                <w:sz w:val="24"/>
                <w:szCs w:val="24"/>
              </w:rPr>
              <w:t xml:space="preserve"> (3.4)</w:t>
            </w:r>
          </w:p>
          <w:p w14:paraId="4AD668BE" w14:textId="77777777" w:rsidR="008D6D95" w:rsidRPr="007F1289" w:rsidRDefault="008D6D95" w:rsidP="00112AF9">
            <w:pPr>
              <w:pStyle w:val="Listenabsatz"/>
              <w:numPr>
                <w:ilvl w:val="0"/>
                <w:numId w:val="11"/>
              </w:numPr>
              <w:rPr>
                <w:rFonts w:cs="Arial"/>
                <w:sz w:val="24"/>
                <w:szCs w:val="24"/>
              </w:rPr>
            </w:pPr>
            <w:r w:rsidRPr="007F1289">
              <w:rPr>
                <w:rFonts w:cs="Arial"/>
                <w:sz w:val="24"/>
                <w:szCs w:val="24"/>
              </w:rPr>
              <w:t>Langzeitgedächtnis (2.3)</w:t>
            </w:r>
          </w:p>
          <w:p w14:paraId="1E7D14DF" w14:textId="77777777" w:rsidR="008D6D95" w:rsidRDefault="008D6D95" w:rsidP="00112AF9">
            <w:pPr>
              <w:rPr>
                <w:rFonts w:cs="Arial"/>
                <w:sz w:val="24"/>
                <w:szCs w:val="24"/>
              </w:rPr>
            </w:pPr>
          </w:p>
          <w:p w14:paraId="3F966C4E" w14:textId="77777777" w:rsidR="008D6D95" w:rsidRDefault="008D6D95" w:rsidP="00112AF9">
            <w:pPr>
              <w:rPr>
                <w:rFonts w:cs="Arial"/>
                <w:sz w:val="24"/>
                <w:szCs w:val="24"/>
              </w:rPr>
            </w:pPr>
            <w:r w:rsidRPr="007F1289">
              <w:rPr>
                <w:rFonts w:cs="Arial"/>
                <w:sz w:val="24"/>
                <w:szCs w:val="24"/>
              </w:rPr>
              <w:t>Motorik</w:t>
            </w:r>
            <w:r>
              <w:rPr>
                <w:rFonts w:cs="Arial"/>
                <w:sz w:val="24"/>
                <w:szCs w:val="24"/>
              </w:rPr>
              <w:t>:</w:t>
            </w:r>
          </w:p>
          <w:p w14:paraId="08C5B625" w14:textId="77777777" w:rsidR="008D6D95" w:rsidRPr="007F1289" w:rsidRDefault="008D6D95" w:rsidP="00112AF9">
            <w:pPr>
              <w:pStyle w:val="Listenabsatz"/>
              <w:numPr>
                <w:ilvl w:val="0"/>
                <w:numId w:val="7"/>
              </w:numPr>
              <w:rPr>
                <w:rFonts w:cs="Arial"/>
                <w:sz w:val="24"/>
                <w:szCs w:val="24"/>
              </w:rPr>
            </w:pPr>
            <w:r w:rsidRPr="007F1289">
              <w:rPr>
                <w:rFonts w:cs="Arial"/>
                <w:sz w:val="24"/>
                <w:szCs w:val="24"/>
              </w:rPr>
              <w:t>Die Kopf-, Augen-, und Gesichtsmotorik gebrauchen (5.2)</w:t>
            </w:r>
          </w:p>
          <w:p w14:paraId="23E959B3" w14:textId="77777777" w:rsidR="008D6D95" w:rsidRPr="0036341E" w:rsidRDefault="008D6D95" w:rsidP="00112AF9">
            <w:pPr>
              <w:rPr>
                <w:rFonts w:cs="Arial"/>
                <w:b/>
                <w:bCs/>
                <w:sz w:val="28"/>
                <w:szCs w:val="28"/>
              </w:rPr>
            </w:pPr>
            <w:r w:rsidRPr="0036341E">
              <w:rPr>
                <w:rFonts w:cs="Arial"/>
                <w:b/>
                <w:bCs/>
                <w:sz w:val="28"/>
                <w:szCs w:val="28"/>
              </w:rPr>
              <w:t>…</w:t>
            </w:r>
          </w:p>
          <w:p w14:paraId="4A22DA9B" w14:textId="77777777" w:rsidR="008D6D95" w:rsidRPr="00EA34DA" w:rsidRDefault="008D6D95" w:rsidP="00112AF9">
            <w:pPr>
              <w:rPr>
                <w:rFonts w:cs="Arial"/>
                <w:sz w:val="24"/>
                <w:szCs w:val="24"/>
              </w:rPr>
            </w:pPr>
          </w:p>
          <w:p w14:paraId="41BEE0F7" w14:textId="77777777" w:rsidR="008D6D95" w:rsidRDefault="008D6D9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6293717" w14:textId="697B7EDD" w:rsidR="00CE671C" w:rsidRPr="00EA34DA" w:rsidRDefault="00CE671C" w:rsidP="00112AF9">
            <w:pPr>
              <w:rPr>
                <w:rFonts w:cs="Arial"/>
                <w:sz w:val="24"/>
                <w:szCs w:val="24"/>
              </w:rPr>
            </w:pPr>
          </w:p>
        </w:tc>
      </w:tr>
      <w:tr w:rsidR="008D6D95" w:rsidRPr="00EA34DA" w14:paraId="107A99AD" w14:textId="77777777" w:rsidTr="00112AF9">
        <w:trPr>
          <w:trHeight w:val="2223"/>
        </w:trPr>
        <w:tc>
          <w:tcPr>
            <w:tcW w:w="4962" w:type="dxa"/>
            <w:shd w:val="clear" w:color="auto" w:fill="D9D9D9" w:themeFill="background1" w:themeFillShade="D9"/>
          </w:tcPr>
          <w:p w14:paraId="54178AB0" w14:textId="77777777" w:rsidR="008D6D95" w:rsidRPr="00EA34DA" w:rsidRDefault="008D6D95" w:rsidP="00112AF9">
            <w:pPr>
              <w:rPr>
                <w:rFonts w:cs="Arial"/>
                <w:sz w:val="24"/>
                <w:szCs w:val="24"/>
              </w:rPr>
            </w:pPr>
            <w:r w:rsidRPr="00EA34DA">
              <w:rPr>
                <w:rFonts w:cs="Arial"/>
                <w:sz w:val="24"/>
                <w:szCs w:val="24"/>
              </w:rPr>
              <w:t>Inhalte:</w:t>
            </w:r>
          </w:p>
          <w:p w14:paraId="26305197" w14:textId="77777777" w:rsidR="008D6D95" w:rsidRPr="00967B6A" w:rsidRDefault="008D6D95" w:rsidP="00112AF9">
            <w:pPr>
              <w:pStyle w:val="Listenabsatz"/>
              <w:numPr>
                <w:ilvl w:val="0"/>
                <w:numId w:val="7"/>
              </w:numPr>
              <w:ind w:left="714" w:hanging="357"/>
              <w:rPr>
                <w:rFonts w:cs="Arial"/>
                <w:sz w:val="24"/>
                <w:szCs w:val="24"/>
              </w:rPr>
            </w:pPr>
            <w:r w:rsidRPr="00967B6A">
              <w:rPr>
                <w:rFonts w:cs="Arial"/>
                <w:sz w:val="24"/>
                <w:szCs w:val="24"/>
              </w:rPr>
              <w:t xml:space="preserve">Über Lesefähigkeiten verfügen </w:t>
            </w:r>
          </w:p>
          <w:p w14:paraId="26B6C48E" w14:textId="77777777" w:rsidR="008D6D95" w:rsidRPr="00967B6A" w:rsidRDefault="008D6D95" w:rsidP="00112AF9">
            <w:pPr>
              <w:pStyle w:val="Listenabsatz"/>
              <w:numPr>
                <w:ilvl w:val="0"/>
                <w:numId w:val="7"/>
              </w:numPr>
              <w:ind w:left="714" w:hanging="357"/>
              <w:rPr>
                <w:rFonts w:cs="Arial"/>
                <w:sz w:val="24"/>
                <w:szCs w:val="24"/>
              </w:rPr>
            </w:pPr>
            <w:r w:rsidRPr="00967B6A">
              <w:rPr>
                <w:rFonts w:cs="Arial"/>
                <w:sz w:val="24"/>
                <w:szCs w:val="24"/>
              </w:rPr>
              <w:t xml:space="preserve">Sich mit Texten und Medien auseinandersetzen </w:t>
            </w:r>
          </w:p>
        </w:tc>
        <w:tc>
          <w:tcPr>
            <w:tcW w:w="5245" w:type="dxa"/>
            <w:gridSpan w:val="3"/>
            <w:shd w:val="clear" w:color="auto" w:fill="D9D9D9" w:themeFill="background1" w:themeFillShade="D9"/>
          </w:tcPr>
          <w:p w14:paraId="4C9F45FD" w14:textId="77777777" w:rsidR="008D6D95" w:rsidRPr="00EA34DA" w:rsidRDefault="008D6D95" w:rsidP="00112AF9">
            <w:pPr>
              <w:rPr>
                <w:rFonts w:cs="Arial"/>
                <w:sz w:val="24"/>
                <w:szCs w:val="24"/>
              </w:rPr>
            </w:pPr>
            <w:r w:rsidRPr="00EA34DA">
              <w:rPr>
                <w:rFonts w:cs="Arial"/>
                <w:sz w:val="24"/>
                <w:szCs w:val="24"/>
              </w:rPr>
              <w:t>Inhalte:</w:t>
            </w:r>
          </w:p>
          <w:p w14:paraId="154CE2EA" w14:textId="77777777" w:rsidR="008D6D95" w:rsidRPr="00967B6A" w:rsidRDefault="008D6D95" w:rsidP="00075AAC">
            <w:pPr>
              <w:pStyle w:val="Listenabsatz"/>
              <w:numPr>
                <w:ilvl w:val="0"/>
                <w:numId w:val="186"/>
              </w:numPr>
              <w:rPr>
                <w:rFonts w:cs="Arial"/>
                <w:sz w:val="24"/>
                <w:szCs w:val="24"/>
              </w:rPr>
            </w:pPr>
            <w:r w:rsidRPr="00967B6A">
              <w:rPr>
                <w:rFonts w:cs="Arial"/>
                <w:sz w:val="24"/>
                <w:szCs w:val="24"/>
              </w:rPr>
              <w:t>Verstehend zuhören und Zuhörstrategien nutzen</w:t>
            </w:r>
          </w:p>
          <w:p w14:paraId="41A9E2FB" w14:textId="77777777" w:rsidR="008D6D95" w:rsidRPr="00967B6A" w:rsidRDefault="008D6D95" w:rsidP="00075AAC">
            <w:pPr>
              <w:pStyle w:val="Listenabsatz"/>
              <w:numPr>
                <w:ilvl w:val="0"/>
                <w:numId w:val="186"/>
              </w:numPr>
              <w:rPr>
                <w:rFonts w:cs="Arial"/>
                <w:sz w:val="24"/>
                <w:szCs w:val="24"/>
              </w:rPr>
            </w:pPr>
            <w:r w:rsidRPr="00967B6A">
              <w:rPr>
                <w:rFonts w:cs="Arial"/>
                <w:sz w:val="24"/>
                <w:szCs w:val="24"/>
              </w:rPr>
              <w:t>Mit anderen kommunizieren</w:t>
            </w:r>
          </w:p>
        </w:tc>
        <w:tc>
          <w:tcPr>
            <w:tcW w:w="5244" w:type="dxa"/>
            <w:vMerge/>
            <w:shd w:val="clear" w:color="auto" w:fill="F2F2F2" w:themeFill="background1" w:themeFillShade="F2"/>
          </w:tcPr>
          <w:p w14:paraId="2D7584F6" w14:textId="77777777" w:rsidR="008D6D95" w:rsidRPr="00EA34DA" w:rsidRDefault="008D6D95" w:rsidP="00112AF9">
            <w:pPr>
              <w:pStyle w:val="fachspezifischerText"/>
              <w:spacing w:after="0"/>
              <w:rPr>
                <w:rFonts w:cs="Arial"/>
                <w:sz w:val="24"/>
              </w:rPr>
            </w:pPr>
          </w:p>
        </w:tc>
      </w:tr>
      <w:tr w:rsidR="008D6D95" w:rsidRPr="00EA34DA" w14:paraId="37E82204" w14:textId="77777777" w:rsidTr="00112AF9">
        <w:tc>
          <w:tcPr>
            <w:tcW w:w="4962" w:type="dxa"/>
            <w:shd w:val="clear" w:color="auto" w:fill="D9D9D9" w:themeFill="background1" w:themeFillShade="D9"/>
          </w:tcPr>
          <w:p w14:paraId="4A664030" w14:textId="77777777" w:rsidR="008D6D95" w:rsidRPr="00EA34DA" w:rsidRDefault="008D6D95" w:rsidP="00112AF9">
            <w:pPr>
              <w:rPr>
                <w:rFonts w:cs="Arial"/>
                <w:sz w:val="24"/>
                <w:szCs w:val="24"/>
              </w:rPr>
            </w:pPr>
            <w:r w:rsidRPr="00EA34DA">
              <w:rPr>
                <w:rFonts w:cs="Arial"/>
                <w:sz w:val="24"/>
                <w:szCs w:val="24"/>
              </w:rPr>
              <w:t>Fachliche Aspekte:</w:t>
            </w:r>
          </w:p>
          <w:p w14:paraId="4FB95012"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1341AC31"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59778B9F"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5A3438F6"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Elementar- körperlich-sensorische Textbegegnung</w:t>
            </w:r>
          </w:p>
          <w:p w14:paraId="207A2C48"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Gegenständliche-motorische Textbegegnung</w:t>
            </w:r>
          </w:p>
          <w:p w14:paraId="0A0183C0" w14:textId="77777777" w:rsidR="008D6D95" w:rsidRPr="00EA34DA"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Bildlich-darstellende Texterschließung</w:t>
            </w:r>
          </w:p>
          <w:p w14:paraId="77281C10" w14:textId="77777777" w:rsidR="008D6D95" w:rsidRDefault="008D6D95" w:rsidP="00112AF9">
            <w:pPr>
              <w:pStyle w:val="fachspezifischeAufzhlung"/>
              <w:numPr>
                <w:ilvl w:val="0"/>
                <w:numId w:val="8"/>
              </w:numPr>
              <w:spacing w:after="200"/>
              <w:ind w:left="714" w:hanging="357"/>
              <w:jc w:val="left"/>
              <w:rPr>
                <w:rFonts w:cs="Arial"/>
                <w:sz w:val="24"/>
              </w:rPr>
            </w:pPr>
            <w:r w:rsidRPr="00EA34DA">
              <w:rPr>
                <w:rFonts w:cs="Arial"/>
                <w:sz w:val="24"/>
              </w:rPr>
              <w:t>Konkret-begriffliche Texterschließung</w:t>
            </w:r>
          </w:p>
          <w:p w14:paraId="58C97E4F" w14:textId="77777777" w:rsidR="008D6D95" w:rsidRDefault="008D6D95" w:rsidP="00112AF9">
            <w:pPr>
              <w:pStyle w:val="fachspezifischeAufzhlung"/>
              <w:numPr>
                <w:ilvl w:val="0"/>
                <w:numId w:val="0"/>
              </w:numPr>
              <w:ind w:left="720"/>
              <w:jc w:val="left"/>
              <w:rPr>
                <w:rFonts w:cs="Arial"/>
                <w:sz w:val="24"/>
              </w:rPr>
            </w:pPr>
          </w:p>
          <w:p w14:paraId="44FF7723" w14:textId="77777777" w:rsidR="008D6D95" w:rsidRPr="00EA34DA" w:rsidRDefault="008D6D95"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178A5CC6" w14:textId="77777777" w:rsidR="008D6D95" w:rsidRPr="00EA34DA" w:rsidRDefault="008D6D95" w:rsidP="00112AF9">
            <w:pPr>
              <w:rPr>
                <w:rFonts w:cs="Arial"/>
                <w:sz w:val="24"/>
                <w:szCs w:val="24"/>
              </w:rPr>
            </w:pPr>
            <w:r w:rsidRPr="00EA34DA">
              <w:rPr>
                <w:rFonts w:cs="Arial"/>
                <w:sz w:val="24"/>
                <w:szCs w:val="24"/>
              </w:rPr>
              <w:lastRenderedPageBreak/>
              <w:t>Fachliche Aspekte</w:t>
            </w:r>
            <w:r>
              <w:rPr>
                <w:rFonts w:cs="Arial"/>
                <w:sz w:val="24"/>
                <w:szCs w:val="24"/>
              </w:rPr>
              <w:t>:</w:t>
            </w:r>
          </w:p>
          <w:p w14:paraId="3215D05A" w14:textId="77777777" w:rsidR="008D6D95" w:rsidRPr="00EA34DA" w:rsidRDefault="008D6D95" w:rsidP="00112AF9">
            <w:pPr>
              <w:pStyle w:val="Listenabsatz"/>
              <w:numPr>
                <w:ilvl w:val="0"/>
                <w:numId w:val="8"/>
              </w:numPr>
              <w:rPr>
                <w:rFonts w:cs="Arial"/>
                <w:sz w:val="24"/>
                <w:szCs w:val="24"/>
              </w:rPr>
            </w:pPr>
            <w:r w:rsidRPr="00EA34DA">
              <w:rPr>
                <w:rFonts w:cs="Arial"/>
                <w:sz w:val="24"/>
                <w:szCs w:val="24"/>
              </w:rPr>
              <w:t>Aufmerksamkeit ausrichten</w:t>
            </w:r>
          </w:p>
          <w:p w14:paraId="09E6DDEC" w14:textId="77777777" w:rsidR="008D6D95" w:rsidRPr="00EA34DA" w:rsidRDefault="008D6D95" w:rsidP="00112AF9">
            <w:pPr>
              <w:pStyle w:val="Listenabsatz"/>
              <w:numPr>
                <w:ilvl w:val="0"/>
                <w:numId w:val="8"/>
              </w:numPr>
              <w:rPr>
                <w:rFonts w:cs="Arial"/>
                <w:sz w:val="24"/>
                <w:szCs w:val="24"/>
              </w:rPr>
            </w:pPr>
            <w:r w:rsidRPr="00EA34DA">
              <w:rPr>
                <w:rFonts w:cs="Arial"/>
                <w:sz w:val="24"/>
                <w:szCs w:val="24"/>
              </w:rPr>
              <w:t>Kommunikationsverhalten</w:t>
            </w:r>
          </w:p>
        </w:tc>
        <w:tc>
          <w:tcPr>
            <w:tcW w:w="5244" w:type="dxa"/>
            <w:vMerge/>
            <w:shd w:val="clear" w:color="auto" w:fill="F2F2F2" w:themeFill="background1" w:themeFillShade="F2"/>
          </w:tcPr>
          <w:p w14:paraId="78DC5650" w14:textId="77777777" w:rsidR="008D6D95" w:rsidRPr="00EA34DA" w:rsidRDefault="008D6D95" w:rsidP="00112AF9">
            <w:pPr>
              <w:rPr>
                <w:rFonts w:cs="Arial"/>
                <w:sz w:val="24"/>
                <w:szCs w:val="24"/>
              </w:rPr>
            </w:pPr>
          </w:p>
        </w:tc>
      </w:tr>
      <w:tr w:rsidR="008D6D95" w:rsidRPr="00EA34DA" w14:paraId="5677A3B9" w14:textId="77777777" w:rsidTr="00112AF9">
        <w:tc>
          <w:tcPr>
            <w:tcW w:w="10207" w:type="dxa"/>
            <w:gridSpan w:val="4"/>
            <w:shd w:val="clear" w:color="auto" w:fill="D9D9D9" w:themeFill="background1" w:themeFillShade="D9"/>
          </w:tcPr>
          <w:p w14:paraId="0FFCA3DB" w14:textId="30FD17FC" w:rsidR="008D6D95" w:rsidRPr="00EA34DA" w:rsidRDefault="008D6D95" w:rsidP="00112AF9">
            <w:pPr>
              <w:jc w:val="left"/>
              <w:rPr>
                <w:rFonts w:cs="Arial"/>
                <w:sz w:val="24"/>
                <w:szCs w:val="24"/>
              </w:rPr>
            </w:pPr>
            <w:r>
              <w:br w:type="page"/>
            </w:r>
            <w:r w:rsidRPr="00EA34DA">
              <w:rPr>
                <w:rFonts w:cs="Arial"/>
                <w:sz w:val="24"/>
                <w:szCs w:val="24"/>
              </w:rPr>
              <w:t>Angestrebte Kompetenzen:</w:t>
            </w:r>
            <w:r w:rsidRPr="00EA34DA">
              <w:rPr>
                <w:rFonts w:cs="Arial"/>
                <w:sz w:val="24"/>
                <w:szCs w:val="24"/>
              </w:rPr>
              <w:br/>
            </w:r>
          </w:p>
          <w:p w14:paraId="6A26C360" w14:textId="7D1D8338" w:rsidR="008D6D95" w:rsidRPr="0036341E" w:rsidRDefault="008D6D9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C222A44" w14:textId="77777777" w:rsidR="008D6D95" w:rsidRPr="00EA34DA" w:rsidRDefault="008D6D95" w:rsidP="00112AF9">
            <w:pPr>
              <w:jc w:val="left"/>
              <w:rPr>
                <w:rFonts w:cs="Arial"/>
                <w:sz w:val="24"/>
                <w:szCs w:val="24"/>
              </w:rPr>
            </w:pPr>
          </w:p>
        </w:tc>
        <w:tc>
          <w:tcPr>
            <w:tcW w:w="5244" w:type="dxa"/>
            <w:shd w:val="clear" w:color="auto" w:fill="F2F2F2" w:themeFill="background1" w:themeFillShade="F2"/>
          </w:tcPr>
          <w:p w14:paraId="75BC5E39" w14:textId="77777777" w:rsidR="008D6D95" w:rsidRPr="00EA34DA" w:rsidRDefault="008D6D95" w:rsidP="00112AF9">
            <w:pPr>
              <w:jc w:val="left"/>
              <w:rPr>
                <w:rFonts w:cs="Arial"/>
                <w:sz w:val="24"/>
                <w:szCs w:val="24"/>
              </w:rPr>
            </w:pPr>
          </w:p>
        </w:tc>
      </w:tr>
      <w:tr w:rsidR="008D6D95" w:rsidRPr="00EA34DA" w14:paraId="3B3D0ED0" w14:textId="77777777" w:rsidTr="00112AF9">
        <w:trPr>
          <w:trHeight w:val="677"/>
        </w:trPr>
        <w:tc>
          <w:tcPr>
            <w:tcW w:w="7655" w:type="dxa"/>
            <w:gridSpan w:val="2"/>
            <w:shd w:val="clear" w:color="auto" w:fill="FFFFFF" w:themeFill="background1"/>
          </w:tcPr>
          <w:p w14:paraId="46D0C327" w14:textId="77777777" w:rsidR="008D6D95" w:rsidRPr="00EA34DA" w:rsidRDefault="008D6D95" w:rsidP="00112AF9">
            <w:pPr>
              <w:rPr>
                <w:rFonts w:cs="Arial"/>
                <w:sz w:val="24"/>
                <w:szCs w:val="24"/>
              </w:rPr>
            </w:pPr>
            <w:r w:rsidRPr="00EA34DA">
              <w:rPr>
                <w:rFonts w:cs="Arial"/>
                <w:sz w:val="24"/>
                <w:szCs w:val="24"/>
              </w:rPr>
              <w:t xml:space="preserve">Didaktisch bzw. methodische Zugänge: </w:t>
            </w:r>
          </w:p>
          <w:p w14:paraId="51DB8BEE" w14:textId="77777777" w:rsidR="008D6D95" w:rsidRPr="00EA34DA" w:rsidRDefault="008D6D95" w:rsidP="00112AF9">
            <w:pPr>
              <w:rPr>
                <w:rFonts w:cs="Arial"/>
                <w:sz w:val="24"/>
                <w:szCs w:val="24"/>
              </w:rPr>
            </w:pPr>
          </w:p>
          <w:p w14:paraId="6E93FE5A" w14:textId="77777777" w:rsidR="008D6D95" w:rsidRDefault="008D6D95" w:rsidP="00075AAC">
            <w:pPr>
              <w:pStyle w:val="Listenabsatz"/>
              <w:numPr>
                <w:ilvl w:val="0"/>
                <w:numId w:val="16"/>
              </w:numPr>
              <w:rPr>
                <w:rFonts w:cs="Arial"/>
                <w:sz w:val="24"/>
                <w:szCs w:val="24"/>
              </w:rPr>
            </w:pPr>
            <w:r>
              <w:rPr>
                <w:rFonts w:cs="Arial"/>
                <w:sz w:val="24"/>
                <w:szCs w:val="24"/>
              </w:rPr>
              <w:t>Anfertigung eines Eigen-Lesebuches mit gestaltbaren Format-Vorlagen zu den einzelnen „Szene-Bildern“</w:t>
            </w:r>
          </w:p>
          <w:p w14:paraId="3E91BB2E" w14:textId="77777777" w:rsidR="008D6D95" w:rsidRDefault="008D6D95" w:rsidP="00075AAC">
            <w:pPr>
              <w:pStyle w:val="Listenabsatz"/>
              <w:numPr>
                <w:ilvl w:val="0"/>
                <w:numId w:val="16"/>
              </w:numPr>
              <w:rPr>
                <w:rFonts w:cs="Arial"/>
                <w:sz w:val="24"/>
                <w:szCs w:val="24"/>
              </w:rPr>
            </w:pPr>
            <w:r>
              <w:rPr>
                <w:rFonts w:cs="Arial"/>
                <w:sz w:val="24"/>
                <w:szCs w:val="24"/>
              </w:rPr>
              <w:t xml:space="preserve">Rollenspiel-/ Spielsequenzen/ pantomimische Verkörperung einer Textstelle (inszenierende Verfahren) </w:t>
            </w:r>
          </w:p>
          <w:p w14:paraId="77C6B08B" w14:textId="77777777" w:rsidR="008D6D95" w:rsidRDefault="008D6D95" w:rsidP="00075AAC">
            <w:pPr>
              <w:pStyle w:val="Listenabsatz"/>
              <w:numPr>
                <w:ilvl w:val="0"/>
                <w:numId w:val="16"/>
              </w:numPr>
              <w:rPr>
                <w:rFonts w:cs="Arial"/>
                <w:sz w:val="24"/>
                <w:szCs w:val="24"/>
              </w:rPr>
            </w:pPr>
            <w:r>
              <w:rPr>
                <w:rFonts w:cs="Arial"/>
                <w:sz w:val="24"/>
                <w:szCs w:val="24"/>
              </w:rPr>
              <w:t>Aufgabenformate gemäß der individuellen Leseart:</w:t>
            </w:r>
          </w:p>
          <w:p w14:paraId="1C6FC6B9" w14:textId="77777777" w:rsidR="008D6D95" w:rsidRDefault="008D6D95" w:rsidP="00075AAC">
            <w:pPr>
              <w:pStyle w:val="Listenabsatz"/>
              <w:numPr>
                <w:ilvl w:val="0"/>
                <w:numId w:val="208"/>
              </w:numPr>
              <w:rPr>
                <w:rFonts w:cs="Arial"/>
                <w:sz w:val="24"/>
                <w:szCs w:val="24"/>
              </w:rPr>
            </w:pPr>
            <w:r>
              <w:rPr>
                <w:rFonts w:cs="Arial"/>
                <w:sz w:val="24"/>
                <w:szCs w:val="24"/>
              </w:rPr>
              <w:t>mehrsinnlich-anschauliche Begegnung mit Textelementen,</w:t>
            </w:r>
          </w:p>
          <w:p w14:paraId="0727755C" w14:textId="77777777" w:rsidR="008D6D95" w:rsidRDefault="008D6D95" w:rsidP="00075AAC">
            <w:pPr>
              <w:pStyle w:val="Listenabsatz"/>
              <w:numPr>
                <w:ilvl w:val="0"/>
                <w:numId w:val="208"/>
              </w:numPr>
              <w:rPr>
                <w:rFonts w:cs="Arial"/>
                <w:sz w:val="24"/>
                <w:szCs w:val="24"/>
              </w:rPr>
            </w:pPr>
            <w:r>
              <w:rPr>
                <w:rFonts w:cs="Arial"/>
                <w:sz w:val="24"/>
                <w:szCs w:val="24"/>
              </w:rPr>
              <w:t>Erkennen von bildhaften Ausschnitten aus den illustrierten Szenebildern,</w:t>
            </w:r>
          </w:p>
          <w:p w14:paraId="0FCE0F36" w14:textId="77777777" w:rsidR="008D6D95" w:rsidRDefault="008D6D95" w:rsidP="00075AAC">
            <w:pPr>
              <w:pStyle w:val="Listenabsatz"/>
              <w:numPr>
                <w:ilvl w:val="0"/>
                <w:numId w:val="208"/>
              </w:numPr>
              <w:rPr>
                <w:rFonts w:cs="Arial"/>
                <w:sz w:val="24"/>
                <w:szCs w:val="24"/>
              </w:rPr>
            </w:pPr>
            <w:r>
              <w:rPr>
                <w:rFonts w:cs="Arial"/>
                <w:sz w:val="24"/>
                <w:szCs w:val="24"/>
              </w:rPr>
              <w:t>Erfassen von symbolischen Schriftzeichen der Zielwörter,</w:t>
            </w:r>
          </w:p>
          <w:p w14:paraId="6F2A345A" w14:textId="77777777" w:rsidR="008D6D95" w:rsidRDefault="008D6D95" w:rsidP="00075AAC">
            <w:pPr>
              <w:pStyle w:val="Listenabsatz"/>
              <w:numPr>
                <w:ilvl w:val="0"/>
                <w:numId w:val="208"/>
              </w:numPr>
              <w:rPr>
                <w:rFonts w:cs="Arial"/>
                <w:sz w:val="24"/>
                <w:szCs w:val="24"/>
              </w:rPr>
            </w:pPr>
            <w:r>
              <w:rPr>
                <w:rFonts w:cs="Arial"/>
                <w:sz w:val="24"/>
                <w:szCs w:val="24"/>
              </w:rPr>
              <w:t>Aufgaben zum Silbenlesen von Zielwörtern,</w:t>
            </w:r>
          </w:p>
          <w:p w14:paraId="41274134" w14:textId="77777777" w:rsidR="008D6D95" w:rsidRDefault="008D6D95" w:rsidP="00075AAC">
            <w:pPr>
              <w:pStyle w:val="Listenabsatz"/>
              <w:numPr>
                <w:ilvl w:val="0"/>
                <w:numId w:val="208"/>
              </w:numPr>
              <w:rPr>
                <w:rFonts w:cs="Arial"/>
                <w:sz w:val="24"/>
                <w:szCs w:val="24"/>
              </w:rPr>
            </w:pPr>
            <w:r>
              <w:rPr>
                <w:rFonts w:cs="Arial"/>
                <w:sz w:val="24"/>
                <w:szCs w:val="24"/>
              </w:rPr>
              <w:t xml:space="preserve">Synthese-Übungen lauttreuer Zielwörter…) </w:t>
            </w:r>
          </w:p>
          <w:p w14:paraId="19FD3FEF" w14:textId="77777777" w:rsidR="008D6D95" w:rsidRDefault="008D6D95" w:rsidP="00075AAC">
            <w:pPr>
              <w:pStyle w:val="Listenabsatz"/>
              <w:numPr>
                <w:ilvl w:val="0"/>
                <w:numId w:val="16"/>
              </w:numPr>
              <w:rPr>
                <w:rFonts w:cs="Arial"/>
                <w:sz w:val="24"/>
                <w:szCs w:val="24"/>
              </w:rPr>
            </w:pPr>
            <w:r>
              <w:rPr>
                <w:rFonts w:cs="Arial"/>
                <w:sz w:val="24"/>
                <w:szCs w:val="24"/>
              </w:rPr>
              <w:t>Erstellung eines Eigenlesebuches zur Lektüre</w:t>
            </w:r>
          </w:p>
          <w:p w14:paraId="238A77B6" w14:textId="77777777" w:rsidR="008D6D95" w:rsidRPr="003F5A61" w:rsidRDefault="008D6D95" w:rsidP="00075AAC">
            <w:pPr>
              <w:pStyle w:val="Listenabsatz"/>
              <w:numPr>
                <w:ilvl w:val="0"/>
                <w:numId w:val="16"/>
              </w:numPr>
              <w:rPr>
                <w:rFonts w:cs="Arial"/>
                <w:sz w:val="24"/>
                <w:szCs w:val="24"/>
              </w:rPr>
            </w:pPr>
            <w:r>
              <w:rPr>
                <w:rFonts w:cs="Arial"/>
                <w:sz w:val="24"/>
                <w:szCs w:val="24"/>
              </w:rPr>
              <w:t>…</w:t>
            </w:r>
          </w:p>
        </w:tc>
        <w:tc>
          <w:tcPr>
            <w:tcW w:w="7796" w:type="dxa"/>
            <w:gridSpan w:val="3"/>
            <w:shd w:val="clear" w:color="auto" w:fill="FFFFFF" w:themeFill="background1"/>
          </w:tcPr>
          <w:p w14:paraId="121F4A53" w14:textId="77777777" w:rsidR="008D6D95" w:rsidRDefault="008D6D95" w:rsidP="00112AF9">
            <w:pPr>
              <w:rPr>
                <w:rFonts w:cs="Arial"/>
                <w:sz w:val="24"/>
                <w:szCs w:val="24"/>
              </w:rPr>
            </w:pPr>
            <w:r w:rsidRPr="00EA34DA">
              <w:rPr>
                <w:rFonts w:cs="Arial"/>
                <w:sz w:val="24"/>
                <w:szCs w:val="24"/>
              </w:rPr>
              <w:t>Materialien/Medien/außerschulische Angebote:</w:t>
            </w:r>
          </w:p>
          <w:p w14:paraId="55731763" w14:textId="77777777" w:rsidR="008D6D95" w:rsidRDefault="008D6D95" w:rsidP="00112AF9">
            <w:pPr>
              <w:rPr>
                <w:rFonts w:cs="Arial"/>
                <w:sz w:val="24"/>
                <w:szCs w:val="24"/>
              </w:rPr>
            </w:pPr>
          </w:p>
          <w:p w14:paraId="3B550483" w14:textId="77777777" w:rsidR="008D6D95" w:rsidRDefault="008D6D95" w:rsidP="00075AAC">
            <w:pPr>
              <w:pStyle w:val="Listenabsatz"/>
              <w:numPr>
                <w:ilvl w:val="0"/>
                <w:numId w:val="15"/>
              </w:numPr>
              <w:rPr>
                <w:rFonts w:cs="Arial"/>
                <w:sz w:val="24"/>
                <w:szCs w:val="24"/>
              </w:rPr>
            </w:pPr>
            <w:r>
              <w:rPr>
                <w:rFonts w:cs="Arial"/>
                <w:sz w:val="24"/>
                <w:szCs w:val="24"/>
              </w:rPr>
              <w:t>„roter Faden“ mit hochkopierten Abbildungen der Illustrationen (Strukturierung von Szenen und Kapiteln)</w:t>
            </w:r>
          </w:p>
          <w:p w14:paraId="479ADD5F" w14:textId="77777777" w:rsidR="008D6D95" w:rsidRDefault="008D6D95" w:rsidP="00075AAC">
            <w:pPr>
              <w:pStyle w:val="Listenabsatz"/>
              <w:numPr>
                <w:ilvl w:val="0"/>
                <w:numId w:val="15"/>
              </w:numPr>
              <w:rPr>
                <w:rFonts w:cs="Arial"/>
                <w:sz w:val="24"/>
                <w:szCs w:val="24"/>
              </w:rPr>
            </w:pPr>
            <w:r>
              <w:rPr>
                <w:rFonts w:cs="Arial"/>
                <w:sz w:val="24"/>
                <w:szCs w:val="24"/>
              </w:rPr>
              <w:t>Wortspeicher mit themenspezifischen individuellen Zielwörtern</w:t>
            </w:r>
          </w:p>
          <w:p w14:paraId="1B2B5FCE" w14:textId="77777777" w:rsidR="008D6D95" w:rsidRDefault="008D6D95" w:rsidP="00075AAC">
            <w:pPr>
              <w:pStyle w:val="Listenabsatz"/>
              <w:numPr>
                <w:ilvl w:val="0"/>
                <w:numId w:val="15"/>
              </w:numPr>
              <w:rPr>
                <w:rFonts w:cs="Arial"/>
                <w:sz w:val="24"/>
                <w:szCs w:val="24"/>
              </w:rPr>
            </w:pPr>
            <w:r>
              <w:rPr>
                <w:rFonts w:cs="Arial"/>
                <w:sz w:val="24"/>
                <w:szCs w:val="24"/>
              </w:rPr>
              <w:t>Visualisierung von Satzstrukturmustern</w:t>
            </w:r>
          </w:p>
          <w:p w14:paraId="6A071097" w14:textId="77777777" w:rsidR="008D6D95" w:rsidRDefault="008D6D95" w:rsidP="00075AAC">
            <w:pPr>
              <w:pStyle w:val="Listenabsatz"/>
              <w:numPr>
                <w:ilvl w:val="0"/>
                <w:numId w:val="15"/>
              </w:numPr>
              <w:rPr>
                <w:rFonts w:cs="Arial"/>
                <w:sz w:val="24"/>
                <w:szCs w:val="24"/>
              </w:rPr>
            </w:pPr>
            <w:r>
              <w:rPr>
                <w:rFonts w:cs="Arial"/>
                <w:sz w:val="24"/>
                <w:szCs w:val="24"/>
              </w:rPr>
              <w:t>Verwendung von Sprachausgabe-Tasten mit Satzstrukturelementen oder Zielwörtern</w:t>
            </w:r>
          </w:p>
          <w:p w14:paraId="2C1457E2" w14:textId="77777777" w:rsidR="008D6D95" w:rsidRDefault="008D6D95" w:rsidP="00075AAC">
            <w:pPr>
              <w:pStyle w:val="Listenabsatz"/>
              <w:numPr>
                <w:ilvl w:val="0"/>
                <w:numId w:val="15"/>
              </w:numPr>
              <w:rPr>
                <w:rFonts w:cs="Arial"/>
                <w:sz w:val="24"/>
                <w:szCs w:val="24"/>
              </w:rPr>
            </w:pPr>
            <w:r>
              <w:rPr>
                <w:rFonts w:cs="Arial"/>
                <w:sz w:val="24"/>
                <w:szCs w:val="24"/>
              </w:rPr>
              <w:t>Wortschatztafel mit ausgewähltem Kern- und Randvokabular</w:t>
            </w:r>
          </w:p>
          <w:p w14:paraId="237C4994" w14:textId="77777777" w:rsidR="008D6D95" w:rsidRDefault="008D6D95" w:rsidP="00075AAC">
            <w:pPr>
              <w:pStyle w:val="Listenabsatz"/>
              <w:numPr>
                <w:ilvl w:val="0"/>
                <w:numId w:val="15"/>
              </w:numPr>
              <w:rPr>
                <w:rFonts w:cs="Arial"/>
                <w:sz w:val="24"/>
                <w:szCs w:val="24"/>
              </w:rPr>
            </w:pPr>
            <w:r>
              <w:rPr>
                <w:rFonts w:cs="Arial"/>
                <w:sz w:val="24"/>
                <w:szCs w:val="24"/>
              </w:rPr>
              <w:t xml:space="preserve">Verwendung von Realgegenständen zur Repräsentation des Bilderbuches </w:t>
            </w:r>
          </w:p>
          <w:p w14:paraId="721F6963" w14:textId="77777777" w:rsidR="008D6D95" w:rsidRDefault="008D6D95" w:rsidP="00075AAC">
            <w:pPr>
              <w:pStyle w:val="Listenabsatz"/>
              <w:numPr>
                <w:ilvl w:val="0"/>
                <w:numId w:val="15"/>
              </w:numPr>
              <w:rPr>
                <w:rFonts w:cs="Arial"/>
                <w:sz w:val="24"/>
                <w:szCs w:val="24"/>
              </w:rPr>
            </w:pPr>
            <w:r>
              <w:rPr>
                <w:rFonts w:cs="Arial"/>
                <w:sz w:val="24"/>
                <w:szCs w:val="24"/>
              </w:rPr>
              <w:t>Figurative Repräsentation der Protagonisten</w:t>
            </w:r>
          </w:p>
          <w:p w14:paraId="3A1AE4C4" w14:textId="77777777" w:rsidR="008D6D95" w:rsidRDefault="008D6D95" w:rsidP="00075AAC">
            <w:pPr>
              <w:pStyle w:val="Listenabsatz"/>
              <w:numPr>
                <w:ilvl w:val="0"/>
                <w:numId w:val="15"/>
              </w:numPr>
              <w:rPr>
                <w:rFonts w:cs="Arial"/>
                <w:sz w:val="24"/>
                <w:szCs w:val="24"/>
              </w:rPr>
            </w:pPr>
            <w:r>
              <w:rPr>
                <w:rFonts w:cs="Arial"/>
                <w:sz w:val="24"/>
                <w:szCs w:val="24"/>
              </w:rPr>
              <w:t>Einsatz von konfigurierbaren Lern-Apps (gemäß individueller Leseart)</w:t>
            </w:r>
          </w:p>
          <w:p w14:paraId="34C6F8F6" w14:textId="77777777" w:rsidR="008D6D95" w:rsidRDefault="008D6D95" w:rsidP="00075AAC">
            <w:pPr>
              <w:pStyle w:val="Listenabsatz"/>
              <w:numPr>
                <w:ilvl w:val="0"/>
                <w:numId w:val="15"/>
              </w:numPr>
              <w:rPr>
                <w:rFonts w:cs="Arial"/>
                <w:sz w:val="24"/>
                <w:szCs w:val="24"/>
              </w:rPr>
            </w:pPr>
            <w:r>
              <w:rPr>
                <w:rFonts w:cs="Arial"/>
                <w:sz w:val="24"/>
                <w:szCs w:val="24"/>
              </w:rPr>
              <w:t>…</w:t>
            </w:r>
          </w:p>
          <w:p w14:paraId="5049D354" w14:textId="77777777" w:rsidR="008D6D95" w:rsidRPr="009D6659" w:rsidRDefault="008D6D95" w:rsidP="00112AF9">
            <w:pPr>
              <w:pStyle w:val="Listenabsatz"/>
              <w:numPr>
                <w:ilvl w:val="0"/>
                <w:numId w:val="0"/>
              </w:numPr>
              <w:ind w:left="720"/>
              <w:rPr>
                <w:rFonts w:cs="Arial"/>
                <w:sz w:val="24"/>
                <w:szCs w:val="24"/>
              </w:rPr>
            </w:pPr>
          </w:p>
        </w:tc>
      </w:tr>
    </w:tbl>
    <w:p w14:paraId="3B45F041" w14:textId="77777777" w:rsidR="00BD727C" w:rsidRDefault="00BD727C">
      <w:r>
        <w:br w:type="page"/>
      </w:r>
    </w:p>
    <w:tbl>
      <w:tblPr>
        <w:tblStyle w:val="Tabellenraster"/>
        <w:tblW w:w="15451" w:type="dxa"/>
        <w:tblInd w:w="-714" w:type="dxa"/>
        <w:tblLook w:val="04A0" w:firstRow="1" w:lastRow="0" w:firstColumn="1" w:lastColumn="0" w:noHBand="0" w:noVBand="1"/>
      </w:tblPr>
      <w:tblGrid>
        <w:gridCol w:w="7655"/>
        <w:gridCol w:w="7796"/>
      </w:tblGrid>
      <w:tr w:rsidR="008D6D95" w:rsidRPr="00EA34DA" w14:paraId="4E12F2FC" w14:textId="77777777" w:rsidTr="00112AF9">
        <w:trPr>
          <w:trHeight w:val="829"/>
        </w:trPr>
        <w:tc>
          <w:tcPr>
            <w:tcW w:w="7655" w:type="dxa"/>
          </w:tcPr>
          <w:p w14:paraId="306E1E7A" w14:textId="08EB05B0" w:rsidR="008D6D95" w:rsidRDefault="008D6D95" w:rsidP="00112AF9">
            <w:pPr>
              <w:rPr>
                <w:rFonts w:cs="Arial"/>
                <w:sz w:val="24"/>
                <w:szCs w:val="24"/>
              </w:rPr>
            </w:pPr>
            <w:r w:rsidRPr="00EA34DA">
              <w:rPr>
                <w:rFonts w:cs="Arial"/>
                <w:sz w:val="24"/>
                <w:szCs w:val="24"/>
              </w:rPr>
              <w:lastRenderedPageBreak/>
              <w:t xml:space="preserve">Lernerfolgsüberprüfung/ Leistungsbewertung/Feedback: </w:t>
            </w:r>
          </w:p>
          <w:p w14:paraId="0B93EACA" w14:textId="77777777" w:rsidR="008D6D95" w:rsidRPr="00EA34DA" w:rsidRDefault="008D6D95" w:rsidP="00112AF9">
            <w:pPr>
              <w:rPr>
                <w:rFonts w:cs="Arial"/>
                <w:sz w:val="24"/>
                <w:szCs w:val="24"/>
              </w:rPr>
            </w:pPr>
          </w:p>
          <w:p w14:paraId="44A31143" w14:textId="77777777" w:rsidR="008D6D95" w:rsidRDefault="008D6D95" w:rsidP="00075AAC">
            <w:pPr>
              <w:pStyle w:val="Listenabsatz"/>
              <w:numPr>
                <w:ilvl w:val="0"/>
                <w:numId w:val="207"/>
              </w:numPr>
              <w:rPr>
                <w:rFonts w:cs="Arial"/>
                <w:sz w:val="24"/>
                <w:szCs w:val="24"/>
              </w:rPr>
            </w:pPr>
            <w:r>
              <w:rPr>
                <w:rFonts w:cs="Arial"/>
                <w:sz w:val="24"/>
                <w:szCs w:val="24"/>
              </w:rPr>
              <w:t>Lesediagnostik zur Erhebung der individuellen Leseart bei der Schülerin/ dem Schüler</w:t>
            </w:r>
          </w:p>
          <w:p w14:paraId="3EDA14ED" w14:textId="77777777" w:rsidR="008D6D95" w:rsidRPr="00CB1A4E" w:rsidRDefault="008D6D95" w:rsidP="00075AAC">
            <w:pPr>
              <w:pStyle w:val="Listenabsatz"/>
              <w:numPr>
                <w:ilvl w:val="0"/>
                <w:numId w:val="207"/>
              </w:numPr>
              <w:rPr>
                <w:rFonts w:cs="Arial"/>
                <w:sz w:val="24"/>
                <w:szCs w:val="24"/>
              </w:rPr>
            </w:pPr>
            <w:r>
              <w:rPr>
                <w:rFonts w:cs="Arial"/>
                <w:sz w:val="24"/>
                <w:szCs w:val="24"/>
              </w:rPr>
              <w:t>Rückmeldungen der Lehrkräfte an die Schülerin/ den Schüler über individuelle Lernfortschritte durch die Hauptfigur des Bilderbuches (Handpuppeneinsatz, …)</w:t>
            </w:r>
          </w:p>
          <w:p w14:paraId="4F619CEA" w14:textId="77777777" w:rsidR="008D6D95" w:rsidRDefault="008D6D95" w:rsidP="00112AF9">
            <w:pPr>
              <w:rPr>
                <w:rFonts w:cs="Arial"/>
                <w:sz w:val="24"/>
                <w:szCs w:val="24"/>
              </w:rPr>
            </w:pPr>
          </w:p>
          <w:p w14:paraId="6ECDAE86" w14:textId="77777777" w:rsidR="008D6D95" w:rsidRPr="00EA34DA" w:rsidRDefault="008D6D95" w:rsidP="00112AF9">
            <w:pPr>
              <w:rPr>
                <w:rFonts w:cs="Arial"/>
                <w:sz w:val="24"/>
                <w:szCs w:val="24"/>
              </w:rPr>
            </w:pPr>
          </w:p>
        </w:tc>
        <w:tc>
          <w:tcPr>
            <w:tcW w:w="7796" w:type="dxa"/>
          </w:tcPr>
          <w:p w14:paraId="63AD2BA3" w14:textId="77777777" w:rsidR="008D6D95" w:rsidRDefault="008D6D95" w:rsidP="00112AF9">
            <w:pPr>
              <w:rPr>
                <w:rFonts w:cs="Arial"/>
                <w:sz w:val="24"/>
                <w:szCs w:val="24"/>
              </w:rPr>
            </w:pPr>
            <w:r w:rsidRPr="00EA34DA">
              <w:rPr>
                <w:rFonts w:cs="Arial"/>
                <w:sz w:val="24"/>
                <w:szCs w:val="24"/>
              </w:rPr>
              <w:t xml:space="preserve">Fächerübergreifende Kooperationen: </w:t>
            </w:r>
          </w:p>
          <w:p w14:paraId="056FE7DB" w14:textId="77777777" w:rsidR="008D6D95" w:rsidRDefault="008D6D95" w:rsidP="00112AF9">
            <w:pPr>
              <w:rPr>
                <w:rFonts w:cs="Arial"/>
                <w:sz w:val="24"/>
                <w:szCs w:val="24"/>
              </w:rPr>
            </w:pPr>
          </w:p>
          <w:p w14:paraId="311E75A8" w14:textId="77777777" w:rsidR="008D6D95" w:rsidRDefault="008D6D95" w:rsidP="00075AAC">
            <w:pPr>
              <w:pStyle w:val="Listenabsatz"/>
              <w:numPr>
                <w:ilvl w:val="0"/>
                <w:numId w:val="17"/>
              </w:numPr>
              <w:rPr>
                <w:rFonts w:cs="Arial"/>
                <w:sz w:val="24"/>
                <w:szCs w:val="24"/>
              </w:rPr>
            </w:pPr>
            <w:r>
              <w:rPr>
                <w:rFonts w:cs="Arial"/>
                <w:sz w:val="24"/>
                <w:szCs w:val="24"/>
              </w:rPr>
              <w:t>Aufgabenfeld musisch-ästhetische Erziehung (Kunst/ Musik)</w:t>
            </w:r>
          </w:p>
          <w:p w14:paraId="7894713D" w14:textId="77777777" w:rsidR="008D6D95" w:rsidRDefault="008D6D95" w:rsidP="00075AAC">
            <w:pPr>
              <w:pStyle w:val="Listenabsatz"/>
              <w:numPr>
                <w:ilvl w:val="0"/>
                <w:numId w:val="17"/>
              </w:numPr>
              <w:rPr>
                <w:rFonts w:cs="Arial"/>
                <w:sz w:val="24"/>
                <w:szCs w:val="24"/>
              </w:rPr>
            </w:pPr>
            <w:r>
              <w:rPr>
                <w:rFonts w:cs="Arial"/>
                <w:sz w:val="24"/>
                <w:szCs w:val="24"/>
              </w:rPr>
              <w:t>…</w:t>
            </w:r>
          </w:p>
          <w:p w14:paraId="71C92EBD" w14:textId="77777777" w:rsidR="008D6D95" w:rsidRPr="00B67B53" w:rsidRDefault="008D6D95" w:rsidP="00112AF9">
            <w:pPr>
              <w:rPr>
                <w:rFonts w:cs="Arial"/>
                <w:sz w:val="24"/>
                <w:szCs w:val="24"/>
              </w:rPr>
            </w:pPr>
          </w:p>
        </w:tc>
      </w:tr>
    </w:tbl>
    <w:p w14:paraId="0862D4AE" w14:textId="77777777" w:rsidR="001D754F" w:rsidRDefault="001D754F">
      <w:r>
        <w:br w:type="page"/>
      </w:r>
    </w:p>
    <w:tbl>
      <w:tblPr>
        <w:tblStyle w:val="Tabellenraster"/>
        <w:tblW w:w="15451" w:type="dxa"/>
        <w:tblInd w:w="-714" w:type="dxa"/>
        <w:tblLook w:val="04A0" w:firstRow="1" w:lastRow="0" w:firstColumn="1" w:lastColumn="0" w:noHBand="0" w:noVBand="1"/>
      </w:tblPr>
      <w:tblGrid>
        <w:gridCol w:w="3828"/>
        <w:gridCol w:w="3239"/>
        <w:gridCol w:w="588"/>
        <w:gridCol w:w="70"/>
        <w:gridCol w:w="192"/>
        <w:gridCol w:w="1864"/>
        <w:gridCol w:w="426"/>
        <w:gridCol w:w="239"/>
        <w:gridCol w:w="5005"/>
      </w:tblGrid>
      <w:tr w:rsidR="00BD727C" w:rsidRPr="00EA34DA" w14:paraId="0FB04DD1" w14:textId="77777777" w:rsidTr="00BD727C">
        <w:trPr>
          <w:trHeight w:val="958"/>
        </w:trPr>
        <w:tc>
          <w:tcPr>
            <w:tcW w:w="7725" w:type="dxa"/>
            <w:gridSpan w:val="4"/>
            <w:tcBorders>
              <w:right w:val="nil"/>
            </w:tcBorders>
            <w:shd w:val="clear" w:color="auto" w:fill="BFBFBF" w:themeFill="background1" w:themeFillShade="BF"/>
          </w:tcPr>
          <w:p w14:paraId="35565A4B" w14:textId="282AAE06" w:rsidR="00BD727C" w:rsidRPr="00EA34DA" w:rsidRDefault="00BD727C" w:rsidP="00387549">
            <w:pPr>
              <w:rPr>
                <w:rFonts w:cs="Arial"/>
                <w:sz w:val="24"/>
                <w:szCs w:val="24"/>
              </w:rPr>
            </w:pPr>
            <w:r>
              <w:rPr>
                <w:rStyle w:val="berschrift3Zchn"/>
                <w:i/>
                <w:iCs/>
              </w:rPr>
              <w:lastRenderedPageBreak/>
              <w:br w:type="page"/>
            </w:r>
            <w:r w:rsidRPr="00EA34DA">
              <w:rPr>
                <w:rFonts w:cs="Arial"/>
                <w:sz w:val="24"/>
                <w:szCs w:val="24"/>
              </w:rPr>
              <w:br w:type="page"/>
              <w:t xml:space="preserve">Themenfeld: </w:t>
            </w:r>
          </w:p>
          <w:p w14:paraId="184E988C" w14:textId="77777777" w:rsidR="00BD727C" w:rsidRDefault="00BD727C" w:rsidP="00B04200">
            <w:pPr>
              <w:pStyle w:val="berschrift2"/>
              <w:outlineLvl w:val="1"/>
            </w:pPr>
            <w:bookmarkStart w:id="243" w:name="_Toc96536309"/>
            <w:bookmarkStart w:id="244" w:name="_Toc96536566"/>
            <w:bookmarkStart w:id="245" w:name="_Toc96536753"/>
            <w:bookmarkStart w:id="246" w:name="_Toc109988267"/>
            <w:r w:rsidRPr="00A41B63">
              <w:t>Einen persönlichen Brief schreiben und lesen</w:t>
            </w:r>
            <w:bookmarkEnd w:id="243"/>
            <w:bookmarkEnd w:id="244"/>
            <w:bookmarkEnd w:id="245"/>
            <w:bookmarkEnd w:id="246"/>
          </w:p>
          <w:p w14:paraId="75E8AF24" w14:textId="7A7FF2C6" w:rsidR="00BD727C" w:rsidRPr="00BD727C" w:rsidRDefault="00BD727C" w:rsidP="00BD727C">
            <w:pPr>
              <w:pStyle w:val="berschrift4"/>
              <w:outlineLvl w:val="3"/>
              <w:rPr>
                <w:b w:val="0"/>
                <w:bCs w:val="0"/>
                <w:sz w:val="24"/>
                <w:szCs w:val="24"/>
              </w:rPr>
            </w:pPr>
            <w:bookmarkStart w:id="247" w:name="_Toc96536567"/>
            <w:bookmarkStart w:id="248" w:name="_Toc96536754"/>
            <w:bookmarkStart w:id="249" w:name="_Toc109988268"/>
            <w:r w:rsidRPr="00BD727C">
              <w:rPr>
                <w:b w:val="0"/>
                <w:bCs w:val="0"/>
                <w:sz w:val="24"/>
                <w:szCs w:val="24"/>
              </w:rPr>
              <w:t>Thema: „Hier geht die Post ab! Ich schreibe dir – du schreibst mir!“</w:t>
            </w:r>
            <w:bookmarkEnd w:id="247"/>
            <w:bookmarkEnd w:id="248"/>
            <w:bookmarkEnd w:id="249"/>
            <w:r w:rsidRPr="00BD727C">
              <w:rPr>
                <w:b w:val="0"/>
                <w:bCs w:val="0"/>
                <w:sz w:val="24"/>
                <w:szCs w:val="24"/>
              </w:rPr>
              <w:t xml:space="preserve">   </w:t>
            </w:r>
          </w:p>
        </w:tc>
        <w:tc>
          <w:tcPr>
            <w:tcW w:w="7726" w:type="dxa"/>
            <w:gridSpan w:val="5"/>
            <w:tcBorders>
              <w:left w:val="nil"/>
            </w:tcBorders>
            <w:shd w:val="clear" w:color="auto" w:fill="BFBFBF" w:themeFill="background1" w:themeFillShade="BF"/>
          </w:tcPr>
          <w:p w14:paraId="743F2409" w14:textId="4AD559F3" w:rsidR="00BD727C" w:rsidRDefault="00BD727C" w:rsidP="00C20748">
            <w:pPr>
              <w:jc w:val="right"/>
              <w:rPr>
                <w:rFonts w:cs="Arial"/>
                <w:sz w:val="24"/>
                <w:szCs w:val="24"/>
              </w:rPr>
            </w:pPr>
            <w:r>
              <w:rPr>
                <w:rFonts w:cs="Arial"/>
                <w:sz w:val="24"/>
                <w:szCs w:val="24"/>
              </w:rPr>
              <w:t>Primarstufe Jg 3/4: Jahr E</w:t>
            </w:r>
          </w:p>
          <w:p w14:paraId="1DE25A56" w14:textId="0E117290" w:rsidR="00BD727C" w:rsidRPr="00B04200" w:rsidRDefault="00BD727C" w:rsidP="00B04200">
            <w:pPr>
              <w:pStyle w:val="berschrift4"/>
              <w:outlineLvl w:val="3"/>
              <w:rPr>
                <w:b w:val="0"/>
                <w:bCs w:val="0"/>
                <w:sz w:val="24"/>
                <w:szCs w:val="24"/>
              </w:rPr>
            </w:pPr>
          </w:p>
        </w:tc>
      </w:tr>
      <w:tr w:rsidR="00967B6A" w:rsidRPr="00EA34DA" w14:paraId="418170A7" w14:textId="77777777" w:rsidTr="00967B6A">
        <w:trPr>
          <w:trHeight w:val="344"/>
        </w:trPr>
        <w:tc>
          <w:tcPr>
            <w:tcW w:w="3828" w:type="dxa"/>
            <w:shd w:val="clear" w:color="auto" w:fill="D9D9D9" w:themeFill="background1" w:themeFillShade="D9"/>
          </w:tcPr>
          <w:p w14:paraId="4D5BB50E" w14:textId="77777777" w:rsidR="00967B6A" w:rsidRPr="00EA34DA" w:rsidRDefault="00967B6A" w:rsidP="00387549">
            <w:pPr>
              <w:pStyle w:val="fachspezifischerText"/>
              <w:spacing w:after="0"/>
              <w:rPr>
                <w:rFonts w:cs="Arial"/>
                <w:sz w:val="24"/>
              </w:rPr>
            </w:pPr>
            <w:r w:rsidRPr="00EA34DA">
              <w:rPr>
                <w:rFonts w:cs="Arial"/>
                <w:sz w:val="24"/>
              </w:rPr>
              <w:t xml:space="preserve">Bereich: </w:t>
            </w:r>
          </w:p>
          <w:p w14:paraId="523DC9F4" w14:textId="77777777" w:rsidR="00967B6A" w:rsidRDefault="00967B6A" w:rsidP="00AD0871">
            <w:pPr>
              <w:pStyle w:val="fachspezifischerText"/>
              <w:numPr>
                <w:ilvl w:val="0"/>
                <w:numId w:val="11"/>
              </w:numPr>
              <w:spacing w:after="0"/>
              <w:ind w:left="357"/>
              <w:rPr>
                <w:rFonts w:cs="Arial"/>
                <w:sz w:val="24"/>
              </w:rPr>
            </w:pPr>
            <w:r>
              <w:rPr>
                <w:rFonts w:cs="Arial"/>
                <w:sz w:val="24"/>
              </w:rPr>
              <w:t>Schreiben</w:t>
            </w:r>
          </w:p>
        </w:tc>
        <w:tc>
          <w:tcPr>
            <w:tcW w:w="3239" w:type="dxa"/>
            <w:shd w:val="clear" w:color="auto" w:fill="D9D9D9" w:themeFill="background1" w:themeFillShade="D9"/>
          </w:tcPr>
          <w:p w14:paraId="277976C0" w14:textId="77777777" w:rsidR="00967B6A" w:rsidRDefault="00967B6A" w:rsidP="00967B6A">
            <w:pPr>
              <w:pStyle w:val="fachspezifischerText"/>
              <w:spacing w:after="0"/>
              <w:rPr>
                <w:rFonts w:cs="Arial"/>
                <w:sz w:val="24"/>
              </w:rPr>
            </w:pPr>
            <w:r>
              <w:rPr>
                <w:rFonts w:cs="Arial"/>
                <w:sz w:val="24"/>
              </w:rPr>
              <w:t>Bereich:</w:t>
            </w:r>
          </w:p>
          <w:p w14:paraId="79CD66CF" w14:textId="77777777" w:rsidR="00967B6A" w:rsidRDefault="00967B6A" w:rsidP="00AD0871">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3379" w:type="dxa"/>
            <w:gridSpan w:val="6"/>
            <w:shd w:val="clear" w:color="auto" w:fill="D9D9D9" w:themeFill="background1" w:themeFillShade="D9"/>
          </w:tcPr>
          <w:p w14:paraId="57EE02D7" w14:textId="77777777" w:rsidR="00967B6A" w:rsidRDefault="00967B6A" w:rsidP="00967B6A">
            <w:pPr>
              <w:pStyle w:val="fachspezifischerText"/>
              <w:spacing w:after="0"/>
              <w:rPr>
                <w:rFonts w:cs="Arial"/>
                <w:sz w:val="24"/>
              </w:rPr>
            </w:pPr>
            <w:r>
              <w:rPr>
                <w:rFonts w:cs="Arial"/>
                <w:sz w:val="24"/>
              </w:rPr>
              <w:t>Bereich:</w:t>
            </w:r>
          </w:p>
          <w:p w14:paraId="60EFE4D2" w14:textId="77777777" w:rsidR="00967B6A" w:rsidRPr="00EA34DA" w:rsidRDefault="00967B6A" w:rsidP="00AD0871">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005" w:type="dxa"/>
            <w:vMerge w:val="restart"/>
            <w:shd w:val="clear" w:color="auto" w:fill="F2F2F2" w:themeFill="background1" w:themeFillShade="F2"/>
          </w:tcPr>
          <w:p w14:paraId="6E2A29A6" w14:textId="77777777" w:rsidR="00967B6A" w:rsidRPr="00EA34DA" w:rsidRDefault="00967B6A" w:rsidP="00387549">
            <w:pPr>
              <w:rPr>
                <w:rFonts w:cs="Arial"/>
                <w:sz w:val="24"/>
                <w:szCs w:val="24"/>
              </w:rPr>
            </w:pPr>
            <w:r w:rsidRPr="00EA34DA">
              <w:rPr>
                <w:rFonts w:cs="Arial"/>
                <w:sz w:val="24"/>
                <w:szCs w:val="24"/>
              </w:rPr>
              <w:t>Exemplarische Entwicklungschancen:</w:t>
            </w:r>
          </w:p>
          <w:p w14:paraId="628CAB94" w14:textId="77777777" w:rsidR="00967B6A" w:rsidRPr="00EA34DA" w:rsidRDefault="00967B6A" w:rsidP="00387549">
            <w:pPr>
              <w:rPr>
                <w:rFonts w:cs="Arial"/>
                <w:sz w:val="24"/>
                <w:szCs w:val="24"/>
              </w:rPr>
            </w:pPr>
          </w:p>
          <w:p w14:paraId="7F025BA4" w14:textId="77777777" w:rsidR="00967B6A" w:rsidRDefault="00967B6A" w:rsidP="00387549">
            <w:pPr>
              <w:rPr>
                <w:rFonts w:cs="Arial"/>
                <w:sz w:val="24"/>
                <w:szCs w:val="24"/>
              </w:rPr>
            </w:pPr>
            <w:r w:rsidRPr="00EA34DA">
              <w:rPr>
                <w:rFonts w:cs="Arial"/>
                <w:sz w:val="24"/>
                <w:szCs w:val="24"/>
              </w:rPr>
              <w:t>Beispiele:</w:t>
            </w:r>
          </w:p>
          <w:p w14:paraId="1882AAE0" w14:textId="77777777" w:rsidR="00967B6A" w:rsidRPr="00EA34DA" w:rsidRDefault="00967B6A" w:rsidP="00387549">
            <w:pPr>
              <w:rPr>
                <w:rFonts w:cs="Arial"/>
                <w:sz w:val="24"/>
                <w:szCs w:val="24"/>
              </w:rPr>
            </w:pPr>
          </w:p>
          <w:p w14:paraId="67E2166F" w14:textId="77777777" w:rsidR="00967B6A" w:rsidRDefault="00967B6A" w:rsidP="00464838">
            <w:pPr>
              <w:rPr>
                <w:rFonts w:cs="Arial"/>
                <w:sz w:val="24"/>
                <w:szCs w:val="24"/>
              </w:rPr>
            </w:pPr>
            <w:r w:rsidRPr="00464838">
              <w:rPr>
                <w:rFonts w:cs="Arial"/>
                <w:sz w:val="24"/>
                <w:szCs w:val="24"/>
              </w:rPr>
              <w:t>Motorik</w:t>
            </w:r>
            <w:r>
              <w:rPr>
                <w:rFonts w:cs="Arial"/>
                <w:sz w:val="24"/>
                <w:szCs w:val="24"/>
              </w:rPr>
              <w:t>:</w:t>
            </w:r>
          </w:p>
          <w:p w14:paraId="67838FF7"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feinmotorischer Handgebrauch (2.3)</w:t>
            </w:r>
          </w:p>
          <w:p w14:paraId="3D36E94C" w14:textId="77777777" w:rsidR="00967B6A" w:rsidRDefault="00967B6A" w:rsidP="00464838">
            <w:pPr>
              <w:rPr>
                <w:rFonts w:cs="Arial"/>
                <w:sz w:val="24"/>
                <w:szCs w:val="24"/>
              </w:rPr>
            </w:pPr>
          </w:p>
          <w:p w14:paraId="7EA0D808" w14:textId="77777777" w:rsidR="00967B6A" w:rsidRDefault="00967B6A" w:rsidP="00464838">
            <w:pPr>
              <w:rPr>
                <w:rFonts w:cs="Arial"/>
                <w:sz w:val="24"/>
                <w:szCs w:val="24"/>
              </w:rPr>
            </w:pPr>
            <w:r w:rsidRPr="00464838">
              <w:rPr>
                <w:rFonts w:cs="Arial"/>
                <w:sz w:val="24"/>
                <w:szCs w:val="24"/>
              </w:rPr>
              <w:t>Wahrnehmung</w:t>
            </w:r>
            <w:r>
              <w:rPr>
                <w:rFonts w:cs="Arial"/>
                <w:sz w:val="24"/>
                <w:szCs w:val="24"/>
              </w:rPr>
              <w:t>:</w:t>
            </w:r>
          </w:p>
          <w:p w14:paraId="7B8C996C"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Körperbewusstsein</w:t>
            </w:r>
            <w:r>
              <w:rPr>
                <w:rFonts w:cs="Arial"/>
                <w:sz w:val="24"/>
                <w:szCs w:val="24"/>
              </w:rPr>
              <w:t xml:space="preserve"> (3.2)</w:t>
            </w:r>
          </w:p>
          <w:p w14:paraId="5BE6C170"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visuomotorische Koordination</w:t>
            </w:r>
            <w:r>
              <w:rPr>
                <w:rFonts w:cs="Arial"/>
                <w:sz w:val="24"/>
                <w:szCs w:val="24"/>
              </w:rPr>
              <w:t xml:space="preserve"> (8.3)</w:t>
            </w:r>
          </w:p>
          <w:p w14:paraId="3E97D39C"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Raumlage (8.5)</w:t>
            </w:r>
          </w:p>
          <w:p w14:paraId="619DCD0E" w14:textId="77777777" w:rsidR="00967B6A" w:rsidRDefault="00967B6A" w:rsidP="00464838">
            <w:pPr>
              <w:rPr>
                <w:rFonts w:cs="Arial"/>
                <w:sz w:val="24"/>
                <w:szCs w:val="24"/>
              </w:rPr>
            </w:pPr>
          </w:p>
          <w:p w14:paraId="7DD07390" w14:textId="77777777" w:rsidR="00967B6A" w:rsidRDefault="00967B6A" w:rsidP="00464838">
            <w:pPr>
              <w:rPr>
                <w:rFonts w:cs="Arial"/>
                <w:sz w:val="24"/>
                <w:szCs w:val="24"/>
              </w:rPr>
            </w:pPr>
            <w:r w:rsidRPr="00464838">
              <w:rPr>
                <w:rFonts w:cs="Arial"/>
                <w:sz w:val="24"/>
                <w:szCs w:val="24"/>
              </w:rPr>
              <w:t>Kommunikation</w:t>
            </w:r>
            <w:r>
              <w:rPr>
                <w:rFonts w:cs="Arial"/>
                <w:sz w:val="24"/>
                <w:szCs w:val="24"/>
              </w:rPr>
              <w:t>:</w:t>
            </w:r>
          </w:p>
          <w:p w14:paraId="40EE6794" w14:textId="77777777" w:rsidR="00967B6A" w:rsidRPr="00464838" w:rsidRDefault="00967B6A" w:rsidP="00B97CCE">
            <w:pPr>
              <w:pStyle w:val="Listenabsatz"/>
              <w:numPr>
                <w:ilvl w:val="0"/>
                <w:numId w:val="11"/>
              </w:numPr>
              <w:rPr>
                <w:rFonts w:cs="Arial"/>
                <w:sz w:val="24"/>
                <w:szCs w:val="24"/>
              </w:rPr>
            </w:pPr>
            <w:r w:rsidRPr="00464838">
              <w:rPr>
                <w:rFonts w:cs="Arial"/>
                <w:sz w:val="24"/>
                <w:szCs w:val="24"/>
              </w:rPr>
              <w:t>schriftsprachliche Äußerungen (2.5/ 3.3)</w:t>
            </w:r>
          </w:p>
          <w:p w14:paraId="150873CE" w14:textId="77777777" w:rsidR="00967B6A" w:rsidRDefault="00967B6A" w:rsidP="00464838">
            <w:pPr>
              <w:rPr>
                <w:rFonts w:cs="Arial"/>
                <w:sz w:val="24"/>
                <w:szCs w:val="24"/>
              </w:rPr>
            </w:pPr>
          </w:p>
          <w:p w14:paraId="004F73EA" w14:textId="77777777" w:rsidR="00967B6A" w:rsidRDefault="00967B6A" w:rsidP="00464838">
            <w:pPr>
              <w:rPr>
                <w:rFonts w:cs="Arial"/>
                <w:sz w:val="24"/>
                <w:szCs w:val="24"/>
              </w:rPr>
            </w:pPr>
            <w:r w:rsidRPr="00464838">
              <w:rPr>
                <w:rFonts w:cs="Arial"/>
                <w:sz w:val="24"/>
                <w:szCs w:val="24"/>
              </w:rPr>
              <w:t>Kognition</w:t>
            </w:r>
            <w:r>
              <w:rPr>
                <w:rFonts w:cs="Arial"/>
                <w:sz w:val="24"/>
                <w:szCs w:val="24"/>
              </w:rPr>
              <w:t>:</w:t>
            </w:r>
          </w:p>
          <w:p w14:paraId="031E95D4"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 xml:space="preserve">Beurteilen </w:t>
            </w:r>
            <w:r>
              <w:rPr>
                <w:rFonts w:cs="Arial"/>
                <w:sz w:val="24"/>
                <w:szCs w:val="24"/>
              </w:rPr>
              <w:t>(5.1)</w:t>
            </w:r>
          </w:p>
          <w:p w14:paraId="476693E0" w14:textId="77777777" w:rsidR="00967B6A" w:rsidRPr="007F1289" w:rsidRDefault="00967B6A" w:rsidP="00B97CCE">
            <w:pPr>
              <w:pStyle w:val="Listenabsatz"/>
              <w:numPr>
                <w:ilvl w:val="0"/>
                <w:numId w:val="11"/>
              </w:numPr>
              <w:rPr>
                <w:rFonts w:cs="Arial"/>
                <w:sz w:val="24"/>
                <w:szCs w:val="24"/>
              </w:rPr>
            </w:pPr>
            <w:r w:rsidRPr="007F1289">
              <w:rPr>
                <w:rFonts w:cs="Arial"/>
                <w:sz w:val="24"/>
                <w:szCs w:val="24"/>
              </w:rPr>
              <w:t>Bearbeitung von Aufgaben (6.1)</w:t>
            </w:r>
          </w:p>
          <w:p w14:paraId="4543C085" w14:textId="77777777" w:rsidR="00967B6A" w:rsidRPr="0036341E" w:rsidRDefault="00967B6A" w:rsidP="00387549">
            <w:pPr>
              <w:rPr>
                <w:rFonts w:cs="Arial"/>
                <w:b/>
                <w:bCs/>
                <w:sz w:val="28"/>
                <w:szCs w:val="28"/>
              </w:rPr>
            </w:pPr>
            <w:r w:rsidRPr="0036341E">
              <w:rPr>
                <w:rFonts w:cs="Arial"/>
                <w:b/>
                <w:bCs/>
                <w:sz w:val="28"/>
                <w:szCs w:val="28"/>
              </w:rPr>
              <w:t>…</w:t>
            </w:r>
          </w:p>
          <w:p w14:paraId="533D8528" w14:textId="77777777" w:rsidR="00967B6A" w:rsidRPr="00EA34DA" w:rsidRDefault="00967B6A" w:rsidP="00387549">
            <w:pPr>
              <w:rPr>
                <w:rFonts w:cs="Arial"/>
                <w:sz w:val="24"/>
                <w:szCs w:val="24"/>
              </w:rPr>
            </w:pPr>
          </w:p>
          <w:p w14:paraId="7A2A3D5F" w14:textId="77777777" w:rsidR="00967B6A" w:rsidRPr="00EA34DA" w:rsidRDefault="00967B6A"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085517" w:rsidRPr="00EA34DA" w14:paraId="1C25E7F5" w14:textId="77777777" w:rsidTr="00967B6A">
        <w:trPr>
          <w:trHeight w:val="2223"/>
        </w:trPr>
        <w:tc>
          <w:tcPr>
            <w:tcW w:w="3828" w:type="dxa"/>
            <w:shd w:val="clear" w:color="auto" w:fill="D9D9D9" w:themeFill="background1" w:themeFillShade="D9"/>
          </w:tcPr>
          <w:p w14:paraId="1DCB9C59" w14:textId="77777777" w:rsidR="00085517" w:rsidRPr="00EA34DA" w:rsidRDefault="00085517" w:rsidP="00387549">
            <w:pPr>
              <w:rPr>
                <w:rFonts w:cs="Arial"/>
                <w:sz w:val="24"/>
                <w:szCs w:val="24"/>
              </w:rPr>
            </w:pPr>
            <w:r w:rsidRPr="00EA34DA">
              <w:rPr>
                <w:rFonts w:cs="Arial"/>
                <w:sz w:val="24"/>
                <w:szCs w:val="24"/>
              </w:rPr>
              <w:t>Inhalte:</w:t>
            </w:r>
          </w:p>
          <w:p w14:paraId="2739C877" w14:textId="77777777" w:rsidR="00085517" w:rsidRDefault="00085517" w:rsidP="00075AAC">
            <w:pPr>
              <w:pStyle w:val="Listenabsatz"/>
              <w:numPr>
                <w:ilvl w:val="0"/>
                <w:numId w:val="18"/>
              </w:numPr>
              <w:rPr>
                <w:rFonts w:cs="Arial"/>
                <w:sz w:val="24"/>
                <w:szCs w:val="24"/>
              </w:rPr>
            </w:pPr>
            <w:r w:rsidRPr="00BE22AC">
              <w:rPr>
                <w:rFonts w:cs="Arial"/>
                <w:sz w:val="24"/>
                <w:szCs w:val="24"/>
              </w:rPr>
              <w:t>Über Schreib</w:t>
            </w:r>
            <w:r>
              <w:rPr>
                <w:rFonts w:cs="Arial"/>
                <w:sz w:val="24"/>
                <w:szCs w:val="24"/>
              </w:rPr>
              <w:t>fertig</w:t>
            </w:r>
            <w:r w:rsidRPr="00BE22AC">
              <w:rPr>
                <w:rFonts w:cs="Arial"/>
                <w:sz w:val="24"/>
                <w:szCs w:val="24"/>
              </w:rPr>
              <w:t xml:space="preserve">keiten verfügen </w:t>
            </w:r>
          </w:p>
          <w:p w14:paraId="6ECC57AB" w14:textId="77777777" w:rsidR="00085517" w:rsidRDefault="00085517" w:rsidP="00075AAC">
            <w:pPr>
              <w:pStyle w:val="Listenabsatz"/>
              <w:numPr>
                <w:ilvl w:val="0"/>
                <w:numId w:val="18"/>
              </w:numPr>
              <w:rPr>
                <w:rFonts w:cs="Arial"/>
                <w:sz w:val="24"/>
                <w:szCs w:val="24"/>
              </w:rPr>
            </w:pPr>
            <w:r>
              <w:rPr>
                <w:rFonts w:cs="Arial"/>
                <w:sz w:val="24"/>
                <w:szCs w:val="24"/>
              </w:rPr>
              <w:t>Schreibstrategien nutzen und Texte verfassen</w:t>
            </w:r>
          </w:p>
          <w:p w14:paraId="304C1E2D" w14:textId="77777777" w:rsidR="00085517" w:rsidRPr="00BE22AC" w:rsidRDefault="00085517" w:rsidP="00075AAC">
            <w:pPr>
              <w:pStyle w:val="Listenabsatz"/>
              <w:numPr>
                <w:ilvl w:val="0"/>
                <w:numId w:val="18"/>
              </w:numPr>
              <w:rPr>
                <w:rFonts w:cs="Arial"/>
                <w:sz w:val="24"/>
                <w:szCs w:val="24"/>
              </w:rPr>
            </w:pPr>
            <w:r>
              <w:rPr>
                <w:rFonts w:cs="Arial"/>
                <w:sz w:val="24"/>
                <w:szCs w:val="24"/>
              </w:rPr>
              <w:t>Rechtschreibstrategien nutzen und richtig schreiben</w:t>
            </w:r>
          </w:p>
          <w:p w14:paraId="732E8347" w14:textId="77777777" w:rsidR="00085517" w:rsidRPr="00EA34DA" w:rsidRDefault="00085517" w:rsidP="00387549">
            <w:pPr>
              <w:rPr>
                <w:rFonts w:cs="Arial"/>
                <w:sz w:val="24"/>
                <w:szCs w:val="24"/>
              </w:rPr>
            </w:pPr>
          </w:p>
        </w:tc>
        <w:tc>
          <w:tcPr>
            <w:tcW w:w="3239" w:type="dxa"/>
            <w:shd w:val="clear" w:color="auto" w:fill="D9D9D9" w:themeFill="background1" w:themeFillShade="D9"/>
          </w:tcPr>
          <w:p w14:paraId="5A6F4050" w14:textId="77777777" w:rsidR="00085517" w:rsidRDefault="00085517" w:rsidP="00387549">
            <w:pPr>
              <w:rPr>
                <w:rFonts w:cs="Arial"/>
                <w:sz w:val="24"/>
                <w:szCs w:val="24"/>
              </w:rPr>
            </w:pPr>
            <w:r w:rsidRPr="00EA34DA">
              <w:rPr>
                <w:rFonts w:cs="Arial"/>
                <w:sz w:val="24"/>
                <w:szCs w:val="24"/>
              </w:rPr>
              <w:t>Inhalte:</w:t>
            </w:r>
          </w:p>
          <w:p w14:paraId="79033146" w14:textId="77777777" w:rsidR="00085517" w:rsidRPr="00FC5AB9" w:rsidRDefault="00085517" w:rsidP="00075AAC">
            <w:pPr>
              <w:pStyle w:val="Listenabsatz"/>
              <w:numPr>
                <w:ilvl w:val="0"/>
                <w:numId w:val="19"/>
              </w:numPr>
              <w:rPr>
                <w:rFonts w:cs="Arial"/>
                <w:sz w:val="24"/>
                <w:szCs w:val="24"/>
              </w:rPr>
            </w:pPr>
            <w:r w:rsidRPr="00FC5AB9">
              <w:rPr>
                <w:rFonts w:cs="Arial"/>
                <w:sz w:val="24"/>
                <w:szCs w:val="24"/>
              </w:rPr>
              <w:t>Über Leseerfahrungen verfügen</w:t>
            </w:r>
          </w:p>
        </w:tc>
        <w:tc>
          <w:tcPr>
            <w:tcW w:w="3379" w:type="dxa"/>
            <w:gridSpan w:val="6"/>
            <w:shd w:val="clear" w:color="auto" w:fill="D9D9D9" w:themeFill="background1" w:themeFillShade="D9"/>
          </w:tcPr>
          <w:p w14:paraId="0A864012" w14:textId="77777777" w:rsidR="00085517" w:rsidRDefault="00085517" w:rsidP="00387549">
            <w:pPr>
              <w:rPr>
                <w:rFonts w:cs="Arial"/>
                <w:sz w:val="24"/>
                <w:szCs w:val="24"/>
              </w:rPr>
            </w:pPr>
            <w:r>
              <w:rPr>
                <w:rFonts w:cs="Arial"/>
                <w:sz w:val="24"/>
                <w:szCs w:val="24"/>
              </w:rPr>
              <w:t>Inhalte:</w:t>
            </w:r>
          </w:p>
          <w:p w14:paraId="5B54ACE8" w14:textId="77777777" w:rsidR="00085517" w:rsidRPr="00FC5AB9" w:rsidRDefault="00085517" w:rsidP="00075AAC">
            <w:pPr>
              <w:pStyle w:val="Listenabsatz"/>
              <w:numPr>
                <w:ilvl w:val="0"/>
                <w:numId w:val="19"/>
              </w:numPr>
              <w:rPr>
                <w:rFonts w:cs="Arial"/>
                <w:sz w:val="24"/>
                <w:szCs w:val="24"/>
              </w:rPr>
            </w:pPr>
            <w:r w:rsidRPr="00FC5AB9">
              <w:rPr>
                <w:rFonts w:cs="Arial"/>
                <w:sz w:val="24"/>
                <w:szCs w:val="24"/>
              </w:rPr>
              <w:t>Sprachliche Verständigung erforschen</w:t>
            </w:r>
          </w:p>
        </w:tc>
        <w:tc>
          <w:tcPr>
            <w:tcW w:w="5005" w:type="dxa"/>
            <w:vMerge/>
            <w:shd w:val="clear" w:color="auto" w:fill="F2F2F2" w:themeFill="background1" w:themeFillShade="F2"/>
          </w:tcPr>
          <w:p w14:paraId="5A7A2D3A" w14:textId="77777777" w:rsidR="00085517" w:rsidRPr="00EA34DA" w:rsidRDefault="00085517" w:rsidP="00387549">
            <w:pPr>
              <w:pStyle w:val="fachspezifischerText"/>
              <w:spacing w:after="0"/>
              <w:rPr>
                <w:rFonts w:cs="Arial"/>
                <w:sz w:val="24"/>
              </w:rPr>
            </w:pPr>
          </w:p>
        </w:tc>
      </w:tr>
      <w:tr w:rsidR="00085517" w:rsidRPr="00EA34DA" w14:paraId="74A8A657" w14:textId="77777777" w:rsidTr="00967B6A">
        <w:tc>
          <w:tcPr>
            <w:tcW w:w="3828" w:type="dxa"/>
            <w:shd w:val="clear" w:color="auto" w:fill="D9D9D9" w:themeFill="background1" w:themeFillShade="D9"/>
          </w:tcPr>
          <w:p w14:paraId="75406C54" w14:textId="77777777" w:rsidR="00085517" w:rsidRPr="009903C1" w:rsidRDefault="00085517" w:rsidP="00387549">
            <w:pPr>
              <w:rPr>
                <w:rFonts w:cs="Arial"/>
                <w:sz w:val="24"/>
                <w:szCs w:val="24"/>
              </w:rPr>
            </w:pPr>
            <w:r w:rsidRPr="009903C1">
              <w:rPr>
                <w:rFonts w:cs="Arial"/>
                <w:sz w:val="24"/>
                <w:szCs w:val="24"/>
              </w:rPr>
              <w:t>Fachliche Aspekte:</w:t>
            </w:r>
          </w:p>
          <w:p w14:paraId="4388D9E9" w14:textId="77777777" w:rsidR="00085517" w:rsidRPr="009903C1" w:rsidRDefault="00085517" w:rsidP="00075AAC">
            <w:pPr>
              <w:pStyle w:val="Listenabsatz"/>
              <w:numPr>
                <w:ilvl w:val="0"/>
                <w:numId w:val="24"/>
              </w:numPr>
              <w:jc w:val="left"/>
              <w:rPr>
                <w:rFonts w:cs="Arial"/>
              </w:rPr>
            </w:pPr>
            <w:r w:rsidRPr="009903C1">
              <w:rPr>
                <w:rFonts w:cs="Arial"/>
                <w:sz w:val="24"/>
              </w:rPr>
              <w:t>Präliteral</w:t>
            </w:r>
            <w:r>
              <w:rPr>
                <w:rFonts w:cs="Arial"/>
                <w:sz w:val="24"/>
              </w:rPr>
              <w:t>-</w:t>
            </w:r>
            <w:r w:rsidRPr="009903C1">
              <w:rPr>
                <w:rFonts w:cs="Arial"/>
              </w:rPr>
              <w:t>symbolisches</w:t>
            </w:r>
          </w:p>
          <w:p w14:paraId="741CA22C" w14:textId="77777777" w:rsidR="00085517" w:rsidRDefault="00085517" w:rsidP="0038754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9866CB8" w14:textId="77777777" w:rsidR="00085517" w:rsidRPr="009903C1" w:rsidRDefault="00085517" w:rsidP="00075AAC">
            <w:pPr>
              <w:pStyle w:val="fachspezifischeAufzhlung"/>
              <w:numPr>
                <w:ilvl w:val="0"/>
                <w:numId w:val="24"/>
              </w:numPr>
              <w:spacing w:after="200"/>
              <w:jc w:val="left"/>
              <w:rPr>
                <w:rFonts w:cs="Arial"/>
                <w:sz w:val="22"/>
                <w:szCs w:val="22"/>
              </w:rPr>
            </w:pPr>
            <w:r w:rsidRPr="009903C1">
              <w:rPr>
                <w:rFonts w:cs="Arial"/>
                <w:sz w:val="24"/>
              </w:rPr>
              <w:t>Logographemisches Schreiben</w:t>
            </w:r>
          </w:p>
          <w:p w14:paraId="050596B4" w14:textId="77777777" w:rsidR="00085517" w:rsidRPr="009903C1" w:rsidRDefault="00085517" w:rsidP="00075AAC">
            <w:pPr>
              <w:pStyle w:val="fachspezifischeAufzhlung"/>
              <w:numPr>
                <w:ilvl w:val="0"/>
                <w:numId w:val="24"/>
              </w:numPr>
              <w:spacing w:after="200"/>
              <w:jc w:val="left"/>
              <w:rPr>
                <w:rFonts w:cs="Arial"/>
                <w:sz w:val="22"/>
                <w:szCs w:val="22"/>
              </w:rPr>
            </w:pPr>
            <w:r>
              <w:rPr>
                <w:rFonts w:cs="Arial"/>
                <w:sz w:val="24"/>
              </w:rPr>
              <w:t>Alphabetisches Schreiben</w:t>
            </w:r>
          </w:p>
          <w:p w14:paraId="42733249" w14:textId="77777777" w:rsidR="00085517" w:rsidRPr="009903C1" w:rsidRDefault="00085517" w:rsidP="00075AAC">
            <w:pPr>
              <w:pStyle w:val="fachspezifischeAufzhlung"/>
              <w:numPr>
                <w:ilvl w:val="0"/>
                <w:numId w:val="24"/>
              </w:numPr>
              <w:spacing w:after="200"/>
              <w:jc w:val="left"/>
              <w:rPr>
                <w:rFonts w:cs="Arial"/>
                <w:sz w:val="22"/>
                <w:szCs w:val="22"/>
              </w:rPr>
            </w:pPr>
            <w:r>
              <w:rPr>
                <w:rFonts w:cs="Arial"/>
                <w:sz w:val="22"/>
              </w:rPr>
              <w:t>Schreibaktivitäten entwickeln</w:t>
            </w:r>
          </w:p>
          <w:p w14:paraId="585CEB84" w14:textId="77777777" w:rsidR="00085517" w:rsidRPr="009903C1" w:rsidRDefault="00085517" w:rsidP="00075AAC">
            <w:pPr>
              <w:pStyle w:val="fachspezifischeAufzhlung"/>
              <w:numPr>
                <w:ilvl w:val="0"/>
                <w:numId w:val="24"/>
              </w:numPr>
              <w:spacing w:after="200"/>
              <w:jc w:val="left"/>
              <w:rPr>
                <w:rFonts w:cs="Arial"/>
                <w:sz w:val="22"/>
                <w:szCs w:val="22"/>
              </w:rPr>
            </w:pPr>
            <w:r>
              <w:rPr>
                <w:rFonts w:cs="Arial"/>
                <w:sz w:val="22"/>
              </w:rPr>
              <w:t>Schreibideen entwickeln Schreibfreude entwickeln</w:t>
            </w:r>
          </w:p>
          <w:p w14:paraId="7FC40E5A" w14:textId="77777777" w:rsidR="00085517" w:rsidRPr="009903C1" w:rsidRDefault="00085517" w:rsidP="00075AAC">
            <w:pPr>
              <w:pStyle w:val="fachspezifischeAufzhlung"/>
              <w:numPr>
                <w:ilvl w:val="0"/>
                <w:numId w:val="24"/>
              </w:numPr>
              <w:spacing w:after="200"/>
              <w:jc w:val="left"/>
              <w:rPr>
                <w:rFonts w:cs="Arial"/>
                <w:sz w:val="22"/>
                <w:szCs w:val="22"/>
              </w:rPr>
            </w:pPr>
            <w:r w:rsidRPr="009903C1">
              <w:rPr>
                <w:rFonts w:cs="Arial"/>
                <w:sz w:val="22"/>
              </w:rPr>
              <w:t>Ab- und auswendig schreiben</w:t>
            </w:r>
          </w:p>
          <w:p w14:paraId="618CE98B" w14:textId="604DCC8E" w:rsidR="00085517" w:rsidRPr="001D754F" w:rsidRDefault="00085517" w:rsidP="00075AAC">
            <w:pPr>
              <w:pStyle w:val="fachspezifischeAufzhlung"/>
              <w:numPr>
                <w:ilvl w:val="0"/>
                <w:numId w:val="24"/>
              </w:numPr>
              <w:spacing w:after="200"/>
              <w:jc w:val="left"/>
              <w:rPr>
                <w:rFonts w:cs="Arial"/>
                <w:sz w:val="22"/>
                <w:szCs w:val="22"/>
              </w:rPr>
            </w:pPr>
            <w:r>
              <w:rPr>
                <w:rFonts w:cs="Arial"/>
                <w:sz w:val="22"/>
              </w:rPr>
              <w:t>Auf Wortebene richtig schreiben</w:t>
            </w:r>
          </w:p>
        </w:tc>
        <w:tc>
          <w:tcPr>
            <w:tcW w:w="3239" w:type="dxa"/>
            <w:shd w:val="clear" w:color="auto" w:fill="D9D9D9" w:themeFill="background1" w:themeFillShade="D9"/>
          </w:tcPr>
          <w:p w14:paraId="75E86C22" w14:textId="77777777" w:rsidR="00085517" w:rsidRPr="00EA34DA" w:rsidRDefault="00085517" w:rsidP="00387549">
            <w:pPr>
              <w:rPr>
                <w:rFonts w:cs="Arial"/>
                <w:sz w:val="24"/>
                <w:szCs w:val="24"/>
              </w:rPr>
            </w:pPr>
            <w:r w:rsidRPr="00EA34DA">
              <w:rPr>
                <w:rFonts w:cs="Arial"/>
                <w:sz w:val="24"/>
                <w:szCs w:val="24"/>
              </w:rPr>
              <w:t>Fachliche Aspekte</w:t>
            </w:r>
            <w:r w:rsidR="00AD0871">
              <w:rPr>
                <w:rFonts w:cs="Arial"/>
                <w:sz w:val="24"/>
                <w:szCs w:val="24"/>
              </w:rPr>
              <w:t>:</w:t>
            </w:r>
          </w:p>
          <w:p w14:paraId="7089511B" w14:textId="77777777" w:rsidR="00085517" w:rsidRDefault="00085517" w:rsidP="00B97CCE">
            <w:pPr>
              <w:pStyle w:val="Listenabsatz"/>
              <w:numPr>
                <w:ilvl w:val="0"/>
                <w:numId w:val="8"/>
              </w:numPr>
              <w:rPr>
                <w:rFonts w:cs="Arial"/>
                <w:sz w:val="24"/>
                <w:szCs w:val="24"/>
              </w:rPr>
            </w:pPr>
            <w:r>
              <w:rPr>
                <w:rFonts w:cs="Arial"/>
                <w:sz w:val="24"/>
                <w:szCs w:val="24"/>
              </w:rPr>
              <w:t>Entwicklung von Leseaktivität</w:t>
            </w:r>
          </w:p>
          <w:p w14:paraId="5EF96348" w14:textId="77777777" w:rsidR="00085517" w:rsidRPr="00EA34DA" w:rsidRDefault="00085517" w:rsidP="00B97CCE">
            <w:pPr>
              <w:pStyle w:val="Listenabsatz"/>
              <w:numPr>
                <w:ilvl w:val="0"/>
                <w:numId w:val="8"/>
              </w:numPr>
              <w:rPr>
                <w:rFonts w:cs="Arial"/>
                <w:sz w:val="24"/>
                <w:szCs w:val="24"/>
              </w:rPr>
            </w:pPr>
            <w:r>
              <w:rPr>
                <w:rFonts w:cs="Arial"/>
                <w:sz w:val="24"/>
                <w:szCs w:val="24"/>
              </w:rPr>
              <w:t>Nutzen von Leseerfahrung und -fähigkeit in konkreten Situationen</w:t>
            </w:r>
          </w:p>
        </w:tc>
        <w:tc>
          <w:tcPr>
            <w:tcW w:w="3379" w:type="dxa"/>
            <w:gridSpan w:val="6"/>
            <w:shd w:val="clear" w:color="auto" w:fill="D9D9D9" w:themeFill="background1" w:themeFillShade="D9"/>
          </w:tcPr>
          <w:p w14:paraId="20629F58" w14:textId="77777777" w:rsidR="00085517" w:rsidRDefault="00085517" w:rsidP="00387549">
            <w:pPr>
              <w:rPr>
                <w:rFonts w:cs="Arial"/>
                <w:sz w:val="24"/>
                <w:szCs w:val="24"/>
              </w:rPr>
            </w:pPr>
            <w:r>
              <w:rPr>
                <w:rFonts w:cs="Arial"/>
                <w:sz w:val="24"/>
                <w:szCs w:val="24"/>
              </w:rPr>
              <w:t>Fachliche Aspekte</w:t>
            </w:r>
            <w:r w:rsidR="00AD0871">
              <w:rPr>
                <w:rFonts w:cs="Arial"/>
                <w:sz w:val="24"/>
                <w:szCs w:val="24"/>
              </w:rPr>
              <w:t>:</w:t>
            </w:r>
          </w:p>
          <w:p w14:paraId="0287B2D0" w14:textId="77777777" w:rsidR="00085517" w:rsidRPr="00FC5AB9" w:rsidRDefault="00085517" w:rsidP="00B97CCE">
            <w:pPr>
              <w:pStyle w:val="Listenabsatz"/>
              <w:numPr>
                <w:ilvl w:val="0"/>
                <w:numId w:val="8"/>
              </w:numPr>
              <w:rPr>
                <w:rFonts w:cs="Arial"/>
                <w:sz w:val="24"/>
                <w:szCs w:val="24"/>
              </w:rPr>
            </w:pPr>
            <w:r>
              <w:rPr>
                <w:rFonts w:cs="Arial"/>
                <w:sz w:val="24"/>
                <w:szCs w:val="24"/>
              </w:rPr>
              <w:t>Schreibstrukturen erkunden</w:t>
            </w:r>
          </w:p>
        </w:tc>
        <w:tc>
          <w:tcPr>
            <w:tcW w:w="5005" w:type="dxa"/>
            <w:vMerge/>
            <w:shd w:val="clear" w:color="auto" w:fill="F2F2F2" w:themeFill="background1" w:themeFillShade="F2"/>
          </w:tcPr>
          <w:p w14:paraId="2AE37FC0" w14:textId="77777777" w:rsidR="00085517" w:rsidRPr="00EA34DA" w:rsidRDefault="00085517" w:rsidP="00387549">
            <w:pPr>
              <w:rPr>
                <w:rFonts w:cs="Arial"/>
                <w:sz w:val="24"/>
                <w:szCs w:val="24"/>
              </w:rPr>
            </w:pPr>
          </w:p>
        </w:tc>
      </w:tr>
      <w:tr w:rsidR="00085517" w:rsidRPr="00EA34DA" w14:paraId="3A6ABD5A" w14:textId="77777777" w:rsidTr="00387549">
        <w:tc>
          <w:tcPr>
            <w:tcW w:w="10446" w:type="dxa"/>
            <w:gridSpan w:val="8"/>
            <w:shd w:val="clear" w:color="auto" w:fill="D9D9D9" w:themeFill="background1" w:themeFillShade="D9"/>
          </w:tcPr>
          <w:p w14:paraId="0502544A" w14:textId="77777777" w:rsidR="00085517" w:rsidRPr="00EA34DA" w:rsidRDefault="00085517"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56857F3" w14:textId="62D86DA3"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F02E08A" w14:textId="77777777" w:rsidR="00085517" w:rsidRPr="00EA34DA" w:rsidRDefault="00085517" w:rsidP="00387549">
            <w:pPr>
              <w:jc w:val="left"/>
              <w:rPr>
                <w:rFonts w:cs="Arial"/>
                <w:sz w:val="24"/>
                <w:szCs w:val="24"/>
              </w:rPr>
            </w:pPr>
          </w:p>
        </w:tc>
        <w:tc>
          <w:tcPr>
            <w:tcW w:w="5005" w:type="dxa"/>
            <w:vMerge/>
            <w:shd w:val="clear" w:color="auto" w:fill="F2F2F2" w:themeFill="background1" w:themeFillShade="F2"/>
          </w:tcPr>
          <w:p w14:paraId="3C6CF11D" w14:textId="77777777" w:rsidR="00085517" w:rsidRPr="00EA34DA" w:rsidRDefault="00085517" w:rsidP="00387549">
            <w:pPr>
              <w:jc w:val="left"/>
              <w:rPr>
                <w:rFonts w:cs="Arial"/>
                <w:sz w:val="24"/>
                <w:szCs w:val="24"/>
              </w:rPr>
            </w:pPr>
          </w:p>
        </w:tc>
      </w:tr>
      <w:tr w:rsidR="00085517" w:rsidRPr="009D6659" w14:paraId="5C87128F" w14:textId="77777777" w:rsidTr="00C2272C">
        <w:trPr>
          <w:trHeight w:val="4998"/>
        </w:trPr>
        <w:tc>
          <w:tcPr>
            <w:tcW w:w="7917" w:type="dxa"/>
            <w:gridSpan w:val="5"/>
            <w:shd w:val="clear" w:color="auto" w:fill="FFFFFF" w:themeFill="background1"/>
          </w:tcPr>
          <w:p w14:paraId="2BEEFB0A" w14:textId="77777777" w:rsidR="00085517" w:rsidRPr="00EA34DA" w:rsidRDefault="00085517" w:rsidP="00387549">
            <w:pPr>
              <w:rPr>
                <w:rFonts w:cs="Arial"/>
                <w:sz w:val="24"/>
                <w:szCs w:val="24"/>
              </w:rPr>
            </w:pPr>
            <w:r w:rsidRPr="00EA34DA">
              <w:rPr>
                <w:rFonts w:cs="Arial"/>
                <w:sz w:val="24"/>
                <w:szCs w:val="24"/>
              </w:rPr>
              <w:t xml:space="preserve">Didaktisch bzw. methodische Zugänge: </w:t>
            </w:r>
          </w:p>
          <w:p w14:paraId="0A218434" w14:textId="77777777" w:rsidR="00085517" w:rsidRPr="00EA34DA" w:rsidRDefault="00085517" w:rsidP="00387549">
            <w:pPr>
              <w:rPr>
                <w:rFonts w:cs="Arial"/>
                <w:sz w:val="24"/>
                <w:szCs w:val="24"/>
              </w:rPr>
            </w:pPr>
          </w:p>
          <w:p w14:paraId="42D98300" w14:textId="77777777" w:rsidR="00085517" w:rsidRDefault="00085517" w:rsidP="00B97CCE">
            <w:pPr>
              <w:pStyle w:val="Listenabsatz"/>
              <w:numPr>
                <w:ilvl w:val="0"/>
                <w:numId w:val="8"/>
              </w:numPr>
              <w:rPr>
                <w:rFonts w:cs="Arial"/>
                <w:sz w:val="24"/>
                <w:szCs w:val="24"/>
              </w:rPr>
            </w:pPr>
            <w:r w:rsidRPr="00435B25">
              <w:rPr>
                <w:rFonts w:cs="Arial"/>
                <w:sz w:val="24"/>
                <w:szCs w:val="24"/>
              </w:rPr>
              <w:t>Persönlich bedeutsame Situationen in der Klasse/ Schule aufgreifen (Erlebnisse aus dem Klassengeschehen, Rituale und besondere Feste…)</w:t>
            </w:r>
          </w:p>
          <w:p w14:paraId="2D83751D" w14:textId="77777777" w:rsidR="00085517" w:rsidRPr="00435B25" w:rsidRDefault="00085517" w:rsidP="00B97CCE">
            <w:pPr>
              <w:pStyle w:val="Listenabsatz"/>
              <w:numPr>
                <w:ilvl w:val="0"/>
                <w:numId w:val="8"/>
              </w:numPr>
              <w:rPr>
                <w:rFonts w:cs="Arial"/>
                <w:sz w:val="24"/>
                <w:szCs w:val="24"/>
              </w:rPr>
            </w:pPr>
            <w:r>
              <w:rPr>
                <w:rFonts w:cs="Arial"/>
                <w:sz w:val="24"/>
                <w:szCs w:val="24"/>
              </w:rPr>
              <w:t xml:space="preserve">(elementarisierter) Aufbau eines Briefes (wichtige Strukturelemente je nach Differenzierungsgrad und Schreibkompetenz formatieren…) </w:t>
            </w:r>
          </w:p>
          <w:p w14:paraId="27309268" w14:textId="77777777" w:rsidR="00085517" w:rsidRDefault="00085517" w:rsidP="00075AAC">
            <w:pPr>
              <w:pStyle w:val="Listenabsatz"/>
              <w:numPr>
                <w:ilvl w:val="0"/>
                <w:numId w:val="16"/>
              </w:numPr>
              <w:rPr>
                <w:rFonts w:cs="Arial"/>
                <w:sz w:val="24"/>
                <w:szCs w:val="24"/>
              </w:rPr>
            </w:pPr>
            <w:r>
              <w:rPr>
                <w:rFonts w:cs="Arial"/>
                <w:sz w:val="24"/>
                <w:szCs w:val="24"/>
              </w:rPr>
              <w:t xml:space="preserve">Setting und Schreibhaltung/ Händigkeit reflektieren: </w:t>
            </w:r>
            <w:r w:rsidRPr="00092CD9">
              <w:rPr>
                <w:rFonts w:cs="Arial"/>
                <w:sz w:val="24"/>
                <w:szCs w:val="24"/>
              </w:rPr>
              <w:t>günstige Körperhaltung, auf die Lage des Papiers sowie auf die Haltung des Schreibgeräts und der Hand</w:t>
            </w:r>
            <w:r>
              <w:rPr>
                <w:rFonts w:cs="Arial"/>
                <w:sz w:val="24"/>
                <w:szCs w:val="24"/>
              </w:rPr>
              <w:t xml:space="preserve"> achten, Automatisieren der Arbeitsrichtung </w:t>
            </w:r>
          </w:p>
          <w:p w14:paraId="0D6D7474" w14:textId="77777777" w:rsidR="00085517" w:rsidRDefault="00085517" w:rsidP="00075AAC">
            <w:pPr>
              <w:pStyle w:val="Listenabsatz"/>
              <w:numPr>
                <w:ilvl w:val="0"/>
                <w:numId w:val="16"/>
              </w:numPr>
              <w:rPr>
                <w:rFonts w:cs="Arial"/>
                <w:sz w:val="24"/>
                <w:szCs w:val="24"/>
              </w:rPr>
            </w:pPr>
            <w:r>
              <w:rPr>
                <w:rFonts w:cs="Arial"/>
                <w:sz w:val="24"/>
                <w:szCs w:val="24"/>
              </w:rPr>
              <w:t>Briefe sammeln und wertschätzen (während der Erstellung und nach Fertigstellung frei zugänglich zur Verfügung stellen, lese- und schreibförderliche Atmosphäre schaffen)</w:t>
            </w:r>
          </w:p>
          <w:p w14:paraId="3B19435C" w14:textId="77777777" w:rsidR="00085517" w:rsidRDefault="00085517" w:rsidP="00075AAC">
            <w:pPr>
              <w:pStyle w:val="Listenabsatz"/>
              <w:numPr>
                <w:ilvl w:val="0"/>
                <w:numId w:val="16"/>
              </w:numPr>
              <w:rPr>
                <w:rFonts w:cs="Arial"/>
                <w:sz w:val="24"/>
                <w:szCs w:val="24"/>
              </w:rPr>
            </w:pPr>
            <w:r>
              <w:rPr>
                <w:rFonts w:cs="Arial"/>
                <w:sz w:val="24"/>
                <w:szCs w:val="24"/>
              </w:rPr>
              <w:t>Schreiben als Prozess</w:t>
            </w:r>
          </w:p>
          <w:p w14:paraId="129BABA0" w14:textId="77777777" w:rsidR="00BD727C" w:rsidRDefault="00085517" w:rsidP="00075AAC">
            <w:pPr>
              <w:pStyle w:val="Listenabsatz"/>
              <w:numPr>
                <w:ilvl w:val="0"/>
                <w:numId w:val="16"/>
              </w:numPr>
              <w:rPr>
                <w:rFonts w:cs="Arial"/>
                <w:sz w:val="24"/>
                <w:szCs w:val="24"/>
              </w:rPr>
            </w:pPr>
            <w:r>
              <w:rPr>
                <w:rFonts w:cs="Arial"/>
                <w:sz w:val="24"/>
                <w:szCs w:val="24"/>
              </w:rPr>
              <w:t>Initiierung von Briefpatenschaften innerhalb/ außerhalb der Schule</w:t>
            </w:r>
          </w:p>
          <w:p w14:paraId="5339E342" w14:textId="1E7EB903" w:rsidR="00085517" w:rsidRPr="00C2272C" w:rsidRDefault="00BD727C" w:rsidP="00075AAC">
            <w:pPr>
              <w:pStyle w:val="Listenabsatz"/>
              <w:numPr>
                <w:ilvl w:val="0"/>
                <w:numId w:val="16"/>
              </w:numPr>
              <w:rPr>
                <w:rFonts w:cs="Arial"/>
                <w:sz w:val="24"/>
                <w:szCs w:val="24"/>
              </w:rPr>
            </w:pPr>
            <w:r>
              <w:rPr>
                <w:rFonts w:cs="Arial"/>
                <w:sz w:val="24"/>
                <w:szCs w:val="24"/>
              </w:rPr>
              <w:t>…</w:t>
            </w:r>
            <w:r w:rsidR="00085517">
              <w:rPr>
                <w:rFonts w:cs="Arial"/>
                <w:sz w:val="24"/>
                <w:szCs w:val="24"/>
              </w:rPr>
              <w:t xml:space="preserve"> </w:t>
            </w:r>
          </w:p>
          <w:p w14:paraId="6ED035B6" w14:textId="77777777" w:rsidR="00085517" w:rsidRPr="00EA34DA" w:rsidRDefault="00085517" w:rsidP="00387549">
            <w:pPr>
              <w:rPr>
                <w:rFonts w:cs="Arial"/>
                <w:sz w:val="24"/>
                <w:szCs w:val="24"/>
              </w:rPr>
            </w:pPr>
          </w:p>
        </w:tc>
        <w:tc>
          <w:tcPr>
            <w:tcW w:w="7534" w:type="dxa"/>
            <w:gridSpan w:val="4"/>
            <w:shd w:val="clear" w:color="auto" w:fill="FFFFFF" w:themeFill="background1"/>
          </w:tcPr>
          <w:p w14:paraId="44A9860C" w14:textId="77777777" w:rsidR="00085517" w:rsidRDefault="00085517" w:rsidP="00387549">
            <w:pPr>
              <w:rPr>
                <w:rFonts w:cs="Arial"/>
                <w:sz w:val="24"/>
                <w:szCs w:val="24"/>
              </w:rPr>
            </w:pPr>
            <w:r w:rsidRPr="00EA34DA">
              <w:rPr>
                <w:rFonts w:cs="Arial"/>
                <w:sz w:val="24"/>
                <w:szCs w:val="24"/>
              </w:rPr>
              <w:t>Materialien/Medien/außerschulische Angebote:</w:t>
            </w:r>
          </w:p>
          <w:p w14:paraId="368848CF" w14:textId="77777777" w:rsidR="00085517" w:rsidRDefault="00085517" w:rsidP="00387549">
            <w:pPr>
              <w:rPr>
                <w:rFonts w:cs="Arial"/>
                <w:sz w:val="24"/>
                <w:szCs w:val="24"/>
              </w:rPr>
            </w:pPr>
          </w:p>
          <w:p w14:paraId="255E0DDC" w14:textId="77777777" w:rsidR="00085517" w:rsidRDefault="00085517" w:rsidP="00075AAC">
            <w:pPr>
              <w:pStyle w:val="Listenabsatz"/>
              <w:numPr>
                <w:ilvl w:val="0"/>
                <w:numId w:val="15"/>
              </w:numPr>
              <w:rPr>
                <w:rFonts w:cs="Arial"/>
                <w:sz w:val="24"/>
                <w:szCs w:val="24"/>
              </w:rPr>
            </w:pPr>
            <w:r>
              <w:rPr>
                <w:rFonts w:cs="Arial"/>
                <w:sz w:val="24"/>
                <w:szCs w:val="24"/>
              </w:rPr>
              <w:t>Foto- und Bildimpulse, Symbole, Piktogramme, Einzelbuchstaben, Aneinanderreihung ausgewählter Signal- bzw. Ganzwörter…</w:t>
            </w:r>
          </w:p>
          <w:p w14:paraId="2446708A" w14:textId="77777777" w:rsidR="00085517" w:rsidRDefault="00085517" w:rsidP="00075AAC">
            <w:pPr>
              <w:pStyle w:val="Listenabsatz"/>
              <w:numPr>
                <w:ilvl w:val="0"/>
                <w:numId w:val="15"/>
              </w:numPr>
              <w:rPr>
                <w:rFonts w:cs="Arial"/>
                <w:sz w:val="24"/>
                <w:szCs w:val="24"/>
              </w:rPr>
            </w:pPr>
            <w:r>
              <w:rPr>
                <w:rFonts w:cs="Arial"/>
                <w:sz w:val="24"/>
                <w:szCs w:val="24"/>
              </w:rPr>
              <w:t>Vielfältige Schreib- und Eingabehilfen (gemäß individueller Schreibart und motorischer Voraussetzung)</w:t>
            </w:r>
          </w:p>
          <w:p w14:paraId="3D5819C7" w14:textId="73EF9F17" w:rsidR="00085517" w:rsidRDefault="00085517" w:rsidP="00075AAC">
            <w:pPr>
              <w:pStyle w:val="Listenabsatz"/>
              <w:numPr>
                <w:ilvl w:val="0"/>
                <w:numId w:val="15"/>
              </w:numPr>
              <w:rPr>
                <w:rFonts w:cs="Arial"/>
                <w:sz w:val="24"/>
                <w:szCs w:val="24"/>
              </w:rPr>
            </w:pPr>
            <w:r>
              <w:rPr>
                <w:rFonts w:cs="Arial"/>
                <w:sz w:val="24"/>
                <w:szCs w:val="24"/>
              </w:rPr>
              <w:t xml:space="preserve">Berücksichtigung </w:t>
            </w:r>
            <w:r w:rsidR="00B474C7">
              <w:rPr>
                <w:rFonts w:cs="Arial"/>
                <w:sz w:val="24"/>
                <w:szCs w:val="24"/>
              </w:rPr>
              <w:t>A</w:t>
            </w:r>
            <w:r>
              <w:rPr>
                <w:rFonts w:cs="Arial"/>
                <w:sz w:val="24"/>
                <w:szCs w:val="24"/>
              </w:rPr>
              <w:t>ssistiver Technologien (Diktat mit Schreiberkennung).</w:t>
            </w:r>
          </w:p>
          <w:p w14:paraId="77E1B13E" w14:textId="77777777" w:rsidR="00085517" w:rsidRDefault="00085517" w:rsidP="00075AAC">
            <w:pPr>
              <w:pStyle w:val="Listenabsatz"/>
              <w:numPr>
                <w:ilvl w:val="0"/>
                <w:numId w:val="15"/>
              </w:numPr>
              <w:rPr>
                <w:rFonts w:cs="Arial"/>
                <w:sz w:val="24"/>
                <w:szCs w:val="24"/>
              </w:rPr>
            </w:pPr>
            <w:r>
              <w:rPr>
                <w:rFonts w:cs="Arial"/>
                <w:sz w:val="24"/>
                <w:szCs w:val="24"/>
              </w:rPr>
              <w:t>Motivierende Materialien zur Gestaltung (vorstrukturierte</w:t>
            </w:r>
            <w:r w:rsidR="00C264F7">
              <w:rPr>
                <w:rFonts w:cs="Arial"/>
                <w:sz w:val="24"/>
                <w:szCs w:val="24"/>
              </w:rPr>
              <w:t>r</w:t>
            </w:r>
            <w:r>
              <w:rPr>
                <w:rFonts w:cs="Arial"/>
                <w:sz w:val="24"/>
                <w:szCs w:val="24"/>
              </w:rPr>
              <w:t xml:space="preserve"> Briefbögen, Stempel, Druckstöcke, Aufkleber…)</w:t>
            </w:r>
          </w:p>
          <w:p w14:paraId="2859A271" w14:textId="77777777" w:rsidR="00085517" w:rsidRPr="00435B25" w:rsidRDefault="00085517" w:rsidP="00075AAC">
            <w:pPr>
              <w:pStyle w:val="Listenabsatz"/>
              <w:numPr>
                <w:ilvl w:val="0"/>
                <w:numId w:val="15"/>
              </w:numPr>
              <w:rPr>
                <w:rFonts w:cs="Arial"/>
                <w:sz w:val="24"/>
                <w:szCs w:val="24"/>
              </w:rPr>
            </w:pPr>
            <w:r>
              <w:rPr>
                <w:rFonts w:cs="Arial"/>
                <w:sz w:val="24"/>
                <w:szCs w:val="24"/>
              </w:rPr>
              <w:t>(Format)-Vorlagen für einen Brief</w:t>
            </w:r>
            <w:r w:rsidRPr="00435B25">
              <w:rPr>
                <w:rFonts w:cs="Arial"/>
                <w:sz w:val="24"/>
                <w:szCs w:val="24"/>
              </w:rPr>
              <w:t xml:space="preserve"> </w:t>
            </w:r>
            <w:r>
              <w:rPr>
                <w:rFonts w:cs="Arial"/>
                <w:sz w:val="24"/>
                <w:szCs w:val="24"/>
              </w:rPr>
              <w:t xml:space="preserve">und </w:t>
            </w:r>
            <w:r w:rsidRPr="00435B25">
              <w:rPr>
                <w:rFonts w:cs="Arial"/>
                <w:sz w:val="24"/>
                <w:szCs w:val="24"/>
              </w:rPr>
              <w:t>Einsatz digitaler Mal- und Schreibwerkzeuge</w:t>
            </w:r>
          </w:p>
          <w:p w14:paraId="11B999E7" w14:textId="77777777" w:rsidR="00085517" w:rsidRPr="00435B25" w:rsidRDefault="00F3450D" w:rsidP="00075AAC">
            <w:pPr>
              <w:pStyle w:val="Listenabsatz"/>
              <w:numPr>
                <w:ilvl w:val="0"/>
                <w:numId w:val="15"/>
              </w:numPr>
              <w:rPr>
                <w:rFonts w:cs="Arial"/>
                <w:sz w:val="24"/>
                <w:szCs w:val="24"/>
              </w:rPr>
            </w:pPr>
            <w:r>
              <w:rPr>
                <w:rFonts w:cs="Arial"/>
                <w:sz w:val="24"/>
                <w:szCs w:val="24"/>
              </w:rPr>
              <w:t>Netzschaltadapter</w:t>
            </w:r>
            <w:r w:rsidR="00085517">
              <w:rPr>
                <w:rFonts w:cs="Arial"/>
                <w:sz w:val="24"/>
                <w:szCs w:val="24"/>
              </w:rPr>
              <w:t xml:space="preserve">, Piktogramme, ikonische Abbildungen </w:t>
            </w:r>
          </w:p>
          <w:p w14:paraId="1851E606" w14:textId="77777777" w:rsidR="00085517" w:rsidRDefault="00085517" w:rsidP="00075AAC">
            <w:pPr>
              <w:pStyle w:val="Listenabsatz"/>
              <w:numPr>
                <w:ilvl w:val="0"/>
                <w:numId w:val="15"/>
              </w:numPr>
              <w:rPr>
                <w:rFonts w:cs="Arial"/>
                <w:sz w:val="24"/>
                <w:szCs w:val="24"/>
              </w:rPr>
            </w:pPr>
            <w:r>
              <w:rPr>
                <w:rFonts w:cs="Arial"/>
                <w:sz w:val="24"/>
                <w:szCs w:val="24"/>
              </w:rPr>
              <w:t xml:space="preserve">Einsatz von UK-Medien </w:t>
            </w:r>
          </w:p>
          <w:p w14:paraId="18F22303" w14:textId="77777777" w:rsidR="00085517" w:rsidRPr="00280053" w:rsidRDefault="00085517" w:rsidP="00075AAC">
            <w:pPr>
              <w:pStyle w:val="Listenabsatz"/>
              <w:numPr>
                <w:ilvl w:val="0"/>
                <w:numId w:val="15"/>
              </w:numPr>
              <w:rPr>
                <w:rFonts w:cs="Arial"/>
                <w:sz w:val="24"/>
                <w:szCs w:val="24"/>
              </w:rPr>
            </w:pPr>
            <w:r>
              <w:rPr>
                <w:rFonts w:cs="Arial"/>
                <w:sz w:val="24"/>
                <w:szCs w:val="24"/>
              </w:rPr>
              <w:t>…</w:t>
            </w:r>
          </w:p>
          <w:p w14:paraId="1C35F1B9" w14:textId="77777777" w:rsidR="00085517" w:rsidRPr="00C2272C" w:rsidRDefault="00085517" w:rsidP="00C2272C">
            <w:pPr>
              <w:ind w:left="360"/>
              <w:rPr>
                <w:rFonts w:cs="Arial"/>
                <w:sz w:val="24"/>
                <w:szCs w:val="24"/>
              </w:rPr>
            </w:pPr>
          </w:p>
        </w:tc>
      </w:tr>
      <w:tr w:rsidR="00085517" w:rsidRPr="00B67B53" w14:paraId="7A6E1153" w14:textId="77777777" w:rsidTr="00387549">
        <w:trPr>
          <w:trHeight w:val="829"/>
        </w:trPr>
        <w:tc>
          <w:tcPr>
            <w:tcW w:w="7917" w:type="dxa"/>
            <w:gridSpan w:val="5"/>
          </w:tcPr>
          <w:p w14:paraId="44DFD54F" w14:textId="77777777" w:rsidR="00085517" w:rsidRDefault="00085517" w:rsidP="00387549">
            <w:pPr>
              <w:rPr>
                <w:rFonts w:cs="Arial"/>
                <w:sz w:val="24"/>
                <w:szCs w:val="24"/>
              </w:rPr>
            </w:pPr>
            <w:r w:rsidRPr="00EA34DA">
              <w:rPr>
                <w:rFonts w:cs="Arial"/>
                <w:sz w:val="24"/>
                <w:szCs w:val="24"/>
              </w:rPr>
              <w:t xml:space="preserve">Lernerfolgsüberprüfung/ Leistungsbewertung/Feedback: </w:t>
            </w:r>
          </w:p>
          <w:p w14:paraId="5A071DFA" w14:textId="77777777" w:rsidR="0035698A" w:rsidRDefault="0035698A" w:rsidP="00387549">
            <w:pPr>
              <w:rPr>
                <w:rFonts w:cs="Arial"/>
                <w:sz w:val="24"/>
                <w:szCs w:val="24"/>
              </w:rPr>
            </w:pPr>
          </w:p>
          <w:p w14:paraId="5E15D756" w14:textId="77777777" w:rsidR="00085517" w:rsidRPr="00092CD9" w:rsidRDefault="00085517" w:rsidP="00075AAC">
            <w:pPr>
              <w:pStyle w:val="Listenabsatz"/>
              <w:numPr>
                <w:ilvl w:val="0"/>
                <w:numId w:val="209"/>
              </w:numPr>
              <w:rPr>
                <w:rFonts w:cs="Arial"/>
                <w:sz w:val="24"/>
                <w:szCs w:val="24"/>
              </w:rPr>
            </w:pPr>
            <w:r w:rsidRPr="00092CD9">
              <w:rPr>
                <w:rFonts w:cs="Arial"/>
                <w:sz w:val="24"/>
                <w:szCs w:val="24"/>
              </w:rPr>
              <w:t xml:space="preserve">Dokumentation der Schreiberzeugnisse und Wertschätzung persönlicher Erfolge durch Bedeutungsvollmachung </w:t>
            </w:r>
            <w:r>
              <w:rPr>
                <w:rFonts w:cs="Arial"/>
                <w:sz w:val="24"/>
                <w:szCs w:val="24"/>
              </w:rPr>
              <w:t xml:space="preserve">von Eigenleistungen </w:t>
            </w:r>
            <w:r w:rsidRPr="00092CD9">
              <w:rPr>
                <w:rFonts w:cs="Arial"/>
                <w:sz w:val="24"/>
                <w:szCs w:val="24"/>
              </w:rPr>
              <w:t xml:space="preserve">und Motivation </w:t>
            </w:r>
          </w:p>
          <w:p w14:paraId="06F2DE14" w14:textId="77777777" w:rsidR="00085517" w:rsidRPr="00EA34DA" w:rsidRDefault="00085517" w:rsidP="00387549">
            <w:pPr>
              <w:rPr>
                <w:rFonts w:cs="Arial"/>
                <w:sz w:val="24"/>
                <w:szCs w:val="24"/>
              </w:rPr>
            </w:pPr>
          </w:p>
          <w:p w14:paraId="2E3E64F5" w14:textId="77777777" w:rsidR="00085517" w:rsidRPr="00EA34DA" w:rsidRDefault="00085517" w:rsidP="00387549">
            <w:pPr>
              <w:rPr>
                <w:rFonts w:cs="Arial"/>
                <w:sz w:val="24"/>
                <w:szCs w:val="24"/>
              </w:rPr>
            </w:pPr>
          </w:p>
        </w:tc>
        <w:tc>
          <w:tcPr>
            <w:tcW w:w="7534" w:type="dxa"/>
            <w:gridSpan w:val="4"/>
          </w:tcPr>
          <w:p w14:paraId="2AB3CD9E" w14:textId="77777777" w:rsidR="00085517" w:rsidRDefault="00085517" w:rsidP="00387549">
            <w:pPr>
              <w:rPr>
                <w:rFonts w:cs="Arial"/>
                <w:sz w:val="24"/>
                <w:szCs w:val="24"/>
              </w:rPr>
            </w:pPr>
            <w:r w:rsidRPr="00EA34DA">
              <w:rPr>
                <w:rFonts w:cs="Arial"/>
                <w:sz w:val="24"/>
                <w:szCs w:val="24"/>
              </w:rPr>
              <w:t xml:space="preserve">Fächerübergreifende Kooperationen: </w:t>
            </w:r>
          </w:p>
          <w:p w14:paraId="4EE3EC3B" w14:textId="77777777" w:rsidR="00085517" w:rsidRDefault="00085517" w:rsidP="00387549">
            <w:pPr>
              <w:rPr>
                <w:rFonts w:cs="Arial"/>
                <w:sz w:val="24"/>
                <w:szCs w:val="24"/>
              </w:rPr>
            </w:pPr>
          </w:p>
          <w:p w14:paraId="18EA785D" w14:textId="77777777" w:rsidR="003D3E66" w:rsidRDefault="00DC5931" w:rsidP="00075AAC">
            <w:pPr>
              <w:pStyle w:val="Listenabsatz"/>
              <w:numPr>
                <w:ilvl w:val="0"/>
                <w:numId w:val="17"/>
              </w:numPr>
              <w:rPr>
                <w:rFonts w:cs="Arial"/>
                <w:sz w:val="24"/>
                <w:szCs w:val="24"/>
              </w:rPr>
            </w:pPr>
            <w:r w:rsidRPr="00DC5931">
              <w:rPr>
                <w:rFonts w:cs="Arial"/>
                <w:sz w:val="24"/>
                <w:szCs w:val="24"/>
              </w:rPr>
              <w:t>Aufgabenfeld Naturwissenschaftlicher Unterricht (Sachunterricht)</w:t>
            </w:r>
          </w:p>
          <w:p w14:paraId="761854F5" w14:textId="77777777" w:rsidR="00085517" w:rsidRPr="00DC5931" w:rsidRDefault="00085517" w:rsidP="00075AAC">
            <w:pPr>
              <w:pStyle w:val="Listenabsatz"/>
              <w:numPr>
                <w:ilvl w:val="0"/>
                <w:numId w:val="17"/>
              </w:numPr>
              <w:rPr>
                <w:rFonts w:cs="Arial"/>
                <w:sz w:val="24"/>
                <w:szCs w:val="24"/>
              </w:rPr>
            </w:pPr>
            <w:r w:rsidRPr="00DC5931">
              <w:rPr>
                <w:rFonts w:cs="Arial"/>
                <w:sz w:val="24"/>
                <w:szCs w:val="24"/>
              </w:rPr>
              <w:t>Einrichtungen und Institutionen in der Umgebung aufsuchen, hier: Post, Briefkasten…</w:t>
            </w:r>
          </w:p>
          <w:p w14:paraId="38F06C0D" w14:textId="719E1CDC" w:rsidR="00085517" w:rsidRPr="00BD727C" w:rsidRDefault="00085517" w:rsidP="00387549">
            <w:pPr>
              <w:pStyle w:val="Listenabsatz"/>
              <w:numPr>
                <w:ilvl w:val="0"/>
                <w:numId w:val="17"/>
              </w:numPr>
              <w:rPr>
                <w:rFonts w:cs="Arial"/>
                <w:sz w:val="24"/>
                <w:szCs w:val="24"/>
              </w:rPr>
            </w:pPr>
            <w:r>
              <w:rPr>
                <w:rFonts w:cs="Arial"/>
                <w:sz w:val="24"/>
                <w:szCs w:val="24"/>
              </w:rPr>
              <w:t>…</w:t>
            </w:r>
          </w:p>
        </w:tc>
      </w:tr>
      <w:tr w:rsidR="00BD727C" w:rsidRPr="00EA34DA" w14:paraId="61C27594" w14:textId="77777777" w:rsidTr="00BD727C">
        <w:trPr>
          <w:trHeight w:val="1114"/>
        </w:trPr>
        <w:tc>
          <w:tcPr>
            <w:tcW w:w="9781" w:type="dxa"/>
            <w:gridSpan w:val="6"/>
            <w:tcBorders>
              <w:right w:val="nil"/>
            </w:tcBorders>
            <w:shd w:val="clear" w:color="auto" w:fill="BFBFBF" w:themeFill="background1" w:themeFillShade="BF"/>
          </w:tcPr>
          <w:p w14:paraId="6EB660CF" w14:textId="23AD4AEA" w:rsidR="00BD727C" w:rsidRPr="00EA34DA" w:rsidRDefault="00BD727C" w:rsidP="003D24EF">
            <w:pPr>
              <w:rPr>
                <w:rFonts w:cs="Arial"/>
                <w:sz w:val="24"/>
                <w:szCs w:val="24"/>
              </w:rPr>
            </w:pPr>
            <w:r>
              <w:rPr>
                <w:rFonts w:cs="Arial"/>
                <w:sz w:val="24"/>
                <w:szCs w:val="24"/>
              </w:rPr>
              <w:lastRenderedPageBreak/>
              <w:br w:type="column"/>
            </w:r>
            <w:r w:rsidRPr="00EA34DA">
              <w:rPr>
                <w:rFonts w:cs="Arial"/>
                <w:sz w:val="24"/>
                <w:szCs w:val="24"/>
              </w:rPr>
              <w:br w:type="page"/>
              <w:t xml:space="preserve">Themenfeld: </w:t>
            </w:r>
          </w:p>
          <w:p w14:paraId="207DA1CB" w14:textId="77777777" w:rsidR="00BD727C" w:rsidRDefault="00BD727C" w:rsidP="00B04200">
            <w:pPr>
              <w:pStyle w:val="berschrift2"/>
              <w:outlineLvl w:val="1"/>
            </w:pPr>
            <w:bookmarkStart w:id="250" w:name="_Toc96536310"/>
            <w:bookmarkStart w:id="251" w:name="_Toc96536568"/>
            <w:bookmarkStart w:id="252" w:name="_Toc96536755"/>
            <w:bookmarkStart w:id="253" w:name="_Toc109988269"/>
            <w:r>
              <w:t>Ein Klassenprojekt besprechen</w:t>
            </w:r>
            <w:bookmarkEnd w:id="250"/>
            <w:bookmarkEnd w:id="251"/>
            <w:bookmarkEnd w:id="252"/>
            <w:bookmarkEnd w:id="253"/>
            <w:r>
              <w:t xml:space="preserve"> </w:t>
            </w:r>
            <w:bookmarkStart w:id="254" w:name="_Toc96536569"/>
            <w:bookmarkStart w:id="255" w:name="_Toc96536756"/>
          </w:p>
          <w:p w14:paraId="18584725" w14:textId="074C985B" w:rsidR="00BD727C" w:rsidRPr="00BD727C" w:rsidRDefault="00BD727C" w:rsidP="00BD727C">
            <w:pPr>
              <w:pStyle w:val="berschrift4"/>
              <w:outlineLvl w:val="3"/>
              <w:rPr>
                <w:b w:val="0"/>
                <w:bCs w:val="0"/>
                <w:sz w:val="24"/>
                <w:szCs w:val="24"/>
              </w:rPr>
            </w:pPr>
            <w:bookmarkStart w:id="256" w:name="_Toc109988270"/>
            <w:r w:rsidRPr="00BD727C">
              <w:rPr>
                <w:rFonts w:cs="Arial"/>
                <w:b w:val="0"/>
                <w:bCs w:val="0"/>
                <w:sz w:val="24"/>
                <w:szCs w:val="24"/>
              </w:rPr>
              <w:t xml:space="preserve">Thema: </w:t>
            </w:r>
            <w:r w:rsidRPr="00BD727C">
              <w:rPr>
                <w:b w:val="0"/>
                <w:bCs w:val="0"/>
                <w:sz w:val="24"/>
                <w:szCs w:val="24"/>
              </w:rPr>
              <w:t>„Wir planen das Programm für …[unsere Klassenfahrt, unseren Beitrag für das Schulfest/ die Projektwoche, Spendenaktion, Elternnachmittag…]“</w:t>
            </w:r>
            <w:bookmarkEnd w:id="254"/>
            <w:bookmarkEnd w:id="255"/>
            <w:bookmarkEnd w:id="256"/>
          </w:p>
        </w:tc>
        <w:tc>
          <w:tcPr>
            <w:tcW w:w="5670" w:type="dxa"/>
            <w:gridSpan w:val="3"/>
            <w:tcBorders>
              <w:left w:val="nil"/>
            </w:tcBorders>
            <w:shd w:val="clear" w:color="auto" w:fill="BFBFBF" w:themeFill="background1" w:themeFillShade="BF"/>
          </w:tcPr>
          <w:p w14:paraId="23898B6C" w14:textId="60EDA824" w:rsidR="00BD727C" w:rsidRDefault="00BD727C" w:rsidP="00756188">
            <w:pPr>
              <w:jc w:val="right"/>
              <w:rPr>
                <w:rFonts w:cs="Arial"/>
                <w:sz w:val="24"/>
                <w:szCs w:val="24"/>
              </w:rPr>
            </w:pPr>
            <w:r w:rsidRPr="00EA34DA">
              <w:rPr>
                <w:rFonts w:cs="Arial"/>
                <w:sz w:val="24"/>
                <w:szCs w:val="24"/>
              </w:rPr>
              <w:t>Primarstufe</w:t>
            </w:r>
            <w:r>
              <w:rPr>
                <w:rFonts w:cs="Arial"/>
                <w:sz w:val="24"/>
                <w:szCs w:val="24"/>
              </w:rPr>
              <w:t xml:space="preserve"> Jg 3/4: Jahr E</w:t>
            </w:r>
          </w:p>
          <w:p w14:paraId="62F4BB4D" w14:textId="7610BF11" w:rsidR="00BD727C" w:rsidRPr="00B04200" w:rsidRDefault="00BD727C" w:rsidP="00B04200">
            <w:pPr>
              <w:pStyle w:val="berschrift4"/>
              <w:outlineLvl w:val="3"/>
              <w:rPr>
                <w:rFonts w:cs="Arial"/>
                <w:b w:val="0"/>
                <w:bCs w:val="0"/>
                <w:sz w:val="24"/>
                <w:szCs w:val="24"/>
              </w:rPr>
            </w:pPr>
          </w:p>
        </w:tc>
      </w:tr>
      <w:tr w:rsidR="005F36F8" w:rsidRPr="00EA34DA" w14:paraId="49D034AD" w14:textId="77777777" w:rsidTr="003D24EF">
        <w:trPr>
          <w:trHeight w:val="344"/>
        </w:trPr>
        <w:tc>
          <w:tcPr>
            <w:tcW w:w="10207" w:type="dxa"/>
            <w:gridSpan w:val="7"/>
            <w:shd w:val="clear" w:color="auto" w:fill="D9D9D9" w:themeFill="background1" w:themeFillShade="D9"/>
          </w:tcPr>
          <w:p w14:paraId="0B6CB7D3" w14:textId="77777777" w:rsidR="005F36F8" w:rsidRPr="00EA34DA" w:rsidRDefault="005F36F8" w:rsidP="003D24EF">
            <w:pPr>
              <w:pStyle w:val="fachspezifischerText"/>
              <w:spacing w:after="0"/>
              <w:rPr>
                <w:rFonts w:cs="Arial"/>
                <w:sz w:val="24"/>
              </w:rPr>
            </w:pPr>
            <w:r w:rsidRPr="00EA34DA">
              <w:rPr>
                <w:rFonts w:cs="Arial"/>
                <w:sz w:val="24"/>
              </w:rPr>
              <w:t xml:space="preserve">Bereich: </w:t>
            </w:r>
          </w:p>
          <w:p w14:paraId="64D4D598" w14:textId="77777777" w:rsidR="005F36F8" w:rsidRDefault="005F36F8" w:rsidP="00B97CCE">
            <w:pPr>
              <w:pStyle w:val="fachspezifischerText"/>
              <w:numPr>
                <w:ilvl w:val="0"/>
                <w:numId w:val="11"/>
              </w:numPr>
              <w:spacing w:after="0"/>
              <w:ind w:left="357"/>
              <w:rPr>
                <w:rFonts w:cs="Arial"/>
                <w:sz w:val="24"/>
              </w:rPr>
            </w:pPr>
            <w:r>
              <w:rPr>
                <w:rFonts w:cs="Arial"/>
                <w:sz w:val="24"/>
              </w:rPr>
              <w:t xml:space="preserve">Kommunizieren - Sprechen und Zuhören </w:t>
            </w:r>
          </w:p>
          <w:p w14:paraId="54130E0C" w14:textId="77777777" w:rsidR="005F36F8" w:rsidRPr="00EA34DA" w:rsidRDefault="005F36F8" w:rsidP="00292318">
            <w:pPr>
              <w:pStyle w:val="fachspezifischerText"/>
              <w:spacing w:after="0"/>
              <w:ind w:left="360"/>
              <w:rPr>
                <w:rFonts w:cs="Arial"/>
                <w:sz w:val="24"/>
              </w:rPr>
            </w:pPr>
          </w:p>
        </w:tc>
        <w:tc>
          <w:tcPr>
            <w:tcW w:w="5244" w:type="dxa"/>
            <w:gridSpan w:val="2"/>
            <w:vMerge w:val="restart"/>
            <w:shd w:val="clear" w:color="auto" w:fill="F2F2F2" w:themeFill="background1" w:themeFillShade="F2"/>
          </w:tcPr>
          <w:p w14:paraId="7A0EB66D" w14:textId="77777777" w:rsidR="005F36F8" w:rsidRPr="00756188" w:rsidRDefault="005F36F8" w:rsidP="003D24EF">
            <w:pPr>
              <w:rPr>
                <w:rFonts w:cs="Arial"/>
                <w:sz w:val="24"/>
                <w:szCs w:val="24"/>
              </w:rPr>
            </w:pPr>
            <w:r w:rsidRPr="00756188">
              <w:rPr>
                <w:rFonts w:cs="Arial"/>
                <w:sz w:val="24"/>
                <w:szCs w:val="24"/>
              </w:rPr>
              <w:t>Exemplarische Entwicklungschancen:</w:t>
            </w:r>
          </w:p>
          <w:p w14:paraId="21796C29" w14:textId="77777777" w:rsidR="005F36F8" w:rsidRPr="004D176C" w:rsidRDefault="005F36F8" w:rsidP="003D24EF">
            <w:pPr>
              <w:rPr>
                <w:rFonts w:cs="Arial"/>
                <w:sz w:val="20"/>
                <w:szCs w:val="20"/>
              </w:rPr>
            </w:pPr>
          </w:p>
          <w:p w14:paraId="4A371E69" w14:textId="77777777" w:rsidR="001C798B" w:rsidRPr="00756188" w:rsidRDefault="005F36F8" w:rsidP="00C252F2">
            <w:pPr>
              <w:rPr>
                <w:rFonts w:cs="Arial"/>
                <w:sz w:val="24"/>
                <w:szCs w:val="24"/>
              </w:rPr>
            </w:pPr>
            <w:r w:rsidRPr="00756188">
              <w:rPr>
                <w:rFonts w:cs="Arial"/>
                <w:sz w:val="24"/>
                <w:szCs w:val="24"/>
              </w:rPr>
              <w:t>Beispiele:</w:t>
            </w:r>
          </w:p>
          <w:p w14:paraId="3F9680DB" w14:textId="77777777" w:rsidR="001C798B" w:rsidRPr="004D176C" w:rsidRDefault="001C798B" w:rsidP="00C252F2">
            <w:pPr>
              <w:rPr>
                <w:rFonts w:cs="Arial"/>
                <w:sz w:val="20"/>
                <w:szCs w:val="20"/>
              </w:rPr>
            </w:pPr>
          </w:p>
          <w:p w14:paraId="0BDA1BD1" w14:textId="77777777" w:rsidR="001C798B" w:rsidRPr="00756188" w:rsidRDefault="000854A2" w:rsidP="00C252F2">
            <w:pPr>
              <w:rPr>
                <w:rFonts w:cs="Arial"/>
                <w:sz w:val="24"/>
                <w:szCs w:val="24"/>
              </w:rPr>
            </w:pPr>
            <w:r w:rsidRPr="00756188">
              <w:rPr>
                <w:rFonts w:cs="Arial"/>
                <w:sz w:val="24"/>
                <w:szCs w:val="24"/>
              </w:rPr>
              <w:t>Sozia</w:t>
            </w:r>
            <w:r w:rsidR="001C798B" w:rsidRPr="00756188">
              <w:rPr>
                <w:rFonts w:cs="Arial"/>
                <w:sz w:val="24"/>
                <w:szCs w:val="24"/>
              </w:rPr>
              <w:t>lisation:</w:t>
            </w:r>
          </w:p>
          <w:p w14:paraId="4969D4A0"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Erleben von Gemeinschaft (6.1)</w:t>
            </w:r>
          </w:p>
          <w:p w14:paraId="7C0EE4B3"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Umgehen mit eigenen Bedürfnissen und Wünschen (4.1)</w:t>
            </w:r>
          </w:p>
          <w:p w14:paraId="62689A6A"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Interagieren (4.2)</w:t>
            </w:r>
          </w:p>
          <w:p w14:paraId="61F8CA38"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Anerkennung (5.2)</w:t>
            </w:r>
          </w:p>
          <w:p w14:paraId="2072ADE6" w14:textId="77777777" w:rsidR="001C798B" w:rsidRPr="00756188" w:rsidRDefault="001C798B" w:rsidP="00B97CCE">
            <w:pPr>
              <w:pStyle w:val="Listenabsatz"/>
              <w:numPr>
                <w:ilvl w:val="0"/>
                <w:numId w:val="11"/>
              </w:numPr>
              <w:rPr>
                <w:rFonts w:cs="Arial"/>
                <w:sz w:val="24"/>
                <w:szCs w:val="24"/>
              </w:rPr>
            </w:pPr>
            <w:r w:rsidRPr="00756188">
              <w:rPr>
                <w:rFonts w:cs="Arial"/>
                <w:sz w:val="24"/>
                <w:szCs w:val="24"/>
              </w:rPr>
              <w:t>Toleranz (5.3)</w:t>
            </w:r>
          </w:p>
          <w:p w14:paraId="6A860514" w14:textId="77777777" w:rsidR="005F36F8" w:rsidRPr="00756188" w:rsidRDefault="001C798B" w:rsidP="00B97CCE">
            <w:pPr>
              <w:pStyle w:val="Listenabsatz"/>
              <w:numPr>
                <w:ilvl w:val="0"/>
                <w:numId w:val="11"/>
              </w:numPr>
              <w:rPr>
                <w:rFonts w:cs="Arial"/>
                <w:sz w:val="24"/>
                <w:szCs w:val="24"/>
              </w:rPr>
            </w:pPr>
            <w:r w:rsidRPr="00756188">
              <w:rPr>
                <w:rFonts w:cs="Arial"/>
                <w:sz w:val="24"/>
                <w:szCs w:val="24"/>
              </w:rPr>
              <w:t>Kritik (5.4)</w:t>
            </w:r>
            <w:r w:rsidR="005F36F8" w:rsidRPr="00756188">
              <w:rPr>
                <w:rFonts w:cs="Arial"/>
                <w:sz w:val="24"/>
                <w:szCs w:val="24"/>
              </w:rPr>
              <w:t xml:space="preserve"> </w:t>
            </w:r>
          </w:p>
          <w:p w14:paraId="327DB6C5" w14:textId="77777777" w:rsidR="00464838" w:rsidRPr="004D176C" w:rsidRDefault="00464838" w:rsidP="00C252F2">
            <w:pPr>
              <w:rPr>
                <w:rFonts w:cs="Arial"/>
                <w:sz w:val="20"/>
                <w:szCs w:val="20"/>
              </w:rPr>
            </w:pPr>
          </w:p>
          <w:p w14:paraId="1BD969A0" w14:textId="77777777" w:rsidR="00C252F2" w:rsidRPr="00756188" w:rsidRDefault="00C252F2" w:rsidP="00C252F2">
            <w:pPr>
              <w:rPr>
                <w:rFonts w:cs="Arial"/>
                <w:sz w:val="24"/>
                <w:szCs w:val="24"/>
              </w:rPr>
            </w:pPr>
            <w:r w:rsidRPr="00756188">
              <w:rPr>
                <w:rFonts w:cs="Arial"/>
                <w:sz w:val="24"/>
                <w:szCs w:val="24"/>
              </w:rPr>
              <w:t>K</w:t>
            </w:r>
            <w:r w:rsidR="005F36F8" w:rsidRPr="00756188">
              <w:rPr>
                <w:rFonts w:cs="Arial"/>
                <w:sz w:val="24"/>
                <w:szCs w:val="24"/>
              </w:rPr>
              <w:t>ommunikation</w:t>
            </w:r>
            <w:r w:rsidRPr="00756188">
              <w:rPr>
                <w:rFonts w:cs="Arial"/>
                <w:sz w:val="24"/>
                <w:szCs w:val="24"/>
              </w:rPr>
              <w:t>:</w:t>
            </w:r>
          </w:p>
          <w:p w14:paraId="7EB5F297"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 xml:space="preserve">verbale Äußerungen </w:t>
            </w:r>
            <w:r w:rsidR="00367CCB" w:rsidRPr="00756188">
              <w:rPr>
                <w:rFonts w:cs="Arial"/>
                <w:sz w:val="24"/>
                <w:szCs w:val="24"/>
              </w:rPr>
              <w:t>(2.4)</w:t>
            </w:r>
          </w:p>
          <w:p w14:paraId="25289866"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unterstützte Kommunikation</w:t>
            </w:r>
            <w:r w:rsidR="00367CCB" w:rsidRPr="00756188">
              <w:rPr>
                <w:rFonts w:cs="Arial"/>
                <w:sz w:val="24"/>
                <w:szCs w:val="24"/>
              </w:rPr>
              <w:t xml:space="preserve"> (2.6)</w:t>
            </w:r>
          </w:p>
          <w:p w14:paraId="216B392E"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 xml:space="preserve">verbales Kommunikationsverhalten </w:t>
            </w:r>
            <w:r w:rsidR="00367CCB" w:rsidRPr="00756188">
              <w:rPr>
                <w:rFonts w:cs="Arial"/>
                <w:sz w:val="24"/>
                <w:szCs w:val="24"/>
              </w:rPr>
              <w:t>3.2)</w:t>
            </w:r>
          </w:p>
          <w:p w14:paraId="297D4F10" w14:textId="77777777" w:rsidR="00C252F2" w:rsidRPr="00756188" w:rsidRDefault="005F36F8" w:rsidP="00B97CCE">
            <w:pPr>
              <w:pStyle w:val="Listenabsatz"/>
              <w:numPr>
                <w:ilvl w:val="0"/>
                <w:numId w:val="11"/>
              </w:numPr>
              <w:rPr>
                <w:rFonts w:cs="Arial"/>
                <w:sz w:val="24"/>
                <w:szCs w:val="24"/>
              </w:rPr>
            </w:pPr>
            <w:r w:rsidRPr="00756188">
              <w:rPr>
                <w:rFonts w:cs="Arial"/>
                <w:sz w:val="24"/>
                <w:szCs w:val="24"/>
              </w:rPr>
              <w:t xml:space="preserve">Kommunikationskontexte </w:t>
            </w:r>
            <w:r w:rsidR="007B4D0B" w:rsidRPr="00756188">
              <w:rPr>
                <w:rFonts w:cs="Arial"/>
                <w:sz w:val="24"/>
                <w:szCs w:val="24"/>
              </w:rPr>
              <w:t>(4.4)</w:t>
            </w:r>
          </w:p>
          <w:p w14:paraId="474ED8E0" w14:textId="77777777" w:rsidR="005F36F8" w:rsidRPr="00756188" w:rsidRDefault="005F36F8" w:rsidP="00B97CCE">
            <w:pPr>
              <w:pStyle w:val="Listenabsatz"/>
              <w:numPr>
                <w:ilvl w:val="0"/>
                <w:numId w:val="11"/>
              </w:numPr>
              <w:rPr>
                <w:rFonts w:cs="Arial"/>
                <w:sz w:val="24"/>
                <w:szCs w:val="24"/>
              </w:rPr>
            </w:pPr>
            <w:r w:rsidRPr="00756188">
              <w:rPr>
                <w:rFonts w:cs="Arial"/>
                <w:sz w:val="24"/>
                <w:szCs w:val="24"/>
              </w:rPr>
              <w:t>Kommunikationsverlauf (</w:t>
            </w:r>
            <w:r w:rsidRPr="00756188">
              <w:t>4.5</w:t>
            </w:r>
            <w:r w:rsidRPr="00756188">
              <w:rPr>
                <w:rFonts w:cs="Arial"/>
                <w:sz w:val="24"/>
                <w:szCs w:val="24"/>
              </w:rPr>
              <w:t>)</w:t>
            </w:r>
          </w:p>
          <w:p w14:paraId="36E2EED4" w14:textId="77777777" w:rsidR="00464838" w:rsidRPr="004D176C" w:rsidRDefault="00464838" w:rsidP="00464838">
            <w:pPr>
              <w:rPr>
                <w:rFonts w:cs="Arial"/>
                <w:sz w:val="20"/>
                <w:szCs w:val="20"/>
              </w:rPr>
            </w:pPr>
          </w:p>
          <w:p w14:paraId="3AF1129C" w14:textId="77777777" w:rsidR="00464838" w:rsidRPr="00756188" w:rsidRDefault="005F36F8" w:rsidP="00464838">
            <w:pPr>
              <w:rPr>
                <w:rFonts w:cs="Arial"/>
                <w:sz w:val="24"/>
                <w:szCs w:val="24"/>
              </w:rPr>
            </w:pPr>
            <w:r w:rsidRPr="00756188">
              <w:rPr>
                <w:rFonts w:cs="Arial"/>
                <w:sz w:val="24"/>
                <w:szCs w:val="24"/>
              </w:rPr>
              <w:t>Kognition</w:t>
            </w:r>
            <w:r w:rsidR="00464838" w:rsidRPr="00756188">
              <w:rPr>
                <w:rFonts w:cs="Arial"/>
                <w:sz w:val="24"/>
                <w:szCs w:val="24"/>
              </w:rPr>
              <w:t>:</w:t>
            </w:r>
            <w:r w:rsidRPr="00756188">
              <w:rPr>
                <w:rFonts w:cs="Arial"/>
                <w:sz w:val="24"/>
                <w:szCs w:val="24"/>
              </w:rPr>
              <w:t xml:space="preserve"> </w:t>
            </w:r>
          </w:p>
          <w:p w14:paraId="4D63AB1C" w14:textId="77777777" w:rsidR="00464838" w:rsidRPr="00756188" w:rsidRDefault="005F36F8" w:rsidP="00075AAC">
            <w:pPr>
              <w:pStyle w:val="Listenabsatz"/>
              <w:numPr>
                <w:ilvl w:val="0"/>
                <w:numId w:val="93"/>
              </w:numPr>
              <w:rPr>
                <w:rFonts w:cs="Arial"/>
                <w:sz w:val="24"/>
                <w:szCs w:val="24"/>
              </w:rPr>
            </w:pPr>
            <w:r w:rsidRPr="00756188">
              <w:rPr>
                <w:rFonts w:cs="Arial"/>
                <w:sz w:val="24"/>
                <w:szCs w:val="24"/>
              </w:rPr>
              <w:t>Langzeitgedächtnis</w:t>
            </w:r>
            <w:r w:rsidR="007F24F6" w:rsidRPr="00756188">
              <w:rPr>
                <w:rFonts w:cs="Arial"/>
                <w:sz w:val="24"/>
                <w:szCs w:val="24"/>
              </w:rPr>
              <w:t xml:space="preserve"> (2.3)</w:t>
            </w:r>
          </w:p>
          <w:p w14:paraId="03A8331B" w14:textId="77777777" w:rsidR="00464838" w:rsidRPr="00756188" w:rsidRDefault="005F36F8" w:rsidP="00075AAC">
            <w:pPr>
              <w:pStyle w:val="Listenabsatz"/>
              <w:numPr>
                <w:ilvl w:val="0"/>
                <w:numId w:val="93"/>
              </w:numPr>
              <w:rPr>
                <w:rFonts w:cs="Arial"/>
                <w:sz w:val="24"/>
                <w:szCs w:val="24"/>
              </w:rPr>
            </w:pPr>
            <w:r w:rsidRPr="00756188">
              <w:rPr>
                <w:rFonts w:cs="Arial"/>
                <w:sz w:val="24"/>
                <w:szCs w:val="24"/>
              </w:rPr>
              <w:t xml:space="preserve">Strukturieren </w:t>
            </w:r>
            <w:r w:rsidR="007F24F6" w:rsidRPr="00756188">
              <w:rPr>
                <w:rFonts w:cs="Arial"/>
                <w:sz w:val="24"/>
                <w:szCs w:val="24"/>
              </w:rPr>
              <w:t>(6.6)</w:t>
            </w:r>
          </w:p>
          <w:p w14:paraId="66BD55CB" w14:textId="77777777" w:rsidR="005F36F8" w:rsidRPr="00756188" w:rsidRDefault="005F36F8" w:rsidP="00075AAC">
            <w:pPr>
              <w:pStyle w:val="Listenabsatz"/>
              <w:numPr>
                <w:ilvl w:val="0"/>
                <w:numId w:val="93"/>
              </w:numPr>
              <w:rPr>
                <w:rFonts w:cs="Arial"/>
                <w:sz w:val="24"/>
                <w:szCs w:val="24"/>
              </w:rPr>
            </w:pPr>
            <w:r w:rsidRPr="00756188">
              <w:rPr>
                <w:rFonts w:cs="Arial"/>
                <w:sz w:val="24"/>
                <w:szCs w:val="24"/>
              </w:rPr>
              <w:t>Einprägen (</w:t>
            </w:r>
            <w:r w:rsidRPr="00756188">
              <w:t>6.7</w:t>
            </w:r>
            <w:r w:rsidRPr="00756188">
              <w:rPr>
                <w:rFonts w:cs="Arial"/>
                <w:sz w:val="24"/>
                <w:szCs w:val="24"/>
              </w:rPr>
              <w:t>)</w:t>
            </w:r>
          </w:p>
          <w:p w14:paraId="0891356D" w14:textId="77777777" w:rsidR="000854A2" w:rsidRPr="00756188" w:rsidRDefault="007F24F6" w:rsidP="00075AAC">
            <w:pPr>
              <w:pStyle w:val="Listenabsatz"/>
              <w:numPr>
                <w:ilvl w:val="0"/>
                <w:numId w:val="93"/>
              </w:numPr>
              <w:rPr>
                <w:rFonts w:cs="Arial"/>
                <w:sz w:val="24"/>
                <w:szCs w:val="24"/>
              </w:rPr>
            </w:pPr>
            <w:r w:rsidRPr="00756188">
              <w:rPr>
                <w:rFonts w:cs="Arial"/>
                <w:sz w:val="24"/>
                <w:szCs w:val="24"/>
              </w:rPr>
              <w:t>Planen und Umsetzen von Handlungen (4.3)</w:t>
            </w:r>
          </w:p>
          <w:p w14:paraId="45BB408F" w14:textId="77777777" w:rsidR="005F36F8" w:rsidRPr="004D176C" w:rsidRDefault="005F36F8" w:rsidP="003D24EF">
            <w:pPr>
              <w:rPr>
                <w:rFonts w:cs="Arial"/>
                <w:sz w:val="20"/>
                <w:szCs w:val="20"/>
              </w:rPr>
            </w:pPr>
          </w:p>
          <w:p w14:paraId="0EBBCB29" w14:textId="77777777" w:rsidR="005F36F8" w:rsidRDefault="005F36F8" w:rsidP="003D24EF">
            <w:pPr>
              <w:rPr>
                <w:rFonts w:cs="Arial"/>
                <w:b/>
                <w:bCs/>
                <w:sz w:val="24"/>
                <w:szCs w:val="24"/>
                <w:u w:val="single"/>
              </w:rPr>
            </w:pPr>
            <w:r w:rsidRPr="00756188">
              <w:rPr>
                <w:rFonts w:cs="Arial"/>
                <w:b/>
                <w:bCs/>
                <w:sz w:val="24"/>
                <w:szCs w:val="24"/>
                <w:u w:val="single"/>
              </w:rPr>
              <w:t>Die konkreten Entwicklungschancen ergeben sich aus der individuellen Lern- und Entwicklungsplanung und finden in der Unterrichtsplanung Berücksichtigung.</w:t>
            </w:r>
          </w:p>
          <w:p w14:paraId="3BA87D00" w14:textId="52C94729" w:rsidR="00CE671C" w:rsidRPr="00756188" w:rsidRDefault="00CE671C" w:rsidP="003D24EF">
            <w:pPr>
              <w:rPr>
                <w:rFonts w:cs="Arial"/>
                <w:sz w:val="24"/>
                <w:szCs w:val="24"/>
              </w:rPr>
            </w:pPr>
          </w:p>
        </w:tc>
      </w:tr>
      <w:tr w:rsidR="00B153E8" w:rsidRPr="00EA34DA" w14:paraId="46D9620D" w14:textId="77777777" w:rsidTr="00B153E8">
        <w:trPr>
          <w:trHeight w:val="1420"/>
        </w:trPr>
        <w:tc>
          <w:tcPr>
            <w:tcW w:w="10207" w:type="dxa"/>
            <w:gridSpan w:val="7"/>
            <w:shd w:val="clear" w:color="auto" w:fill="D9D9D9" w:themeFill="background1" w:themeFillShade="D9"/>
          </w:tcPr>
          <w:p w14:paraId="5381BC38" w14:textId="77777777" w:rsidR="00B153E8" w:rsidRPr="00EA34DA" w:rsidRDefault="00B153E8" w:rsidP="003D24EF">
            <w:pPr>
              <w:rPr>
                <w:rFonts w:cs="Arial"/>
                <w:sz w:val="24"/>
                <w:szCs w:val="24"/>
              </w:rPr>
            </w:pPr>
            <w:r w:rsidRPr="00EA34DA">
              <w:rPr>
                <w:rFonts w:cs="Arial"/>
                <w:sz w:val="24"/>
                <w:szCs w:val="24"/>
              </w:rPr>
              <w:t>Inhalte</w:t>
            </w:r>
            <w:r>
              <w:rPr>
                <w:rFonts w:cs="Arial"/>
                <w:sz w:val="24"/>
                <w:szCs w:val="24"/>
              </w:rPr>
              <w:t>:</w:t>
            </w:r>
          </w:p>
          <w:p w14:paraId="331E9559" w14:textId="77777777" w:rsidR="00B153E8" w:rsidRDefault="00B153E8" w:rsidP="00075AAC">
            <w:pPr>
              <w:pStyle w:val="Listenabsatz"/>
              <w:numPr>
                <w:ilvl w:val="0"/>
                <w:numId w:val="18"/>
              </w:numPr>
              <w:ind w:left="714" w:hanging="357"/>
              <w:rPr>
                <w:rFonts w:cs="Arial"/>
                <w:sz w:val="24"/>
                <w:szCs w:val="24"/>
              </w:rPr>
            </w:pPr>
            <w:r>
              <w:rPr>
                <w:rFonts w:cs="Arial"/>
                <w:sz w:val="24"/>
                <w:szCs w:val="24"/>
              </w:rPr>
              <w:t>Mit anderen kommunizieren</w:t>
            </w:r>
          </w:p>
          <w:p w14:paraId="37544B7A" w14:textId="77777777" w:rsidR="00B153E8" w:rsidRDefault="00B153E8" w:rsidP="00075AAC">
            <w:pPr>
              <w:pStyle w:val="Listenabsatz"/>
              <w:numPr>
                <w:ilvl w:val="0"/>
                <w:numId w:val="18"/>
              </w:numPr>
              <w:ind w:left="714" w:hanging="357"/>
              <w:rPr>
                <w:rFonts w:cs="Arial"/>
                <w:sz w:val="24"/>
                <w:szCs w:val="24"/>
              </w:rPr>
            </w:pPr>
            <w:r w:rsidRPr="00292318">
              <w:rPr>
                <w:rFonts w:cs="Arial"/>
                <w:sz w:val="24"/>
                <w:szCs w:val="24"/>
              </w:rPr>
              <w:t>über eigene Erlebnisse, Personen und Vorgänge berichten</w:t>
            </w:r>
          </w:p>
          <w:p w14:paraId="37E0607C" w14:textId="77777777" w:rsidR="00B153E8" w:rsidRPr="00B153E8" w:rsidRDefault="00B153E8" w:rsidP="00075AAC">
            <w:pPr>
              <w:pStyle w:val="Listenabsatz"/>
              <w:numPr>
                <w:ilvl w:val="0"/>
                <w:numId w:val="18"/>
              </w:numPr>
              <w:ind w:left="714" w:hanging="357"/>
              <w:rPr>
                <w:rFonts w:cs="Arial"/>
                <w:sz w:val="24"/>
                <w:szCs w:val="24"/>
              </w:rPr>
            </w:pPr>
            <w:r w:rsidRPr="00B153E8">
              <w:rPr>
                <w:rFonts w:cs="Arial"/>
                <w:sz w:val="24"/>
                <w:szCs w:val="24"/>
              </w:rPr>
              <w:t>verstehend zuhören und Zuhörstrategien nutzen</w:t>
            </w:r>
          </w:p>
        </w:tc>
        <w:tc>
          <w:tcPr>
            <w:tcW w:w="5244" w:type="dxa"/>
            <w:gridSpan w:val="2"/>
            <w:vMerge/>
            <w:shd w:val="clear" w:color="auto" w:fill="F2F2F2" w:themeFill="background1" w:themeFillShade="F2"/>
          </w:tcPr>
          <w:p w14:paraId="35E254BB" w14:textId="77777777" w:rsidR="00B153E8" w:rsidRPr="00EA34DA" w:rsidRDefault="00B153E8" w:rsidP="003D24EF">
            <w:pPr>
              <w:pStyle w:val="fachspezifischerText"/>
              <w:spacing w:after="0"/>
              <w:rPr>
                <w:rFonts w:cs="Arial"/>
                <w:sz w:val="24"/>
              </w:rPr>
            </w:pPr>
          </w:p>
        </w:tc>
      </w:tr>
      <w:tr w:rsidR="005A341D" w:rsidRPr="00EA34DA" w14:paraId="7E02CEB5" w14:textId="77777777" w:rsidTr="00CA735B">
        <w:tc>
          <w:tcPr>
            <w:tcW w:w="10207" w:type="dxa"/>
            <w:gridSpan w:val="7"/>
            <w:shd w:val="clear" w:color="auto" w:fill="D9D9D9" w:themeFill="background1" w:themeFillShade="D9"/>
          </w:tcPr>
          <w:p w14:paraId="1C935794" w14:textId="77777777" w:rsidR="005A341D" w:rsidRPr="00EA34DA" w:rsidRDefault="005A341D" w:rsidP="003D24EF">
            <w:pPr>
              <w:rPr>
                <w:rFonts w:cs="Arial"/>
                <w:sz w:val="24"/>
                <w:szCs w:val="24"/>
              </w:rPr>
            </w:pPr>
            <w:r w:rsidRPr="00EA34DA">
              <w:rPr>
                <w:rFonts w:cs="Arial"/>
                <w:sz w:val="24"/>
                <w:szCs w:val="24"/>
              </w:rPr>
              <w:t>Fachliche Aspekte:</w:t>
            </w:r>
          </w:p>
          <w:p w14:paraId="5B938DD9" w14:textId="77777777" w:rsidR="005A341D" w:rsidRDefault="005A341D" w:rsidP="00B97CCE">
            <w:pPr>
              <w:pStyle w:val="fachspezifischeAufzhlung"/>
              <w:numPr>
                <w:ilvl w:val="0"/>
                <w:numId w:val="8"/>
              </w:numPr>
              <w:ind w:left="357" w:firstLine="0"/>
              <w:jc w:val="left"/>
              <w:rPr>
                <w:rFonts w:cs="Arial"/>
                <w:sz w:val="24"/>
              </w:rPr>
            </w:pPr>
            <w:r>
              <w:rPr>
                <w:rFonts w:cs="Arial"/>
                <w:sz w:val="24"/>
              </w:rPr>
              <w:t>Kommunikationsverhalten</w:t>
            </w:r>
          </w:p>
          <w:p w14:paraId="46B5A9CE" w14:textId="77777777" w:rsidR="005A341D" w:rsidRDefault="005A341D" w:rsidP="00B97CCE">
            <w:pPr>
              <w:pStyle w:val="fachspezifischeAufzhlung"/>
              <w:numPr>
                <w:ilvl w:val="0"/>
                <w:numId w:val="8"/>
              </w:numPr>
              <w:ind w:left="357" w:firstLine="0"/>
              <w:jc w:val="left"/>
              <w:rPr>
                <w:rFonts w:cs="Arial"/>
                <w:sz w:val="24"/>
              </w:rPr>
            </w:pPr>
            <w:r>
              <w:rPr>
                <w:rFonts w:cs="Arial"/>
                <w:sz w:val="24"/>
              </w:rPr>
              <w:t>Sachverhalten beschreiben, erklären</w:t>
            </w:r>
          </w:p>
          <w:p w14:paraId="424013DC" w14:textId="77777777" w:rsidR="005A341D" w:rsidRPr="005A341D" w:rsidRDefault="005A341D" w:rsidP="00B97CCE">
            <w:pPr>
              <w:pStyle w:val="fachspezifischeAufzhlung"/>
              <w:numPr>
                <w:ilvl w:val="0"/>
                <w:numId w:val="8"/>
              </w:numPr>
              <w:ind w:left="357" w:firstLine="0"/>
              <w:jc w:val="left"/>
              <w:rPr>
                <w:rFonts w:cs="Arial"/>
                <w:sz w:val="24"/>
              </w:rPr>
            </w:pPr>
            <w:r w:rsidRPr="000854A2">
              <w:rPr>
                <w:rFonts w:cs="Arial"/>
                <w:sz w:val="24"/>
              </w:rPr>
              <w:t>Zuhören im Gespräch und Hör</w:t>
            </w:r>
            <w:r>
              <w:rPr>
                <w:rFonts w:cs="Arial"/>
                <w:sz w:val="24"/>
              </w:rPr>
              <w:t>v</w:t>
            </w:r>
            <w:r w:rsidRPr="005A341D">
              <w:rPr>
                <w:rFonts w:cs="Arial"/>
                <w:sz w:val="24"/>
              </w:rPr>
              <w:t>erstehen</w:t>
            </w:r>
          </w:p>
          <w:p w14:paraId="2F46B876" w14:textId="77777777" w:rsidR="005A341D" w:rsidRDefault="005A341D" w:rsidP="00B97CCE">
            <w:pPr>
              <w:pStyle w:val="fachspezifischeAufzhlung"/>
              <w:numPr>
                <w:ilvl w:val="0"/>
                <w:numId w:val="8"/>
              </w:numPr>
              <w:ind w:left="357" w:firstLine="0"/>
              <w:jc w:val="left"/>
              <w:rPr>
                <w:rFonts w:cs="Arial"/>
                <w:sz w:val="24"/>
              </w:rPr>
            </w:pPr>
            <w:r w:rsidRPr="00861667">
              <w:rPr>
                <w:rFonts w:cs="Arial"/>
                <w:sz w:val="24"/>
              </w:rPr>
              <w:t>Zuhörstrategien</w:t>
            </w:r>
          </w:p>
          <w:p w14:paraId="471F6307" w14:textId="77777777" w:rsidR="005A341D" w:rsidRDefault="005A341D" w:rsidP="00B97CCE">
            <w:pPr>
              <w:pStyle w:val="fachspezifischeAufzhlung"/>
              <w:numPr>
                <w:ilvl w:val="0"/>
                <w:numId w:val="8"/>
              </w:numPr>
              <w:ind w:left="357" w:firstLine="0"/>
              <w:jc w:val="left"/>
              <w:rPr>
                <w:rFonts w:cs="Arial"/>
                <w:sz w:val="24"/>
              </w:rPr>
            </w:pPr>
            <w:r w:rsidRPr="005A341D">
              <w:rPr>
                <w:rFonts w:cs="Arial"/>
                <w:sz w:val="24"/>
              </w:rPr>
              <w:t>Aufmerksamkeit ausrichten</w:t>
            </w:r>
          </w:p>
          <w:p w14:paraId="1A26ED6B" w14:textId="77777777" w:rsidR="005A341D" w:rsidRDefault="005A341D" w:rsidP="00B97CCE">
            <w:pPr>
              <w:pStyle w:val="fachspezifischeAufzhlung"/>
              <w:numPr>
                <w:ilvl w:val="0"/>
                <w:numId w:val="8"/>
              </w:numPr>
              <w:ind w:left="357" w:firstLine="0"/>
              <w:jc w:val="left"/>
              <w:rPr>
                <w:rFonts w:cs="Arial"/>
                <w:sz w:val="24"/>
              </w:rPr>
            </w:pPr>
            <w:r w:rsidRPr="005A341D">
              <w:rPr>
                <w:rFonts w:cs="Arial"/>
                <w:sz w:val="24"/>
              </w:rPr>
              <w:t>Sinnesmodalitäten aktivieren</w:t>
            </w:r>
          </w:p>
          <w:p w14:paraId="626EEE99" w14:textId="77777777" w:rsidR="005A341D" w:rsidRPr="005A341D" w:rsidRDefault="005A341D" w:rsidP="00B97CCE">
            <w:pPr>
              <w:pStyle w:val="fachspezifischeAufzhlung"/>
              <w:numPr>
                <w:ilvl w:val="0"/>
                <w:numId w:val="8"/>
              </w:numPr>
              <w:ind w:left="357" w:firstLine="0"/>
              <w:jc w:val="left"/>
              <w:rPr>
                <w:rFonts w:cs="Arial"/>
                <w:sz w:val="24"/>
              </w:rPr>
            </w:pPr>
            <w:r w:rsidRPr="005A341D">
              <w:rPr>
                <w:rFonts w:cs="Arial"/>
                <w:sz w:val="24"/>
              </w:rPr>
              <w:t>Hörästhetik und Hörgenuss</w:t>
            </w:r>
          </w:p>
          <w:p w14:paraId="54C43D6C" w14:textId="77777777" w:rsidR="005A341D" w:rsidRPr="000854A2" w:rsidRDefault="005A341D" w:rsidP="00B97CCE">
            <w:pPr>
              <w:pStyle w:val="fachspezifischeAufzhlung"/>
              <w:numPr>
                <w:ilvl w:val="0"/>
                <w:numId w:val="8"/>
              </w:numPr>
              <w:ind w:left="357" w:firstLine="0"/>
              <w:jc w:val="left"/>
              <w:rPr>
                <w:rFonts w:cs="Arial"/>
                <w:sz w:val="24"/>
              </w:rPr>
            </w:pPr>
            <w:r>
              <w:rPr>
                <w:rFonts w:cs="Arial"/>
                <w:sz w:val="24"/>
              </w:rPr>
              <w:t>…</w:t>
            </w:r>
          </w:p>
          <w:p w14:paraId="077529E9" w14:textId="77777777" w:rsidR="005A341D" w:rsidRPr="00FC5AB9" w:rsidRDefault="005A341D" w:rsidP="005A341D">
            <w:pPr>
              <w:rPr>
                <w:rFonts w:cs="Arial"/>
                <w:sz w:val="24"/>
                <w:szCs w:val="24"/>
              </w:rPr>
            </w:pPr>
          </w:p>
        </w:tc>
        <w:tc>
          <w:tcPr>
            <w:tcW w:w="5244" w:type="dxa"/>
            <w:gridSpan w:val="2"/>
            <w:vMerge/>
            <w:shd w:val="clear" w:color="auto" w:fill="F2F2F2" w:themeFill="background1" w:themeFillShade="F2"/>
          </w:tcPr>
          <w:p w14:paraId="34D582AC" w14:textId="77777777" w:rsidR="005A341D" w:rsidRPr="00EA34DA" w:rsidRDefault="005A341D" w:rsidP="003D24EF">
            <w:pPr>
              <w:rPr>
                <w:rFonts w:cs="Arial"/>
                <w:sz w:val="24"/>
                <w:szCs w:val="24"/>
              </w:rPr>
            </w:pPr>
          </w:p>
        </w:tc>
      </w:tr>
      <w:tr w:rsidR="005F36F8" w:rsidRPr="00EA34DA" w14:paraId="4320D58D" w14:textId="77777777" w:rsidTr="003D24EF">
        <w:tc>
          <w:tcPr>
            <w:tcW w:w="10207" w:type="dxa"/>
            <w:gridSpan w:val="7"/>
            <w:shd w:val="clear" w:color="auto" w:fill="D9D9D9" w:themeFill="background1" w:themeFillShade="D9"/>
          </w:tcPr>
          <w:p w14:paraId="4CC0E7DF" w14:textId="77777777" w:rsidR="005F36F8" w:rsidRPr="00EA34DA" w:rsidRDefault="005F36F8" w:rsidP="003D24EF">
            <w:pPr>
              <w:jc w:val="left"/>
              <w:rPr>
                <w:rFonts w:cs="Arial"/>
                <w:sz w:val="24"/>
                <w:szCs w:val="24"/>
              </w:rPr>
            </w:pPr>
            <w:r w:rsidRPr="00EA34DA">
              <w:rPr>
                <w:rFonts w:cs="Arial"/>
                <w:sz w:val="24"/>
                <w:szCs w:val="24"/>
              </w:rPr>
              <w:t>Angestrebte Kompetenzen:</w:t>
            </w:r>
            <w:r w:rsidRPr="00EA34DA">
              <w:rPr>
                <w:rFonts w:cs="Arial"/>
                <w:sz w:val="24"/>
                <w:szCs w:val="24"/>
              </w:rPr>
              <w:br/>
            </w:r>
          </w:p>
          <w:p w14:paraId="1F8C2211" w14:textId="3AD1A4FF"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E03A7A9" w14:textId="77777777" w:rsidR="005F36F8" w:rsidRPr="00EA34DA" w:rsidRDefault="005F36F8" w:rsidP="003D24EF">
            <w:pPr>
              <w:jc w:val="left"/>
              <w:rPr>
                <w:rFonts w:cs="Arial"/>
                <w:sz w:val="24"/>
                <w:szCs w:val="24"/>
              </w:rPr>
            </w:pPr>
          </w:p>
        </w:tc>
        <w:tc>
          <w:tcPr>
            <w:tcW w:w="5244" w:type="dxa"/>
            <w:gridSpan w:val="2"/>
            <w:vMerge/>
            <w:shd w:val="clear" w:color="auto" w:fill="F2F2F2" w:themeFill="background1" w:themeFillShade="F2"/>
          </w:tcPr>
          <w:p w14:paraId="4D43F528" w14:textId="77777777" w:rsidR="005F36F8" w:rsidRPr="00EA34DA" w:rsidRDefault="005F36F8" w:rsidP="003D24EF">
            <w:pPr>
              <w:jc w:val="left"/>
              <w:rPr>
                <w:rFonts w:cs="Arial"/>
                <w:sz w:val="24"/>
                <w:szCs w:val="24"/>
              </w:rPr>
            </w:pPr>
          </w:p>
        </w:tc>
      </w:tr>
      <w:tr w:rsidR="005F36F8" w:rsidRPr="00EA34DA" w14:paraId="70E4C8FA" w14:textId="77777777" w:rsidTr="003D24EF">
        <w:trPr>
          <w:trHeight w:val="677"/>
        </w:trPr>
        <w:tc>
          <w:tcPr>
            <w:tcW w:w="7655" w:type="dxa"/>
            <w:gridSpan w:val="3"/>
            <w:shd w:val="clear" w:color="auto" w:fill="FFFFFF" w:themeFill="background1"/>
          </w:tcPr>
          <w:p w14:paraId="5DAD49C7" w14:textId="77777777" w:rsidR="005F36F8" w:rsidRPr="00EA34DA" w:rsidRDefault="005F36F8" w:rsidP="003D24EF">
            <w:pPr>
              <w:rPr>
                <w:rFonts w:cs="Arial"/>
                <w:sz w:val="24"/>
                <w:szCs w:val="24"/>
              </w:rPr>
            </w:pPr>
            <w:r w:rsidRPr="00EA34DA">
              <w:rPr>
                <w:rFonts w:cs="Arial"/>
                <w:sz w:val="24"/>
                <w:szCs w:val="24"/>
              </w:rPr>
              <w:t xml:space="preserve">Didaktisch bzw. methodische Zugänge: </w:t>
            </w:r>
          </w:p>
          <w:p w14:paraId="44BCB81D" w14:textId="77777777" w:rsidR="005F36F8" w:rsidRPr="00B67B53" w:rsidRDefault="005F36F8" w:rsidP="003D24EF">
            <w:pPr>
              <w:rPr>
                <w:rFonts w:cs="Arial"/>
                <w:sz w:val="24"/>
                <w:szCs w:val="24"/>
              </w:rPr>
            </w:pPr>
          </w:p>
          <w:p w14:paraId="16F01671" w14:textId="77777777" w:rsidR="009F51E8" w:rsidRPr="009F51E8" w:rsidRDefault="005F36F8" w:rsidP="00075AAC">
            <w:pPr>
              <w:pStyle w:val="Listenabsatz"/>
              <w:numPr>
                <w:ilvl w:val="0"/>
                <w:numId w:val="63"/>
              </w:numPr>
              <w:rPr>
                <w:rFonts w:cs="Arial"/>
                <w:sz w:val="24"/>
                <w:szCs w:val="24"/>
              </w:rPr>
            </w:pPr>
            <w:r w:rsidRPr="00F375F8">
              <w:rPr>
                <w:rFonts w:cs="Arial"/>
                <w:sz w:val="24"/>
                <w:szCs w:val="24"/>
              </w:rPr>
              <w:t xml:space="preserve">eine Atmosphäre </w:t>
            </w:r>
            <w:r w:rsidR="00F375F8" w:rsidRPr="00F375F8">
              <w:rPr>
                <w:rFonts w:cs="Arial"/>
                <w:sz w:val="24"/>
                <w:szCs w:val="24"/>
              </w:rPr>
              <w:t>schaffen</w:t>
            </w:r>
            <w:r w:rsidRPr="00F375F8">
              <w:rPr>
                <w:rFonts w:cs="Arial"/>
                <w:sz w:val="24"/>
                <w:szCs w:val="24"/>
              </w:rPr>
              <w:t>, die das Sprechen und Zuhören fördert</w:t>
            </w:r>
          </w:p>
          <w:p w14:paraId="1399A1BA" w14:textId="77777777" w:rsidR="00F375F8" w:rsidRDefault="00F375F8" w:rsidP="00075AAC">
            <w:pPr>
              <w:pStyle w:val="Listenabsatz"/>
              <w:numPr>
                <w:ilvl w:val="0"/>
                <w:numId w:val="63"/>
              </w:numPr>
              <w:rPr>
                <w:rFonts w:cs="Arial"/>
                <w:sz w:val="24"/>
                <w:szCs w:val="24"/>
              </w:rPr>
            </w:pPr>
            <w:r w:rsidRPr="00F375F8">
              <w:rPr>
                <w:rFonts w:cs="Arial"/>
                <w:sz w:val="24"/>
                <w:szCs w:val="24"/>
              </w:rPr>
              <w:t>Gesprächsregeln aufstell</w:t>
            </w:r>
            <w:r>
              <w:rPr>
                <w:rFonts w:cs="Arial"/>
                <w:sz w:val="24"/>
                <w:szCs w:val="24"/>
              </w:rPr>
              <w:t xml:space="preserve">en und </w:t>
            </w:r>
            <w:r w:rsidRPr="00F375F8">
              <w:rPr>
                <w:rFonts w:cs="Arial"/>
                <w:sz w:val="24"/>
                <w:szCs w:val="24"/>
              </w:rPr>
              <w:t>einhalten</w:t>
            </w:r>
          </w:p>
          <w:p w14:paraId="07DE2AA6" w14:textId="77777777" w:rsidR="009F51E8" w:rsidRDefault="009F51E8" w:rsidP="00075AAC">
            <w:pPr>
              <w:pStyle w:val="Listenabsatz"/>
              <w:numPr>
                <w:ilvl w:val="0"/>
                <w:numId w:val="63"/>
              </w:numPr>
              <w:rPr>
                <w:rFonts w:cs="Arial"/>
                <w:sz w:val="24"/>
                <w:szCs w:val="24"/>
              </w:rPr>
            </w:pPr>
            <w:r>
              <w:rPr>
                <w:rFonts w:cs="Arial"/>
                <w:sz w:val="24"/>
                <w:szCs w:val="24"/>
              </w:rPr>
              <w:t>Über Anliegen/ Konflikte sprechen</w:t>
            </w:r>
          </w:p>
          <w:p w14:paraId="7116E01E" w14:textId="77777777" w:rsidR="009F51E8" w:rsidRDefault="009F51E8" w:rsidP="00075AAC">
            <w:pPr>
              <w:pStyle w:val="Listenabsatz"/>
              <w:numPr>
                <w:ilvl w:val="0"/>
                <w:numId w:val="63"/>
              </w:numPr>
              <w:rPr>
                <w:rFonts w:cs="Arial"/>
                <w:sz w:val="24"/>
                <w:szCs w:val="24"/>
              </w:rPr>
            </w:pPr>
            <w:r>
              <w:rPr>
                <w:rFonts w:cs="Arial"/>
                <w:sz w:val="24"/>
                <w:szCs w:val="24"/>
              </w:rPr>
              <w:t xml:space="preserve">Mitwirkung der Schülerinnen und Schüler bei der Projektplanung durch Gesprächsstrukturen gewährleisten  </w:t>
            </w:r>
          </w:p>
          <w:p w14:paraId="15A0D97C" w14:textId="77777777" w:rsidR="000854A2" w:rsidRDefault="000854A2" w:rsidP="00075AAC">
            <w:pPr>
              <w:pStyle w:val="Listenabsatz"/>
              <w:numPr>
                <w:ilvl w:val="0"/>
                <w:numId w:val="63"/>
              </w:numPr>
              <w:rPr>
                <w:rFonts w:cs="Arial"/>
                <w:sz w:val="24"/>
                <w:szCs w:val="24"/>
              </w:rPr>
            </w:pPr>
            <w:r>
              <w:rPr>
                <w:rFonts w:cs="Arial"/>
                <w:sz w:val="24"/>
                <w:szCs w:val="24"/>
              </w:rPr>
              <w:t>Kooperative Arbeitsformen für Gesprächsanlasse integrieren</w:t>
            </w:r>
          </w:p>
          <w:p w14:paraId="56C423D1" w14:textId="77777777" w:rsidR="00D30DFE" w:rsidRDefault="00D30DFE" w:rsidP="00075AAC">
            <w:pPr>
              <w:pStyle w:val="Listenabsatz"/>
              <w:numPr>
                <w:ilvl w:val="0"/>
                <w:numId w:val="63"/>
              </w:numPr>
              <w:rPr>
                <w:rFonts w:cs="Arial"/>
                <w:sz w:val="24"/>
                <w:szCs w:val="24"/>
              </w:rPr>
            </w:pPr>
            <w:r>
              <w:rPr>
                <w:rFonts w:cs="Arial"/>
                <w:sz w:val="24"/>
                <w:szCs w:val="24"/>
              </w:rPr>
              <w:t>Nonverbale und parasprachliche Anteile in Redebeiträgen aufgreifen</w:t>
            </w:r>
          </w:p>
          <w:p w14:paraId="3165082F" w14:textId="77777777" w:rsidR="00D30DFE" w:rsidRDefault="00D30DFE" w:rsidP="00075AAC">
            <w:pPr>
              <w:pStyle w:val="Listenabsatz"/>
              <w:numPr>
                <w:ilvl w:val="0"/>
                <w:numId w:val="63"/>
              </w:numPr>
              <w:rPr>
                <w:rFonts w:cs="Arial"/>
                <w:sz w:val="24"/>
                <w:szCs w:val="24"/>
              </w:rPr>
            </w:pPr>
            <w:r>
              <w:rPr>
                <w:rFonts w:cs="Arial"/>
                <w:sz w:val="24"/>
                <w:szCs w:val="24"/>
              </w:rPr>
              <w:t>Modellierungstechniken, Lehrkraft als Modell</w:t>
            </w:r>
          </w:p>
          <w:p w14:paraId="3D9EE47D" w14:textId="1417C485" w:rsidR="00617EA2" w:rsidRPr="00F375F8" w:rsidRDefault="00617EA2" w:rsidP="00075AAC">
            <w:pPr>
              <w:pStyle w:val="Listenabsatz"/>
              <w:numPr>
                <w:ilvl w:val="0"/>
                <w:numId w:val="63"/>
              </w:numPr>
              <w:rPr>
                <w:rFonts w:cs="Arial"/>
                <w:sz w:val="24"/>
                <w:szCs w:val="24"/>
              </w:rPr>
            </w:pPr>
            <w:r>
              <w:rPr>
                <w:rFonts w:cs="Arial"/>
                <w:sz w:val="24"/>
                <w:szCs w:val="24"/>
              </w:rPr>
              <w:t>…</w:t>
            </w:r>
          </w:p>
        </w:tc>
        <w:tc>
          <w:tcPr>
            <w:tcW w:w="7796" w:type="dxa"/>
            <w:gridSpan w:val="6"/>
            <w:shd w:val="clear" w:color="auto" w:fill="FFFFFF" w:themeFill="background1"/>
          </w:tcPr>
          <w:p w14:paraId="13B067E7" w14:textId="77777777" w:rsidR="005F36F8" w:rsidRDefault="005F36F8" w:rsidP="003D24EF">
            <w:pPr>
              <w:rPr>
                <w:rFonts w:cs="Arial"/>
                <w:sz w:val="24"/>
                <w:szCs w:val="24"/>
              </w:rPr>
            </w:pPr>
            <w:r w:rsidRPr="00EA34DA">
              <w:rPr>
                <w:rFonts w:cs="Arial"/>
                <w:sz w:val="24"/>
                <w:szCs w:val="24"/>
              </w:rPr>
              <w:t>Materialien/Medien/außerschulische Angebote:</w:t>
            </w:r>
          </w:p>
          <w:p w14:paraId="718ED03F" w14:textId="77777777" w:rsidR="005F36F8" w:rsidRDefault="005F36F8" w:rsidP="003D24EF">
            <w:pPr>
              <w:rPr>
                <w:rFonts w:cs="Arial"/>
                <w:sz w:val="24"/>
                <w:szCs w:val="24"/>
              </w:rPr>
            </w:pPr>
          </w:p>
          <w:p w14:paraId="0ED7FE18" w14:textId="77777777" w:rsidR="003873B2" w:rsidRDefault="003873B2" w:rsidP="00075AAC">
            <w:pPr>
              <w:pStyle w:val="Listenabsatz"/>
              <w:numPr>
                <w:ilvl w:val="0"/>
                <w:numId w:val="15"/>
              </w:numPr>
              <w:rPr>
                <w:rFonts w:cs="Arial"/>
                <w:sz w:val="24"/>
                <w:szCs w:val="24"/>
              </w:rPr>
            </w:pPr>
            <w:r>
              <w:rPr>
                <w:rFonts w:cs="Arial"/>
                <w:sz w:val="24"/>
                <w:szCs w:val="24"/>
              </w:rPr>
              <w:t>Gesprächsregeln erarbeiten und visualisieren</w:t>
            </w:r>
          </w:p>
          <w:p w14:paraId="0F3BA647" w14:textId="77777777" w:rsidR="005F36F8" w:rsidRDefault="003873B2" w:rsidP="00075AAC">
            <w:pPr>
              <w:pStyle w:val="Listenabsatz"/>
              <w:numPr>
                <w:ilvl w:val="0"/>
                <w:numId w:val="15"/>
              </w:numPr>
              <w:rPr>
                <w:rFonts w:cs="Arial"/>
                <w:sz w:val="24"/>
                <w:szCs w:val="24"/>
              </w:rPr>
            </w:pPr>
            <w:r>
              <w:rPr>
                <w:rFonts w:cs="Arial"/>
                <w:sz w:val="24"/>
                <w:szCs w:val="24"/>
              </w:rPr>
              <w:t>Gesprächsregeln nachhaltig im Klassenraum repräsentieren visualisieren</w:t>
            </w:r>
          </w:p>
          <w:p w14:paraId="7E66B72C" w14:textId="77777777" w:rsidR="005F36F8" w:rsidRDefault="003873B2" w:rsidP="00075AAC">
            <w:pPr>
              <w:pStyle w:val="Listenabsatz"/>
              <w:numPr>
                <w:ilvl w:val="0"/>
                <w:numId w:val="15"/>
              </w:numPr>
              <w:rPr>
                <w:rFonts w:cs="Arial"/>
                <w:sz w:val="24"/>
                <w:szCs w:val="24"/>
              </w:rPr>
            </w:pPr>
            <w:r>
              <w:rPr>
                <w:rFonts w:cs="Arial"/>
                <w:sz w:val="24"/>
                <w:szCs w:val="24"/>
              </w:rPr>
              <w:t>Gesprächsrituale und Gesprächsmedien (Gesprächssteine, Teppichfliese für Sprecher/in …)</w:t>
            </w:r>
            <w:r w:rsidR="005F36F8">
              <w:rPr>
                <w:rFonts w:cs="Arial"/>
                <w:sz w:val="24"/>
                <w:szCs w:val="24"/>
              </w:rPr>
              <w:t xml:space="preserve"> </w:t>
            </w:r>
          </w:p>
          <w:p w14:paraId="458E1AD4" w14:textId="77777777" w:rsidR="005F36F8" w:rsidRDefault="009F51E8" w:rsidP="00075AAC">
            <w:pPr>
              <w:pStyle w:val="Listenabsatz"/>
              <w:numPr>
                <w:ilvl w:val="0"/>
                <w:numId w:val="15"/>
              </w:numPr>
              <w:rPr>
                <w:rFonts w:cs="Arial"/>
                <w:sz w:val="24"/>
                <w:szCs w:val="24"/>
              </w:rPr>
            </w:pPr>
            <w:r>
              <w:rPr>
                <w:rFonts w:cs="Arial"/>
                <w:sz w:val="24"/>
                <w:szCs w:val="24"/>
              </w:rPr>
              <w:t xml:space="preserve">„Erst ich – dann du“ </w:t>
            </w:r>
            <w:r w:rsidR="000854A2">
              <w:rPr>
                <w:rFonts w:cs="Arial"/>
                <w:sz w:val="24"/>
                <w:szCs w:val="24"/>
              </w:rPr>
              <w:t>(Redeplan)</w:t>
            </w:r>
          </w:p>
          <w:p w14:paraId="77A81CFD" w14:textId="77777777" w:rsidR="000854A2" w:rsidRDefault="00D30DFE" w:rsidP="00075AAC">
            <w:pPr>
              <w:pStyle w:val="Listenabsatz"/>
              <w:numPr>
                <w:ilvl w:val="0"/>
                <w:numId w:val="15"/>
              </w:numPr>
              <w:rPr>
                <w:rFonts w:cs="Arial"/>
                <w:sz w:val="24"/>
                <w:szCs w:val="24"/>
              </w:rPr>
            </w:pPr>
            <w:r>
              <w:rPr>
                <w:rFonts w:cs="Arial"/>
                <w:sz w:val="24"/>
                <w:szCs w:val="24"/>
              </w:rPr>
              <w:t xml:space="preserve">Stützwörter/ </w:t>
            </w:r>
            <w:r w:rsidR="000854A2">
              <w:rPr>
                <w:rFonts w:cs="Arial"/>
                <w:sz w:val="24"/>
                <w:szCs w:val="24"/>
              </w:rPr>
              <w:t>Satzanfänge</w:t>
            </w:r>
            <w:r>
              <w:rPr>
                <w:rFonts w:cs="Arial"/>
                <w:sz w:val="24"/>
                <w:szCs w:val="24"/>
              </w:rPr>
              <w:t>/</w:t>
            </w:r>
            <w:r w:rsidR="000854A2">
              <w:rPr>
                <w:rFonts w:cs="Arial"/>
                <w:sz w:val="24"/>
                <w:szCs w:val="24"/>
              </w:rPr>
              <w:t xml:space="preserve"> </w:t>
            </w:r>
            <w:r>
              <w:rPr>
                <w:rFonts w:cs="Arial"/>
                <w:sz w:val="24"/>
                <w:szCs w:val="24"/>
              </w:rPr>
              <w:t xml:space="preserve">ggf. </w:t>
            </w:r>
            <w:r w:rsidRPr="00D30DFE">
              <w:rPr>
                <w:rFonts w:cs="Arial"/>
                <w:sz w:val="24"/>
                <w:szCs w:val="24"/>
              </w:rPr>
              <w:t xml:space="preserve">Satzstrukturmuster </w:t>
            </w:r>
            <w:r w:rsidR="000854A2">
              <w:rPr>
                <w:rFonts w:cs="Arial"/>
                <w:sz w:val="24"/>
                <w:szCs w:val="24"/>
              </w:rPr>
              <w:t>für Meinung</w:t>
            </w:r>
            <w:r>
              <w:rPr>
                <w:rFonts w:cs="Arial"/>
                <w:sz w:val="24"/>
                <w:szCs w:val="24"/>
              </w:rPr>
              <w:t>säußerungen</w:t>
            </w:r>
          </w:p>
          <w:p w14:paraId="076D1E49" w14:textId="77777777" w:rsidR="00F214E0" w:rsidRDefault="00F214E0" w:rsidP="00075AAC">
            <w:pPr>
              <w:pStyle w:val="Listenabsatz"/>
              <w:numPr>
                <w:ilvl w:val="0"/>
                <w:numId w:val="15"/>
              </w:numPr>
              <w:rPr>
                <w:rFonts w:cs="Arial"/>
                <w:sz w:val="24"/>
                <w:szCs w:val="24"/>
              </w:rPr>
            </w:pPr>
            <w:r>
              <w:rPr>
                <w:rFonts w:cs="Arial"/>
                <w:sz w:val="24"/>
                <w:szCs w:val="24"/>
              </w:rPr>
              <w:t>Nichtelektronische und elektronische Kommunikationshilfen gemäß individuellem Kommunikationsprofil</w:t>
            </w:r>
          </w:p>
          <w:p w14:paraId="002F7A1D" w14:textId="77777777" w:rsidR="00D30DFE" w:rsidRDefault="00D30DFE" w:rsidP="00075AAC">
            <w:pPr>
              <w:pStyle w:val="Listenabsatz"/>
              <w:numPr>
                <w:ilvl w:val="0"/>
                <w:numId w:val="15"/>
              </w:numPr>
              <w:rPr>
                <w:rFonts w:cs="Arial"/>
                <w:sz w:val="24"/>
                <w:szCs w:val="24"/>
              </w:rPr>
            </w:pPr>
            <w:r>
              <w:rPr>
                <w:rFonts w:cs="Arial"/>
                <w:sz w:val="24"/>
                <w:szCs w:val="24"/>
              </w:rPr>
              <w:t>Bildmaterialien, Erzählstrukturbücher</w:t>
            </w:r>
            <w:r w:rsidR="00F214E0">
              <w:rPr>
                <w:rFonts w:cs="Arial"/>
                <w:sz w:val="24"/>
                <w:szCs w:val="24"/>
              </w:rPr>
              <w:t xml:space="preserve"> als Impuls</w:t>
            </w:r>
            <w:r>
              <w:rPr>
                <w:rFonts w:cs="Arial"/>
                <w:sz w:val="24"/>
                <w:szCs w:val="24"/>
              </w:rPr>
              <w:t xml:space="preserve"> </w:t>
            </w:r>
          </w:p>
          <w:p w14:paraId="386C68BA" w14:textId="77777777" w:rsidR="00D30DFE" w:rsidRDefault="00D30DFE" w:rsidP="00075AAC">
            <w:pPr>
              <w:pStyle w:val="Listenabsatz"/>
              <w:numPr>
                <w:ilvl w:val="0"/>
                <w:numId w:val="15"/>
              </w:numPr>
              <w:rPr>
                <w:rFonts w:cs="Arial"/>
                <w:sz w:val="24"/>
                <w:szCs w:val="24"/>
              </w:rPr>
            </w:pPr>
            <w:r>
              <w:rPr>
                <w:rFonts w:cs="Arial"/>
                <w:sz w:val="24"/>
                <w:szCs w:val="24"/>
              </w:rPr>
              <w:t>Ggf. Video-Feedback in Gesprächssequenzen</w:t>
            </w:r>
          </w:p>
          <w:p w14:paraId="31FA7845" w14:textId="77777777" w:rsidR="00237E0F" w:rsidRPr="009D6659" w:rsidRDefault="00237E0F" w:rsidP="00075AAC">
            <w:pPr>
              <w:pStyle w:val="Listenabsatz"/>
              <w:numPr>
                <w:ilvl w:val="0"/>
                <w:numId w:val="15"/>
              </w:numPr>
              <w:rPr>
                <w:rFonts w:cs="Arial"/>
                <w:sz w:val="24"/>
                <w:szCs w:val="24"/>
              </w:rPr>
            </w:pPr>
            <w:r>
              <w:rPr>
                <w:rFonts w:cs="Arial"/>
                <w:sz w:val="24"/>
                <w:szCs w:val="24"/>
              </w:rPr>
              <w:t>…</w:t>
            </w:r>
          </w:p>
        </w:tc>
      </w:tr>
      <w:tr w:rsidR="005F36F8" w:rsidRPr="00EA34DA" w14:paraId="20EFF2AD" w14:textId="77777777" w:rsidTr="003D24EF">
        <w:trPr>
          <w:trHeight w:val="829"/>
        </w:trPr>
        <w:tc>
          <w:tcPr>
            <w:tcW w:w="7655" w:type="dxa"/>
            <w:gridSpan w:val="3"/>
          </w:tcPr>
          <w:p w14:paraId="13FF1DD4" w14:textId="77777777" w:rsidR="005F36F8" w:rsidRPr="00EA34DA" w:rsidRDefault="005F36F8" w:rsidP="003D24EF">
            <w:pPr>
              <w:rPr>
                <w:rFonts w:cs="Arial"/>
                <w:sz w:val="24"/>
                <w:szCs w:val="24"/>
              </w:rPr>
            </w:pPr>
            <w:r w:rsidRPr="00EA34DA">
              <w:rPr>
                <w:rFonts w:cs="Arial"/>
                <w:sz w:val="24"/>
                <w:szCs w:val="24"/>
              </w:rPr>
              <w:t xml:space="preserve">Lernerfolgsüberprüfung/ Leistungsbewertung/Feedback: </w:t>
            </w:r>
          </w:p>
          <w:p w14:paraId="3D27FCFF" w14:textId="77777777" w:rsidR="005F36F8" w:rsidRPr="00EA34DA" w:rsidRDefault="005F36F8" w:rsidP="003D24EF">
            <w:pPr>
              <w:rPr>
                <w:rFonts w:cs="Arial"/>
                <w:sz w:val="24"/>
                <w:szCs w:val="24"/>
              </w:rPr>
            </w:pPr>
          </w:p>
          <w:p w14:paraId="42219834" w14:textId="77777777" w:rsidR="005F36F8" w:rsidRPr="00094DCA" w:rsidRDefault="005F36F8" w:rsidP="00075AAC">
            <w:pPr>
              <w:pStyle w:val="Listenabsatz"/>
              <w:numPr>
                <w:ilvl w:val="0"/>
                <w:numId w:val="26"/>
              </w:numPr>
              <w:rPr>
                <w:rFonts w:cs="Arial"/>
                <w:sz w:val="24"/>
                <w:szCs w:val="24"/>
              </w:rPr>
            </w:pPr>
            <w:r>
              <w:rPr>
                <w:rFonts w:cs="Arial"/>
                <w:sz w:val="24"/>
                <w:szCs w:val="24"/>
              </w:rPr>
              <w:t>Erarbeitete Kriterien als Selbstüberprüfung, Feed-back durch Lehrkräfte, Mitschülerinnen und Mitschüler</w:t>
            </w:r>
          </w:p>
        </w:tc>
        <w:tc>
          <w:tcPr>
            <w:tcW w:w="7796" w:type="dxa"/>
            <w:gridSpan w:val="6"/>
          </w:tcPr>
          <w:p w14:paraId="1DD8ED5E" w14:textId="77777777" w:rsidR="005F36F8" w:rsidRDefault="005F36F8" w:rsidP="003D24EF">
            <w:pPr>
              <w:rPr>
                <w:rFonts w:cs="Arial"/>
                <w:sz w:val="24"/>
                <w:szCs w:val="24"/>
              </w:rPr>
            </w:pPr>
            <w:r w:rsidRPr="00EA34DA">
              <w:rPr>
                <w:rFonts w:cs="Arial"/>
                <w:sz w:val="24"/>
                <w:szCs w:val="24"/>
              </w:rPr>
              <w:t xml:space="preserve">Fächerübergreifende Kooperationen: </w:t>
            </w:r>
          </w:p>
          <w:p w14:paraId="2616E6E6" w14:textId="77777777" w:rsidR="005F36F8" w:rsidRDefault="005F36F8" w:rsidP="003D24EF">
            <w:pPr>
              <w:rPr>
                <w:rFonts w:cs="Arial"/>
                <w:sz w:val="24"/>
                <w:szCs w:val="24"/>
              </w:rPr>
            </w:pPr>
          </w:p>
          <w:p w14:paraId="57A4BE6D" w14:textId="77777777" w:rsidR="000854A2" w:rsidRPr="00DC5931" w:rsidRDefault="00DC5931" w:rsidP="00075AAC">
            <w:pPr>
              <w:pStyle w:val="Listenabsatz"/>
              <w:numPr>
                <w:ilvl w:val="0"/>
                <w:numId w:val="17"/>
              </w:numPr>
              <w:rPr>
                <w:rFonts w:cs="Arial"/>
                <w:sz w:val="24"/>
                <w:szCs w:val="24"/>
              </w:rPr>
            </w:pPr>
            <w:r>
              <w:rPr>
                <w:rFonts w:cs="Arial"/>
                <w:sz w:val="24"/>
                <w:szCs w:val="24"/>
              </w:rPr>
              <w:t xml:space="preserve">Aufgabenfeld Naturwissenschaftlicher Unterricht (Sachunterricht): </w:t>
            </w:r>
            <w:r w:rsidR="000854A2" w:rsidRPr="00DC5931">
              <w:rPr>
                <w:rFonts w:cs="Arial"/>
                <w:sz w:val="24"/>
                <w:szCs w:val="24"/>
              </w:rPr>
              <w:t>Gefühle</w:t>
            </w:r>
          </w:p>
          <w:p w14:paraId="662A3044" w14:textId="77777777" w:rsidR="00F375F8" w:rsidRDefault="009F51E8" w:rsidP="00075AAC">
            <w:pPr>
              <w:pStyle w:val="Listenabsatz"/>
              <w:numPr>
                <w:ilvl w:val="0"/>
                <w:numId w:val="17"/>
              </w:numPr>
              <w:rPr>
                <w:rFonts w:cs="Arial"/>
                <w:sz w:val="24"/>
                <w:szCs w:val="24"/>
              </w:rPr>
            </w:pPr>
            <w:r>
              <w:rPr>
                <w:rFonts w:cs="Arial"/>
                <w:sz w:val="24"/>
                <w:szCs w:val="24"/>
              </w:rPr>
              <w:t xml:space="preserve">Gesprächsregeln und spezifische Rituale auch situativ im </w:t>
            </w:r>
            <w:r w:rsidR="00F375F8" w:rsidRPr="00F375F8">
              <w:rPr>
                <w:rFonts w:cs="Arial"/>
                <w:sz w:val="24"/>
                <w:szCs w:val="24"/>
              </w:rPr>
              <w:t>Morgenkreis,</w:t>
            </w:r>
            <w:r>
              <w:rPr>
                <w:rFonts w:cs="Arial"/>
                <w:sz w:val="24"/>
                <w:szCs w:val="24"/>
              </w:rPr>
              <w:t xml:space="preserve"> in </w:t>
            </w:r>
            <w:r w:rsidR="00F375F8">
              <w:rPr>
                <w:rFonts w:cs="Arial"/>
                <w:sz w:val="24"/>
                <w:szCs w:val="24"/>
              </w:rPr>
              <w:t>Unterrichtsgespräche</w:t>
            </w:r>
            <w:r>
              <w:rPr>
                <w:rFonts w:cs="Arial"/>
                <w:sz w:val="24"/>
                <w:szCs w:val="24"/>
              </w:rPr>
              <w:t>n</w:t>
            </w:r>
            <w:r w:rsidR="00F375F8">
              <w:rPr>
                <w:rFonts w:cs="Arial"/>
                <w:sz w:val="24"/>
                <w:szCs w:val="24"/>
              </w:rPr>
              <w:t xml:space="preserve">, </w:t>
            </w:r>
            <w:r>
              <w:rPr>
                <w:rFonts w:cs="Arial"/>
                <w:sz w:val="24"/>
                <w:szCs w:val="24"/>
              </w:rPr>
              <w:t xml:space="preserve">während </w:t>
            </w:r>
            <w:r w:rsidR="00F375F8">
              <w:rPr>
                <w:rFonts w:cs="Arial"/>
                <w:sz w:val="24"/>
                <w:szCs w:val="24"/>
              </w:rPr>
              <w:t>Reflexions- und Klassenratsgespräche</w:t>
            </w:r>
            <w:r>
              <w:rPr>
                <w:rFonts w:cs="Arial"/>
                <w:sz w:val="24"/>
                <w:szCs w:val="24"/>
              </w:rPr>
              <w:t>n aufgreifen und anwenden</w:t>
            </w:r>
          </w:p>
          <w:p w14:paraId="7B8A8448" w14:textId="77777777" w:rsidR="005F36F8" w:rsidRDefault="00F375F8" w:rsidP="00075AAC">
            <w:pPr>
              <w:pStyle w:val="Listenabsatz"/>
              <w:numPr>
                <w:ilvl w:val="0"/>
                <w:numId w:val="17"/>
              </w:numPr>
              <w:rPr>
                <w:rFonts w:cs="Arial"/>
                <w:sz w:val="24"/>
                <w:szCs w:val="24"/>
              </w:rPr>
            </w:pPr>
            <w:r w:rsidRPr="00F375F8">
              <w:rPr>
                <w:rFonts w:cs="Arial"/>
                <w:sz w:val="24"/>
                <w:szCs w:val="24"/>
              </w:rPr>
              <w:t>Transfer auf Gespräche in Pausen- und Spielsituatione</w:t>
            </w:r>
            <w:r>
              <w:rPr>
                <w:rFonts w:cs="Arial"/>
                <w:sz w:val="24"/>
                <w:szCs w:val="24"/>
              </w:rPr>
              <w:t>n</w:t>
            </w:r>
          </w:p>
          <w:p w14:paraId="367E28CC" w14:textId="36CD2E26" w:rsidR="005F36F8" w:rsidRPr="004D176C" w:rsidRDefault="00F375F8" w:rsidP="00075AAC">
            <w:pPr>
              <w:pStyle w:val="Listenabsatz"/>
              <w:numPr>
                <w:ilvl w:val="0"/>
                <w:numId w:val="17"/>
              </w:numPr>
              <w:rPr>
                <w:rFonts w:cs="Arial"/>
                <w:sz w:val="24"/>
                <w:szCs w:val="24"/>
              </w:rPr>
            </w:pPr>
            <w:r>
              <w:rPr>
                <w:rFonts w:cs="Arial"/>
                <w:sz w:val="24"/>
                <w:szCs w:val="24"/>
              </w:rPr>
              <w:t>…</w:t>
            </w:r>
          </w:p>
        </w:tc>
      </w:tr>
    </w:tbl>
    <w:p w14:paraId="603DEF7E" w14:textId="77777777" w:rsidR="00BD727C" w:rsidRDefault="00BD727C">
      <w:r>
        <w:br w:type="page"/>
      </w:r>
    </w:p>
    <w:tbl>
      <w:tblPr>
        <w:tblStyle w:val="Tabellenraster"/>
        <w:tblW w:w="15451" w:type="dxa"/>
        <w:tblInd w:w="-714" w:type="dxa"/>
        <w:tblLook w:val="04A0" w:firstRow="1" w:lastRow="0" w:firstColumn="1" w:lastColumn="0" w:noHBand="0" w:noVBand="1"/>
      </w:tblPr>
      <w:tblGrid>
        <w:gridCol w:w="4962"/>
        <w:gridCol w:w="2693"/>
        <w:gridCol w:w="2126"/>
        <w:gridCol w:w="426"/>
        <w:gridCol w:w="5244"/>
      </w:tblGrid>
      <w:tr w:rsidR="00BD727C" w:rsidRPr="00EA34DA" w14:paraId="1D35BA75" w14:textId="77777777" w:rsidTr="00BD727C">
        <w:trPr>
          <w:trHeight w:val="838"/>
        </w:trPr>
        <w:tc>
          <w:tcPr>
            <w:tcW w:w="9781" w:type="dxa"/>
            <w:gridSpan w:val="3"/>
            <w:tcBorders>
              <w:right w:val="nil"/>
            </w:tcBorders>
            <w:shd w:val="clear" w:color="auto" w:fill="BFBFBF" w:themeFill="background1" w:themeFillShade="BF"/>
          </w:tcPr>
          <w:p w14:paraId="64299B1D" w14:textId="5A7F49C5" w:rsidR="00BD727C" w:rsidRPr="00EA34DA" w:rsidRDefault="00BD727C" w:rsidP="00112AF9">
            <w:pPr>
              <w:rPr>
                <w:rFonts w:cs="Arial"/>
                <w:sz w:val="24"/>
                <w:szCs w:val="24"/>
              </w:rPr>
            </w:pPr>
            <w:r w:rsidRPr="00EA34DA">
              <w:rPr>
                <w:rFonts w:cs="Arial"/>
                <w:sz w:val="24"/>
                <w:szCs w:val="24"/>
              </w:rPr>
              <w:lastRenderedPageBreak/>
              <w:br w:type="page"/>
              <w:t xml:space="preserve">Themenfeld: </w:t>
            </w:r>
          </w:p>
          <w:p w14:paraId="616FBE14" w14:textId="77777777" w:rsidR="00BD727C" w:rsidRDefault="00BD727C" w:rsidP="00B04200">
            <w:pPr>
              <w:pStyle w:val="berschrift2"/>
              <w:outlineLvl w:val="1"/>
            </w:pPr>
            <w:bookmarkStart w:id="257" w:name="_Toc96536311"/>
            <w:bookmarkStart w:id="258" w:name="_Toc96536570"/>
            <w:bookmarkStart w:id="259" w:name="_Toc96536757"/>
            <w:bookmarkStart w:id="260" w:name="_Toc109988271"/>
            <w:r>
              <w:t>Angeleitetes/ freies Schreiben und Kommunizieren mit digitalen Werkzeugen</w:t>
            </w:r>
            <w:bookmarkEnd w:id="257"/>
            <w:bookmarkEnd w:id="258"/>
            <w:bookmarkEnd w:id="259"/>
            <w:bookmarkEnd w:id="260"/>
            <w:r>
              <w:t xml:space="preserve"> </w:t>
            </w:r>
          </w:p>
          <w:p w14:paraId="201BB790" w14:textId="2022681A" w:rsidR="00BD727C" w:rsidRPr="003C0615" w:rsidRDefault="00BD727C" w:rsidP="003C0615">
            <w:pPr>
              <w:pStyle w:val="berschrift4"/>
              <w:outlineLvl w:val="3"/>
              <w:rPr>
                <w:b w:val="0"/>
                <w:bCs w:val="0"/>
                <w:sz w:val="24"/>
                <w:szCs w:val="24"/>
              </w:rPr>
            </w:pPr>
            <w:bookmarkStart w:id="261" w:name="_Toc96536571"/>
            <w:bookmarkStart w:id="262" w:name="_Toc96536758"/>
            <w:bookmarkStart w:id="263" w:name="_Toc109988272"/>
            <w:r w:rsidRPr="00BD727C">
              <w:rPr>
                <w:b w:val="0"/>
                <w:bCs w:val="0"/>
                <w:sz w:val="24"/>
                <w:szCs w:val="24"/>
              </w:rPr>
              <w:t>Thema: „Schreiben …ganz ohne Papier!“</w:t>
            </w:r>
            <w:bookmarkEnd w:id="261"/>
            <w:bookmarkEnd w:id="262"/>
            <w:bookmarkEnd w:id="263"/>
          </w:p>
        </w:tc>
        <w:tc>
          <w:tcPr>
            <w:tcW w:w="5670" w:type="dxa"/>
            <w:gridSpan w:val="2"/>
            <w:tcBorders>
              <w:left w:val="nil"/>
            </w:tcBorders>
            <w:shd w:val="clear" w:color="auto" w:fill="BFBFBF" w:themeFill="background1" w:themeFillShade="BF"/>
          </w:tcPr>
          <w:p w14:paraId="58A24478" w14:textId="1995BA60" w:rsidR="00BD727C" w:rsidRDefault="00BD727C" w:rsidP="00112AF9">
            <w:pPr>
              <w:jc w:val="right"/>
              <w:rPr>
                <w:rFonts w:cs="Arial"/>
                <w:sz w:val="24"/>
                <w:szCs w:val="24"/>
              </w:rPr>
            </w:pPr>
            <w:r w:rsidRPr="00EA34DA">
              <w:rPr>
                <w:rFonts w:cs="Arial"/>
                <w:sz w:val="24"/>
                <w:szCs w:val="24"/>
              </w:rPr>
              <w:t>Primarstuf</w:t>
            </w:r>
            <w:r>
              <w:rPr>
                <w:rFonts w:cs="Arial"/>
                <w:sz w:val="24"/>
                <w:szCs w:val="24"/>
              </w:rPr>
              <w:t>e Jg. 3/4: Jahr E</w:t>
            </w:r>
          </w:p>
          <w:p w14:paraId="519D5E41" w14:textId="0E0E2A7E" w:rsidR="00BD727C" w:rsidRPr="00B04200" w:rsidRDefault="00BD727C" w:rsidP="00B04200">
            <w:pPr>
              <w:pStyle w:val="berschrift4"/>
              <w:outlineLvl w:val="3"/>
              <w:rPr>
                <w:b w:val="0"/>
                <w:bCs w:val="0"/>
                <w:sz w:val="24"/>
                <w:szCs w:val="24"/>
              </w:rPr>
            </w:pPr>
          </w:p>
        </w:tc>
      </w:tr>
      <w:tr w:rsidR="009C5758" w:rsidRPr="00EA34DA" w14:paraId="681F07A1" w14:textId="77777777" w:rsidTr="00112AF9">
        <w:trPr>
          <w:trHeight w:val="980"/>
        </w:trPr>
        <w:tc>
          <w:tcPr>
            <w:tcW w:w="4962" w:type="dxa"/>
            <w:shd w:val="clear" w:color="auto" w:fill="D9D9D9" w:themeFill="background1" w:themeFillShade="D9"/>
          </w:tcPr>
          <w:p w14:paraId="76EC06C1" w14:textId="77777777" w:rsidR="009C5758" w:rsidRDefault="009C5758" w:rsidP="00112AF9">
            <w:pPr>
              <w:pStyle w:val="fachspezifischerText"/>
              <w:spacing w:after="0"/>
              <w:rPr>
                <w:rFonts w:cs="Arial"/>
                <w:sz w:val="24"/>
              </w:rPr>
            </w:pPr>
            <w:r w:rsidRPr="00EA34DA">
              <w:rPr>
                <w:rFonts w:cs="Arial"/>
                <w:sz w:val="24"/>
              </w:rPr>
              <w:t xml:space="preserve">Bereich: </w:t>
            </w:r>
          </w:p>
          <w:p w14:paraId="57CBFFA4" w14:textId="77777777" w:rsidR="009C5758" w:rsidRDefault="009C5758" w:rsidP="00075AAC">
            <w:pPr>
              <w:pStyle w:val="fachspezifischerText"/>
              <w:numPr>
                <w:ilvl w:val="0"/>
                <w:numId w:val="17"/>
              </w:numPr>
              <w:spacing w:after="0"/>
              <w:ind w:left="380"/>
              <w:rPr>
                <w:rFonts w:cs="Arial"/>
                <w:sz w:val="24"/>
              </w:rPr>
            </w:pPr>
            <w:r>
              <w:rPr>
                <w:rFonts w:cs="Arial"/>
                <w:sz w:val="24"/>
              </w:rPr>
              <w:t xml:space="preserve">Schreiben </w:t>
            </w:r>
          </w:p>
        </w:tc>
        <w:tc>
          <w:tcPr>
            <w:tcW w:w="5245" w:type="dxa"/>
            <w:gridSpan w:val="3"/>
            <w:shd w:val="clear" w:color="auto" w:fill="D9D9D9" w:themeFill="background1" w:themeFillShade="D9"/>
          </w:tcPr>
          <w:p w14:paraId="481B1536" w14:textId="77777777" w:rsidR="009C5758" w:rsidRDefault="009C5758" w:rsidP="00112AF9">
            <w:pPr>
              <w:pStyle w:val="fachspezifischerText"/>
              <w:spacing w:after="0"/>
              <w:rPr>
                <w:rFonts w:cs="Arial"/>
                <w:sz w:val="24"/>
              </w:rPr>
            </w:pPr>
            <w:r>
              <w:rPr>
                <w:rFonts w:cs="Arial"/>
                <w:sz w:val="24"/>
              </w:rPr>
              <w:t>Bereich:</w:t>
            </w:r>
          </w:p>
          <w:p w14:paraId="5209A244" w14:textId="77777777" w:rsidR="009C5758" w:rsidRDefault="009C5758" w:rsidP="00075AAC">
            <w:pPr>
              <w:pStyle w:val="fachspezifischerText"/>
              <w:numPr>
                <w:ilvl w:val="0"/>
                <w:numId w:val="17"/>
              </w:numPr>
              <w:spacing w:after="0"/>
              <w:ind w:left="380"/>
              <w:rPr>
                <w:rFonts w:cs="Arial"/>
                <w:sz w:val="24"/>
              </w:rPr>
            </w:pPr>
            <w:r>
              <w:rPr>
                <w:rFonts w:cs="Arial"/>
                <w:sz w:val="24"/>
              </w:rPr>
              <w:t>Sprache und Sprachgebrauch untersuchen</w:t>
            </w:r>
          </w:p>
          <w:p w14:paraId="56A2E8E3" w14:textId="77777777" w:rsidR="009C5758" w:rsidRDefault="009C5758" w:rsidP="00112AF9">
            <w:pPr>
              <w:pStyle w:val="fachspezifischerText"/>
              <w:spacing w:after="0"/>
              <w:rPr>
                <w:rFonts w:cs="Arial"/>
                <w:sz w:val="24"/>
              </w:rPr>
            </w:pPr>
          </w:p>
        </w:tc>
        <w:tc>
          <w:tcPr>
            <w:tcW w:w="5244" w:type="dxa"/>
            <w:vMerge w:val="restart"/>
            <w:shd w:val="clear" w:color="auto" w:fill="F2F2F2" w:themeFill="background1" w:themeFillShade="F2"/>
          </w:tcPr>
          <w:p w14:paraId="42CD32AB" w14:textId="77777777" w:rsidR="009C5758" w:rsidRPr="00EA34DA" w:rsidRDefault="009C5758" w:rsidP="00112AF9">
            <w:pPr>
              <w:rPr>
                <w:rFonts w:cs="Arial"/>
                <w:sz w:val="24"/>
                <w:szCs w:val="24"/>
              </w:rPr>
            </w:pPr>
            <w:r w:rsidRPr="00EA34DA">
              <w:rPr>
                <w:rFonts w:cs="Arial"/>
                <w:sz w:val="24"/>
                <w:szCs w:val="24"/>
              </w:rPr>
              <w:t>Exemplarische Entwicklungschancen:</w:t>
            </w:r>
          </w:p>
          <w:p w14:paraId="551D9AAB" w14:textId="77777777" w:rsidR="009C5758" w:rsidRPr="00EA34DA" w:rsidRDefault="009C5758" w:rsidP="00112AF9">
            <w:pPr>
              <w:rPr>
                <w:rFonts w:cs="Arial"/>
                <w:sz w:val="24"/>
                <w:szCs w:val="24"/>
              </w:rPr>
            </w:pPr>
          </w:p>
          <w:p w14:paraId="44959C95" w14:textId="77777777" w:rsidR="009C5758" w:rsidRPr="00EA34DA" w:rsidRDefault="009C5758" w:rsidP="00112AF9">
            <w:pPr>
              <w:rPr>
                <w:rFonts w:cs="Arial"/>
                <w:sz w:val="24"/>
                <w:szCs w:val="24"/>
              </w:rPr>
            </w:pPr>
            <w:r w:rsidRPr="00EA34DA">
              <w:rPr>
                <w:rFonts w:cs="Arial"/>
                <w:sz w:val="24"/>
                <w:szCs w:val="24"/>
              </w:rPr>
              <w:t>Beispiele:</w:t>
            </w:r>
          </w:p>
          <w:p w14:paraId="3AA4C656" w14:textId="77777777" w:rsidR="009C5758" w:rsidRPr="00190963" w:rsidRDefault="009C5758" w:rsidP="00112AF9">
            <w:pPr>
              <w:rPr>
                <w:rFonts w:cs="Arial"/>
                <w:sz w:val="24"/>
                <w:szCs w:val="24"/>
              </w:rPr>
            </w:pPr>
            <w:r w:rsidRPr="00190963">
              <w:rPr>
                <w:rFonts w:cs="Arial"/>
                <w:sz w:val="24"/>
                <w:szCs w:val="24"/>
              </w:rPr>
              <w:t>Sozialisation:</w:t>
            </w:r>
          </w:p>
          <w:p w14:paraId="5E59B2A6" w14:textId="77777777" w:rsidR="009C5758" w:rsidRDefault="009C5758" w:rsidP="00112AF9">
            <w:pPr>
              <w:pStyle w:val="Listenabsatz"/>
              <w:numPr>
                <w:ilvl w:val="0"/>
                <w:numId w:val="11"/>
              </w:numPr>
              <w:rPr>
                <w:rFonts w:cs="Arial"/>
                <w:sz w:val="24"/>
                <w:szCs w:val="24"/>
              </w:rPr>
            </w:pPr>
            <w:r>
              <w:rPr>
                <w:rFonts w:cs="Arial"/>
                <w:sz w:val="24"/>
                <w:szCs w:val="24"/>
              </w:rPr>
              <w:t>Interagieren gemäß sozialer Regeln (5.9)</w:t>
            </w:r>
          </w:p>
          <w:p w14:paraId="3227693D" w14:textId="77777777" w:rsidR="009C5758" w:rsidRDefault="009C5758" w:rsidP="00112AF9">
            <w:pPr>
              <w:pStyle w:val="Listenabsatz"/>
              <w:numPr>
                <w:ilvl w:val="0"/>
                <w:numId w:val="11"/>
              </w:numPr>
              <w:rPr>
                <w:rFonts w:cs="Arial"/>
                <w:sz w:val="24"/>
                <w:szCs w:val="24"/>
              </w:rPr>
            </w:pPr>
            <w:r>
              <w:rPr>
                <w:rFonts w:cs="Arial"/>
                <w:sz w:val="24"/>
                <w:szCs w:val="24"/>
              </w:rPr>
              <w:t>Reagieren auf Emotionen anderer (2.4)</w:t>
            </w:r>
          </w:p>
          <w:p w14:paraId="2CFD2852" w14:textId="77777777" w:rsidR="009C5758" w:rsidRPr="00190963" w:rsidRDefault="009C5758" w:rsidP="00112AF9">
            <w:pPr>
              <w:pStyle w:val="Listenabsatz"/>
              <w:numPr>
                <w:ilvl w:val="0"/>
                <w:numId w:val="11"/>
              </w:numPr>
              <w:rPr>
                <w:rFonts w:cs="Arial"/>
                <w:sz w:val="24"/>
                <w:szCs w:val="24"/>
              </w:rPr>
            </w:pPr>
            <w:r>
              <w:rPr>
                <w:rFonts w:cs="Arial"/>
                <w:sz w:val="24"/>
                <w:szCs w:val="24"/>
              </w:rPr>
              <w:t>Kritik (5.4)</w:t>
            </w:r>
          </w:p>
          <w:p w14:paraId="07009F7E" w14:textId="77777777" w:rsidR="009C5758" w:rsidRPr="00190963" w:rsidRDefault="009C5758" w:rsidP="00112AF9">
            <w:pPr>
              <w:rPr>
                <w:rFonts w:cs="Arial"/>
                <w:sz w:val="24"/>
                <w:szCs w:val="24"/>
              </w:rPr>
            </w:pPr>
          </w:p>
          <w:p w14:paraId="3DF3661D" w14:textId="77777777" w:rsidR="009C5758" w:rsidRPr="002740EB" w:rsidRDefault="009C5758" w:rsidP="00112AF9">
            <w:pPr>
              <w:rPr>
                <w:rFonts w:cs="Arial"/>
                <w:sz w:val="24"/>
                <w:szCs w:val="24"/>
              </w:rPr>
            </w:pPr>
            <w:r w:rsidRPr="002740EB">
              <w:rPr>
                <w:rFonts w:cs="Arial"/>
                <w:sz w:val="24"/>
                <w:szCs w:val="24"/>
              </w:rPr>
              <w:t>Kommunikation</w:t>
            </w:r>
          </w:p>
          <w:p w14:paraId="3DA128FF"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Kommunikationskontexte (4.4)</w:t>
            </w:r>
          </w:p>
          <w:p w14:paraId="6AAE9CE5"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Kommunikationsinhalt (4.7)</w:t>
            </w:r>
          </w:p>
          <w:p w14:paraId="47C5EA5D"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Schriftsprachliche Äußerungen (2.5)</w:t>
            </w:r>
          </w:p>
          <w:p w14:paraId="0EBCBE37" w14:textId="77777777" w:rsidR="009C5758" w:rsidRPr="002740EB" w:rsidRDefault="009C5758" w:rsidP="00075AAC">
            <w:pPr>
              <w:pStyle w:val="Listenabsatz"/>
              <w:numPr>
                <w:ilvl w:val="0"/>
                <w:numId w:val="162"/>
              </w:numPr>
              <w:rPr>
                <w:rFonts w:cs="Arial"/>
                <w:sz w:val="24"/>
                <w:szCs w:val="24"/>
              </w:rPr>
            </w:pPr>
            <w:r w:rsidRPr="002740EB">
              <w:rPr>
                <w:rFonts w:cs="Arial"/>
                <w:sz w:val="24"/>
                <w:szCs w:val="24"/>
              </w:rPr>
              <w:t>Unterstützte Kommunikation (2.6)</w:t>
            </w:r>
          </w:p>
          <w:p w14:paraId="79DA01F1" w14:textId="77777777" w:rsidR="009C5758" w:rsidRPr="00C252F2" w:rsidRDefault="009C5758" w:rsidP="00112AF9">
            <w:pPr>
              <w:rPr>
                <w:rFonts w:cs="Arial"/>
                <w:sz w:val="24"/>
                <w:szCs w:val="24"/>
              </w:rPr>
            </w:pPr>
            <w:r w:rsidRPr="00C252F2">
              <w:rPr>
                <w:rFonts w:cs="Arial"/>
                <w:sz w:val="24"/>
                <w:szCs w:val="24"/>
              </w:rPr>
              <w:t xml:space="preserve"> </w:t>
            </w:r>
          </w:p>
          <w:p w14:paraId="3B898312" w14:textId="77777777" w:rsidR="009C5758" w:rsidRPr="007F24F6" w:rsidRDefault="009C5758" w:rsidP="00112AF9">
            <w:pPr>
              <w:rPr>
                <w:rFonts w:cs="Arial"/>
                <w:sz w:val="24"/>
                <w:szCs w:val="24"/>
              </w:rPr>
            </w:pPr>
            <w:r w:rsidRPr="007F24F6">
              <w:rPr>
                <w:rFonts w:cs="Arial"/>
                <w:sz w:val="24"/>
                <w:szCs w:val="24"/>
              </w:rPr>
              <w:t>Kognition</w:t>
            </w:r>
          </w:p>
          <w:p w14:paraId="25762195" w14:textId="77777777" w:rsidR="009C5758" w:rsidRPr="007F24F6" w:rsidRDefault="009C5758" w:rsidP="00112AF9">
            <w:pPr>
              <w:pStyle w:val="Listenabsatz"/>
              <w:numPr>
                <w:ilvl w:val="0"/>
                <w:numId w:val="11"/>
              </w:numPr>
              <w:rPr>
                <w:rFonts w:cs="Arial"/>
                <w:sz w:val="24"/>
                <w:szCs w:val="24"/>
              </w:rPr>
            </w:pPr>
            <w:r w:rsidRPr="007F24F6">
              <w:rPr>
                <w:rFonts w:cs="Arial"/>
                <w:sz w:val="24"/>
                <w:szCs w:val="24"/>
              </w:rPr>
              <w:t>Wiedererkennen (3.2)</w:t>
            </w:r>
          </w:p>
          <w:p w14:paraId="3FF31504" w14:textId="77777777" w:rsidR="009C5758" w:rsidRPr="007F24F6" w:rsidRDefault="009C5758" w:rsidP="00112AF9">
            <w:pPr>
              <w:pStyle w:val="Listenabsatz"/>
              <w:numPr>
                <w:ilvl w:val="0"/>
                <w:numId w:val="11"/>
              </w:numPr>
              <w:rPr>
                <w:rFonts w:cs="Arial"/>
                <w:sz w:val="24"/>
                <w:szCs w:val="24"/>
              </w:rPr>
            </w:pPr>
            <w:r w:rsidRPr="007F24F6">
              <w:rPr>
                <w:rFonts w:cs="Arial"/>
                <w:sz w:val="24"/>
                <w:szCs w:val="24"/>
              </w:rPr>
              <w:t>Vergleichen (3.4)</w:t>
            </w:r>
          </w:p>
          <w:p w14:paraId="6B7A03A8" w14:textId="77777777" w:rsidR="009C5758" w:rsidRPr="007F24F6" w:rsidRDefault="009C5758" w:rsidP="00112AF9">
            <w:pPr>
              <w:pStyle w:val="Listenabsatz"/>
              <w:numPr>
                <w:ilvl w:val="0"/>
                <w:numId w:val="11"/>
              </w:numPr>
              <w:rPr>
                <w:rFonts w:cs="Arial"/>
                <w:sz w:val="24"/>
                <w:szCs w:val="24"/>
              </w:rPr>
            </w:pPr>
            <w:r w:rsidRPr="007F24F6">
              <w:rPr>
                <w:rFonts w:cs="Arial"/>
                <w:sz w:val="24"/>
                <w:szCs w:val="24"/>
              </w:rPr>
              <w:t>Langzeitgedächtnis (2.3)</w:t>
            </w:r>
          </w:p>
          <w:p w14:paraId="42EB2FA1" w14:textId="77777777" w:rsidR="009C5758" w:rsidRDefault="009C5758" w:rsidP="00112AF9">
            <w:pPr>
              <w:rPr>
                <w:rFonts w:cs="Arial"/>
                <w:sz w:val="24"/>
                <w:szCs w:val="24"/>
              </w:rPr>
            </w:pPr>
          </w:p>
          <w:p w14:paraId="538F0708" w14:textId="77777777" w:rsidR="009C5758" w:rsidRPr="00C252F2" w:rsidRDefault="009C5758" w:rsidP="00112AF9">
            <w:pPr>
              <w:rPr>
                <w:rFonts w:cs="Arial"/>
                <w:sz w:val="24"/>
                <w:szCs w:val="24"/>
              </w:rPr>
            </w:pPr>
            <w:r w:rsidRPr="00C252F2">
              <w:rPr>
                <w:rFonts w:cs="Arial"/>
                <w:sz w:val="24"/>
                <w:szCs w:val="24"/>
              </w:rPr>
              <w:t>Motorik:</w:t>
            </w:r>
          </w:p>
          <w:p w14:paraId="310DAC0D" w14:textId="77777777" w:rsidR="009C5758" w:rsidRPr="00C252F2" w:rsidRDefault="009C5758" w:rsidP="00075AAC">
            <w:pPr>
              <w:pStyle w:val="Listenabsatz"/>
              <w:numPr>
                <w:ilvl w:val="0"/>
                <w:numId w:val="92"/>
              </w:numPr>
              <w:rPr>
                <w:rFonts w:cs="Arial"/>
                <w:sz w:val="24"/>
                <w:szCs w:val="24"/>
              </w:rPr>
            </w:pPr>
            <w:r w:rsidRPr="00C252F2">
              <w:rPr>
                <w:rFonts w:cs="Arial"/>
                <w:sz w:val="24"/>
                <w:szCs w:val="24"/>
              </w:rPr>
              <w:t>Augenbewegungen (5.2)</w:t>
            </w:r>
          </w:p>
          <w:p w14:paraId="748E4902" w14:textId="77777777" w:rsidR="009C5758" w:rsidRPr="0036341E" w:rsidRDefault="009C5758" w:rsidP="00112AF9">
            <w:pPr>
              <w:rPr>
                <w:rFonts w:cs="Arial"/>
                <w:b/>
                <w:bCs/>
                <w:sz w:val="28"/>
                <w:szCs w:val="28"/>
              </w:rPr>
            </w:pPr>
            <w:r w:rsidRPr="0036341E">
              <w:rPr>
                <w:rFonts w:cs="Arial"/>
                <w:b/>
                <w:bCs/>
                <w:sz w:val="28"/>
                <w:szCs w:val="28"/>
              </w:rPr>
              <w:t>…</w:t>
            </w:r>
          </w:p>
          <w:p w14:paraId="1193CD36" w14:textId="77777777" w:rsidR="009C5758" w:rsidRPr="00EA34DA" w:rsidRDefault="009C5758" w:rsidP="00112AF9">
            <w:pPr>
              <w:rPr>
                <w:rFonts w:cs="Arial"/>
                <w:sz w:val="24"/>
                <w:szCs w:val="24"/>
              </w:rPr>
            </w:pPr>
          </w:p>
          <w:p w14:paraId="69B39967" w14:textId="77777777" w:rsidR="009C5758" w:rsidRDefault="009C5758"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6E345147" w14:textId="556DA083" w:rsidR="00CE671C" w:rsidRPr="00EA34DA" w:rsidRDefault="00CE671C" w:rsidP="00112AF9">
            <w:pPr>
              <w:rPr>
                <w:rFonts w:cs="Arial"/>
                <w:sz w:val="24"/>
                <w:szCs w:val="24"/>
              </w:rPr>
            </w:pPr>
          </w:p>
        </w:tc>
      </w:tr>
      <w:tr w:rsidR="009C5758" w:rsidRPr="00EA34DA" w14:paraId="20C0341E" w14:textId="77777777" w:rsidTr="00112AF9">
        <w:trPr>
          <w:trHeight w:val="1207"/>
        </w:trPr>
        <w:tc>
          <w:tcPr>
            <w:tcW w:w="4962" w:type="dxa"/>
            <w:shd w:val="clear" w:color="auto" w:fill="D9D9D9" w:themeFill="background1" w:themeFillShade="D9"/>
          </w:tcPr>
          <w:p w14:paraId="097488A1" w14:textId="77777777" w:rsidR="009C5758" w:rsidRPr="00EA34DA" w:rsidRDefault="009C5758" w:rsidP="00112AF9">
            <w:pPr>
              <w:rPr>
                <w:rFonts w:cs="Arial"/>
                <w:sz w:val="24"/>
                <w:szCs w:val="24"/>
              </w:rPr>
            </w:pPr>
            <w:r w:rsidRPr="00EA34DA">
              <w:rPr>
                <w:rFonts w:cs="Arial"/>
                <w:sz w:val="24"/>
                <w:szCs w:val="24"/>
              </w:rPr>
              <w:t>Inhalte:</w:t>
            </w:r>
          </w:p>
          <w:p w14:paraId="56AA337F" w14:textId="77777777" w:rsidR="009C5758" w:rsidRDefault="009C5758" w:rsidP="00075AAC">
            <w:pPr>
              <w:pStyle w:val="Listenabsatz"/>
              <w:numPr>
                <w:ilvl w:val="0"/>
                <w:numId w:val="77"/>
              </w:numPr>
              <w:rPr>
                <w:rFonts w:cs="Arial"/>
                <w:sz w:val="24"/>
                <w:szCs w:val="24"/>
              </w:rPr>
            </w:pPr>
            <w:r w:rsidRPr="005C302F">
              <w:rPr>
                <w:rFonts w:cs="Arial"/>
                <w:sz w:val="24"/>
                <w:szCs w:val="24"/>
              </w:rPr>
              <w:t>Schreibstrategien nutzen und Texte verfassen</w:t>
            </w:r>
          </w:p>
          <w:p w14:paraId="5A867304" w14:textId="77777777" w:rsidR="009C5758" w:rsidRPr="00085C62" w:rsidRDefault="009C5758" w:rsidP="00075AAC">
            <w:pPr>
              <w:pStyle w:val="Listenabsatz"/>
              <w:numPr>
                <w:ilvl w:val="0"/>
                <w:numId w:val="77"/>
              </w:numPr>
              <w:rPr>
                <w:rFonts w:cs="Arial"/>
                <w:sz w:val="24"/>
                <w:szCs w:val="24"/>
              </w:rPr>
            </w:pPr>
            <w:r w:rsidRPr="00085C62">
              <w:rPr>
                <w:rFonts w:cs="Arial"/>
                <w:sz w:val="24"/>
                <w:szCs w:val="24"/>
              </w:rPr>
              <w:t>Rechtschreibkontrollen</w:t>
            </w:r>
          </w:p>
        </w:tc>
        <w:tc>
          <w:tcPr>
            <w:tcW w:w="5245" w:type="dxa"/>
            <w:gridSpan w:val="3"/>
            <w:shd w:val="clear" w:color="auto" w:fill="D9D9D9" w:themeFill="background1" w:themeFillShade="D9"/>
          </w:tcPr>
          <w:p w14:paraId="72F73F29" w14:textId="77777777" w:rsidR="009C5758" w:rsidRPr="00EA34DA" w:rsidRDefault="009C5758" w:rsidP="00112AF9">
            <w:pPr>
              <w:rPr>
                <w:rFonts w:cs="Arial"/>
                <w:sz w:val="24"/>
                <w:szCs w:val="24"/>
              </w:rPr>
            </w:pPr>
            <w:r w:rsidRPr="00EA34DA">
              <w:rPr>
                <w:rFonts w:cs="Arial"/>
                <w:sz w:val="24"/>
                <w:szCs w:val="24"/>
              </w:rPr>
              <w:t>Inhalte:</w:t>
            </w:r>
          </w:p>
          <w:p w14:paraId="123EF884" w14:textId="77777777" w:rsidR="009C5758" w:rsidRPr="005C302F" w:rsidRDefault="009C5758" w:rsidP="00075AAC">
            <w:pPr>
              <w:pStyle w:val="Listenabsatz"/>
              <w:numPr>
                <w:ilvl w:val="0"/>
                <w:numId w:val="77"/>
              </w:numPr>
              <w:rPr>
                <w:rFonts w:cs="Arial"/>
                <w:sz w:val="24"/>
                <w:szCs w:val="24"/>
              </w:rPr>
            </w:pPr>
            <w:r>
              <w:rPr>
                <w:rFonts w:cs="Arial"/>
                <w:sz w:val="24"/>
                <w:szCs w:val="24"/>
              </w:rPr>
              <w:t>Sprachliche Verständigung erforschen</w:t>
            </w:r>
          </w:p>
        </w:tc>
        <w:tc>
          <w:tcPr>
            <w:tcW w:w="5244" w:type="dxa"/>
            <w:vMerge/>
            <w:shd w:val="clear" w:color="auto" w:fill="F2F2F2" w:themeFill="background1" w:themeFillShade="F2"/>
          </w:tcPr>
          <w:p w14:paraId="14D093BB" w14:textId="77777777" w:rsidR="009C5758" w:rsidRPr="00EA34DA" w:rsidRDefault="009C5758" w:rsidP="00112AF9">
            <w:pPr>
              <w:pStyle w:val="fachspezifischerText"/>
              <w:spacing w:after="0"/>
              <w:rPr>
                <w:rFonts w:cs="Arial"/>
                <w:sz w:val="24"/>
              </w:rPr>
            </w:pPr>
          </w:p>
        </w:tc>
      </w:tr>
      <w:tr w:rsidR="009C5758" w:rsidRPr="00EA34DA" w14:paraId="2A82AF8A" w14:textId="77777777" w:rsidTr="00112AF9">
        <w:trPr>
          <w:trHeight w:val="1975"/>
        </w:trPr>
        <w:tc>
          <w:tcPr>
            <w:tcW w:w="4962" w:type="dxa"/>
            <w:shd w:val="clear" w:color="auto" w:fill="D9D9D9" w:themeFill="background1" w:themeFillShade="D9"/>
          </w:tcPr>
          <w:p w14:paraId="089C2BCF" w14:textId="77777777" w:rsidR="009C5758" w:rsidRPr="00EA34DA" w:rsidRDefault="009C5758" w:rsidP="00112AF9">
            <w:pPr>
              <w:rPr>
                <w:rFonts w:cs="Arial"/>
                <w:sz w:val="24"/>
                <w:szCs w:val="24"/>
              </w:rPr>
            </w:pPr>
            <w:r w:rsidRPr="00EA34DA">
              <w:rPr>
                <w:rFonts w:cs="Arial"/>
                <w:sz w:val="24"/>
                <w:szCs w:val="24"/>
              </w:rPr>
              <w:t>Fachliche Aspekte:</w:t>
            </w:r>
          </w:p>
          <w:p w14:paraId="6A494D8F" w14:textId="77777777" w:rsidR="009C5758" w:rsidRDefault="009C5758" w:rsidP="00112AF9">
            <w:pPr>
              <w:pStyle w:val="Listenabsatz"/>
              <w:numPr>
                <w:ilvl w:val="0"/>
                <w:numId w:val="8"/>
              </w:numPr>
              <w:rPr>
                <w:rFonts w:cs="Arial"/>
                <w:sz w:val="24"/>
                <w:szCs w:val="24"/>
              </w:rPr>
            </w:pPr>
            <w:r>
              <w:rPr>
                <w:rFonts w:cs="Arial"/>
                <w:sz w:val="24"/>
                <w:szCs w:val="24"/>
              </w:rPr>
              <w:t>Schreibaktivitäten entwickeln</w:t>
            </w:r>
          </w:p>
          <w:p w14:paraId="19314AFB" w14:textId="77777777" w:rsidR="009C5758" w:rsidRPr="005C302F" w:rsidRDefault="009C5758" w:rsidP="00112AF9">
            <w:pPr>
              <w:pStyle w:val="Listenabsatz"/>
              <w:numPr>
                <w:ilvl w:val="0"/>
                <w:numId w:val="8"/>
              </w:numPr>
              <w:rPr>
                <w:rFonts w:cs="Arial"/>
                <w:sz w:val="24"/>
                <w:szCs w:val="24"/>
              </w:rPr>
            </w:pPr>
            <w:r w:rsidRPr="005C302F">
              <w:rPr>
                <w:rFonts w:cs="Arial"/>
                <w:sz w:val="24"/>
                <w:szCs w:val="24"/>
              </w:rPr>
              <w:t>Schreibideen entwickeln</w:t>
            </w:r>
          </w:p>
          <w:p w14:paraId="13164578" w14:textId="77777777" w:rsidR="009C5758" w:rsidRDefault="009C5758" w:rsidP="00112AF9">
            <w:pPr>
              <w:pStyle w:val="Listenabsatz"/>
              <w:numPr>
                <w:ilvl w:val="0"/>
                <w:numId w:val="8"/>
              </w:numPr>
              <w:rPr>
                <w:rFonts w:cs="Arial"/>
                <w:sz w:val="24"/>
                <w:szCs w:val="24"/>
              </w:rPr>
            </w:pPr>
            <w:r w:rsidRPr="005C302F">
              <w:rPr>
                <w:rFonts w:cs="Arial"/>
                <w:sz w:val="24"/>
                <w:szCs w:val="24"/>
              </w:rPr>
              <w:t xml:space="preserve">Schreibfreude entwickeln </w:t>
            </w:r>
          </w:p>
          <w:p w14:paraId="5873CE9B" w14:textId="77777777" w:rsidR="009C5758" w:rsidRDefault="009C5758" w:rsidP="00112AF9">
            <w:pPr>
              <w:pStyle w:val="Listenabsatz"/>
              <w:numPr>
                <w:ilvl w:val="0"/>
                <w:numId w:val="8"/>
              </w:numPr>
              <w:rPr>
                <w:rFonts w:cs="Arial"/>
                <w:sz w:val="24"/>
                <w:szCs w:val="24"/>
              </w:rPr>
            </w:pPr>
            <w:r>
              <w:rPr>
                <w:rFonts w:cs="Arial"/>
                <w:sz w:val="24"/>
                <w:szCs w:val="24"/>
              </w:rPr>
              <w:t>Textproduktion planen</w:t>
            </w:r>
          </w:p>
          <w:p w14:paraId="6DC9EB1F" w14:textId="77777777" w:rsidR="009C5758" w:rsidRDefault="009C5758" w:rsidP="00112AF9">
            <w:pPr>
              <w:pStyle w:val="Listenabsatz"/>
              <w:numPr>
                <w:ilvl w:val="0"/>
                <w:numId w:val="8"/>
              </w:numPr>
              <w:rPr>
                <w:rFonts w:cs="Arial"/>
                <w:sz w:val="24"/>
                <w:szCs w:val="24"/>
              </w:rPr>
            </w:pPr>
            <w:r>
              <w:rPr>
                <w:rFonts w:cs="Arial"/>
                <w:sz w:val="24"/>
                <w:szCs w:val="24"/>
              </w:rPr>
              <w:t>Texte verfassen</w:t>
            </w:r>
          </w:p>
          <w:p w14:paraId="764DE3CB" w14:textId="77777777" w:rsidR="009C5758" w:rsidRDefault="009C5758" w:rsidP="00112AF9">
            <w:pPr>
              <w:pStyle w:val="fachspezifischeAufzhlung"/>
              <w:numPr>
                <w:ilvl w:val="0"/>
                <w:numId w:val="0"/>
              </w:numPr>
              <w:ind w:left="720"/>
              <w:jc w:val="left"/>
              <w:rPr>
                <w:rFonts w:cs="Arial"/>
                <w:sz w:val="24"/>
              </w:rPr>
            </w:pPr>
            <w:r>
              <w:rPr>
                <w:rFonts w:cs="Arial"/>
                <w:sz w:val="24"/>
              </w:rPr>
              <w:t>Texte überarbeiten</w:t>
            </w:r>
          </w:p>
          <w:p w14:paraId="2528D35E" w14:textId="77777777" w:rsidR="009C5758" w:rsidRPr="00EA34DA" w:rsidRDefault="009C5758"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2A4170ED" w14:textId="77777777" w:rsidR="009C5758" w:rsidRPr="00EA34DA" w:rsidRDefault="009C5758" w:rsidP="00112AF9">
            <w:pPr>
              <w:rPr>
                <w:rFonts w:cs="Arial"/>
                <w:sz w:val="24"/>
                <w:szCs w:val="24"/>
              </w:rPr>
            </w:pPr>
            <w:r w:rsidRPr="00EA34DA">
              <w:rPr>
                <w:rFonts w:cs="Arial"/>
                <w:sz w:val="24"/>
                <w:szCs w:val="24"/>
              </w:rPr>
              <w:t>Fachliche Aspekte</w:t>
            </w:r>
            <w:r>
              <w:rPr>
                <w:rFonts w:cs="Arial"/>
                <w:sz w:val="24"/>
                <w:szCs w:val="24"/>
              </w:rPr>
              <w:t>:</w:t>
            </w:r>
          </w:p>
          <w:p w14:paraId="2B95FB48" w14:textId="77777777" w:rsidR="009C5758" w:rsidRPr="005C302F" w:rsidRDefault="009C5758" w:rsidP="00112AF9">
            <w:pPr>
              <w:pStyle w:val="Listenabsatz"/>
              <w:numPr>
                <w:ilvl w:val="0"/>
                <w:numId w:val="8"/>
              </w:numPr>
              <w:rPr>
                <w:rFonts w:cs="Arial"/>
                <w:sz w:val="24"/>
                <w:szCs w:val="24"/>
              </w:rPr>
            </w:pPr>
            <w:r>
              <w:rPr>
                <w:rFonts w:cs="Arial"/>
                <w:sz w:val="24"/>
                <w:szCs w:val="24"/>
              </w:rPr>
              <w:t>Schreibstrukturen erkunden</w:t>
            </w:r>
          </w:p>
        </w:tc>
        <w:tc>
          <w:tcPr>
            <w:tcW w:w="5244" w:type="dxa"/>
            <w:vMerge/>
            <w:shd w:val="clear" w:color="auto" w:fill="F2F2F2" w:themeFill="background1" w:themeFillShade="F2"/>
          </w:tcPr>
          <w:p w14:paraId="33D5C210" w14:textId="77777777" w:rsidR="009C5758" w:rsidRPr="00EA34DA" w:rsidRDefault="009C5758" w:rsidP="00112AF9">
            <w:pPr>
              <w:rPr>
                <w:rFonts w:cs="Arial"/>
                <w:sz w:val="24"/>
                <w:szCs w:val="24"/>
              </w:rPr>
            </w:pPr>
          </w:p>
        </w:tc>
      </w:tr>
      <w:tr w:rsidR="009C5758" w:rsidRPr="00EA34DA" w14:paraId="7DDA0405" w14:textId="77777777" w:rsidTr="00112AF9">
        <w:tc>
          <w:tcPr>
            <w:tcW w:w="10207" w:type="dxa"/>
            <w:gridSpan w:val="4"/>
            <w:shd w:val="clear" w:color="auto" w:fill="D9D9D9" w:themeFill="background1" w:themeFillShade="D9"/>
          </w:tcPr>
          <w:p w14:paraId="7294FECC" w14:textId="77777777" w:rsidR="009C5758" w:rsidRPr="00EA34DA" w:rsidRDefault="009C5758"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8FFC4C1" w14:textId="5F8C0714" w:rsidR="009C5758" w:rsidRPr="0036341E" w:rsidRDefault="009C5758"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72C08A3" w14:textId="77777777" w:rsidR="009C5758" w:rsidRPr="00EA34DA" w:rsidRDefault="009C5758" w:rsidP="00112AF9">
            <w:pPr>
              <w:jc w:val="left"/>
              <w:rPr>
                <w:rFonts w:cs="Arial"/>
                <w:sz w:val="24"/>
                <w:szCs w:val="24"/>
              </w:rPr>
            </w:pPr>
          </w:p>
        </w:tc>
        <w:tc>
          <w:tcPr>
            <w:tcW w:w="5244" w:type="dxa"/>
            <w:vMerge/>
            <w:shd w:val="clear" w:color="auto" w:fill="F2F2F2" w:themeFill="background1" w:themeFillShade="F2"/>
          </w:tcPr>
          <w:p w14:paraId="1F543DF8" w14:textId="77777777" w:rsidR="009C5758" w:rsidRPr="00EA34DA" w:rsidRDefault="009C5758" w:rsidP="00112AF9">
            <w:pPr>
              <w:jc w:val="left"/>
              <w:rPr>
                <w:rFonts w:cs="Arial"/>
                <w:sz w:val="24"/>
                <w:szCs w:val="24"/>
              </w:rPr>
            </w:pPr>
          </w:p>
        </w:tc>
      </w:tr>
      <w:tr w:rsidR="009C5758" w:rsidRPr="00EA34DA" w14:paraId="02243E86" w14:textId="77777777" w:rsidTr="00112AF9">
        <w:trPr>
          <w:trHeight w:val="677"/>
        </w:trPr>
        <w:tc>
          <w:tcPr>
            <w:tcW w:w="7655" w:type="dxa"/>
            <w:gridSpan w:val="2"/>
            <w:shd w:val="clear" w:color="auto" w:fill="FFFFFF" w:themeFill="background1"/>
          </w:tcPr>
          <w:p w14:paraId="2FD9251C" w14:textId="77777777" w:rsidR="009C5758" w:rsidRPr="00EA34DA" w:rsidRDefault="009C5758" w:rsidP="00112AF9">
            <w:pPr>
              <w:rPr>
                <w:rFonts w:cs="Arial"/>
                <w:sz w:val="24"/>
                <w:szCs w:val="24"/>
              </w:rPr>
            </w:pPr>
            <w:r w:rsidRPr="00EA34DA">
              <w:rPr>
                <w:rFonts w:cs="Arial"/>
                <w:sz w:val="24"/>
                <w:szCs w:val="24"/>
              </w:rPr>
              <w:t xml:space="preserve">Didaktisch bzw. methodische Zugänge: </w:t>
            </w:r>
          </w:p>
          <w:p w14:paraId="38716F3A" w14:textId="77777777" w:rsidR="009C5758" w:rsidRPr="00C20748" w:rsidRDefault="009C5758" w:rsidP="00112AF9">
            <w:pPr>
              <w:pStyle w:val="Listenabsatz"/>
              <w:numPr>
                <w:ilvl w:val="0"/>
                <w:numId w:val="0"/>
              </w:numPr>
              <w:spacing w:after="200" w:line="276" w:lineRule="auto"/>
              <w:ind w:left="720"/>
              <w:rPr>
                <w:rFonts w:cs="Arial"/>
                <w:color w:val="FF0000"/>
                <w:sz w:val="24"/>
                <w:szCs w:val="24"/>
              </w:rPr>
            </w:pPr>
          </w:p>
          <w:p w14:paraId="72C4C58E" w14:textId="77777777" w:rsidR="009C5758" w:rsidRPr="00A01B7D" w:rsidRDefault="009C5758" w:rsidP="00075AAC">
            <w:pPr>
              <w:pStyle w:val="Listenabsatz"/>
              <w:numPr>
                <w:ilvl w:val="0"/>
                <w:numId w:val="16"/>
              </w:numPr>
              <w:rPr>
                <w:rFonts w:cs="Arial"/>
                <w:color w:val="000000" w:themeColor="text1"/>
                <w:sz w:val="24"/>
                <w:szCs w:val="24"/>
              </w:rPr>
            </w:pPr>
            <w:r w:rsidRPr="00A01B7D">
              <w:rPr>
                <w:color w:val="000000" w:themeColor="text1"/>
                <w:sz w:val="24"/>
                <w:szCs w:val="24"/>
              </w:rPr>
              <w:t xml:space="preserve">Interessensgeleitete Themenauswahl der Schülerin/ des Schülers </w:t>
            </w:r>
          </w:p>
          <w:p w14:paraId="01DBCF5A"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Schreib-Werkstatt, die sich an den Prozessen/ Schreibphasen orientiert: e</w:t>
            </w:r>
            <w:r w:rsidRPr="00C20748">
              <w:rPr>
                <w:color w:val="000000" w:themeColor="text1"/>
                <w:sz w:val="24"/>
                <w:szCs w:val="24"/>
              </w:rPr>
              <w:t>inen Text eingeben und formatieren.</w:t>
            </w:r>
          </w:p>
          <w:p w14:paraId="68AE5F6C" w14:textId="77777777" w:rsidR="009C5758" w:rsidRPr="00A01B7D" w:rsidRDefault="009C5758" w:rsidP="00075AAC">
            <w:pPr>
              <w:pStyle w:val="Listenabsatz"/>
              <w:numPr>
                <w:ilvl w:val="0"/>
                <w:numId w:val="16"/>
              </w:numPr>
              <w:rPr>
                <w:rFonts w:cs="Arial"/>
                <w:color w:val="000000" w:themeColor="text1"/>
                <w:sz w:val="24"/>
                <w:szCs w:val="24"/>
              </w:rPr>
            </w:pPr>
            <w:r w:rsidRPr="00A01B7D">
              <w:rPr>
                <w:color w:val="000000" w:themeColor="text1"/>
                <w:sz w:val="24"/>
                <w:szCs w:val="24"/>
              </w:rPr>
              <w:t>Fokus: digitale Schreibwerkzeuge nutzen und Text- bzw. Bildverarbeitung anwenden</w:t>
            </w:r>
          </w:p>
          <w:p w14:paraId="048FA721"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 xml:space="preserve">Lernschleifen/ Lernspiralen für den Umgang mit digitalen Werkzeugen: </w:t>
            </w:r>
            <w:r>
              <w:rPr>
                <w:color w:val="000000" w:themeColor="text1"/>
                <w:sz w:val="24"/>
                <w:szCs w:val="24"/>
              </w:rPr>
              <w:t xml:space="preserve">elementare </w:t>
            </w:r>
            <w:r w:rsidRPr="00A01B7D">
              <w:rPr>
                <w:color w:val="000000" w:themeColor="text1"/>
                <w:sz w:val="24"/>
                <w:szCs w:val="24"/>
              </w:rPr>
              <w:t>Techniken erlernen</w:t>
            </w:r>
            <w:r w:rsidRPr="00C20748">
              <w:rPr>
                <w:color w:val="000000" w:themeColor="text1"/>
                <w:sz w:val="24"/>
                <w:szCs w:val="24"/>
              </w:rPr>
              <w:t xml:space="preserve"> </w:t>
            </w:r>
          </w:p>
          <w:p w14:paraId="160B4EE5"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D</w:t>
            </w:r>
            <w:r w:rsidRPr="00C20748">
              <w:rPr>
                <w:color w:val="000000" w:themeColor="text1"/>
                <w:sz w:val="24"/>
                <w:szCs w:val="24"/>
              </w:rPr>
              <w:t>en</w:t>
            </w:r>
            <w:r w:rsidRPr="00A01B7D">
              <w:rPr>
                <w:color w:val="000000" w:themeColor="text1"/>
                <w:sz w:val="24"/>
                <w:szCs w:val="24"/>
              </w:rPr>
              <w:t xml:space="preserve"> eigenen</w:t>
            </w:r>
            <w:r w:rsidRPr="00C20748">
              <w:rPr>
                <w:color w:val="000000" w:themeColor="text1"/>
                <w:sz w:val="24"/>
                <w:szCs w:val="24"/>
              </w:rPr>
              <w:t xml:space="preserve"> Text durch Bilder</w:t>
            </w:r>
            <w:r w:rsidRPr="00A01B7D">
              <w:rPr>
                <w:color w:val="000000" w:themeColor="text1"/>
                <w:sz w:val="24"/>
                <w:szCs w:val="24"/>
              </w:rPr>
              <w:t>, Cliparts</w:t>
            </w:r>
            <w:r w:rsidRPr="00C20748">
              <w:rPr>
                <w:color w:val="000000" w:themeColor="text1"/>
                <w:sz w:val="24"/>
                <w:szCs w:val="24"/>
              </w:rPr>
              <w:t xml:space="preserve"> ergänzen</w:t>
            </w:r>
            <w:r w:rsidRPr="00A01B7D">
              <w:rPr>
                <w:color w:val="000000" w:themeColor="text1"/>
                <w:sz w:val="24"/>
                <w:szCs w:val="24"/>
              </w:rPr>
              <w:t>; einfache (visuell-) gestalterische Mittel anwenden</w:t>
            </w:r>
            <w:r w:rsidRPr="00C20748">
              <w:rPr>
                <w:color w:val="000000" w:themeColor="text1"/>
                <w:sz w:val="24"/>
                <w:szCs w:val="24"/>
              </w:rPr>
              <w:t xml:space="preserve"> </w:t>
            </w:r>
          </w:p>
          <w:p w14:paraId="4ADE599E" w14:textId="77777777" w:rsidR="009C5758" w:rsidRPr="00C20748" w:rsidRDefault="009C5758" w:rsidP="00075AAC">
            <w:pPr>
              <w:pStyle w:val="Listenabsatz"/>
              <w:numPr>
                <w:ilvl w:val="0"/>
                <w:numId w:val="16"/>
              </w:numPr>
              <w:spacing w:after="200" w:line="276" w:lineRule="auto"/>
              <w:rPr>
                <w:rFonts w:cs="Arial"/>
                <w:color w:val="000000" w:themeColor="text1"/>
                <w:sz w:val="24"/>
                <w:szCs w:val="24"/>
              </w:rPr>
            </w:pPr>
            <w:r w:rsidRPr="00A01B7D">
              <w:rPr>
                <w:color w:val="000000" w:themeColor="text1"/>
                <w:sz w:val="24"/>
                <w:szCs w:val="24"/>
              </w:rPr>
              <w:t>Den eigenen</w:t>
            </w:r>
            <w:r w:rsidRPr="00C20748">
              <w:rPr>
                <w:color w:val="000000" w:themeColor="text1"/>
                <w:sz w:val="24"/>
                <w:szCs w:val="24"/>
              </w:rPr>
              <w:t xml:space="preserve"> Text</w:t>
            </w:r>
            <w:r w:rsidRPr="00A01B7D">
              <w:rPr>
                <w:color w:val="000000" w:themeColor="text1"/>
                <w:sz w:val="24"/>
                <w:szCs w:val="24"/>
              </w:rPr>
              <w:t xml:space="preserve"> z.B. mit d</w:t>
            </w:r>
            <w:r w:rsidRPr="00C20748">
              <w:rPr>
                <w:color w:val="000000" w:themeColor="text1"/>
                <w:sz w:val="24"/>
                <w:szCs w:val="24"/>
              </w:rPr>
              <w:t xml:space="preserve">er Rechtschreibhilfe überprüfen </w:t>
            </w:r>
          </w:p>
          <w:p w14:paraId="4F20E59A" w14:textId="77777777" w:rsidR="009C5758" w:rsidRPr="002541DF" w:rsidRDefault="009C5758" w:rsidP="00075AAC">
            <w:pPr>
              <w:pStyle w:val="Listenabsatz"/>
              <w:numPr>
                <w:ilvl w:val="0"/>
                <w:numId w:val="16"/>
              </w:numPr>
              <w:rPr>
                <w:rFonts w:cs="Arial"/>
                <w:color w:val="000000" w:themeColor="text1"/>
                <w:sz w:val="24"/>
                <w:szCs w:val="24"/>
              </w:rPr>
            </w:pPr>
            <w:r w:rsidRPr="00A01B7D">
              <w:rPr>
                <w:color w:val="000000" w:themeColor="text1"/>
                <w:sz w:val="24"/>
                <w:szCs w:val="24"/>
              </w:rPr>
              <w:t>Einfache Qualitätsmerkmale für</w:t>
            </w:r>
            <w:r w:rsidRPr="00C20748">
              <w:rPr>
                <w:rFonts w:cs="Arial"/>
                <w:color w:val="000000" w:themeColor="text1"/>
                <w:sz w:val="24"/>
                <w:szCs w:val="24"/>
              </w:rPr>
              <w:t xml:space="preserve"> </w:t>
            </w:r>
            <w:r w:rsidRPr="00A01B7D">
              <w:rPr>
                <w:rFonts w:cs="Arial"/>
                <w:color w:val="000000" w:themeColor="text1"/>
                <w:sz w:val="24"/>
                <w:szCs w:val="24"/>
              </w:rPr>
              <w:t>die</w:t>
            </w:r>
            <w:r w:rsidRPr="00C20748">
              <w:rPr>
                <w:rFonts w:cs="Arial"/>
                <w:color w:val="000000" w:themeColor="text1"/>
                <w:sz w:val="24"/>
                <w:szCs w:val="24"/>
              </w:rPr>
              <w:t xml:space="preserve"> Texte</w:t>
            </w:r>
            <w:r w:rsidRPr="00A01B7D">
              <w:rPr>
                <w:rFonts w:cs="Arial"/>
                <w:color w:val="000000" w:themeColor="text1"/>
                <w:sz w:val="24"/>
                <w:szCs w:val="24"/>
              </w:rPr>
              <w:t xml:space="preserve"> gemeinsam entwickeln </w:t>
            </w:r>
          </w:p>
          <w:p w14:paraId="3C1531AB" w14:textId="77777777" w:rsidR="009C5758" w:rsidRPr="00A01B7D" w:rsidRDefault="009C5758" w:rsidP="00075AAC">
            <w:pPr>
              <w:pStyle w:val="Listenabsatz"/>
              <w:numPr>
                <w:ilvl w:val="0"/>
                <w:numId w:val="16"/>
              </w:numPr>
              <w:rPr>
                <w:rFonts w:cs="Arial"/>
                <w:color w:val="000000" w:themeColor="text1"/>
                <w:sz w:val="24"/>
                <w:szCs w:val="24"/>
              </w:rPr>
            </w:pPr>
            <w:r w:rsidRPr="00A01B7D">
              <w:rPr>
                <w:rFonts w:cs="Arial"/>
                <w:color w:val="000000" w:themeColor="text1"/>
                <w:sz w:val="24"/>
                <w:szCs w:val="24"/>
              </w:rPr>
              <w:t xml:space="preserve">Vergleich von analogen und digitalen Schriftprodukten </w:t>
            </w:r>
          </w:p>
          <w:p w14:paraId="141F361B" w14:textId="77777777" w:rsidR="009C5758" w:rsidRPr="00A01B7D" w:rsidRDefault="009C5758" w:rsidP="00075AAC">
            <w:pPr>
              <w:pStyle w:val="Listenabsatz"/>
              <w:numPr>
                <w:ilvl w:val="0"/>
                <w:numId w:val="16"/>
              </w:numPr>
              <w:rPr>
                <w:rFonts w:cs="Arial"/>
                <w:color w:val="000000" w:themeColor="text1"/>
                <w:sz w:val="24"/>
                <w:szCs w:val="24"/>
              </w:rPr>
            </w:pPr>
            <w:r w:rsidRPr="00A01B7D">
              <w:rPr>
                <w:rFonts w:cs="Arial"/>
                <w:color w:val="000000" w:themeColor="text1"/>
                <w:sz w:val="24"/>
                <w:szCs w:val="24"/>
              </w:rPr>
              <w:t>Verbindung zum Themenfeld „Aufbau einer Schreibkultur“</w:t>
            </w:r>
          </w:p>
          <w:p w14:paraId="0C6B5A24" w14:textId="77777777" w:rsidR="009C5758" w:rsidRPr="00EA34DA" w:rsidRDefault="009C5758" w:rsidP="00075AAC">
            <w:pPr>
              <w:pStyle w:val="Listenabsatz"/>
              <w:numPr>
                <w:ilvl w:val="0"/>
                <w:numId w:val="16"/>
              </w:numPr>
              <w:rPr>
                <w:rFonts w:cs="Arial"/>
                <w:sz w:val="24"/>
                <w:szCs w:val="24"/>
              </w:rPr>
            </w:pPr>
            <w:r>
              <w:rPr>
                <w:rFonts w:cs="Arial"/>
                <w:sz w:val="24"/>
                <w:szCs w:val="24"/>
              </w:rPr>
              <w:t>…</w:t>
            </w:r>
          </w:p>
        </w:tc>
        <w:tc>
          <w:tcPr>
            <w:tcW w:w="7796" w:type="dxa"/>
            <w:gridSpan w:val="3"/>
            <w:shd w:val="clear" w:color="auto" w:fill="FFFFFF" w:themeFill="background1"/>
          </w:tcPr>
          <w:p w14:paraId="0D6DD0A0" w14:textId="77777777" w:rsidR="009C5758" w:rsidRDefault="009C5758" w:rsidP="00112AF9">
            <w:pPr>
              <w:rPr>
                <w:rFonts w:cs="Arial"/>
                <w:sz w:val="24"/>
                <w:szCs w:val="24"/>
              </w:rPr>
            </w:pPr>
            <w:r w:rsidRPr="00EA34DA">
              <w:rPr>
                <w:rFonts w:cs="Arial"/>
                <w:sz w:val="24"/>
                <w:szCs w:val="24"/>
              </w:rPr>
              <w:t>Materialien/Medien/außerschulische Angebote:</w:t>
            </w:r>
          </w:p>
          <w:p w14:paraId="48E950C8" w14:textId="77777777" w:rsidR="009C5758" w:rsidRDefault="009C5758" w:rsidP="00112AF9">
            <w:pPr>
              <w:rPr>
                <w:rFonts w:cs="Arial"/>
                <w:sz w:val="24"/>
                <w:szCs w:val="24"/>
              </w:rPr>
            </w:pPr>
          </w:p>
          <w:p w14:paraId="39CCED83" w14:textId="77777777" w:rsidR="009C5758" w:rsidRDefault="009C5758" w:rsidP="00075AAC">
            <w:pPr>
              <w:pStyle w:val="Listenabsatz"/>
              <w:numPr>
                <w:ilvl w:val="0"/>
                <w:numId w:val="15"/>
              </w:numPr>
              <w:rPr>
                <w:rFonts w:cs="Arial"/>
                <w:sz w:val="24"/>
                <w:szCs w:val="24"/>
              </w:rPr>
            </w:pPr>
            <w:r>
              <w:rPr>
                <w:rFonts w:cs="Arial"/>
                <w:sz w:val="24"/>
                <w:szCs w:val="24"/>
              </w:rPr>
              <w:t xml:space="preserve">Auswahl von vielfältigen Schreibimpulsen: Bilder, Situationen, Videosequenzen, persönliche Ereignisse …  </w:t>
            </w:r>
          </w:p>
          <w:p w14:paraId="05C080CD" w14:textId="77777777" w:rsidR="009C5758" w:rsidRDefault="009C5758" w:rsidP="00075AAC">
            <w:pPr>
              <w:pStyle w:val="Listenabsatz"/>
              <w:numPr>
                <w:ilvl w:val="0"/>
                <w:numId w:val="15"/>
              </w:numPr>
              <w:rPr>
                <w:rFonts w:cs="Arial"/>
                <w:sz w:val="24"/>
                <w:szCs w:val="24"/>
              </w:rPr>
            </w:pPr>
            <w:r>
              <w:rPr>
                <w:rFonts w:cs="Arial"/>
                <w:sz w:val="24"/>
                <w:szCs w:val="24"/>
              </w:rPr>
              <w:t>Visualisierung der Schreibprozess-Stadien (Handlungsschritte)</w:t>
            </w:r>
          </w:p>
          <w:p w14:paraId="4519F384" w14:textId="77777777" w:rsidR="009C5758" w:rsidRDefault="009C5758" w:rsidP="00075AAC">
            <w:pPr>
              <w:pStyle w:val="Listenabsatz"/>
              <w:numPr>
                <w:ilvl w:val="0"/>
                <w:numId w:val="15"/>
              </w:numPr>
              <w:rPr>
                <w:rFonts w:cs="Arial"/>
                <w:sz w:val="24"/>
                <w:szCs w:val="24"/>
              </w:rPr>
            </w:pPr>
            <w:r>
              <w:rPr>
                <w:rFonts w:cs="Arial"/>
                <w:sz w:val="24"/>
                <w:szCs w:val="24"/>
              </w:rPr>
              <w:t>Tools und Software für die digitale Text-/ Bildproduktion (verschiedene Differenzierungsstufen, Programme: zum Beispiel Book-Creator</w:t>
            </w:r>
          </w:p>
          <w:p w14:paraId="0F9FEDE4" w14:textId="77777777" w:rsidR="009C5758" w:rsidRDefault="009C5758" w:rsidP="00075AAC">
            <w:pPr>
              <w:pStyle w:val="Listenabsatz"/>
              <w:numPr>
                <w:ilvl w:val="0"/>
                <w:numId w:val="15"/>
              </w:numPr>
              <w:rPr>
                <w:rFonts w:cs="Arial"/>
                <w:sz w:val="24"/>
                <w:szCs w:val="24"/>
              </w:rPr>
            </w:pPr>
            <w:r>
              <w:rPr>
                <w:rFonts w:cs="Arial"/>
                <w:sz w:val="24"/>
                <w:szCs w:val="24"/>
              </w:rPr>
              <w:t>Format-Vorlagen individuell nutzen</w:t>
            </w:r>
          </w:p>
          <w:p w14:paraId="0575FCA1" w14:textId="77777777" w:rsidR="009C5758" w:rsidRPr="00D42ECD" w:rsidRDefault="009C5758" w:rsidP="00075AAC">
            <w:pPr>
              <w:pStyle w:val="Listenabsatz"/>
              <w:numPr>
                <w:ilvl w:val="0"/>
                <w:numId w:val="15"/>
              </w:numPr>
              <w:rPr>
                <w:rFonts w:cs="Arial"/>
                <w:sz w:val="24"/>
                <w:szCs w:val="24"/>
              </w:rPr>
            </w:pPr>
            <w:r>
              <w:rPr>
                <w:rFonts w:cs="Arial"/>
                <w:sz w:val="24"/>
                <w:szCs w:val="24"/>
              </w:rPr>
              <w:t xml:space="preserve">Assistive Technologien: </w:t>
            </w:r>
            <w:r w:rsidRPr="005A6BE1">
              <w:rPr>
                <w:rFonts w:cs="Arial"/>
                <w:sz w:val="24"/>
                <w:szCs w:val="24"/>
              </w:rPr>
              <w:t>Geschriebene oder visuelle Infos können gesprochen oder vergrößert angezeigt</w:t>
            </w:r>
            <w:r>
              <w:rPr>
                <w:rFonts w:cs="Arial"/>
                <w:sz w:val="24"/>
                <w:szCs w:val="24"/>
              </w:rPr>
              <w:t xml:space="preserve"> werden; </w:t>
            </w:r>
            <w:r w:rsidRPr="00513CC5">
              <w:rPr>
                <w:rFonts w:cs="Arial"/>
                <w:sz w:val="24"/>
                <w:szCs w:val="24"/>
              </w:rPr>
              <w:t>digitale Geräte nicht nur über Touch, Tastatur oder Maus steuern – sondern auch mit dem Kopf, auf Tastendruck oder mit individuell angepassten Touch-Befehlen</w:t>
            </w:r>
          </w:p>
          <w:p w14:paraId="1A6953D4" w14:textId="77777777" w:rsidR="009C5758" w:rsidRDefault="009C5758" w:rsidP="00075AAC">
            <w:pPr>
              <w:pStyle w:val="Listenabsatz"/>
              <w:numPr>
                <w:ilvl w:val="0"/>
                <w:numId w:val="15"/>
              </w:numPr>
              <w:rPr>
                <w:rFonts w:cs="Arial"/>
                <w:sz w:val="24"/>
                <w:szCs w:val="24"/>
              </w:rPr>
            </w:pPr>
            <w:r>
              <w:rPr>
                <w:rFonts w:cs="Arial"/>
                <w:sz w:val="24"/>
                <w:szCs w:val="24"/>
              </w:rPr>
              <w:t>…</w:t>
            </w:r>
          </w:p>
          <w:p w14:paraId="55C1AD5A" w14:textId="77777777" w:rsidR="009C5758" w:rsidRPr="009D6659" w:rsidRDefault="009C5758" w:rsidP="00112AF9">
            <w:pPr>
              <w:pStyle w:val="Listenabsatz"/>
              <w:numPr>
                <w:ilvl w:val="0"/>
                <w:numId w:val="0"/>
              </w:numPr>
              <w:ind w:left="720"/>
              <w:rPr>
                <w:rFonts w:cs="Arial"/>
                <w:sz w:val="24"/>
                <w:szCs w:val="24"/>
              </w:rPr>
            </w:pPr>
          </w:p>
        </w:tc>
      </w:tr>
      <w:tr w:rsidR="009C5758" w:rsidRPr="00EA34DA" w14:paraId="62E17D63" w14:textId="77777777" w:rsidTr="00112AF9">
        <w:trPr>
          <w:trHeight w:val="829"/>
        </w:trPr>
        <w:tc>
          <w:tcPr>
            <w:tcW w:w="7655" w:type="dxa"/>
            <w:gridSpan w:val="2"/>
          </w:tcPr>
          <w:p w14:paraId="437F5294" w14:textId="77777777" w:rsidR="009C5758" w:rsidRDefault="009C5758" w:rsidP="00112AF9">
            <w:pPr>
              <w:rPr>
                <w:rFonts w:cs="Arial"/>
                <w:sz w:val="24"/>
                <w:szCs w:val="24"/>
              </w:rPr>
            </w:pPr>
            <w:r w:rsidRPr="00EA34DA">
              <w:rPr>
                <w:rFonts w:cs="Arial"/>
                <w:sz w:val="24"/>
                <w:szCs w:val="24"/>
              </w:rPr>
              <w:t xml:space="preserve">Lernerfolgsüberprüfung/ Leistungsbewertung/Feedback: </w:t>
            </w:r>
          </w:p>
          <w:p w14:paraId="068FBE94" w14:textId="77777777" w:rsidR="009C5758" w:rsidRDefault="009C5758" w:rsidP="00112AF9">
            <w:pPr>
              <w:rPr>
                <w:rFonts w:cs="Arial"/>
                <w:sz w:val="24"/>
                <w:szCs w:val="24"/>
              </w:rPr>
            </w:pPr>
          </w:p>
          <w:p w14:paraId="538EF0D5" w14:textId="77777777" w:rsidR="009C5758" w:rsidRPr="00205C20" w:rsidRDefault="009C5758" w:rsidP="00075AAC">
            <w:pPr>
              <w:pStyle w:val="Listenabsatz"/>
              <w:numPr>
                <w:ilvl w:val="0"/>
                <w:numId w:val="211"/>
              </w:numPr>
              <w:rPr>
                <w:rFonts w:cs="Arial"/>
                <w:sz w:val="24"/>
                <w:szCs w:val="24"/>
              </w:rPr>
            </w:pPr>
            <w:r>
              <w:rPr>
                <w:rFonts w:cs="Arial"/>
                <w:sz w:val="24"/>
                <w:szCs w:val="24"/>
              </w:rPr>
              <w:t>Texte digital zur Verfügung stellen und im Schul-Cloud-Bereich (auf der Homepage) zur Verfügung stellen: Feedback aus der Schulgemeinde einholen</w:t>
            </w:r>
          </w:p>
          <w:p w14:paraId="2DB9F6A5" w14:textId="77777777" w:rsidR="009C5758" w:rsidRDefault="009C5758" w:rsidP="00112AF9">
            <w:pPr>
              <w:ind w:left="360"/>
              <w:rPr>
                <w:rFonts w:cs="Arial"/>
                <w:sz w:val="24"/>
                <w:szCs w:val="24"/>
              </w:rPr>
            </w:pPr>
          </w:p>
        </w:tc>
        <w:tc>
          <w:tcPr>
            <w:tcW w:w="7796" w:type="dxa"/>
            <w:gridSpan w:val="3"/>
          </w:tcPr>
          <w:p w14:paraId="5237D48F" w14:textId="77777777" w:rsidR="009C5758" w:rsidRDefault="009C5758" w:rsidP="00112AF9">
            <w:pPr>
              <w:rPr>
                <w:rFonts w:cs="Arial"/>
                <w:sz w:val="24"/>
                <w:szCs w:val="24"/>
              </w:rPr>
            </w:pPr>
            <w:r w:rsidRPr="00EA34DA">
              <w:rPr>
                <w:rFonts w:cs="Arial"/>
                <w:sz w:val="24"/>
                <w:szCs w:val="24"/>
              </w:rPr>
              <w:t xml:space="preserve">Fächerübergreifende Kooperationen: </w:t>
            </w:r>
          </w:p>
          <w:p w14:paraId="42E249C4" w14:textId="77777777" w:rsidR="009C5758" w:rsidRDefault="009C5758" w:rsidP="00112AF9">
            <w:pPr>
              <w:rPr>
                <w:rFonts w:cs="Arial"/>
                <w:sz w:val="24"/>
                <w:szCs w:val="24"/>
              </w:rPr>
            </w:pPr>
          </w:p>
          <w:p w14:paraId="7E34B98B" w14:textId="77777777" w:rsidR="009C5758" w:rsidRDefault="009C5758" w:rsidP="00075AAC">
            <w:pPr>
              <w:pStyle w:val="Listenabsatz"/>
              <w:numPr>
                <w:ilvl w:val="0"/>
                <w:numId w:val="17"/>
              </w:numPr>
              <w:rPr>
                <w:rFonts w:cs="Arial"/>
                <w:sz w:val="24"/>
                <w:szCs w:val="24"/>
              </w:rPr>
            </w:pPr>
            <w:r>
              <w:rPr>
                <w:rFonts w:cs="Arial"/>
                <w:sz w:val="24"/>
                <w:szCs w:val="24"/>
              </w:rPr>
              <w:t>Aufgabenfeld Naturwissenschaftlicher Unterricht (Sachunterricht)</w:t>
            </w:r>
          </w:p>
          <w:p w14:paraId="47BF056D" w14:textId="77777777" w:rsidR="009C5758" w:rsidRDefault="009C5758" w:rsidP="00075AAC">
            <w:pPr>
              <w:pStyle w:val="Listenabsatz"/>
              <w:numPr>
                <w:ilvl w:val="0"/>
                <w:numId w:val="17"/>
              </w:numPr>
              <w:rPr>
                <w:rFonts w:cs="Arial"/>
                <w:sz w:val="24"/>
                <w:szCs w:val="24"/>
              </w:rPr>
            </w:pPr>
            <w:r>
              <w:rPr>
                <w:rFonts w:cs="Arial"/>
                <w:sz w:val="24"/>
                <w:szCs w:val="24"/>
              </w:rPr>
              <w:t>…</w:t>
            </w:r>
          </w:p>
          <w:p w14:paraId="06401139" w14:textId="77777777" w:rsidR="009C5758" w:rsidRPr="00B67B53" w:rsidRDefault="009C5758" w:rsidP="00112AF9">
            <w:pPr>
              <w:rPr>
                <w:rFonts w:cs="Arial"/>
                <w:sz w:val="24"/>
                <w:szCs w:val="24"/>
              </w:rPr>
            </w:pPr>
          </w:p>
        </w:tc>
      </w:tr>
    </w:tbl>
    <w:p w14:paraId="7F943C51" w14:textId="77777777" w:rsidR="009C5758" w:rsidRDefault="009C5758" w:rsidP="009C5758"/>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3C0615" w:rsidRPr="00EA34DA" w14:paraId="0E55885B" w14:textId="77777777" w:rsidTr="003C0615">
        <w:trPr>
          <w:trHeight w:val="838"/>
        </w:trPr>
        <w:tc>
          <w:tcPr>
            <w:tcW w:w="7725" w:type="dxa"/>
            <w:gridSpan w:val="3"/>
            <w:tcBorders>
              <w:right w:val="nil"/>
            </w:tcBorders>
            <w:shd w:val="clear" w:color="auto" w:fill="BFBFBF" w:themeFill="background1" w:themeFillShade="BF"/>
          </w:tcPr>
          <w:p w14:paraId="06BD4EB5" w14:textId="77777777" w:rsidR="003C0615" w:rsidRPr="00EA34DA" w:rsidDel="00413CB3" w:rsidRDefault="003C0615" w:rsidP="00387549">
            <w:pPr>
              <w:rPr>
                <w:del w:id="264" w:author="Michael Franz" w:date="2022-01-18T13:36:00Z"/>
                <w:rFonts w:cs="Arial"/>
                <w:sz w:val="24"/>
                <w:szCs w:val="24"/>
              </w:rPr>
            </w:pPr>
            <w:r>
              <w:rPr>
                <w:rFonts w:cs="Arial"/>
                <w:sz w:val="24"/>
                <w:szCs w:val="24"/>
              </w:rPr>
              <w:lastRenderedPageBreak/>
              <w:br w:type="page"/>
              <w:t xml:space="preserve">Themenfeld: </w:t>
            </w:r>
          </w:p>
          <w:p w14:paraId="6B2B679F" w14:textId="77777777" w:rsidR="003C0615" w:rsidRDefault="003C0615" w:rsidP="00B04200">
            <w:pPr>
              <w:pStyle w:val="berschrift2"/>
              <w:outlineLvl w:val="1"/>
            </w:pPr>
            <w:bookmarkStart w:id="265" w:name="_Toc96536312"/>
            <w:bookmarkStart w:id="266" w:name="_Toc96536572"/>
            <w:bookmarkStart w:id="267" w:name="_Toc96536759"/>
            <w:bookmarkStart w:id="268" w:name="_Toc109988273"/>
            <w:r>
              <w:t>Lesezeiten praktizieren und Leseorte aufsuchen</w:t>
            </w:r>
            <w:bookmarkEnd w:id="265"/>
            <w:bookmarkEnd w:id="266"/>
            <w:bookmarkEnd w:id="267"/>
            <w:bookmarkEnd w:id="268"/>
          </w:p>
          <w:p w14:paraId="7ACF8FA8" w14:textId="4A6ED9FE" w:rsidR="003C0615" w:rsidRPr="003C0615" w:rsidRDefault="003C0615" w:rsidP="003C0615">
            <w:pPr>
              <w:pStyle w:val="berschrift4"/>
              <w:outlineLvl w:val="3"/>
              <w:rPr>
                <w:b w:val="0"/>
                <w:bCs w:val="0"/>
                <w:sz w:val="24"/>
                <w:szCs w:val="24"/>
              </w:rPr>
            </w:pPr>
            <w:bookmarkStart w:id="269" w:name="_Toc96536573"/>
            <w:bookmarkStart w:id="270" w:name="_Toc96536760"/>
            <w:bookmarkStart w:id="271" w:name="_Toc109988274"/>
            <w:r w:rsidRPr="003C0615">
              <w:rPr>
                <w:b w:val="0"/>
                <w:bCs w:val="0"/>
                <w:sz w:val="24"/>
                <w:szCs w:val="24"/>
              </w:rPr>
              <w:t>Thema: „Ich lese allerlei - in der Bücherei!“</w:t>
            </w:r>
            <w:bookmarkEnd w:id="269"/>
            <w:bookmarkEnd w:id="270"/>
            <w:bookmarkEnd w:id="271"/>
          </w:p>
        </w:tc>
        <w:tc>
          <w:tcPr>
            <w:tcW w:w="7726" w:type="dxa"/>
            <w:gridSpan w:val="2"/>
            <w:tcBorders>
              <w:left w:val="nil"/>
            </w:tcBorders>
            <w:shd w:val="clear" w:color="auto" w:fill="BFBFBF" w:themeFill="background1" w:themeFillShade="BF"/>
          </w:tcPr>
          <w:p w14:paraId="6ED544CD" w14:textId="2563A577" w:rsidR="003C0615" w:rsidRDefault="003C0615" w:rsidP="00756188">
            <w:pPr>
              <w:jc w:val="right"/>
              <w:rPr>
                <w:rFonts w:cs="Arial"/>
                <w:sz w:val="24"/>
                <w:szCs w:val="24"/>
              </w:rPr>
            </w:pPr>
            <w:r w:rsidRPr="00EA34DA">
              <w:rPr>
                <w:rFonts w:cs="Arial"/>
                <w:sz w:val="24"/>
                <w:szCs w:val="24"/>
              </w:rPr>
              <w:t>Primarstufe</w:t>
            </w:r>
            <w:r>
              <w:rPr>
                <w:rFonts w:cs="Arial"/>
                <w:sz w:val="24"/>
                <w:szCs w:val="24"/>
              </w:rPr>
              <w:t xml:space="preserve"> Jg. 3/4: Jahr D, fakultativ E</w:t>
            </w:r>
          </w:p>
          <w:p w14:paraId="4606CF8F" w14:textId="1F5B97FC" w:rsidR="003C0615" w:rsidRPr="00B04200" w:rsidRDefault="003C0615" w:rsidP="00B04200">
            <w:pPr>
              <w:pStyle w:val="berschrift4"/>
              <w:outlineLvl w:val="3"/>
              <w:rPr>
                <w:b w:val="0"/>
                <w:bCs w:val="0"/>
                <w:sz w:val="24"/>
                <w:szCs w:val="24"/>
              </w:rPr>
            </w:pPr>
          </w:p>
        </w:tc>
      </w:tr>
      <w:tr w:rsidR="005A341D" w:rsidRPr="00EA34DA" w14:paraId="0EC8F5D0" w14:textId="77777777" w:rsidTr="005A341D">
        <w:trPr>
          <w:trHeight w:val="344"/>
        </w:trPr>
        <w:tc>
          <w:tcPr>
            <w:tcW w:w="4962" w:type="dxa"/>
            <w:shd w:val="clear" w:color="auto" w:fill="D9D9D9" w:themeFill="background1" w:themeFillShade="D9"/>
          </w:tcPr>
          <w:p w14:paraId="6739263F" w14:textId="77777777" w:rsidR="005A341D" w:rsidRPr="00EA34DA" w:rsidRDefault="005A341D" w:rsidP="00387549">
            <w:pPr>
              <w:pStyle w:val="fachspezifischerText"/>
              <w:spacing w:after="0"/>
              <w:rPr>
                <w:rFonts w:cs="Arial"/>
                <w:sz w:val="24"/>
              </w:rPr>
            </w:pPr>
            <w:r w:rsidRPr="00EA34DA">
              <w:rPr>
                <w:rFonts w:cs="Arial"/>
                <w:sz w:val="24"/>
              </w:rPr>
              <w:t>Bereich</w:t>
            </w:r>
            <w:r>
              <w:rPr>
                <w:rFonts w:cs="Arial"/>
                <w:sz w:val="24"/>
              </w:rPr>
              <w:t>:</w:t>
            </w:r>
            <w:r w:rsidRPr="00EA34DA">
              <w:rPr>
                <w:rFonts w:cs="Arial"/>
                <w:sz w:val="24"/>
              </w:rPr>
              <w:t xml:space="preserve"> </w:t>
            </w:r>
          </w:p>
          <w:p w14:paraId="167D3068" w14:textId="77777777" w:rsidR="005A341D" w:rsidRPr="00EA34DA" w:rsidRDefault="005A341D" w:rsidP="00B97CCE">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5BB6C060" w14:textId="77777777" w:rsidR="005A341D" w:rsidRDefault="005A341D" w:rsidP="005A341D">
            <w:pPr>
              <w:pStyle w:val="fachspezifischerText"/>
              <w:spacing w:after="0"/>
              <w:rPr>
                <w:rFonts w:cs="Arial"/>
                <w:sz w:val="24"/>
              </w:rPr>
            </w:pPr>
            <w:r>
              <w:rPr>
                <w:rFonts w:cs="Arial"/>
                <w:sz w:val="24"/>
              </w:rPr>
              <w:t>Bereich:</w:t>
            </w:r>
          </w:p>
          <w:p w14:paraId="0CFEFE5E" w14:textId="77777777" w:rsidR="005A341D" w:rsidRPr="00EA34DA" w:rsidRDefault="005A341D" w:rsidP="00B97CCE">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D71074F" w14:textId="77777777" w:rsidR="005A341D" w:rsidRPr="00EA34DA" w:rsidRDefault="005A341D" w:rsidP="00387549">
            <w:pPr>
              <w:rPr>
                <w:rFonts w:cs="Arial"/>
                <w:sz w:val="24"/>
                <w:szCs w:val="24"/>
              </w:rPr>
            </w:pPr>
            <w:r w:rsidRPr="00EA34DA">
              <w:rPr>
                <w:rFonts w:cs="Arial"/>
                <w:sz w:val="24"/>
                <w:szCs w:val="24"/>
              </w:rPr>
              <w:t>Exemplarische Entwicklungschancen:</w:t>
            </w:r>
          </w:p>
          <w:p w14:paraId="64322D26" w14:textId="77777777" w:rsidR="005A341D" w:rsidRPr="00EA34DA" w:rsidRDefault="005A341D" w:rsidP="00387549">
            <w:pPr>
              <w:rPr>
                <w:rFonts w:cs="Arial"/>
                <w:sz w:val="24"/>
                <w:szCs w:val="24"/>
              </w:rPr>
            </w:pPr>
          </w:p>
          <w:p w14:paraId="0060C339" w14:textId="77777777" w:rsidR="005A341D" w:rsidRDefault="005A341D" w:rsidP="00C252F2">
            <w:pPr>
              <w:rPr>
                <w:rFonts w:cs="Arial"/>
                <w:sz w:val="24"/>
                <w:szCs w:val="24"/>
              </w:rPr>
            </w:pPr>
            <w:r w:rsidRPr="00EA34DA">
              <w:rPr>
                <w:rFonts w:cs="Arial"/>
                <w:sz w:val="24"/>
                <w:szCs w:val="24"/>
              </w:rPr>
              <w:t>Beispiele:</w:t>
            </w:r>
          </w:p>
          <w:p w14:paraId="1B2E0E71" w14:textId="77777777" w:rsidR="005A341D" w:rsidRPr="00756188" w:rsidRDefault="005A341D" w:rsidP="00C252F2">
            <w:pPr>
              <w:rPr>
                <w:rFonts w:cs="Arial"/>
                <w:sz w:val="24"/>
                <w:szCs w:val="24"/>
              </w:rPr>
            </w:pPr>
          </w:p>
          <w:p w14:paraId="50ECC963" w14:textId="77777777" w:rsidR="005A341D" w:rsidRPr="00756188" w:rsidRDefault="005A341D" w:rsidP="00C252F2">
            <w:pPr>
              <w:rPr>
                <w:rFonts w:cs="Arial"/>
                <w:sz w:val="24"/>
                <w:szCs w:val="24"/>
              </w:rPr>
            </w:pPr>
            <w:r w:rsidRPr="00756188">
              <w:rPr>
                <w:rFonts w:cs="Arial"/>
                <w:sz w:val="24"/>
                <w:szCs w:val="24"/>
              </w:rPr>
              <w:t>Sozialisation:</w:t>
            </w:r>
          </w:p>
          <w:p w14:paraId="26F6B601" w14:textId="77777777" w:rsidR="005A341D" w:rsidRPr="00756188" w:rsidRDefault="005A341D" w:rsidP="00B97CCE">
            <w:pPr>
              <w:pStyle w:val="Listenabsatz"/>
              <w:numPr>
                <w:ilvl w:val="0"/>
                <w:numId w:val="11"/>
              </w:numPr>
              <w:rPr>
                <w:rFonts w:cs="Arial"/>
                <w:sz w:val="24"/>
                <w:szCs w:val="24"/>
              </w:rPr>
            </w:pPr>
            <w:r w:rsidRPr="00756188">
              <w:rPr>
                <w:rFonts w:cs="Arial"/>
                <w:sz w:val="24"/>
                <w:szCs w:val="24"/>
              </w:rPr>
              <w:t>Umgehen mit eigenen Bedürfnissen und Wünschen (4.1)</w:t>
            </w:r>
          </w:p>
          <w:p w14:paraId="61B11270" w14:textId="77777777" w:rsidR="005A341D" w:rsidRPr="00756188" w:rsidRDefault="005A341D" w:rsidP="00B97CCE">
            <w:pPr>
              <w:pStyle w:val="Listenabsatz"/>
              <w:numPr>
                <w:ilvl w:val="0"/>
                <w:numId w:val="11"/>
              </w:numPr>
              <w:rPr>
                <w:rFonts w:cs="Arial"/>
                <w:sz w:val="24"/>
                <w:szCs w:val="24"/>
              </w:rPr>
            </w:pPr>
            <w:r w:rsidRPr="00756188">
              <w:rPr>
                <w:rFonts w:cs="Arial"/>
                <w:sz w:val="24"/>
                <w:szCs w:val="24"/>
              </w:rPr>
              <w:t>Wahrnehmen eigener Emotionen (2.1)</w:t>
            </w:r>
          </w:p>
          <w:p w14:paraId="611D36DD" w14:textId="77777777" w:rsidR="005A341D" w:rsidRPr="00756188" w:rsidRDefault="005A341D" w:rsidP="00B97CCE">
            <w:pPr>
              <w:pStyle w:val="Listenabsatz"/>
              <w:numPr>
                <w:ilvl w:val="0"/>
                <w:numId w:val="11"/>
              </w:numPr>
              <w:rPr>
                <w:rFonts w:cs="Arial"/>
                <w:sz w:val="24"/>
                <w:szCs w:val="24"/>
              </w:rPr>
            </w:pPr>
            <w:r w:rsidRPr="00756188">
              <w:rPr>
                <w:rFonts w:cs="Arial"/>
                <w:sz w:val="24"/>
                <w:szCs w:val="24"/>
              </w:rPr>
              <w:t>Selbstbestimmung (1.4)</w:t>
            </w:r>
          </w:p>
          <w:p w14:paraId="38CEB6DE" w14:textId="77777777" w:rsidR="005A341D" w:rsidRPr="00756188" w:rsidRDefault="005A341D" w:rsidP="00C252F2">
            <w:pPr>
              <w:rPr>
                <w:rFonts w:cs="Arial"/>
                <w:sz w:val="24"/>
                <w:szCs w:val="24"/>
              </w:rPr>
            </w:pPr>
          </w:p>
          <w:p w14:paraId="6D4A42C7" w14:textId="77777777" w:rsidR="005A341D" w:rsidRPr="00756188" w:rsidRDefault="005A341D" w:rsidP="00C252F2">
            <w:pPr>
              <w:rPr>
                <w:rFonts w:cs="Arial"/>
                <w:sz w:val="24"/>
                <w:szCs w:val="24"/>
              </w:rPr>
            </w:pPr>
            <w:r w:rsidRPr="00756188">
              <w:rPr>
                <w:rFonts w:cs="Arial"/>
                <w:sz w:val="24"/>
                <w:szCs w:val="24"/>
              </w:rPr>
              <w:t>Kommunikation:</w:t>
            </w:r>
          </w:p>
          <w:p w14:paraId="54F0CE38" w14:textId="77777777" w:rsidR="005A341D" w:rsidRPr="00756188" w:rsidRDefault="005A341D" w:rsidP="00075AAC">
            <w:pPr>
              <w:pStyle w:val="Listenabsatz"/>
              <w:numPr>
                <w:ilvl w:val="0"/>
                <w:numId w:val="161"/>
              </w:numPr>
              <w:rPr>
                <w:rFonts w:cs="Arial"/>
                <w:sz w:val="24"/>
                <w:szCs w:val="24"/>
              </w:rPr>
            </w:pPr>
            <w:r w:rsidRPr="00756188">
              <w:rPr>
                <w:rFonts w:cs="Arial"/>
                <w:sz w:val="24"/>
                <w:szCs w:val="24"/>
              </w:rPr>
              <w:t>Stimmliche und sprachliche Äußerungen mit Hilfsmitteln (1.5)</w:t>
            </w:r>
          </w:p>
          <w:p w14:paraId="352412FC" w14:textId="77777777" w:rsidR="005A341D" w:rsidRPr="00756188" w:rsidRDefault="005A341D" w:rsidP="00075AAC">
            <w:pPr>
              <w:pStyle w:val="Listenabsatz"/>
              <w:numPr>
                <w:ilvl w:val="0"/>
                <w:numId w:val="161"/>
              </w:numPr>
              <w:rPr>
                <w:rFonts w:cs="Arial"/>
                <w:sz w:val="24"/>
                <w:szCs w:val="24"/>
              </w:rPr>
            </w:pPr>
            <w:r w:rsidRPr="00756188">
              <w:rPr>
                <w:rFonts w:cs="Arial"/>
                <w:sz w:val="24"/>
                <w:szCs w:val="24"/>
              </w:rPr>
              <w:t>Kommunikationsinhalt (4.7)</w:t>
            </w:r>
          </w:p>
          <w:p w14:paraId="43F922D1" w14:textId="77777777" w:rsidR="005A341D" w:rsidRPr="00756188" w:rsidRDefault="005A341D" w:rsidP="00075AAC">
            <w:pPr>
              <w:pStyle w:val="Listenabsatz"/>
              <w:numPr>
                <w:ilvl w:val="0"/>
                <w:numId w:val="161"/>
              </w:numPr>
              <w:rPr>
                <w:rFonts w:cs="Arial"/>
                <w:sz w:val="24"/>
                <w:szCs w:val="24"/>
              </w:rPr>
            </w:pPr>
            <w:r w:rsidRPr="00756188">
              <w:rPr>
                <w:rFonts w:cs="Arial"/>
                <w:sz w:val="24"/>
                <w:szCs w:val="24"/>
              </w:rPr>
              <w:t>Schriftsprachliche Äußerungen (3.3)</w:t>
            </w:r>
          </w:p>
          <w:p w14:paraId="47B97A87" w14:textId="77777777" w:rsidR="005A341D" w:rsidRPr="00756188" w:rsidRDefault="005A341D" w:rsidP="00C252F2">
            <w:pPr>
              <w:rPr>
                <w:rFonts w:cs="Arial"/>
                <w:sz w:val="24"/>
                <w:szCs w:val="24"/>
              </w:rPr>
            </w:pPr>
          </w:p>
          <w:p w14:paraId="319E5546" w14:textId="77777777" w:rsidR="005A341D" w:rsidRPr="00756188" w:rsidRDefault="005A341D" w:rsidP="00C252F2">
            <w:pPr>
              <w:rPr>
                <w:rFonts w:cs="Arial"/>
                <w:sz w:val="24"/>
                <w:szCs w:val="24"/>
              </w:rPr>
            </w:pPr>
          </w:p>
          <w:p w14:paraId="223A3C2B" w14:textId="77777777" w:rsidR="005A341D" w:rsidRPr="007F24F6" w:rsidRDefault="005A341D" w:rsidP="00C252F2">
            <w:pPr>
              <w:rPr>
                <w:rFonts w:cs="Arial"/>
                <w:sz w:val="24"/>
                <w:szCs w:val="24"/>
              </w:rPr>
            </w:pPr>
            <w:r w:rsidRPr="00756188">
              <w:rPr>
                <w:rFonts w:cs="Arial"/>
                <w:sz w:val="24"/>
                <w:szCs w:val="24"/>
              </w:rPr>
              <w:t>Kognition</w:t>
            </w:r>
            <w:r w:rsidRPr="007F24F6">
              <w:rPr>
                <w:rFonts w:cs="Arial"/>
                <w:sz w:val="24"/>
                <w:szCs w:val="24"/>
              </w:rPr>
              <w:t>:</w:t>
            </w:r>
          </w:p>
          <w:p w14:paraId="2F22FA04" w14:textId="77777777" w:rsidR="005A341D" w:rsidRPr="007F24F6" w:rsidRDefault="005A341D" w:rsidP="00B97CCE">
            <w:pPr>
              <w:pStyle w:val="Listenabsatz"/>
              <w:numPr>
                <w:ilvl w:val="0"/>
                <w:numId w:val="11"/>
              </w:numPr>
              <w:rPr>
                <w:rFonts w:cs="Arial"/>
                <w:sz w:val="24"/>
                <w:szCs w:val="24"/>
              </w:rPr>
            </w:pPr>
            <w:r w:rsidRPr="007F24F6">
              <w:rPr>
                <w:rFonts w:cs="Arial"/>
                <w:sz w:val="24"/>
                <w:szCs w:val="24"/>
              </w:rPr>
              <w:t>Wiedererkennen (3.2)</w:t>
            </w:r>
          </w:p>
          <w:p w14:paraId="6BDE2E5D" w14:textId="77777777" w:rsidR="005A341D" w:rsidRPr="007F24F6" w:rsidRDefault="005A341D" w:rsidP="00B97CCE">
            <w:pPr>
              <w:pStyle w:val="Listenabsatz"/>
              <w:numPr>
                <w:ilvl w:val="0"/>
                <w:numId w:val="11"/>
              </w:numPr>
              <w:rPr>
                <w:rFonts w:cs="Arial"/>
                <w:sz w:val="24"/>
                <w:szCs w:val="24"/>
              </w:rPr>
            </w:pPr>
            <w:r w:rsidRPr="007F24F6">
              <w:rPr>
                <w:rFonts w:cs="Arial"/>
                <w:sz w:val="24"/>
                <w:szCs w:val="24"/>
              </w:rPr>
              <w:t>Vergleichen (3.4)</w:t>
            </w:r>
          </w:p>
          <w:p w14:paraId="45A5877E" w14:textId="77777777" w:rsidR="005A341D" w:rsidRPr="007F24F6" w:rsidRDefault="005A341D" w:rsidP="00B97CCE">
            <w:pPr>
              <w:pStyle w:val="Listenabsatz"/>
              <w:numPr>
                <w:ilvl w:val="0"/>
                <w:numId w:val="11"/>
              </w:numPr>
              <w:rPr>
                <w:rFonts w:cs="Arial"/>
                <w:sz w:val="24"/>
                <w:szCs w:val="24"/>
              </w:rPr>
            </w:pPr>
            <w:r w:rsidRPr="007F24F6">
              <w:rPr>
                <w:rFonts w:cs="Arial"/>
                <w:sz w:val="24"/>
                <w:szCs w:val="24"/>
              </w:rPr>
              <w:t>Langzeitgedächtnis (2.3)</w:t>
            </w:r>
          </w:p>
          <w:p w14:paraId="7A4BC137" w14:textId="77777777" w:rsidR="005A341D" w:rsidRPr="0036341E" w:rsidRDefault="005A341D" w:rsidP="00387549">
            <w:pPr>
              <w:rPr>
                <w:rFonts w:cs="Arial"/>
                <w:b/>
                <w:bCs/>
                <w:sz w:val="28"/>
                <w:szCs w:val="28"/>
              </w:rPr>
            </w:pPr>
            <w:r w:rsidRPr="0036341E">
              <w:rPr>
                <w:rFonts w:cs="Arial"/>
                <w:b/>
                <w:bCs/>
                <w:sz w:val="28"/>
                <w:szCs w:val="28"/>
              </w:rPr>
              <w:t>…</w:t>
            </w:r>
          </w:p>
          <w:p w14:paraId="47405005" w14:textId="77777777" w:rsidR="005A341D" w:rsidRPr="00EA34DA" w:rsidRDefault="005A341D" w:rsidP="00387549">
            <w:pPr>
              <w:rPr>
                <w:rFonts w:cs="Arial"/>
                <w:sz w:val="24"/>
                <w:szCs w:val="24"/>
              </w:rPr>
            </w:pPr>
          </w:p>
          <w:p w14:paraId="693EA131" w14:textId="77777777" w:rsidR="005A341D" w:rsidRDefault="005A341D" w:rsidP="0038754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094A9F2B" w14:textId="2A110020" w:rsidR="00CE671C" w:rsidRPr="00EA34DA" w:rsidRDefault="00CE671C" w:rsidP="00387549">
            <w:pPr>
              <w:rPr>
                <w:rFonts w:cs="Arial"/>
                <w:sz w:val="24"/>
                <w:szCs w:val="24"/>
              </w:rPr>
            </w:pPr>
          </w:p>
        </w:tc>
      </w:tr>
      <w:tr w:rsidR="004613E7" w:rsidRPr="00EA34DA" w14:paraId="56D85EF4" w14:textId="77777777" w:rsidTr="005A341D">
        <w:trPr>
          <w:trHeight w:val="987"/>
        </w:trPr>
        <w:tc>
          <w:tcPr>
            <w:tcW w:w="4962" w:type="dxa"/>
            <w:shd w:val="clear" w:color="auto" w:fill="D9D9D9" w:themeFill="background1" w:themeFillShade="D9"/>
          </w:tcPr>
          <w:p w14:paraId="4E8AE116" w14:textId="77777777" w:rsidR="004613E7" w:rsidRPr="00EA34DA" w:rsidRDefault="004613E7" w:rsidP="00387549">
            <w:pPr>
              <w:rPr>
                <w:rFonts w:cs="Arial"/>
                <w:sz w:val="24"/>
                <w:szCs w:val="24"/>
              </w:rPr>
            </w:pPr>
            <w:r w:rsidRPr="00EA34DA">
              <w:rPr>
                <w:rFonts w:cs="Arial"/>
                <w:sz w:val="24"/>
                <w:szCs w:val="24"/>
              </w:rPr>
              <w:t>Inhalte:</w:t>
            </w:r>
          </w:p>
          <w:p w14:paraId="40E9EF7F" w14:textId="77777777" w:rsidR="004613E7" w:rsidRPr="005A341D" w:rsidRDefault="004613E7" w:rsidP="00075AAC">
            <w:pPr>
              <w:pStyle w:val="Listenabsatz"/>
              <w:numPr>
                <w:ilvl w:val="0"/>
                <w:numId w:val="188"/>
              </w:numPr>
              <w:rPr>
                <w:rFonts w:cs="Arial"/>
                <w:sz w:val="24"/>
                <w:szCs w:val="24"/>
              </w:rPr>
            </w:pPr>
            <w:r w:rsidRPr="005A341D">
              <w:rPr>
                <w:rFonts w:cs="Arial"/>
                <w:sz w:val="24"/>
                <w:szCs w:val="24"/>
              </w:rPr>
              <w:t>Über Leseerfahrungen verfügen</w:t>
            </w:r>
          </w:p>
        </w:tc>
        <w:tc>
          <w:tcPr>
            <w:tcW w:w="5245" w:type="dxa"/>
            <w:gridSpan w:val="3"/>
            <w:shd w:val="clear" w:color="auto" w:fill="D9D9D9" w:themeFill="background1" w:themeFillShade="D9"/>
          </w:tcPr>
          <w:p w14:paraId="6995A131" w14:textId="77777777" w:rsidR="004613E7" w:rsidRPr="00EA34DA" w:rsidRDefault="004613E7" w:rsidP="00387549">
            <w:pPr>
              <w:rPr>
                <w:rFonts w:cs="Arial"/>
                <w:sz w:val="24"/>
                <w:szCs w:val="24"/>
              </w:rPr>
            </w:pPr>
            <w:r w:rsidRPr="00EA34DA">
              <w:rPr>
                <w:rFonts w:cs="Arial"/>
                <w:sz w:val="24"/>
                <w:szCs w:val="24"/>
              </w:rPr>
              <w:t>Inhalte:</w:t>
            </w:r>
          </w:p>
          <w:p w14:paraId="2C55CEA3" w14:textId="77777777" w:rsidR="004613E7" w:rsidRPr="005A341D" w:rsidRDefault="004613E7" w:rsidP="00075AAC">
            <w:pPr>
              <w:pStyle w:val="Listenabsatz"/>
              <w:numPr>
                <w:ilvl w:val="0"/>
                <w:numId w:val="187"/>
              </w:numPr>
              <w:rPr>
                <w:rFonts w:cs="Arial"/>
                <w:sz w:val="24"/>
                <w:szCs w:val="24"/>
              </w:rPr>
            </w:pPr>
            <w:r w:rsidRPr="005A341D">
              <w:rPr>
                <w:rFonts w:cs="Arial"/>
                <w:sz w:val="24"/>
                <w:szCs w:val="24"/>
              </w:rPr>
              <w:t xml:space="preserve">Verstehend zuhören und Zuhörstrategien nutzen </w:t>
            </w:r>
          </w:p>
        </w:tc>
        <w:tc>
          <w:tcPr>
            <w:tcW w:w="5244" w:type="dxa"/>
            <w:vMerge/>
            <w:shd w:val="clear" w:color="auto" w:fill="F2F2F2" w:themeFill="background1" w:themeFillShade="F2"/>
          </w:tcPr>
          <w:p w14:paraId="72E50406" w14:textId="77777777" w:rsidR="004613E7" w:rsidRPr="00EA34DA" w:rsidRDefault="004613E7" w:rsidP="00387549">
            <w:pPr>
              <w:pStyle w:val="fachspezifischerText"/>
              <w:spacing w:after="0"/>
              <w:rPr>
                <w:rFonts w:cs="Arial"/>
                <w:sz w:val="24"/>
              </w:rPr>
            </w:pPr>
          </w:p>
        </w:tc>
      </w:tr>
      <w:tr w:rsidR="004613E7" w:rsidRPr="00EA34DA" w14:paraId="40BB6612" w14:textId="77777777" w:rsidTr="00387549">
        <w:trPr>
          <w:trHeight w:val="1975"/>
        </w:trPr>
        <w:tc>
          <w:tcPr>
            <w:tcW w:w="4962" w:type="dxa"/>
            <w:shd w:val="clear" w:color="auto" w:fill="D9D9D9" w:themeFill="background1" w:themeFillShade="D9"/>
          </w:tcPr>
          <w:p w14:paraId="45BF8B62" w14:textId="77777777" w:rsidR="004613E7" w:rsidRPr="00EA34DA" w:rsidRDefault="004613E7" w:rsidP="00387549">
            <w:pPr>
              <w:rPr>
                <w:rFonts w:cs="Arial"/>
                <w:sz w:val="24"/>
                <w:szCs w:val="24"/>
              </w:rPr>
            </w:pPr>
            <w:r w:rsidRPr="00EA34DA">
              <w:rPr>
                <w:rFonts w:cs="Arial"/>
                <w:sz w:val="24"/>
                <w:szCs w:val="24"/>
              </w:rPr>
              <w:t>Fachliche Aspekte:</w:t>
            </w:r>
          </w:p>
          <w:p w14:paraId="60531926" w14:textId="77777777" w:rsidR="004613E7" w:rsidRDefault="004613E7" w:rsidP="00075AAC">
            <w:pPr>
              <w:pStyle w:val="fachspezifischeAufzhlung"/>
              <w:numPr>
                <w:ilvl w:val="0"/>
                <w:numId w:val="64"/>
              </w:numPr>
              <w:jc w:val="left"/>
              <w:rPr>
                <w:rFonts w:cs="Arial"/>
                <w:sz w:val="24"/>
              </w:rPr>
            </w:pPr>
            <w:r>
              <w:rPr>
                <w:rFonts w:cs="Arial"/>
                <w:sz w:val="24"/>
              </w:rPr>
              <w:t>Entwicklung von Leseaktivität</w:t>
            </w:r>
          </w:p>
          <w:p w14:paraId="6EF8ABE1" w14:textId="77777777" w:rsidR="004613E7" w:rsidRDefault="004613E7"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54E6D837" w14:textId="77777777" w:rsidR="004613E7" w:rsidRDefault="004613E7" w:rsidP="00075AAC">
            <w:pPr>
              <w:pStyle w:val="fachspezifischeAufzhlung"/>
              <w:numPr>
                <w:ilvl w:val="0"/>
                <w:numId w:val="64"/>
              </w:numPr>
              <w:jc w:val="left"/>
              <w:rPr>
                <w:rFonts w:cs="Arial"/>
                <w:sz w:val="24"/>
              </w:rPr>
            </w:pPr>
            <w:r w:rsidRPr="001B4701">
              <w:rPr>
                <w:rFonts w:cs="Arial"/>
                <w:sz w:val="24"/>
              </w:rPr>
              <w:t>Entwicklung und Vertiefung von Lesefreude</w:t>
            </w:r>
          </w:p>
          <w:p w14:paraId="37018B06" w14:textId="77777777" w:rsidR="004613E7" w:rsidRDefault="004613E7" w:rsidP="00387549">
            <w:pPr>
              <w:pStyle w:val="fachspezifischeAufzhlung"/>
              <w:numPr>
                <w:ilvl w:val="0"/>
                <w:numId w:val="0"/>
              </w:numPr>
              <w:ind w:left="720"/>
              <w:jc w:val="left"/>
              <w:rPr>
                <w:rFonts w:cs="Arial"/>
                <w:sz w:val="24"/>
              </w:rPr>
            </w:pPr>
          </w:p>
          <w:p w14:paraId="513F453D" w14:textId="77777777" w:rsidR="004613E7" w:rsidRPr="00EA34DA" w:rsidRDefault="004613E7" w:rsidP="0038754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035009C2" w14:textId="77777777" w:rsidR="004613E7" w:rsidRPr="00EA34DA" w:rsidRDefault="004613E7" w:rsidP="00387549">
            <w:pPr>
              <w:rPr>
                <w:rFonts w:cs="Arial"/>
                <w:sz w:val="24"/>
                <w:szCs w:val="24"/>
              </w:rPr>
            </w:pPr>
            <w:r w:rsidRPr="00EA34DA">
              <w:rPr>
                <w:rFonts w:cs="Arial"/>
                <w:sz w:val="24"/>
                <w:szCs w:val="24"/>
              </w:rPr>
              <w:t>Fachliche Aspekte</w:t>
            </w:r>
            <w:r w:rsidR="005A341D">
              <w:rPr>
                <w:rFonts w:cs="Arial"/>
                <w:sz w:val="24"/>
                <w:szCs w:val="24"/>
              </w:rPr>
              <w:t>:</w:t>
            </w:r>
          </w:p>
          <w:p w14:paraId="30930DBA" w14:textId="77777777" w:rsidR="004613E7" w:rsidRPr="00EA34DA" w:rsidRDefault="004613E7" w:rsidP="00B97CCE">
            <w:pPr>
              <w:pStyle w:val="Listenabsatz"/>
              <w:numPr>
                <w:ilvl w:val="0"/>
                <w:numId w:val="8"/>
              </w:numPr>
              <w:rPr>
                <w:rFonts w:cs="Arial"/>
                <w:sz w:val="24"/>
                <w:szCs w:val="24"/>
              </w:rPr>
            </w:pPr>
            <w:r w:rsidRPr="00EA34DA">
              <w:rPr>
                <w:rFonts w:cs="Arial"/>
                <w:sz w:val="24"/>
                <w:szCs w:val="24"/>
              </w:rPr>
              <w:t>Aufmerksamkeit ausrichten</w:t>
            </w:r>
          </w:p>
          <w:p w14:paraId="14825F88" w14:textId="77777777" w:rsidR="004613E7" w:rsidRDefault="004613E7" w:rsidP="00B97CCE">
            <w:pPr>
              <w:pStyle w:val="Listenabsatz"/>
              <w:numPr>
                <w:ilvl w:val="0"/>
                <w:numId w:val="8"/>
              </w:numPr>
              <w:rPr>
                <w:rFonts w:cs="Arial"/>
                <w:sz w:val="24"/>
                <w:szCs w:val="24"/>
              </w:rPr>
            </w:pPr>
            <w:r>
              <w:rPr>
                <w:rFonts w:cs="Arial"/>
                <w:sz w:val="24"/>
                <w:szCs w:val="24"/>
              </w:rPr>
              <w:t>Sinnesmodalitäten aktivieren</w:t>
            </w:r>
          </w:p>
          <w:p w14:paraId="6897AF68" w14:textId="77777777" w:rsidR="004613E7" w:rsidRDefault="004613E7" w:rsidP="00B97CCE">
            <w:pPr>
              <w:pStyle w:val="Listenabsatz"/>
              <w:numPr>
                <w:ilvl w:val="0"/>
                <w:numId w:val="8"/>
              </w:numPr>
              <w:rPr>
                <w:rFonts w:cs="Arial"/>
                <w:sz w:val="24"/>
                <w:szCs w:val="24"/>
              </w:rPr>
            </w:pPr>
            <w:r>
              <w:rPr>
                <w:rFonts w:cs="Arial"/>
                <w:sz w:val="24"/>
                <w:szCs w:val="24"/>
              </w:rPr>
              <w:t>Hörästhetik und Hörgenuss</w:t>
            </w:r>
          </w:p>
          <w:p w14:paraId="1E31222B" w14:textId="77777777" w:rsidR="004613E7" w:rsidRDefault="004613E7" w:rsidP="00B97CCE">
            <w:pPr>
              <w:pStyle w:val="Listenabsatz"/>
              <w:numPr>
                <w:ilvl w:val="0"/>
                <w:numId w:val="8"/>
              </w:numPr>
              <w:rPr>
                <w:rFonts w:cs="Arial"/>
                <w:sz w:val="24"/>
                <w:szCs w:val="24"/>
              </w:rPr>
            </w:pPr>
            <w:r w:rsidRPr="001B4701">
              <w:rPr>
                <w:rFonts w:cs="Arial"/>
                <w:sz w:val="24"/>
                <w:szCs w:val="24"/>
              </w:rPr>
              <w:t>Zuhören im Gespräch und Hörverstehen</w:t>
            </w:r>
          </w:p>
          <w:p w14:paraId="5DF888FC" w14:textId="77777777" w:rsidR="004613E7" w:rsidRPr="00EA34DA" w:rsidRDefault="004613E7" w:rsidP="00B97CCE">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2AC22AF" w14:textId="77777777" w:rsidR="004613E7" w:rsidRPr="00EA34DA" w:rsidRDefault="004613E7" w:rsidP="00387549">
            <w:pPr>
              <w:rPr>
                <w:rFonts w:cs="Arial"/>
                <w:sz w:val="24"/>
                <w:szCs w:val="24"/>
              </w:rPr>
            </w:pPr>
          </w:p>
        </w:tc>
      </w:tr>
      <w:tr w:rsidR="004613E7" w:rsidRPr="00EA34DA" w14:paraId="7C7398A9" w14:textId="77777777" w:rsidTr="00387549">
        <w:tc>
          <w:tcPr>
            <w:tcW w:w="10207" w:type="dxa"/>
            <w:gridSpan w:val="4"/>
            <w:shd w:val="clear" w:color="auto" w:fill="D9D9D9" w:themeFill="background1" w:themeFillShade="D9"/>
          </w:tcPr>
          <w:p w14:paraId="704799DA" w14:textId="77777777" w:rsidR="004613E7" w:rsidRPr="00EA34DA" w:rsidRDefault="004613E7"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05E62DD2" w14:textId="6DE7FAA5"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A787ADF" w14:textId="77777777" w:rsidR="004613E7" w:rsidRPr="0036341E" w:rsidRDefault="004613E7" w:rsidP="00387549">
            <w:pPr>
              <w:jc w:val="left"/>
              <w:rPr>
                <w:rFonts w:cs="Arial"/>
                <w:b/>
                <w:bCs/>
                <w:sz w:val="24"/>
                <w:u w:val="single"/>
              </w:rPr>
            </w:pPr>
          </w:p>
          <w:p w14:paraId="2B0EB5F3" w14:textId="77777777" w:rsidR="004613E7" w:rsidRPr="00EA34DA" w:rsidRDefault="004613E7" w:rsidP="00387549">
            <w:pPr>
              <w:jc w:val="left"/>
              <w:rPr>
                <w:rFonts w:cs="Arial"/>
                <w:sz w:val="24"/>
                <w:szCs w:val="24"/>
              </w:rPr>
            </w:pPr>
          </w:p>
        </w:tc>
        <w:tc>
          <w:tcPr>
            <w:tcW w:w="5244" w:type="dxa"/>
            <w:vMerge/>
            <w:shd w:val="clear" w:color="auto" w:fill="F2F2F2" w:themeFill="background1" w:themeFillShade="F2"/>
          </w:tcPr>
          <w:p w14:paraId="6E66E532" w14:textId="77777777" w:rsidR="004613E7" w:rsidRPr="00EA34DA" w:rsidRDefault="004613E7" w:rsidP="00387549">
            <w:pPr>
              <w:jc w:val="left"/>
              <w:rPr>
                <w:rFonts w:cs="Arial"/>
                <w:sz w:val="24"/>
                <w:szCs w:val="24"/>
              </w:rPr>
            </w:pPr>
          </w:p>
        </w:tc>
      </w:tr>
      <w:tr w:rsidR="004613E7" w:rsidRPr="00EA34DA" w14:paraId="1F7F3302" w14:textId="77777777" w:rsidTr="00387549">
        <w:trPr>
          <w:trHeight w:val="677"/>
        </w:trPr>
        <w:tc>
          <w:tcPr>
            <w:tcW w:w="7655" w:type="dxa"/>
            <w:gridSpan w:val="2"/>
            <w:shd w:val="clear" w:color="auto" w:fill="FFFFFF" w:themeFill="background1"/>
          </w:tcPr>
          <w:p w14:paraId="79B48201" w14:textId="77777777" w:rsidR="004613E7" w:rsidRPr="00EA34DA" w:rsidRDefault="004613E7" w:rsidP="00387549">
            <w:pPr>
              <w:rPr>
                <w:rFonts w:cs="Arial"/>
                <w:sz w:val="24"/>
                <w:szCs w:val="24"/>
              </w:rPr>
            </w:pPr>
            <w:r w:rsidRPr="00EA34DA">
              <w:rPr>
                <w:rFonts w:cs="Arial"/>
                <w:sz w:val="24"/>
                <w:szCs w:val="24"/>
              </w:rPr>
              <w:t xml:space="preserve">Didaktisch bzw. methodische Zugänge: </w:t>
            </w:r>
          </w:p>
          <w:p w14:paraId="1CEC4EE3" w14:textId="77777777" w:rsidR="004613E7" w:rsidRPr="00EA34DA" w:rsidRDefault="004613E7" w:rsidP="00387549">
            <w:pPr>
              <w:rPr>
                <w:rFonts w:cs="Arial"/>
                <w:sz w:val="24"/>
                <w:szCs w:val="24"/>
              </w:rPr>
            </w:pPr>
          </w:p>
          <w:p w14:paraId="309B0AF2" w14:textId="77777777" w:rsidR="004613E7" w:rsidRDefault="004613E7" w:rsidP="00075AAC">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46FFAD65" w14:textId="77777777" w:rsidR="004613E7" w:rsidRDefault="004613E7" w:rsidP="00075AAC">
            <w:pPr>
              <w:pStyle w:val="Listenabsatz"/>
              <w:numPr>
                <w:ilvl w:val="0"/>
                <w:numId w:val="16"/>
              </w:numPr>
              <w:rPr>
                <w:rFonts w:cs="Arial"/>
                <w:sz w:val="24"/>
                <w:szCs w:val="24"/>
              </w:rPr>
            </w:pPr>
            <w:r>
              <w:rPr>
                <w:rFonts w:cs="Arial"/>
                <w:sz w:val="24"/>
                <w:szCs w:val="24"/>
              </w:rPr>
              <w:t>Entdecken des Erlebnisraumes Bücherei und seiner vielfältigen Medien</w:t>
            </w:r>
          </w:p>
          <w:p w14:paraId="59ABE078" w14:textId="77777777" w:rsidR="004613E7" w:rsidRDefault="004613E7" w:rsidP="00075AAC">
            <w:pPr>
              <w:pStyle w:val="Listenabsatz"/>
              <w:numPr>
                <w:ilvl w:val="0"/>
                <w:numId w:val="16"/>
              </w:numPr>
              <w:rPr>
                <w:rFonts w:cs="Arial"/>
                <w:sz w:val="24"/>
                <w:szCs w:val="24"/>
              </w:rPr>
            </w:pPr>
            <w:r>
              <w:rPr>
                <w:rFonts w:cs="Arial"/>
                <w:sz w:val="24"/>
                <w:szCs w:val="24"/>
              </w:rPr>
              <w:t xml:space="preserve">Systematisches Kennenlernen von Kategorien (Themen) und Medienarten </w:t>
            </w:r>
          </w:p>
          <w:p w14:paraId="31CF4133" w14:textId="77777777" w:rsidR="004613E7" w:rsidRDefault="004613E7" w:rsidP="00075AAC">
            <w:pPr>
              <w:pStyle w:val="Listenabsatz"/>
              <w:numPr>
                <w:ilvl w:val="0"/>
                <w:numId w:val="16"/>
              </w:numPr>
              <w:rPr>
                <w:rFonts w:cs="Arial"/>
                <w:sz w:val="24"/>
                <w:szCs w:val="24"/>
              </w:rPr>
            </w:pPr>
            <w:r>
              <w:rPr>
                <w:rFonts w:cs="Arial"/>
                <w:sz w:val="24"/>
                <w:szCs w:val="24"/>
              </w:rPr>
              <w:t>Kennenlernen des Ausleihsystems: sukzessives Heranführen an den Vorgang von „Schmökern“, „Ausleihen“, „Zurückgeben“</w:t>
            </w:r>
          </w:p>
          <w:p w14:paraId="770500B0" w14:textId="77777777" w:rsidR="004613E7" w:rsidRDefault="004613E7" w:rsidP="00075AAC">
            <w:pPr>
              <w:pStyle w:val="Listenabsatz"/>
              <w:numPr>
                <w:ilvl w:val="0"/>
                <w:numId w:val="16"/>
              </w:numPr>
              <w:rPr>
                <w:rFonts w:cs="Arial"/>
                <w:sz w:val="24"/>
                <w:szCs w:val="24"/>
              </w:rPr>
            </w:pPr>
            <w:r>
              <w:rPr>
                <w:rFonts w:cs="Arial"/>
                <w:sz w:val="24"/>
                <w:szCs w:val="24"/>
              </w:rPr>
              <w:t xml:space="preserve">Nutzen vielfältiger Medien, die auch den </w:t>
            </w:r>
            <w:r w:rsidR="00A42695">
              <w:rPr>
                <w:rFonts w:cs="Arial"/>
                <w:sz w:val="24"/>
                <w:szCs w:val="24"/>
              </w:rPr>
              <w:t>Lesearten</w:t>
            </w:r>
            <w:r>
              <w:rPr>
                <w:rFonts w:cs="Arial"/>
                <w:sz w:val="24"/>
                <w:szCs w:val="24"/>
              </w:rPr>
              <w:t xml:space="preserve"> der Schülerinnen und Schüler entsprechen</w:t>
            </w:r>
          </w:p>
          <w:p w14:paraId="15F864DD" w14:textId="77777777" w:rsidR="004613E7" w:rsidRDefault="004613E7" w:rsidP="00075AAC">
            <w:pPr>
              <w:pStyle w:val="Listenabsatz"/>
              <w:numPr>
                <w:ilvl w:val="0"/>
                <w:numId w:val="16"/>
              </w:numPr>
              <w:rPr>
                <w:rFonts w:cs="Arial"/>
                <w:sz w:val="24"/>
                <w:szCs w:val="24"/>
              </w:rPr>
            </w:pPr>
            <w:r>
              <w:rPr>
                <w:rFonts w:cs="Arial"/>
                <w:sz w:val="24"/>
                <w:szCs w:val="24"/>
              </w:rPr>
              <w:t>Bücherei-Regeln beachten</w:t>
            </w:r>
          </w:p>
          <w:p w14:paraId="75422EC0" w14:textId="77777777" w:rsidR="004613E7" w:rsidRDefault="004613E7" w:rsidP="00075AAC">
            <w:pPr>
              <w:pStyle w:val="Listenabsatz"/>
              <w:numPr>
                <w:ilvl w:val="0"/>
                <w:numId w:val="16"/>
              </w:numPr>
              <w:rPr>
                <w:rFonts w:cs="Arial"/>
                <w:sz w:val="24"/>
                <w:szCs w:val="24"/>
              </w:rPr>
            </w:pPr>
            <w:r>
              <w:rPr>
                <w:rFonts w:cs="Arial"/>
                <w:sz w:val="24"/>
                <w:szCs w:val="24"/>
              </w:rPr>
              <w:t xml:space="preserve">Selbstbestimmte Lesezeiten und gezielte Vorlesezeiten </w:t>
            </w:r>
          </w:p>
          <w:p w14:paraId="07086BFF" w14:textId="77777777" w:rsidR="004613E7" w:rsidRDefault="004613E7" w:rsidP="00075AAC">
            <w:pPr>
              <w:pStyle w:val="Listenabsatz"/>
              <w:numPr>
                <w:ilvl w:val="0"/>
                <w:numId w:val="16"/>
              </w:numPr>
              <w:rPr>
                <w:rFonts w:cs="Arial"/>
                <w:sz w:val="24"/>
                <w:szCs w:val="24"/>
              </w:rPr>
            </w:pPr>
            <w:r>
              <w:rPr>
                <w:rFonts w:cs="Arial"/>
                <w:sz w:val="24"/>
                <w:szCs w:val="24"/>
              </w:rPr>
              <w:t>Literarästhetische Atmosphäre schaffen</w:t>
            </w:r>
          </w:p>
          <w:p w14:paraId="6923CD02" w14:textId="77777777" w:rsidR="004613E7" w:rsidRDefault="004613E7"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1D7CA87C" w14:textId="77777777" w:rsidR="004613E7" w:rsidRDefault="004613E7" w:rsidP="00075AAC">
            <w:pPr>
              <w:pStyle w:val="Listenabsatz"/>
              <w:numPr>
                <w:ilvl w:val="0"/>
                <w:numId w:val="16"/>
              </w:numPr>
              <w:rPr>
                <w:rFonts w:cs="Arial"/>
                <w:sz w:val="24"/>
                <w:szCs w:val="24"/>
              </w:rPr>
            </w:pPr>
            <w:r>
              <w:rPr>
                <w:rFonts w:cs="Arial"/>
                <w:sz w:val="24"/>
                <w:szCs w:val="24"/>
              </w:rPr>
              <w:t>…</w:t>
            </w:r>
          </w:p>
          <w:p w14:paraId="52585FF5" w14:textId="77777777" w:rsidR="004613E7" w:rsidRPr="00EA34DA" w:rsidRDefault="004613E7" w:rsidP="00387549">
            <w:pPr>
              <w:rPr>
                <w:rFonts w:cs="Arial"/>
                <w:sz w:val="24"/>
                <w:szCs w:val="24"/>
              </w:rPr>
            </w:pPr>
          </w:p>
        </w:tc>
        <w:tc>
          <w:tcPr>
            <w:tcW w:w="7796" w:type="dxa"/>
            <w:gridSpan w:val="3"/>
            <w:shd w:val="clear" w:color="auto" w:fill="FFFFFF" w:themeFill="background1"/>
          </w:tcPr>
          <w:p w14:paraId="23661BB6" w14:textId="77777777" w:rsidR="004613E7" w:rsidRDefault="004613E7" w:rsidP="00387549">
            <w:pPr>
              <w:rPr>
                <w:rFonts w:cs="Arial"/>
                <w:sz w:val="24"/>
                <w:szCs w:val="24"/>
              </w:rPr>
            </w:pPr>
            <w:r w:rsidRPr="00EA34DA">
              <w:rPr>
                <w:rFonts w:cs="Arial"/>
                <w:sz w:val="24"/>
                <w:szCs w:val="24"/>
              </w:rPr>
              <w:t>Materialien/Medien/außerschulische Angebote:</w:t>
            </w:r>
          </w:p>
          <w:p w14:paraId="1F41E990" w14:textId="77777777" w:rsidR="004613E7" w:rsidRDefault="004613E7" w:rsidP="00387549">
            <w:pPr>
              <w:rPr>
                <w:rFonts w:cs="Arial"/>
                <w:sz w:val="24"/>
                <w:szCs w:val="24"/>
              </w:rPr>
            </w:pPr>
          </w:p>
          <w:p w14:paraId="3EAA07FD" w14:textId="77777777" w:rsidR="004613E7" w:rsidRDefault="004613E7"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1C01441D" w14:textId="77777777" w:rsidR="004613E7" w:rsidRDefault="004613E7"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79EBFC8" w14:textId="77777777" w:rsidR="004613E7" w:rsidRDefault="004613E7" w:rsidP="00075AAC">
            <w:pPr>
              <w:pStyle w:val="Listenabsatz"/>
              <w:numPr>
                <w:ilvl w:val="0"/>
                <w:numId w:val="15"/>
              </w:numPr>
              <w:rPr>
                <w:rFonts w:cs="Arial"/>
                <w:sz w:val="24"/>
                <w:szCs w:val="24"/>
              </w:rPr>
            </w:pPr>
            <w:r>
              <w:rPr>
                <w:rFonts w:cs="Arial"/>
                <w:sz w:val="24"/>
                <w:szCs w:val="24"/>
              </w:rPr>
              <w:t>Übersichten der Themen auch für die Klasse</w:t>
            </w:r>
          </w:p>
          <w:p w14:paraId="20306527" w14:textId="77777777" w:rsidR="004613E7" w:rsidRDefault="004613E7" w:rsidP="00075AAC">
            <w:pPr>
              <w:pStyle w:val="Listenabsatz"/>
              <w:numPr>
                <w:ilvl w:val="0"/>
                <w:numId w:val="15"/>
              </w:numPr>
              <w:rPr>
                <w:rFonts w:cs="Arial"/>
                <w:sz w:val="24"/>
                <w:szCs w:val="24"/>
              </w:rPr>
            </w:pPr>
            <w:r>
              <w:rPr>
                <w:rFonts w:cs="Arial"/>
                <w:sz w:val="24"/>
                <w:szCs w:val="24"/>
              </w:rPr>
              <w:t>Bücherkisten für Lesezeiten in der Klasse</w:t>
            </w:r>
          </w:p>
          <w:p w14:paraId="7BA548A1" w14:textId="77777777" w:rsidR="004613E7" w:rsidRDefault="004613E7"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nach Hause (Schulsystem)</w:t>
            </w:r>
          </w:p>
          <w:p w14:paraId="0EE042ED" w14:textId="77777777" w:rsidR="004613E7" w:rsidRDefault="004613E7" w:rsidP="00075AAC">
            <w:pPr>
              <w:pStyle w:val="Listenabsatz"/>
              <w:numPr>
                <w:ilvl w:val="0"/>
                <w:numId w:val="15"/>
              </w:numPr>
              <w:rPr>
                <w:rFonts w:cs="Arial"/>
                <w:sz w:val="24"/>
                <w:szCs w:val="24"/>
              </w:rPr>
            </w:pPr>
            <w:r>
              <w:rPr>
                <w:rFonts w:cs="Arial"/>
                <w:sz w:val="24"/>
                <w:szCs w:val="24"/>
              </w:rPr>
              <w:t>…</w:t>
            </w:r>
          </w:p>
          <w:p w14:paraId="4C742A15" w14:textId="77777777" w:rsidR="004613E7" w:rsidRPr="009D6659" w:rsidRDefault="004613E7" w:rsidP="00387549">
            <w:pPr>
              <w:pStyle w:val="Listenabsatz"/>
              <w:numPr>
                <w:ilvl w:val="0"/>
                <w:numId w:val="0"/>
              </w:numPr>
              <w:ind w:left="720"/>
              <w:rPr>
                <w:rFonts w:cs="Arial"/>
                <w:sz w:val="24"/>
                <w:szCs w:val="24"/>
              </w:rPr>
            </w:pPr>
          </w:p>
        </w:tc>
      </w:tr>
      <w:tr w:rsidR="004613E7" w:rsidRPr="00EA34DA" w14:paraId="44C55DDD" w14:textId="77777777" w:rsidTr="00387549">
        <w:trPr>
          <w:trHeight w:val="829"/>
        </w:trPr>
        <w:tc>
          <w:tcPr>
            <w:tcW w:w="7655" w:type="dxa"/>
            <w:gridSpan w:val="2"/>
          </w:tcPr>
          <w:p w14:paraId="6DD4A339" w14:textId="77777777" w:rsidR="004613E7" w:rsidRDefault="004613E7" w:rsidP="00387549">
            <w:pPr>
              <w:rPr>
                <w:rFonts w:cs="Arial"/>
                <w:sz w:val="24"/>
                <w:szCs w:val="24"/>
              </w:rPr>
            </w:pPr>
            <w:r w:rsidRPr="00EA34DA">
              <w:rPr>
                <w:rFonts w:cs="Arial"/>
                <w:sz w:val="24"/>
                <w:szCs w:val="24"/>
              </w:rPr>
              <w:t xml:space="preserve">Lernerfolgsüberprüfung/ Leistungsbewertung/Feedback: </w:t>
            </w:r>
          </w:p>
          <w:p w14:paraId="1186B733" w14:textId="77777777" w:rsidR="00E66BF0" w:rsidRPr="00EA34DA" w:rsidRDefault="00E66BF0" w:rsidP="00387549">
            <w:pPr>
              <w:rPr>
                <w:rFonts w:cs="Arial"/>
                <w:sz w:val="24"/>
                <w:szCs w:val="24"/>
              </w:rPr>
            </w:pPr>
          </w:p>
          <w:p w14:paraId="782ECBCF" w14:textId="77777777" w:rsidR="004613E7" w:rsidRDefault="004613E7" w:rsidP="00075AAC">
            <w:pPr>
              <w:pStyle w:val="Listenabsatz"/>
              <w:numPr>
                <w:ilvl w:val="0"/>
                <w:numId w:val="210"/>
              </w:numPr>
              <w:rPr>
                <w:rFonts w:cs="Arial"/>
                <w:sz w:val="24"/>
                <w:szCs w:val="24"/>
              </w:rPr>
            </w:pPr>
            <w:r>
              <w:rPr>
                <w:rFonts w:cs="Arial"/>
                <w:sz w:val="24"/>
                <w:szCs w:val="24"/>
              </w:rPr>
              <w:t>Rückmeldungen der Lehrkräfte an die Schülerin/ den Schüler über Beobachtungen zum Leseverhalten/ Leseinteresse</w:t>
            </w:r>
          </w:p>
          <w:p w14:paraId="364DAB74" w14:textId="77777777" w:rsidR="004613E7" w:rsidRDefault="004613E7" w:rsidP="00075AAC">
            <w:pPr>
              <w:pStyle w:val="Listenabsatz"/>
              <w:numPr>
                <w:ilvl w:val="0"/>
                <w:numId w:val="210"/>
              </w:numPr>
              <w:rPr>
                <w:rFonts w:cs="Arial"/>
                <w:sz w:val="24"/>
                <w:szCs w:val="24"/>
              </w:rPr>
            </w:pPr>
            <w:r>
              <w:rPr>
                <w:rFonts w:cs="Arial"/>
                <w:sz w:val="24"/>
                <w:szCs w:val="24"/>
              </w:rPr>
              <w:t>Dokumentation von „Lieblingsbüchern“ und ausgeliehenen Medien</w:t>
            </w:r>
          </w:p>
          <w:p w14:paraId="5CB7404E" w14:textId="77777777" w:rsidR="004613E7" w:rsidRPr="00B52C5D" w:rsidRDefault="004613E7" w:rsidP="00387549">
            <w:pPr>
              <w:ind w:left="360"/>
              <w:rPr>
                <w:rFonts w:cs="Arial"/>
                <w:sz w:val="24"/>
                <w:szCs w:val="24"/>
              </w:rPr>
            </w:pPr>
          </w:p>
          <w:p w14:paraId="7D2ACEE4" w14:textId="77777777" w:rsidR="004613E7" w:rsidRPr="00EA34DA" w:rsidRDefault="004613E7" w:rsidP="00387549">
            <w:pPr>
              <w:rPr>
                <w:rFonts w:cs="Arial"/>
                <w:sz w:val="24"/>
                <w:szCs w:val="24"/>
              </w:rPr>
            </w:pPr>
          </w:p>
        </w:tc>
        <w:tc>
          <w:tcPr>
            <w:tcW w:w="7796" w:type="dxa"/>
            <w:gridSpan w:val="3"/>
          </w:tcPr>
          <w:p w14:paraId="6E5009DF" w14:textId="77777777" w:rsidR="004613E7" w:rsidRDefault="004613E7" w:rsidP="00387549">
            <w:pPr>
              <w:rPr>
                <w:rFonts w:cs="Arial"/>
                <w:sz w:val="24"/>
                <w:szCs w:val="24"/>
              </w:rPr>
            </w:pPr>
            <w:r w:rsidRPr="00EA34DA">
              <w:rPr>
                <w:rFonts w:cs="Arial"/>
                <w:sz w:val="24"/>
                <w:szCs w:val="24"/>
              </w:rPr>
              <w:t xml:space="preserve">Fächerübergreifende Kooperationen: </w:t>
            </w:r>
          </w:p>
          <w:p w14:paraId="0F979265" w14:textId="77777777" w:rsidR="004613E7" w:rsidRDefault="004613E7" w:rsidP="00387549">
            <w:pPr>
              <w:rPr>
                <w:rFonts w:cs="Arial"/>
                <w:sz w:val="24"/>
                <w:szCs w:val="24"/>
              </w:rPr>
            </w:pPr>
          </w:p>
          <w:p w14:paraId="44D7F333" w14:textId="77777777" w:rsidR="004613E7" w:rsidRDefault="004613E7" w:rsidP="00075AAC">
            <w:pPr>
              <w:pStyle w:val="Listenabsatz"/>
              <w:numPr>
                <w:ilvl w:val="0"/>
                <w:numId w:val="17"/>
              </w:numPr>
              <w:rPr>
                <w:rFonts w:cs="Arial"/>
                <w:sz w:val="24"/>
                <w:szCs w:val="24"/>
              </w:rPr>
            </w:pPr>
            <w:r>
              <w:rPr>
                <w:rFonts w:cs="Arial"/>
                <w:sz w:val="24"/>
                <w:szCs w:val="24"/>
              </w:rPr>
              <w:t>…</w:t>
            </w:r>
          </w:p>
          <w:p w14:paraId="2B99C272" w14:textId="77777777" w:rsidR="004613E7" w:rsidRPr="00B67B53" w:rsidRDefault="004613E7" w:rsidP="00387549">
            <w:pPr>
              <w:rPr>
                <w:rFonts w:cs="Arial"/>
                <w:sz w:val="24"/>
                <w:szCs w:val="24"/>
              </w:rPr>
            </w:pPr>
          </w:p>
        </w:tc>
      </w:tr>
    </w:tbl>
    <w:p w14:paraId="7F836B92" w14:textId="6B5B42B2" w:rsidR="00A26758" w:rsidRPr="0096144B" w:rsidRDefault="00A26758" w:rsidP="00B04200">
      <w:pPr>
        <w:pStyle w:val="berschrift1"/>
        <w:jc w:val="left"/>
        <w:rPr>
          <w:rStyle w:val="berschrift3Zchn"/>
        </w:rPr>
      </w:pPr>
      <w:bookmarkStart w:id="272" w:name="_Toc96531438"/>
      <w:bookmarkStart w:id="273" w:name="_Toc96536313"/>
      <w:bookmarkStart w:id="274" w:name="_Toc96536574"/>
      <w:bookmarkStart w:id="275" w:name="_Toc96536761"/>
      <w:bookmarkStart w:id="276" w:name="_Toc109988275"/>
      <w:r>
        <w:lastRenderedPageBreak/>
        <w:t>Sekundarstufe</w:t>
      </w:r>
      <w:r w:rsidR="004D176C">
        <w:t xml:space="preserve"> I</w:t>
      </w:r>
      <w:r>
        <w:t xml:space="preserve"> – Jahrgang 5-7 – Jahr A</w:t>
      </w:r>
      <w:bookmarkEnd w:id="272"/>
      <w:bookmarkEnd w:id="273"/>
      <w:bookmarkEnd w:id="274"/>
      <w:bookmarkEnd w:id="275"/>
      <w:bookmarkEnd w:id="276"/>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4A7969" w:rsidRPr="000E3759" w14:paraId="6B40219B"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31C44DD" w14:textId="77777777" w:rsidR="004A7969" w:rsidRDefault="004A7969" w:rsidP="00112AF9">
            <w:pPr>
              <w:rPr>
                <w:b/>
                <w:bCs/>
              </w:rPr>
            </w:pPr>
          </w:p>
          <w:p w14:paraId="0E8A8DC8" w14:textId="77777777" w:rsidR="004A7969" w:rsidRDefault="004A7969" w:rsidP="00112AF9">
            <w:pPr>
              <w:rPr>
                <w:b/>
                <w:bCs/>
              </w:rPr>
            </w:pPr>
          </w:p>
          <w:p w14:paraId="746DEDAC" w14:textId="77777777" w:rsidR="004A7969" w:rsidRDefault="004A7969" w:rsidP="00112AF9">
            <w:pPr>
              <w:rPr>
                <w:b/>
                <w:bCs/>
              </w:rPr>
            </w:pPr>
          </w:p>
          <w:p w14:paraId="3843CC48" w14:textId="77777777" w:rsidR="004A7969" w:rsidRDefault="004A7969" w:rsidP="00112AF9">
            <w:pPr>
              <w:rPr>
                <w:b/>
                <w:bCs/>
              </w:rPr>
            </w:pPr>
          </w:p>
          <w:p w14:paraId="1C00B61B" w14:textId="5FDAF54D" w:rsidR="004A7969" w:rsidRPr="00C94392" w:rsidRDefault="004A7969" w:rsidP="00112AF9">
            <w:pPr>
              <w:rPr>
                <w:b/>
                <w:bCs/>
              </w:rPr>
            </w:pPr>
            <w:r>
              <w:rPr>
                <w:b/>
                <w:bCs/>
              </w:rPr>
              <w:t>Sekundar</w:t>
            </w:r>
            <w:r w:rsidRPr="00C94392">
              <w:rPr>
                <w:b/>
                <w:bCs/>
              </w:rPr>
              <w:t>stufe</w:t>
            </w:r>
            <w:r w:rsidR="004D176C">
              <w:rPr>
                <w:b/>
                <w:bCs/>
              </w:rPr>
              <w:t xml:space="preserve"> I</w:t>
            </w:r>
          </w:p>
          <w:p w14:paraId="6256FC61" w14:textId="77777777" w:rsidR="004A7969" w:rsidRDefault="004A7969" w:rsidP="00112AF9">
            <w:pPr>
              <w:rPr>
                <w:b/>
                <w:bCs/>
              </w:rPr>
            </w:pPr>
            <w:r>
              <w:rPr>
                <w:b/>
                <w:bCs/>
              </w:rPr>
              <w:t>Jg 5-7</w:t>
            </w:r>
          </w:p>
          <w:p w14:paraId="3E1CF586" w14:textId="77777777" w:rsidR="004A7969" w:rsidRPr="00C94392" w:rsidRDefault="004A7969" w:rsidP="00112AF9">
            <w:pPr>
              <w:rPr>
                <w:b/>
                <w:bCs/>
              </w:rPr>
            </w:pPr>
            <w:r>
              <w:rPr>
                <w:b/>
                <w:bCs/>
              </w:rPr>
              <w:t>Jahr A</w:t>
            </w:r>
          </w:p>
          <w:p w14:paraId="7803D8D0" w14:textId="77777777" w:rsidR="004A7969" w:rsidRDefault="004A7969" w:rsidP="00112AF9">
            <w:pPr>
              <w:rPr>
                <w:b/>
                <w:bCs/>
              </w:rPr>
            </w:pPr>
          </w:p>
          <w:p w14:paraId="46A19A2D" w14:textId="77777777" w:rsidR="004A7969" w:rsidRPr="00F6179C" w:rsidRDefault="004A7969" w:rsidP="00112AF9">
            <w:pPr>
              <w:rPr>
                <w:b/>
                <w:bCs/>
              </w:rPr>
            </w:pPr>
          </w:p>
        </w:tc>
        <w:tc>
          <w:tcPr>
            <w:tcW w:w="249" w:type="pct"/>
            <w:vMerge w:val="restart"/>
            <w:shd w:val="clear" w:color="auto" w:fill="FFFFFF" w:themeFill="background1"/>
            <w:textDirection w:val="btLr"/>
          </w:tcPr>
          <w:p w14:paraId="40A47881" w14:textId="77777777" w:rsidR="004A7969" w:rsidRDefault="004A7969" w:rsidP="00112AF9">
            <w:pPr>
              <w:ind w:left="113" w:right="113"/>
              <w:jc w:val="center"/>
              <w:rPr>
                <w:sz w:val="20"/>
                <w:szCs w:val="20"/>
              </w:rPr>
            </w:pPr>
            <w:r w:rsidRPr="00B67285">
              <w:rPr>
                <w:sz w:val="20"/>
                <w:szCs w:val="20"/>
              </w:rPr>
              <w:t>Kommunizieren</w:t>
            </w:r>
          </w:p>
          <w:p w14:paraId="00AFC3A2" w14:textId="77777777" w:rsidR="004A7969" w:rsidRPr="00F6179C" w:rsidRDefault="004A7969"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1F0DE5D" w14:textId="77777777" w:rsidR="004A7969" w:rsidRPr="00B67285" w:rsidRDefault="004A7969"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08F7EB0" w14:textId="77777777" w:rsidR="004A7969" w:rsidRPr="000E3759" w:rsidRDefault="004A7969"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BFBF057" w14:textId="77777777" w:rsidR="004A7969" w:rsidRPr="000E3759" w:rsidRDefault="004A7969" w:rsidP="00112AF9">
            <w:pPr>
              <w:ind w:left="113" w:right="113"/>
              <w:jc w:val="center"/>
              <w:rPr>
                <w:sz w:val="20"/>
                <w:szCs w:val="20"/>
              </w:rPr>
            </w:pPr>
            <w:r>
              <w:rPr>
                <w:sz w:val="20"/>
                <w:szCs w:val="20"/>
              </w:rPr>
              <w:t>Sprache und Sprachgebrauch untersuchen</w:t>
            </w:r>
          </w:p>
        </w:tc>
      </w:tr>
      <w:tr w:rsidR="004A7969" w:rsidRPr="00F6179C" w14:paraId="20C3818A" w14:textId="77777777" w:rsidTr="00112AF9">
        <w:tc>
          <w:tcPr>
            <w:tcW w:w="1885" w:type="pct"/>
            <w:shd w:val="clear" w:color="auto" w:fill="BFBFBF" w:themeFill="background1" w:themeFillShade="BF"/>
          </w:tcPr>
          <w:p w14:paraId="165615A5" w14:textId="77777777" w:rsidR="004A7969" w:rsidRPr="00F6179C" w:rsidRDefault="004A7969" w:rsidP="00112AF9">
            <w:r w:rsidRPr="00F6179C">
              <w:rPr>
                <w:b/>
                <w:bCs/>
              </w:rPr>
              <w:t>Themenfeld</w:t>
            </w:r>
          </w:p>
        </w:tc>
        <w:tc>
          <w:tcPr>
            <w:tcW w:w="2134" w:type="pct"/>
            <w:shd w:val="clear" w:color="auto" w:fill="BFBFBF" w:themeFill="background1" w:themeFillShade="BF"/>
          </w:tcPr>
          <w:p w14:paraId="7F8928CA" w14:textId="77777777" w:rsidR="004A7969" w:rsidRPr="00F6179C" w:rsidRDefault="004A7969" w:rsidP="00112AF9">
            <w:r w:rsidRPr="00F6179C">
              <w:rPr>
                <w:b/>
                <w:bCs/>
              </w:rPr>
              <w:t>Thema</w:t>
            </w:r>
          </w:p>
        </w:tc>
        <w:tc>
          <w:tcPr>
            <w:tcW w:w="249" w:type="pct"/>
            <w:vMerge/>
            <w:shd w:val="clear" w:color="auto" w:fill="FFFFFF" w:themeFill="background1"/>
          </w:tcPr>
          <w:p w14:paraId="4BEEC305" w14:textId="77777777" w:rsidR="004A7969" w:rsidRPr="00F6179C" w:rsidRDefault="004A7969" w:rsidP="00112AF9"/>
        </w:tc>
        <w:tc>
          <w:tcPr>
            <w:tcW w:w="248" w:type="pct"/>
            <w:vMerge/>
            <w:shd w:val="clear" w:color="auto" w:fill="FFFFFF" w:themeFill="background1"/>
          </w:tcPr>
          <w:p w14:paraId="21BC778D" w14:textId="77777777" w:rsidR="004A7969" w:rsidRPr="00F6179C" w:rsidRDefault="004A7969" w:rsidP="00112AF9"/>
        </w:tc>
        <w:tc>
          <w:tcPr>
            <w:tcW w:w="199" w:type="pct"/>
            <w:vMerge/>
            <w:shd w:val="clear" w:color="auto" w:fill="FFFFFF" w:themeFill="background1"/>
          </w:tcPr>
          <w:p w14:paraId="564322CE" w14:textId="77777777" w:rsidR="004A7969" w:rsidRPr="00F6179C" w:rsidRDefault="004A7969" w:rsidP="00112AF9"/>
        </w:tc>
        <w:tc>
          <w:tcPr>
            <w:tcW w:w="285" w:type="pct"/>
            <w:vMerge/>
            <w:shd w:val="clear" w:color="auto" w:fill="FFFFFF" w:themeFill="background1"/>
          </w:tcPr>
          <w:p w14:paraId="689B16B8" w14:textId="77777777" w:rsidR="004A7969" w:rsidRPr="00F6179C" w:rsidRDefault="004A7969" w:rsidP="00112AF9"/>
        </w:tc>
      </w:tr>
      <w:tr w:rsidR="004A7969" w:rsidRPr="00F6179C" w14:paraId="2413D42E" w14:textId="77777777" w:rsidTr="00112AF9">
        <w:tc>
          <w:tcPr>
            <w:tcW w:w="1885" w:type="pct"/>
            <w:shd w:val="clear" w:color="auto" w:fill="FFFFFF" w:themeFill="background1"/>
          </w:tcPr>
          <w:p w14:paraId="074D45CE" w14:textId="77777777" w:rsidR="004A7969" w:rsidRPr="00F6179C" w:rsidRDefault="004A7969" w:rsidP="00112AF9">
            <w:r>
              <w:t>Intensivierung einer Lesekultur</w:t>
            </w:r>
          </w:p>
        </w:tc>
        <w:tc>
          <w:tcPr>
            <w:tcW w:w="2134" w:type="pct"/>
            <w:shd w:val="clear" w:color="auto" w:fill="FFFFFF" w:themeFill="background1"/>
          </w:tcPr>
          <w:p w14:paraId="3A7BABEE" w14:textId="77777777" w:rsidR="004A7969" w:rsidRPr="00F6179C" w:rsidRDefault="004A7969" w:rsidP="00112AF9">
            <w:r>
              <w:t>„Fit im Lesen!“</w:t>
            </w:r>
          </w:p>
        </w:tc>
        <w:tc>
          <w:tcPr>
            <w:tcW w:w="249" w:type="pct"/>
            <w:shd w:val="clear" w:color="auto" w:fill="FFFFFF" w:themeFill="background1"/>
          </w:tcPr>
          <w:p w14:paraId="357F96DD" w14:textId="77777777" w:rsidR="004A7969" w:rsidRPr="00F6179C" w:rsidRDefault="004A7969" w:rsidP="00112AF9"/>
        </w:tc>
        <w:tc>
          <w:tcPr>
            <w:tcW w:w="248" w:type="pct"/>
            <w:shd w:val="clear" w:color="auto" w:fill="FFFFFF" w:themeFill="background1"/>
          </w:tcPr>
          <w:p w14:paraId="7ACB681C" w14:textId="77777777" w:rsidR="004A7969" w:rsidRPr="00F6179C" w:rsidRDefault="004A7969" w:rsidP="00112AF9">
            <w:r>
              <w:t>x</w:t>
            </w:r>
          </w:p>
        </w:tc>
        <w:tc>
          <w:tcPr>
            <w:tcW w:w="199" w:type="pct"/>
            <w:shd w:val="clear" w:color="auto" w:fill="FFFFFF" w:themeFill="background1"/>
          </w:tcPr>
          <w:p w14:paraId="6865F37B" w14:textId="77777777" w:rsidR="004A7969" w:rsidRPr="00F6179C" w:rsidRDefault="004A7969" w:rsidP="00112AF9"/>
        </w:tc>
        <w:tc>
          <w:tcPr>
            <w:tcW w:w="285" w:type="pct"/>
            <w:shd w:val="clear" w:color="auto" w:fill="FFFFFF" w:themeFill="background1"/>
          </w:tcPr>
          <w:p w14:paraId="2A3A9285" w14:textId="77777777" w:rsidR="004A7969" w:rsidRPr="00F6179C" w:rsidRDefault="004A7969" w:rsidP="00112AF9">
            <w:r>
              <w:t>x</w:t>
            </w:r>
          </w:p>
        </w:tc>
      </w:tr>
      <w:tr w:rsidR="004A7969" w:rsidRPr="00F6179C" w14:paraId="2A6DB2ED" w14:textId="77777777" w:rsidTr="00112AF9">
        <w:tc>
          <w:tcPr>
            <w:tcW w:w="1885" w:type="pct"/>
            <w:shd w:val="clear" w:color="auto" w:fill="FFFFFF" w:themeFill="background1"/>
          </w:tcPr>
          <w:p w14:paraId="27BFB6B7" w14:textId="77777777" w:rsidR="004A7969" w:rsidRPr="00F6179C" w:rsidRDefault="004A7969" w:rsidP="00112AF9">
            <w:pPr>
              <w:rPr>
                <w:rFonts w:cs="Arial"/>
              </w:rPr>
            </w:pPr>
            <w:r>
              <w:t xml:space="preserve">Intensivierung einer Schreibkultur  </w:t>
            </w:r>
          </w:p>
        </w:tc>
        <w:tc>
          <w:tcPr>
            <w:tcW w:w="2134" w:type="pct"/>
            <w:shd w:val="clear" w:color="auto" w:fill="FFFFFF" w:themeFill="background1"/>
          </w:tcPr>
          <w:p w14:paraId="00D14155" w14:textId="77777777" w:rsidR="004A7969" w:rsidRPr="00F6179C" w:rsidRDefault="004A7969" w:rsidP="00112AF9">
            <w:r>
              <w:t>„Fit im Schreiben!“</w:t>
            </w:r>
          </w:p>
        </w:tc>
        <w:tc>
          <w:tcPr>
            <w:tcW w:w="249" w:type="pct"/>
            <w:shd w:val="clear" w:color="auto" w:fill="FFFFFF" w:themeFill="background1"/>
          </w:tcPr>
          <w:p w14:paraId="76C40BDA" w14:textId="77777777" w:rsidR="004A7969" w:rsidRPr="00F6179C" w:rsidRDefault="004A7969" w:rsidP="00112AF9"/>
        </w:tc>
        <w:tc>
          <w:tcPr>
            <w:tcW w:w="248" w:type="pct"/>
            <w:shd w:val="clear" w:color="auto" w:fill="FFFFFF" w:themeFill="background1"/>
          </w:tcPr>
          <w:p w14:paraId="5A07B051" w14:textId="77777777" w:rsidR="004A7969" w:rsidRPr="00F6179C" w:rsidRDefault="004A7969" w:rsidP="00112AF9"/>
        </w:tc>
        <w:tc>
          <w:tcPr>
            <w:tcW w:w="199" w:type="pct"/>
            <w:shd w:val="clear" w:color="auto" w:fill="FFFFFF" w:themeFill="background1"/>
          </w:tcPr>
          <w:p w14:paraId="7403FE0C" w14:textId="77777777" w:rsidR="004A7969" w:rsidRPr="00F6179C" w:rsidRDefault="004A7969" w:rsidP="00112AF9">
            <w:r>
              <w:t>x</w:t>
            </w:r>
          </w:p>
        </w:tc>
        <w:tc>
          <w:tcPr>
            <w:tcW w:w="285" w:type="pct"/>
            <w:shd w:val="clear" w:color="auto" w:fill="FFFFFF" w:themeFill="background1"/>
          </w:tcPr>
          <w:p w14:paraId="5835FE68" w14:textId="77777777" w:rsidR="004A7969" w:rsidRPr="00F6179C" w:rsidRDefault="004A7969" w:rsidP="00112AF9">
            <w:r>
              <w:t>x</w:t>
            </w:r>
          </w:p>
        </w:tc>
      </w:tr>
      <w:tr w:rsidR="004A7969" w:rsidRPr="00F6179C" w14:paraId="6847D337" w14:textId="77777777" w:rsidTr="00112AF9">
        <w:tc>
          <w:tcPr>
            <w:tcW w:w="1885" w:type="pct"/>
            <w:shd w:val="clear" w:color="auto" w:fill="FFFFFF" w:themeFill="background1"/>
          </w:tcPr>
          <w:p w14:paraId="4D75EB17" w14:textId="77777777" w:rsidR="004A7969" w:rsidRPr="00F6179C" w:rsidRDefault="004A7969" w:rsidP="00112AF9">
            <w:pPr>
              <w:rPr>
                <w:rFonts w:cs="Arial"/>
              </w:rPr>
            </w:pPr>
            <w:r>
              <w:t>Lektüre eines Kinder- und Jugendbuches</w:t>
            </w:r>
          </w:p>
        </w:tc>
        <w:tc>
          <w:tcPr>
            <w:tcW w:w="2134" w:type="pct"/>
            <w:shd w:val="clear" w:color="auto" w:fill="FFFFFF" w:themeFill="background1"/>
          </w:tcPr>
          <w:p w14:paraId="3FC8A5A6" w14:textId="77777777" w:rsidR="004A7969" w:rsidRPr="00F6179C" w:rsidRDefault="004A7969" w:rsidP="00112AF9">
            <w:r w:rsidRPr="001C4CB8">
              <w:t>„Wir lesen […]!“</w:t>
            </w:r>
          </w:p>
        </w:tc>
        <w:tc>
          <w:tcPr>
            <w:tcW w:w="249" w:type="pct"/>
            <w:shd w:val="clear" w:color="auto" w:fill="FFFFFF" w:themeFill="background1"/>
          </w:tcPr>
          <w:p w14:paraId="0F87B869" w14:textId="77777777" w:rsidR="004A7969" w:rsidRPr="00F6179C" w:rsidRDefault="004A7969" w:rsidP="00112AF9">
            <w:r>
              <w:t>x</w:t>
            </w:r>
          </w:p>
        </w:tc>
        <w:tc>
          <w:tcPr>
            <w:tcW w:w="248" w:type="pct"/>
            <w:shd w:val="clear" w:color="auto" w:fill="FFFFFF" w:themeFill="background1"/>
          </w:tcPr>
          <w:p w14:paraId="64BA4538" w14:textId="77777777" w:rsidR="004A7969" w:rsidRPr="00F6179C" w:rsidRDefault="004A7969" w:rsidP="00112AF9">
            <w:r>
              <w:t>x</w:t>
            </w:r>
          </w:p>
        </w:tc>
        <w:tc>
          <w:tcPr>
            <w:tcW w:w="199" w:type="pct"/>
            <w:shd w:val="clear" w:color="auto" w:fill="FFFFFF" w:themeFill="background1"/>
          </w:tcPr>
          <w:p w14:paraId="58FE7492" w14:textId="77777777" w:rsidR="004A7969" w:rsidRPr="00F6179C" w:rsidRDefault="004A7969" w:rsidP="00112AF9"/>
        </w:tc>
        <w:tc>
          <w:tcPr>
            <w:tcW w:w="285" w:type="pct"/>
            <w:shd w:val="clear" w:color="auto" w:fill="FFFFFF" w:themeFill="background1"/>
          </w:tcPr>
          <w:p w14:paraId="34CAEF37" w14:textId="77777777" w:rsidR="004A7969" w:rsidRPr="00F6179C" w:rsidRDefault="004A7969" w:rsidP="00112AF9"/>
        </w:tc>
      </w:tr>
      <w:tr w:rsidR="004A7969" w:rsidRPr="00F6179C" w14:paraId="480657BA" w14:textId="77777777" w:rsidTr="00112AF9">
        <w:tc>
          <w:tcPr>
            <w:tcW w:w="1885" w:type="pct"/>
            <w:shd w:val="clear" w:color="auto" w:fill="FFFFFF" w:themeFill="background1"/>
          </w:tcPr>
          <w:p w14:paraId="267ED4B3" w14:textId="77777777" w:rsidR="004A7969" w:rsidRPr="00F6179C" w:rsidRDefault="004A7969" w:rsidP="00112AF9">
            <w:pPr>
              <w:rPr>
                <w:rFonts w:cs="Arial"/>
              </w:rPr>
            </w:pPr>
            <w:r>
              <w:t>Erzählen/ Berichten</w:t>
            </w:r>
          </w:p>
        </w:tc>
        <w:tc>
          <w:tcPr>
            <w:tcW w:w="2134" w:type="pct"/>
            <w:shd w:val="clear" w:color="auto" w:fill="FFFFFF" w:themeFill="background1"/>
          </w:tcPr>
          <w:p w14:paraId="6AB2AA32" w14:textId="77777777" w:rsidR="004A7969" w:rsidRPr="00F6179C" w:rsidRDefault="004A7969" w:rsidP="00112AF9">
            <w:pPr>
              <w:rPr>
                <w:rFonts w:cs="Arial"/>
              </w:rPr>
            </w:pPr>
            <w:r>
              <w:t>„Mein schönstes Ferienerlebnis!“</w:t>
            </w:r>
          </w:p>
        </w:tc>
        <w:tc>
          <w:tcPr>
            <w:tcW w:w="249" w:type="pct"/>
            <w:shd w:val="clear" w:color="auto" w:fill="FFFFFF" w:themeFill="background1"/>
          </w:tcPr>
          <w:p w14:paraId="633831D4" w14:textId="77777777" w:rsidR="004A7969" w:rsidRPr="00F6179C" w:rsidRDefault="004A7969" w:rsidP="00112AF9">
            <w:r>
              <w:t>x</w:t>
            </w:r>
          </w:p>
        </w:tc>
        <w:tc>
          <w:tcPr>
            <w:tcW w:w="248" w:type="pct"/>
            <w:shd w:val="clear" w:color="auto" w:fill="FFFFFF" w:themeFill="background1"/>
          </w:tcPr>
          <w:p w14:paraId="7DDC80E8" w14:textId="77777777" w:rsidR="004A7969" w:rsidRPr="00F6179C" w:rsidRDefault="004A7969" w:rsidP="00112AF9"/>
        </w:tc>
        <w:tc>
          <w:tcPr>
            <w:tcW w:w="199" w:type="pct"/>
            <w:shd w:val="clear" w:color="auto" w:fill="FFFFFF" w:themeFill="background1"/>
          </w:tcPr>
          <w:p w14:paraId="0F4A3DE5" w14:textId="77777777" w:rsidR="004A7969" w:rsidRPr="00F6179C" w:rsidRDefault="004A7969" w:rsidP="00112AF9"/>
        </w:tc>
        <w:tc>
          <w:tcPr>
            <w:tcW w:w="285" w:type="pct"/>
            <w:shd w:val="clear" w:color="auto" w:fill="FFFFFF" w:themeFill="background1"/>
          </w:tcPr>
          <w:p w14:paraId="2E35262D" w14:textId="77777777" w:rsidR="004A7969" w:rsidRPr="00F6179C" w:rsidRDefault="004A7969" w:rsidP="00112AF9">
            <w:r>
              <w:t>x</w:t>
            </w:r>
          </w:p>
        </w:tc>
      </w:tr>
      <w:tr w:rsidR="004A7969" w:rsidRPr="00F6179C" w14:paraId="6D2E012F" w14:textId="77777777" w:rsidTr="00112AF9">
        <w:tc>
          <w:tcPr>
            <w:tcW w:w="1885" w:type="pct"/>
            <w:shd w:val="clear" w:color="auto" w:fill="FFFFFF" w:themeFill="background1"/>
          </w:tcPr>
          <w:p w14:paraId="36604A12" w14:textId="77777777" w:rsidR="004A7969" w:rsidRDefault="004A7969" w:rsidP="00112AF9">
            <w:pPr>
              <w:rPr>
                <w:rFonts w:cs="Arial"/>
              </w:rPr>
            </w:pPr>
            <w:r>
              <w:rPr>
                <w:rFonts w:cs="Arial"/>
              </w:rPr>
              <w:t>Gedichte</w:t>
            </w:r>
          </w:p>
        </w:tc>
        <w:tc>
          <w:tcPr>
            <w:tcW w:w="2134" w:type="pct"/>
            <w:shd w:val="clear" w:color="auto" w:fill="FFFFFF" w:themeFill="background1"/>
          </w:tcPr>
          <w:p w14:paraId="270663AA" w14:textId="77777777" w:rsidR="004A7969" w:rsidRDefault="004A7969" w:rsidP="00112AF9">
            <w:r>
              <w:t>„Poesie-Werkstatt: Wir werden Poetry-Slammer!“</w:t>
            </w:r>
          </w:p>
        </w:tc>
        <w:tc>
          <w:tcPr>
            <w:tcW w:w="249" w:type="pct"/>
            <w:shd w:val="clear" w:color="auto" w:fill="FFFFFF" w:themeFill="background1"/>
          </w:tcPr>
          <w:p w14:paraId="3B2A4368" w14:textId="77777777" w:rsidR="004A7969" w:rsidRPr="00F6179C" w:rsidRDefault="004A7969" w:rsidP="00112AF9">
            <w:r>
              <w:t>x</w:t>
            </w:r>
          </w:p>
        </w:tc>
        <w:tc>
          <w:tcPr>
            <w:tcW w:w="248" w:type="pct"/>
            <w:shd w:val="clear" w:color="auto" w:fill="FFFFFF" w:themeFill="background1"/>
          </w:tcPr>
          <w:p w14:paraId="5F68ADAB" w14:textId="77777777" w:rsidR="004A7969" w:rsidRPr="00F6179C" w:rsidRDefault="004A7969" w:rsidP="00112AF9">
            <w:r>
              <w:t>x</w:t>
            </w:r>
          </w:p>
        </w:tc>
        <w:tc>
          <w:tcPr>
            <w:tcW w:w="199" w:type="pct"/>
            <w:shd w:val="clear" w:color="auto" w:fill="FFFFFF" w:themeFill="background1"/>
          </w:tcPr>
          <w:p w14:paraId="4DDB5E80" w14:textId="77777777" w:rsidR="004A7969" w:rsidRPr="00F6179C" w:rsidRDefault="004A7969" w:rsidP="00112AF9"/>
        </w:tc>
        <w:tc>
          <w:tcPr>
            <w:tcW w:w="285" w:type="pct"/>
            <w:shd w:val="clear" w:color="auto" w:fill="FFFFFF" w:themeFill="background1"/>
          </w:tcPr>
          <w:p w14:paraId="73C5251F" w14:textId="77777777" w:rsidR="004A7969" w:rsidRPr="00F6179C" w:rsidRDefault="004A7969" w:rsidP="00112AF9">
            <w:r>
              <w:t>x</w:t>
            </w:r>
          </w:p>
        </w:tc>
      </w:tr>
      <w:tr w:rsidR="004A7969" w:rsidRPr="00F6179C" w14:paraId="503DEB24" w14:textId="77777777" w:rsidTr="00112AF9">
        <w:tc>
          <w:tcPr>
            <w:tcW w:w="1885" w:type="pct"/>
            <w:shd w:val="clear" w:color="auto" w:fill="FFFFFF" w:themeFill="background1"/>
          </w:tcPr>
          <w:p w14:paraId="18F049B5" w14:textId="77777777" w:rsidR="004A7969" w:rsidRDefault="004A7969" w:rsidP="00112AF9">
            <w:pPr>
              <w:rPr>
                <w:rFonts w:cs="Arial"/>
              </w:rPr>
            </w:pPr>
            <w:r>
              <w:rPr>
                <w:rFonts w:cs="Arial"/>
              </w:rPr>
              <w:t>Arbeit mit digitalen Suchmaschinen</w:t>
            </w:r>
          </w:p>
        </w:tc>
        <w:tc>
          <w:tcPr>
            <w:tcW w:w="2134" w:type="pct"/>
            <w:shd w:val="clear" w:color="auto" w:fill="FFFFFF" w:themeFill="background1"/>
          </w:tcPr>
          <w:p w14:paraId="5548724E" w14:textId="56630369" w:rsidR="004A7969" w:rsidRDefault="004A7969" w:rsidP="00112AF9">
            <w:r>
              <w:t xml:space="preserve">„Ich </w:t>
            </w:r>
            <w:r>
              <w:rPr>
                <w:rFonts w:cs="Arial"/>
              </w:rPr>
              <w:t>»</w:t>
            </w:r>
            <w:r w:rsidRPr="00820E85">
              <w:rPr>
                <w:rFonts w:cs="Arial"/>
                <w:i/>
                <w:iCs/>
              </w:rPr>
              <w:t>goog</w:t>
            </w:r>
            <w:r w:rsidR="006E196A">
              <w:rPr>
                <w:rFonts w:cs="Arial"/>
                <w:i/>
                <w:iCs/>
              </w:rPr>
              <w:t>le</w:t>
            </w:r>
            <w:r>
              <w:rPr>
                <w:rFonts w:cs="Arial"/>
                <w:i/>
                <w:iCs/>
              </w:rPr>
              <w:t>»</w:t>
            </w:r>
            <w:r w:rsidRPr="00820E85">
              <w:rPr>
                <w:rFonts w:cs="Arial"/>
                <w:i/>
                <w:iCs/>
              </w:rPr>
              <w:t xml:space="preserve"> </w:t>
            </w:r>
            <w:r>
              <w:rPr>
                <w:rFonts w:cs="Arial"/>
                <w:i/>
                <w:iCs/>
              </w:rPr>
              <w:t>d</w:t>
            </w:r>
            <w:r>
              <w:t>as mal eben!“</w:t>
            </w:r>
          </w:p>
        </w:tc>
        <w:tc>
          <w:tcPr>
            <w:tcW w:w="249" w:type="pct"/>
            <w:shd w:val="clear" w:color="auto" w:fill="FFFFFF" w:themeFill="background1"/>
          </w:tcPr>
          <w:p w14:paraId="5755F419" w14:textId="77777777" w:rsidR="004A7969" w:rsidRPr="00F6179C" w:rsidRDefault="004A7969" w:rsidP="00112AF9"/>
        </w:tc>
        <w:tc>
          <w:tcPr>
            <w:tcW w:w="248" w:type="pct"/>
            <w:shd w:val="clear" w:color="auto" w:fill="FFFFFF" w:themeFill="background1"/>
          </w:tcPr>
          <w:p w14:paraId="17825427" w14:textId="77777777" w:rsidR="004A7969" w:rsidRPr="00F6179C" w:rsidRDefault="004A7969" w:rsidP="00112AF9">
            <w:r>
              <w:t>x</w:t>
            </w:r>
          </w:p>
        </w:tc>
        <w:tc>
          <w:tcPr>
            <w:tcW w:w="199" w:type="pct"/>
            <w:shd w:val="clear" w:color="auto" w:fill="FFFFFF" w:themeFill="background1"/>
          </w:tcPr>
          <w:p w14:paraId="7DE31350" w14:textId="77777777" w:rsidR="004A7969" w:rsidRPr="00F6179C" w:rsidRDefault="004A7969" w:rsidP="00112AF9">
            <w:r>
              <w:t>x</w:t>
            </w:r>
          </w:p>
        </w:tc>
        <w:tc>
          <w:tcPr>
            <w:tcW w:w="285" w:type="pct"/>
            <w:shd w:val="clear" w:color="auto" w:fill="FFFFFF" w:themeFill="background1"/>
          </w:tcPr>
          <w:p w14:paraId="0B68D848" w14:textId="77777777" w:rsidR="004A7969" w:rsidRPr="00F6179C" w:rsidRDefault="004A7969" w:rsidP="00112AF9"/>
        </w:tc>
      </w:tr>
      <w:tr w:rsidR="004A7969" w:rsidRPr="00F6179C" w14:paraId="4AE097D4" w14:textId="77777777" w:rsidTr="00112AF9">
        <w:tc>
          <w:tcPr>
            <w:tcW w:w="1885" w:type="pct"/>
            <w:shd w:val="clear" w:color="auto" w:fill="FFFFFF" w:themeFill="background1"/>
          </w:tcPr>
          <w:p w14:paraId="7272ABA0" w14:textId="77777777" w:rsidR="004A7969" w:rsidRDefault="004A7969"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342F1A61" w14:textId="77777777" w:rsidR="004A7969" w:rsidRPr="008A0CB6" w:rsidRDefault="004A7969" w:rsidP="00112AF9">
            <w:r>
              <w:t>„Bitte nicht stören- ich lese!“</w:t>
            </w:r>
          </w:p>
        </w:tc>
        <w:tc>
          <w:tcPr>
            <w:tcW w:w="249" w:type="pct"/>
            <w:shd w:val="clear" w:color="auto" w:fill="FFFFFF" w:themeFill="background1"/>
          </w:tcPr>
          <w:p w14:paraId="0E13BB75" w14:textId="77777777" w:rsidR="004A7969" w:rsidRPr="00F6179C" w:rsidRDefault="004A7969" w:rsidP="00112AF9">
            <w:r>
              <w:t>x</w:t>
            </w:r>
          </w:p>
        </w:tc>
        <w:tc>
          <w:tcPr>
            <w:tcW w:w="248" w:type="pct"/>
            <w:shd w:val="clear" w:color="auto" w:fill="FFFFFF" w:themeFill="background1"/>
          </w:tcPr>
          <w:p w14:paraId="260B1E2B" w14:textId="77777777" w:rsidR="004A7969" w:rsidRPr="00F6179C" w:rsidRDefault="004A7969" w:rsidP="00112AF9">
            <w:r>
              <w:t>x</w:t>
            </w:r>
          </w:p>
        </w:tc>
        <w:tc>
          <w:tcPr>
            <w:tcW w:w="199" w:type="pct"/>
            <w:shd w:val="clear" w:color="auto" w:fill="FFFFFF" w:themeFill="background1"/>
          </w:tcPr>
          <w:p w14:paraId="139126F9" w14:textId="77777777" w:rsidR="004A7969" w:rsidRPr="00F6179C" w:rsidRDefault="004A7969" w:rsidP="00112AF9"/>
        </w:tc>
        <w:tc>
          <w:tcPr>
            <w:tcW w:w="285" w:type="pct"/>
            <w:shd w:val="clear" w:color="auto" w:fill="FFFFFF" w:themeFill="background1"/>
          </w:tcPr>
          <w:p w14:paraId="4290DFA5" w14:textId="77777777" w:rsidR="004A7969" w:rsidRPr="00F6179C" w:rsidRDefault="004A7969" w:rsidP="00112AF9"/>
        </w:tc>
      </w:tr>
    </w:tbl>
    <w:p w14:paraId="7830CE26" w14:textId="77777777" w:rsidR="002107DE" w:rsidRDefault="002107DE"/>
    <w:p w14:paraId="4076D7C4" w14:textId="77777777" w:rsidR="00A26758" w:rsidRDefault="00A26758">
      <w:pPr>
        <w:jc w:val="left"/>
        <w:rPr>
          <w:b/>
        </w:rPr>
      </w:pPr>
      <w:r>
        <w:rPr>
          <w:b/>
        </w:rPr>
        <w:br w:type="page"/>
      </w:r>
    </w:p>
    <w:tbl>
      <w:tblPr>
        <w:tblStyle w:val="Tabellenraster"/>
        <w:tblW w:w="15451" w:type="dxa"/>
        <w:tblInd w:w="-714" w:type="dxa"/>
        <w:tblLook w:val="04A0" w:firstRow="1" w:lastRow="0" w:firstColumn="1" w:lastColumn="0" w:noHBand="0" w:noVBand="1"/>
      </w:tblPr>
      <w:tblGrid>
        <w:gridCol w:w="5103"/>
        <w:gridCol w:w="2551"/>
        <w:gridCol w:w="55"/>
        <w:gridCol w:w="2498"/>
        <w:gridCol w:w="5244"/>
      </w:tblGrid>
      <w:tr w:rsidR="003C0615" w:rsidRPr="00EA34DA" w14:paraId="66BA0182" w14:textId="77777777" w:rsidTr="003C0615">
        <w:trPr>
          <w:trHeight w:val="1114"/>
        </w:trPr>
        <w:tc>
          <w:tcPr>
            <w:tcW w:w="7709" w:type="dxa"/>
            <w:gridSpan w:val="3"/>
            <w:tcBorders>
              <w:right w:val="nil"/>
            </w:tcBorders>
            <w:shd w:val="clear" w:color="auto" w:fill="BFBFBF" w:themeFill="background1" w:themeFillShade="BF"/>
          </w:tcPr>
          <w:p w14:paraId="75587C15" w14:textId="77777777" w:rsidR="003C0615" w:rsidRPr="00EA34DA" w:rsidRDefault="003C0615" w:rsidP="00772CDF">
            <w:pPr>
              <w:rPr>
                <w:rFonts w:cs="Arial"/>
                <w:sz w:val="24"/>
                <w:szCs w:val="24"/>
              </w:rPr>
            </w:pPr>
            <w:r w:rsidRPr="00EA34DA">
              <w:rPr>
                <w:rFonts w:cs="Arial"/>
                <w:sz w:val="24"/>
                <w:szCs w:val="24"/>
              </w:rPr>
              <w:lastRenderedPageBreak/>
              <w:br w:type="page"/>
              <w:t xml:space="preserve">Themenfeld: </w:t>
            </w:r>
          </w:p>
          <w:p w14:paraId="5E9D2FA8" w14:textId="5A7EBEFB" w:rsidR="003C0615" w:rsidRDefault="003C0615" w:rsidP="00B04200">
            <w:pPr>
              <w:pStyle w:val="berschrift2"/>
              <w:outlineLvl w:val="1"/>
            </w:pPr>
            <w:bookmarkStart w:id="277" w:name="_Toc96536314"/>
            <w:bookmarkStart w:id="278" w:name="_Toc96536575"/>
            <w:bookmarkStart w:id="279" w:name="_Toc96536762"/>
            <w:bookmarkStart w:id="280" w:name="_Toc109988276"/>
            <w:r w:rsidRPr="00C20748">
              <w:t>Intensivierung einer Lesekultur</w:t>
            </w:r>
            <w:r>
              <w:t xml:space="preserve"> (lehrgangsorientiert)</w:t>
            </w:r>
            <w:bookmarkEnd w:id="277"/>
            <w:bookmarkEnd w:id="278"/>
            <w:bookmarkEnd w:id="279"/>
            <w:bookmarkEnd w:id="280"/>
            <w:r>
              <w:t xml:space="preserve"> </w:t>
            </w:r>
          </w:p>
          <w:p w14:paraId="4B717860" w14:textId="7B9F0D8F" w:rsidR="003C0615" w:rsidRPr="003C0615" w:rsidRDefault="003C0615" w:rsidP="003C0615">
            <w:pPr>
              <w:pStyle w:val="berschrift4"/>
              <w:outlineLvl w:val="3"/>
              <w:rPr>
                <w:b w:val="0"/>
                <w:bCs w:val="0"/>
                <w:sz w:val="24"/>
                <w:szCs w:val="24"/>
              </w:rPr>
            </w:pPr>
            <w:bookmarkStart w:id="281" w:name="_Toc96536576"/>
            <w:bookmarkStart w:id="282" w:name="_Toc96536763"/>
            <w:bookmarkStart w:id="283" w:name="_Toc109988277"/>
            <w:r w:rsidRPr="003C0615">
              <w:rPr>
                <w:b w:val="0"/>
                <w:bCs w:val="0"/>
                <w:sz w:val="24"/>
                <w:szCs w:val="24"/>
              </w:rPr>
              <w:t>Thema: „Fit im Lesen!“</w:t>
            </w:r>
            <w:bookmarkEnd w:id="281"/>
            <w:bookmarkEnd w:id="282"/>
            <w:bookmarkEnd w:id="283"/>
          </w:p>
          <w:p w14:paraId="10B1A81C" w14:textId="77777777" w:rsidR="003C0615" w:rsidRPr="00EA34DA" w:rsidRDefault="003C0615" w:rsidP="00772CDF">
            <w:pPr>
              <w:rPr>
                <w:rFonts w:cs="Arial"/>
                <w:sz w:val="24"/>
                <w:szCs w:val="24"/>
              </w:rPr>
            </w:pPr>
            <w:r>
              <w:rPr>
                <w:rFonts w:cs="Arial"/>
                <w:sz w:val="24"/>
                <w:szCs w:val="24"/>
              </w:rPr>
              <w:t>(siehe Kapitel 2.4)</w:t>
            </w:r>
          </w:p>
        </w:tc>
        <w:tc>
          <w:tcPr>
            <w:tcW w:w="7742" w:type="dxa"/>
            <w:gridSpan w:val="2"/>
            <w:tcBorders>
              <w:left w:val="nil"/>
            </w:tcBorders>
            <w:shd w:val="clear" w:color="auto" w:fill="BFBFBF" w:themeFill="background1" w:themeFillShade="BF"/>
          </w:tcPr>
          <w:p w14:paraId="38ECF3F9" w14:textId="4A3C91C9" w:rsidR="003C0615" w:rsidRDefault="003C0615" w:rsidP="00C20748">
            <w:pPr>
              <w:jc w:val="right"/>
              <w:rPr>
                <w:rFonts w:cs="Arial"/>
                <w:sz w:val="24"/>
                <w:szCs w:val="24"/>
              </w:rPr>
            </w:pPr>
            <w:r>
              <w:rPr>
                <w:rFonts w:cs="Arial"/>
                <w:sz w:val="24"/>
                <w:szCs w:val="24"/>
              </w:rPr>
              <w:t>Sekundarstufe I Jg. 5-7: Jahr A, B, C</w:t>
            </w:r>
          </w:p>
          <w:p w14:paraId="61752930" w14:textId="18BC1311" w:rsidR="003C0615" w:rsidRPr="00B04200" w:rsidRDefault="003C0615" w:rsidP="00B04200">
            <w:pPr>
              <w:pStyle w:val="berschrift4"/>
              <w:outlineLvl w:val="3"/>
              <w:rPr>
                <w:b w:val="0"/>
                <w:bCs w:val="0"/>
                <w:sz w:val="24"/>
                <w:szCs w:val="24"/>
              </w:rPr>
            </w:pPr>
          </w:p>
        </w:tc>
      </w:tr>
      <w:tr w:rsidR="002107DE" w:rsidRPr="00EA34DA" w14:paraId="1ACA70FA" w14:textId="77777777" w:rsidTr="00CA735B">
        <w:trPr>
          <w:trHeight w:val="344"/>
        </w:trPr>
        <w:tc>
          <w:tcPr>
            <w:tcW w:w="5103" w:type="dxa"/>
            <w:shd w:val="clear" w:color="auto" w:fill="D9D9D9" w:themeFill="background1" w:themeFillShade="D9"/>
          </w:tcPr>
          <w:p w14:paraId="709B739F" w14:textId="77777777" w:rsidR="002107DE" w:rsidRPr="00EA34DA" w:rsidRDefault="002107DE" w:rsidP="00772CDF">
            <w:pPr>
              <w:pStyle w:val="fachspezifischerText"/>
              <w:spacing w:after="0"/>
              <w:rPr>
                <w:rFonts w:cs="Arial"/>
                <w:sz w:val="24"/>
              </w:rPr>
            </w:pPr>
            <w:r w:rsidRPr="00EA34DA">
              <w:rPr>
                <w:rFonts w:cs="Arial"/>
                <w:sz w:val="24"/>
              </w:rPr>
              <w:t xml:space="preserve">Bereich: </w:t>
            </w:r>
          </w:p>
          <w:p w14:paraId="16AF88AF" w14:textId="77777777" w:rsidR="002107DE" w:rsidRDefault="002107DE" w:rsidP="00B97CCE">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671B6708" w14:textId="77777777" w:rsidR="002107DE" w:rsidRDefault="002107DE" w:rsidP="002107DE">
            <w:pPr>
              <w:pStyle w:val="fachspezifischerText"/>
              <w:spacing w:after="0"/>
              <w:rPr>
                <w:rFonts w:cs="Arial"/>
                <w:sz w:val="24"/>
              </w:rPr>
            </w:pPr>
            <w:r>
              <w:rPr>
                <w:rFonts w:cs="Arial"/>
                <w:sz w:val="24"/>
              </w:rPr>
              <w:t>Bereich:</w:t>
            </w:r>
          </w:p>
          <w:p w14:paraId="214C865C" w14:textId="77777777" w:rsidR="002107DE" w:rsidRPr="00EA34DA" w:rsidRDefault="002107DE" w:rsidP="00B97CCE">
            <w:pPr>
              <w:pStyle w:val="fachspezifischerText"/>
              <w:numPr>
                <w:ilvl w:val="0"/>
                <w:numId w:val="11"/>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FCB32D8" w14:textId="77777777" w:rsidR="002107DE" w:rsidRPr="00EA34DA" w:rsidRDefault="002107DE" w:rsidP="00772CDF">
            <w:pPr>
              <w:rPr>
                <w:rFonts w:cs="Arial"/>
                <w:sz w:val="24"/>
                <w:szCs w:val="24"/>
              </w:rPr>
            </w:pPr>
            <w:r w:rsidRPr="00EA34DA">
              <w:rPr>
                <w:rFonts w:cs="Arial"/>
                <w:sz w:val="24"/>
                <w:szCs w:val="24"/>
              </w:rPr>
              <w:t>Exemplarische Entwicklungschancen:</w:t>
            </w:r>
          </w:p>
          <w:p w14:paraId="016A3D86" w14:textId="77777777" w:rsidR="002107DE" w:rsidRPr="00EA34DA" w:rsidRDefault="002107DE" w:rsidP="00772CDF">
            <w:pPr>
              <w:rPr>
                <w:rFonts w:cs="Arial"/>
                <w:sz w:val="24"/>
                <w:szCs w:val="24"/>
              </w:rPr>
            </w:pPr>
          </w:p>
          <w:p w14:paraId="5FD3F796" w14:textId="77777777" w:rsidR="002107DE" w:rsidRDefault="002107DE" w:rsidP="00772CDF">
            <w:pPr>
              <w:rPr>
                <w:rFonts w:cs="Arial"/>
                <w:sz w:val="24"/>
                <w:szCs w:val="24"/>
              </w:rPr>
            </w:pPr>
            <w:r w:rsidRPr="00EA34DA">
              <w:rPr>
                <w:rFonts w:cs="Arial"/>
                <w:sz w:val="24"/>
                <w:szCs w:val="24"/>
              </w:rPr>
              <w:t>Beispiele:</w:t>
            </w:r>
          </w:p>
          <w:p w14:paraId="61CE170C" w14:textId="77777777" w:rsidR="002107DE" w:rsidRPr="00EA34DA" w:rsidRDefault="002107DE" w:rsidP="00772CDF">
            <w:pPr>
              <w:rPr>
                <w:rFonts w:cs="Arial"/>
                <w:sz w:val="24"/>
                <w:szCs w:val="24"/>
              </w:rPr>
            </w:pPr>
          </w:p>
          <w:p w14:paraId="3A57143B" w14:textId="77777777" w:rsidR="002107DE" w:rsidRDefault="002107DE" w:rsidP="005C5391">
            <w:pPr>
              <w:rPr>
                <w:rFonts w:cs="Arial"/>
                <w:sz w:val="24"/>
                <w:szCs w:val="24"/>
              </w:rPr>
            </w:pPr>
            <w:r w:rsidRPr="005C5391">
              <w:rPr>
                <w:rFonts w:cs="Arial"/>
                <w:sz w:val="24"/>
                <w:szCs w:val="24"/>
              </w:rPr>
              <w:t>Motorik</w:t>
            </w:r>
            <w:r>
              <w:rPr>
                <w:rFonts w:cs="Arial"/>
                <w:sz w:val="24"/>
                <w:szCs w:val="24"/>
              </w:rPr>
              <w:t>:</w:t>
            </w:r>
            <w:r w:rsidRPr="005C5391">
              <w:rPr>
                <w:rFonts w:cs="Arial"/>
                <w:sz w:val="24"/>
                <w:szCs w:val="24"/>
              </w:rPr>
              <w:t xml:space="preserve"> </w:t>
            </w:r>
            <w:del w:id="284" w:author="Michael Franz" w:date="2022-01-18T13:43:00Z">
              <w:r w:rsidRPr="005C5391" w:rsidDel="00526D0B">
                <w:rPr>
                  <w:rFonts w:cs="Arial"/>
                  <w:sz w:val="24"/>
                  <w:szCs w:val="24"/>
                </w:rPr>
                <w:delText>-</w:delText>
              </w:r>
            </w:del>
          </w:p>
          <w:p w14:paraId="39AFF25A"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feinmotorischer Handgebrauch (2.3)</w:t>
            </w:r>
          </w:p>
          <w:p w14:paraId="2DF13526" w14:textId="77777777" w:rsidR="002107DE" w:rsidRDefault="002107DE" w:rsidP="005C5391">
            <w:pPr>
              <w:rPr>
                <w:rFonts w:cs="Arial"/>
                <w:sz w:val="24"/>
                <w:szCs w:val="24"/>
              </w:rPr>
            </w:pPr>
          </w:p>
          <w:p w14:paraId="1990AD1A" w14:textId="77777777" w:rsidR="002107DE" w:rsidRDefault="002107DE" w:rsidP="005C5391">
            <w:pPr>
              <w:rPr>
                <w:rFonts w:cs="Arial"/>
                <w:sz w:val="24"/>
                <w:szCs w:val="24"/>
              </w:rPr>
            </w:pPr>
            <w:r w:rsidRPr="005C5391">
              <w:rPr>
                <w:rFonts w:cs="Arial"/>
                <w:sz w:val="24"/>
                <w:szCs w:val="24"/>
              </w:rPr>
              <w:t>Wahrnehmung</w:t>
            </w:r>
            <w:r>
              <w:rPr>
                <w:rFonts w:cs="Arial"/>
                <w:sz w:val="24"/>
                <w:szCs w:val="24"/>
              </w:rPr>
              <w:t>:</w:t>
            </w:r>
          </w:p>
          <w:p w14:paraId="5E4D7E0F"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auditive Diskrimination (7.5)</w:t>
            </w:r>
          </w:p>
          <w:p w14:paraId="5DE9E774"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Figur-Grund-Wahrnehmung (8.2)</w:t>
            </w:r>
          </w:p>
          <w:p w14:paraId="71613D75"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Visuo-motorische Koordination (8.3)</w:t>
            </w:r>
          </w:p>
          <w:p w14:paraId="3A7F960F" w14:textId="77777777" w:rsidR="002107DE" w:rsidRPr="00636347" w:rsidRDefault="002107DE" w:rsidP="00B97CCE">
            <w:pPr>
              <w:pStyle w:val="Listenabsatz"/>
              <w:numPr>
                <w:ilvl w:val="0"/>
                <w:numId w:val="11"/>
              </w:numPr>
              <w:rPr>
                <w:rFonts w:cs="Arial"/>
                <w:sz w:val="24"/>
                <w:szCs w:val="24"/>
              </w:rPr>
            </w:pPr>
            <w:r w:rsidRPr="00636347">
              <w:rPr>
                <w:rFonts w:cs="Arial"/>
                <w:sz w:val="24"/>
                <w:szCs w:val="24"/>
              </w:rPr>
              <w:t>visuelle Merkfähigkeit (8.9)</w:t>
            </w:r>
          </w:p>
          <w:p w14:paraId="4BAC8E4C" w14:textId="77777777" w:rsidR="002107DE" w:rsidRDefault="002107DE" w:rsidP="005C5391">
            <w:pPr>
              <w:rPr>
                <w:rFonts w:cs="Arial"/>
                <w:sz w:val="24"/>
                <w:szCs w:val="24"/>
              </w:rPr>
            </w:pPr>
          </w:p>
          <w:p w14:paraId="35DBD313" w14:textId="77777777" w:rsidR="002107DE" w:rsidRPr="005C5391" w:rsidRDefault="002107DE" w:rsidP="005C5391">
            <w:pPr>
              <w:rPr>
                <w:rFonts w:cs="Arial"/>
                <w:sz w:val="24"/>
                <w:szCs w:val="24"/>
              </w:rPr>
            </w:pPr>
            <w:r>
              <w:rPr>
                <w:rFonts w:cs="Arial"/>
                <w:sz w:val="24"/>
                <w:szCs w:val="24"/>
              </w:rPr>
              <w:t>Kognition:</w:t>
            </w:r>
          </w:p>
          <w:p w14:paraId="4D3D5518" w14:textId="77777777" w:rsidR="002107DE" w:rsidRDefault="002107DE" w:rsidP="00B97CCE">
            <w:pPr>
              <w:pStyle w:val="Listenabsatz"/>
              <w:numPr>
                <w:ilvl w:val="0"/>
                <w:numId w:val="6"/>
              </w:numPr>
              <w:rPr>
                <w:rFonts w:cs="Arial"/>
                <w:sz w:val="24"/>
                <w:szCs w:val="24"/>
              </w:rPr>
            </w:pPr>
            <w:r>
              <w:rPr>
                <w:rFonts w:cs="Arial"/>
                <w:sz w:val="24"/>
                <w:szCs w:val="24"/>
              </w:rPr>
              <w:t>Kurzzeitgedächtnis/ Arbeitsgedächtnis (2.2)</w:t>
            </w:r>
          </w:p>
          <w:p w14:paraId="44F667B7" w14:textId="77777777" w:rsidR="002107DE" w:rsidRPr="005D287D" w:rsidRDefault="002107DE" w:rsidP="00B97CCE">
            <w:pPr>
              <w:pStyle w:val="Listenabsatz"/>
              <w:numPr>
                <w:ilvl w:val="0"/>
                <w:numId w:val="6"/>
              </w:numPr>
              <w:rPr>
                <w:rFonts w:cs="Arial"/>
                <w:sz w:val="24"/>
                <w:szCs w:val="24"/>
              </w:rPr>
            </w:pPr>
            <w:r>
              <w:rPr>
                <w:rFonts w:cs="Arial"/>
                <w:sz w:val="24"/>
                <w:szCs w:val="24"/>
              </w:rPr>
              <w:t>Langzeitgedächtnis (2.3)</w:t>
            </w:r>
          </w:p>
          <w:p w14:paraId="3BF5A3D5" w14:textId="77777777" w:rsidR="002107DE" w:rsidRDefault="002107DE" w:rsidP="00636347">
            <w:pPr>
              <w:rPr>
                <w:rFonts w:cs="Arial"/>
                <w:sz w:val="24"/>
                <w:szCs w:val="24"/>
              </w:rPr>
            </w:pPr>
          </w:p>
          <w:p w14:paraId="599AFFBD" w14:textId="77777777" w:rsidR="002107DE" w:rsidRDefault="002107DE" w:rsidP="00636347">
            <w:pPr>
              <w:rPr>
                <w:rFonts w:cs="Arial"/>
                <w:sz w:val="24"/>
                <w:szCs w:val="24"/>
              </w:rPr>
            </w:pPr>
            <w:r w:rsidRPr="00636347">
              <w:rPr>
                <w:rFonts w:cs="Arial"/>
                <w:sz w:val="24"/>
                <w:szCs w:val="24"/>
              </w:rPr>
              <w:t>Kommunikation</w:t>
            </w:r>
            <w:r>
              <w:rPr>
                <w:rFonts w:cs="Arial"/>
                <w:sz w:val="24"/>
                <w:szCs w:val="24"/>
              </w:rPr>
              <w:t>:</w:t>
            </w:r>
          </w:p>
          <w:p w14:paraId="2A51DBF0" w14:textId="77777777" w:rsidR="002107DE" w:rsidRPr="00636347" w:rsidRDefault="002107DE" w:rsidP="00075AAC">
            <w:pPr>
              <w:pStyle w:val="Listenabsatz"/>
              <w:numPr>
                <w:ilvl w:val="0"/>
                <w:numId w:val="152"/>
              </w:numPr>
              <w:rPr>
                <w:rFonts w:cs="Arial"/>
                <w:sz w:val="24"/>
                <w:szCs w:val="24"/>
              </w:rPr>
            </w:pPr>
            <w:r w:rsidRPr="00636347">
              <w:rPr>
                <w:rFonts w:cs="Arial"/>
                <w:sz w:val="24"/>
                <w:szCs w:val="24"/>
              </w:rPr>
              <w:t>schriftsprachliche Äußerungen (2.5 und 3.3)</w:t>
            </w:r>
          </w:p>
          <w:p w14:paraId="216F5DB5" w14:textId="77777777" w:rsidR="002107DE" w:rsidRPr="00EA34DA" w:rsidRDefault="002107DE" w:rsidP="00B97CCE">
            <w:pPr>
              <w:pStyle w:val="Listenabsatz"/>
              <w:numPr>
                <w:ilvl w:val="0"/>
                <w:numId w:val="6"/>
              </w:numPr>
              <w:rPr>
                <w:rFonts w:cs="Arial"/>
                <w:sz w:val="24"/>
                <w:szCs w:val="24"/>
              </w:rPr>
            </w:pPr>
          </w:p>
          <w:p w14:paraId="486AA239" w14:textId="77777777" w:rsidR="002107DE" w:rsidRPr="0036341E" w:rsidRDefault="002107DE" w:rsidP="00772CDF">
            <w:pPr>
              <w:rPr>
                <w:rFonts w:cs="Arial"/>
                <w:b/>
                <w:bCs/>
                <w:sz w:val="28"/>
                <w:szCs w:val="28"/>
              </w:rPr>
            </w:pPr>
            <w:r w:rsidRPr="0036341E">
              <w:rPr>
                <w:rFonts w:cs="Arial"/>
                <w:b/>
                <w:bCs/>
                <w:sz w:val="28"/>
                <w:szCs w:val="28"/>
              </w:rPr>
              <w:t>…</w:t>
            </w:r>
          </w:p>
          <w:p w14:paraId="3DDE4AC3" w14:textId="77777777" w:rsidR="002107DE" w:rsidRPr="00EA34DA" w:rsidRDefault="002107DE" w:rsidP="00772CDF">
            <w:pPr>
              <w:rPr>
                <w:rFonts w:cs="Arial"/>
                <w:sz w:val="24"/>
                <w:szCs w:val="24"/>
              </w:rPr>
            </w:pPr>
          </w:p>
          <w:p w14:paraId="599C51E4" w14:textId="77777777" w:rsidR="002107DE" w:rsidRDefault="002107DE" w:rsidP="00772CDF">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3E6DD74" w14:textId="0EC2935F" w:rsidR="00CE671C" w:rsidRPr="00EA34DA" w:rsidRDefault="00CE671C" w:rsidP="00772CDF">
            <w:pPr>
              <w:rPr>
                <w:rFonts w:cs="Arial"/>
                <w:sz w:val="24"/>
                <w:szCs w:val="24"/>
              </w:rPr>
            </w:pPr>
          </w:p>
        </w:tc>
      </w:tr>
      <w:tr w:rsidR="009312DC" w:rsidRPr="00EA34DA" w14:paraId="241315E1" w14:textId="77777777" w:rsidTr="00A6614E">
        <w:trPr>
          <w:trHeight w:val="1760"/>
        </w:trPr>
        <w:tc>
          <w:tcPr>
            <w:tcW w:w="5103" w:type="dxa"/>
            <w:shd w:val="clear" w:color="auto" w:fill="D9D9D9" w:themeFill="background1" w:themeFillShade="D9"/>
          </w:tcPr>
          <w:p w14:paraId="635CE562" w14:textId="77777777" w:rsidR="009312DC" w:rsidRPr="00EA34DA" w:rsidRDefault="009312DC" w:rsidP="00772CDF">
            <w:pPr>
              <w:rPr>
                <w:rFonts w:cs="Arial"/>
                <w:sz w:val="24"/>
                <w:szCs w:val="24"/>
              </w:rPr>
            </w:pPr>
            <w:r w:rsidRPr="00EA34DA">
              <w:rPr>
                <w:rFonts w:cs="Arial"/>
                <w:sz w:val="24"/>
                <w:szCs w:val="24"/>
              </w:rPr>
              <w:t>Inhalte:</w:t>
            </w:r>
          </w:p>
          <w:p w14:paraId="7DD8D423" w14:textId="77777777" w:rsidR="009312DC" w:rsidRDefault="009312DC"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24F465E" w14:textId="77777777" w:rsidR="009312DC" w:rsidRDefault="009312DC" w:rsidP="00075AAC">
            <w:pPr>
              <w:pStyle w:val="Listenabsatz"/>
              <w:numPr>
                <w:ilvl w:val="0"/>
                <w:numId w:val="18"/>
              </w:numPr>
              <w:rPr>
                <w:rFonts w:cs="Arial"/>
                <w:sz w:val="24"/>
                <w:szCs w:val="24"/>
              </w:rPr>
            </w:pPr>
            <w:r>
              <w:rPr>
                <w:rFonts w:cs="Arial"/>
                <w:sz w:val="24"/>
                <w:szCs w:val="24"/>
              </w:rPr>
              <w:t>Lesestrategien nutzen</w:t>
            </w:r>
          </w:p>
          <w:p w14:paraId="364B3D2B" w14:textId="77777777" w:rsidR="009312DC" w:rsidRPr="00795F89" w:rsidRDefault="009312DC" w:rsidP="00075AAC">
            <w:pPr>
              <w:pStyle w:val="Listenabsatz"/>
              <w:numPr>
                <w:ilvl w:val="0"/>
                <w:numId w:val="18"/>
              </w:numPr>
              <w:rPr>
                <w:rFonts w:cs="Arial"/>
                <w:sz w:val="24"/>
                <w:szCs w:val="24"/>
              </w:rPr>
            </w:pPr>
            <w:r>
              <w:rPr>
                <w:rFonts w:cs="Arial"/>
                <w:sz w:val="24"/>
                <w:szCs w:val="24"/>
              </w:rPr>
              <w:t>Sich mit Texten und Medien auseinandersetzen</w:t>
            </w:r>
          </w:p>
        </w:tc>
        <w:tc>
          <w:tcPr>
            <w:tcW w:w="5104" w:type="dxa"/>
            <w:gridSpan w:val="3"/>
            <w:shd w:val="clear" w:color="auto" w:fill="D9D9D9" w:themeFill="background1" w:themeFillShade="D9"/>
          </w:tcPr>
          <w:p w14:paraId="7F767D3A" w14:textId="77777777" w:rsidR="009312DC" w:rsidRDefault="009312DC" w:rsidP="00772CDF">
            <w:pPr>
              <w:rPr>
                <w:rFonts w:cs="Arial"/>
                <w:sz w:val="24"/>
              </w:rPr>
            </w:pPr>
            <w:r>
              <w:rPr>
                <w:rFonts w:cs="Arial"/>
                <w:sz w:val="24"/>
                <w:szCs w:val="24"/>
              </w:rPr>
              <w:t>Inhalte</w:t>
            </w:r>
            <w:r w:rsidR="002107DE">
              <w:rPr>
                <w:rFonts w:cs="Arial"/>
                <w:sz w:val="24"/>
                <w:szCs w:val="24"/>
              </w:rPr>
              <w:t>:</w:t>
            </w:r>
          </w:p>
          <w:p w14:paraId="7FAF0C68" w14:textId="77777777" w:rsidR="009312DC" w:rsidRPr="00795F89" w:rsidRDefault="009312DC"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797BF92C" w14:textId="77777777" w:rsidR="009312DC" w:rsidRPr="00EA34DA" w:rsidRDefault="009312DC" w:rsidP="00772CDF">
            <w:pPr>
              <w:pStyle w:val="fachspezifischerText"/>
              <w:spacing w:after="0"/>
              <w:rPr>
                <w:rFonts w:cs="Arial"/>
                <w:sz w:val="24"/>
              </w:rPr>
            </w:pPr>
          </w:p>
        </w:tc>
      </w:tr>
      <w:tr w:rsidR="009312DC" w:rsidRPr="00EA34DA" w14:paraId="1C1C5758" w14:textId="77777777" w:rsidTr="00A6614E">
        <w:tc>
          <w:tcPr>
            <w:tcW w:w="5103" w:type="dxa"/>
            <w:shd w:val="clear" w:color="auto" w:fill="D9D9D9" w:themeFill="background1" w:themeFillShade="D9"/>
          </w:tcPr>
          <w:p w14:paraId="0B3B2D30" w14:textId="77777777" w:rsidR="009312DC" w:rsidRPr="00EA34DA" w:rsidRDefault="009312DC" w:rsidP="00772CDF">
            <w:pPr>
              <w:rPr>
                <w:rFonts w:cs="Arial"/>
                <w:sz w:val="24"/>
                <w:szCs w:val="24"/>
              </w:rPr>
            </w:pPr>
            <w:r w:rsidRPr="00EA34DA">
              <w:rPr>
                <w:rFonts w:cs="Arial"/>
                <w:sz w:val="24"/>
                <w:szCs w:val="24"/>
              </w:rPr>
              <w:t>Fachliche Aspekte:</w:t>
            </w:r>
          </w:p>
          <w:p w14:paraId="784132BF" w14:textId="77777777" w:rsidR="009312DC" w:rsidRPr="00EA34DA" w:rsidRDefault="009312DC" w:rsidP="00467014">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Lesen (individueller Zugang)</w:t>
            </w:r>
          </w:p>
          <w:p w14:paraId="7844BEF2" w14:textId="77777777" w:rsidR="009312DC" w:rsidRDefault="009312DC" w:rsidP="00467014">
            <w:pPr>
              <w:pStyle w:val="fachspezifischeAufzhlung"/>
              <w:numPr>
                <w:ilvl w:val="0"/>
                <w:numId w:val="8"/>
              </w:numPr>
              <w:spacing w:after="200"/>
              <w:ind w:left="714" w:hanging="357"/>
              <w:jc w:val="left"/>
              <w:rPr>
                <w:rFonts w:cs="Arial"/>
                <w:sz w:val="24"/>
              </w:rPr>
            </w:pPr>
            <w:r w:rsidRPr="00EA34DA">
              <w:rPr>
                <w:rFonts w:cs="Arial"/>
                <w:sz w:val="24"/>
              </w:rPr>
              <w:t>Anwendung grundlegender Lesestrategien vor und während des Lesens</w:t>
            </w:r>
          </w:p>
          <w:p w14:paraId="005E49F9" w14:textId="77777777" w:rsidR="009312DC" w:rsidRDefault="009312DC" w:rsidP="00467014">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3C4872E8" w14:textId="77777777" w:rsidR="009312DC" w:rsidRPr="00EA34DA" w:rsidRDefault="009312DC" w:rsidP="00772CDF">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426CF085" w14:textId="77777777" w:rsidR="009312DC" w:rsidRDefault="009312DC" w:rsidP="00772CDF">
            <w:pPr>
              <w:rPr>
                <w:rFonts w:cs="Arial"/>
                <w:sz w:val="24"/>
                <w:szCs w:val="24"/>
              </w:rPr>
            </w:pPr>
            <w:r>
              <w:rPr>
                <w:rFonts w:cs="Arial"/>
                <w:sz w:val="24"/>
                <w:szCs w:val="24"/>
              </w:rPr>
              <w:t>Fachliche Aspekte</w:t>
            </w:r>
            <w:r w:rsidR="002107DE">
              <w:rPr>
                <w:rFonts w:cs="Arial"/>
                <w:sz w:val="24"/>
                <w:szCs w:val="24"/>
              </w:rPr>
              <w:t>:</w:t>
            </w:r>
          </w:p>
          <w:p w14:paraId="6853F60E" w14:textId="77777777" w:rsidR="009312DC" w:rsidRPr="00E01FAD" w:rsidRDefault="009312DC" w:rsidP="00B97CCE">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78136BD2" w14:textId="77777777" w:rsidR="009312DC" w:rsidRPr="00EA34DA" w:rsidRDefault="009312DC" w:rsidP="00772CDF">
            <w:pPr>
              <w:rPr>
                <w:rFonts w:cs="Arial"/>
                <w:sz w:val="24"/>
                <w:szCs w:val="24"/>
              </w:rPr>
            </w:pPr>
          </w:p>
        </w:tc>
      </w:tr>
      <w:tr w:rsidR="009312DC" w:rsidRPr="00EA34DA" w14:paraId="1F51CE5D" w14:textId="77777777" w:rsidTr="00772CDF">
        <w:tc>
          <w:tcPr>
            <w:tcW w:w="10207" w:type="dxa"/>
            <w:gridSpan w:val="4"/>
            <w:shd w:val="clear" w:color="auto" w:fill="D9D9D9" w:themeFill="background1" w:themeFillShade="D9"/>
          </w:tcPr>
          <w:p w14:paraId="064F8EC8"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352550E5" w14:textId="22E21E2D"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39D2A8B" w14:textId="77777777" w:rsidR="009312DC" w:rsidRPr="00EA34DA" w:rsidRDefault="009312DC" w:rsidP="00772CDF">
            <w:pPr>
              <w:jc w:val="left"/>
              <w:rPr>
                <w:rFonts w:cs="Arial"/>
                <w:sz w:val="24"/>
                <w:szCs w:val="24"/>
              </w:rPr>
            </w:pPr>
          </w:p>
        </w:tc>
        <w:tc>
          <w:tcPr>
            <w:tcW w:w="5244" w:type="dxa"/>
            <w:vMerge/>
            <w:shd w:val="clear" w:color="auto" w:fill="F2F2F2" w:themeFill="background1" w:themeFillShade="F2"/>
          </w:tcPr>
          <w:p w14:paraId="6F761007" w14:textId="77777777" w:rsidR="009312DC" w:rsidRPr="00EA34DA" w:rsidRDefault="009312DC" w:rsidP="00772CDF">
            <w:pPr>
              <w:jc w:val="left"/>
              <w:rPr>
                <w:rFonts w:cs="Arial"/>
                <w:sz w:val="24"/>
                <w:szCs w:val="24"/>
              </w:rPr>
            </w:pPr>
          </w:p>
        </w:tc>
      </w:tr>
      <w:tr w:rsidR="009312DC" w:rsidRPr="00EA34DA" w14:paraId="1635B65E" w14:textId="77777777" w:rsidTr="00A6614E">
        <w:trPr>
          <w:trHeight w:val="677"/>
        </w:trPr>
        <w:tc>
          <w:tcPr>
            <w:tcW w:w="7654" w:type="dxa"/>
            <w:gridSpan w:val="2"/>
            <w:shd w:val="clear" w:color="auto" w:fill="FFFFFF" w:themeFill="background1"/>
          </w:tcPr>
          <w:p w14:paraId="206675F7" w14:textId="77777777" w:rsidR="009312DC" w:rsidRDefault="009312DC" w:rsidP="00772CDF">
            <w:pPr>
              <w:rPr>
                <w:rFonts w:cs="Arial"/>
                <w:sz w:val="24"/>
                <w:szCs w:val="24"/>
              </w:rPr>
            </w:pPr>
            <w:r w:rsidRPr="00EA34DA">
              <w:rPr>
                <w:rFonts w:cs="Arial"/>
                <w:sz w:val="24"/>
                <w:szCs w:val="24"/>
              </w:rPr>
              <w:t>Didak</w:t>
            </w:r>
            <w:r w:rsidR="00A43B32">
              <w:rPr>
                <w:rFonts w:cs="Arial"/>
                <w:sz w:val="24"/>
                <w:szCs w:val="24"/>
              </w:rPr>
              <w:t>tisch bzw. methodische Zugänge:</w:t>
            </w:r>
          </w:p>
          <w:p w14:paraId="15C856B4" w14:textId="77777777" w:rsidR="00A43B32" w:rsidRPr="00EA34DA" w:rsidRDefault="00A43B32" w:rsidP="00772CDF">
            <w:pPr>
              <w:rPr>
                <w:rFonts w:cs="Arial"/>
                <w:sz w:val="24"/>
                <w:szCs w:val="24"/>
              </w:rPr>
            </w:pPr>
          </w:p>
          <w:p w14:paraId="41B3064A" w14:textId="77777777" w:rsidR="009312DC" w:rsidRPr="006B03F1" w:rsidRDefault="009312DC" w:rsidP="00075AAC">
            <w:pPr>
              <w:pStyle w:val="Listenabsatz"/>
              <w:numPr>
                <w:ilvl w:val="0"/>
                <w:numId w:val="82"/>
              </w:numPr>
              <w:rPr>
                <w:rFonts w:cs="Arial"/>
                <w:sz w:val="24"/>
                <w:szCs w:val="24"/>
              </w:rPr>
            </w:pPr>
            <w:r w:rsidRPr="006B03F1">
              <w:rPr>
                <w:rFonts w:cs="Arial"/>
                <w:sz w:val="24"/>
                <w:szCs w:val="24"/>
              </w:rPr>
              <w:t>individuell angepasste Aufgaben auf der Grundlage der jeweiligen Diagnostik</w:t>
            </w:r>
            <w:r w:rsidR="000A603D">
              <w:rPr>
                <w:rFonts w:cs="Arial"/>
                <w:sz w:val="24"/>
                <w:szCs w:val="24"/>
              </w:rPr>
              <w:t>,</w:t>
            </w:r>
          </w:p>
          <w:p w14:paraId="0C0528FE" w14:textId="77777777" w:rsidR="009312DC" w:rsidRDefault="009312DC" w:rsidP="00075AAC">
            <w:pPr>
              <w:pStyle w:val="Listenabsatz"/>
              <w:numPr>
                <w:ilvl w:val="0"/>
                <w:numId w:val="82"/>
              </w:numPr>
              <w:rPr>
                <w:rFonts w:cs="Arial"/>
                <w:sz w:val="24"/>
                <w:szCs w:val="24"/>
              </w:rPr>
            </w:pPr>
            <w:r>
              <w:rPr>
                <w:rFonts w:cs="Arial"/>
                <w:sz w:val="24"/>
                <w:szCs w:val="24"/>
              </w:rPr>
              <w:t>individuelle und begleitete Lernzeiten (Freiarbeit, Wochenplanarbeit)</w:t>
            </w:r>
            <w:del w:id="285" w:author="Torsten Dittrich" w:date="2022-02-03T10:24:00Z">
              <w:r w:rsidDel="00706D86">
                <w:rPr>
                  <w:rFonts w:cs="Arial"/>
                  <w:sz w:val="24"/>
                  <w:szCs w:val="24"/>
                </w:rPr>
                <w:delText>,</w:delText>
              </w:r>
            </w:del>
          </w:p>
          <w:p w14:paraId="3D023F29" w14:textId="77777777" w:rsidR="009312DC" w:rsidRDefault="009312DC" w:rsidP="00075AAC">
            <w:pPr>
              <w:pStyle w:val="Listenabsatz"/>
              <w:numPr>
                <w:ilvl w:val="0"/>
                <w:numId w:val="82"/>
              </w:numPr>
              <w:rPr>
                <w:rFonts w:cs="Arial"/>
                <w:sz w:val="24"/>
                <w:szCs w:val="24"/>
              </w:rPr>
            </w:pPr>
            <w:r>
              <w:rPr>
                <w:rFonts w:cs="Arial"/>
                <w:sz w:val="24"/>
                <w:szCs w:val="24"/>
              </w:rPr>
              <w:t xml:space="preserve">feste Lernzeiten </w:t>
            </w:r>
            <w:r w:rsidR="00EB4833">
              <w:rPr>
                <w:rFonts w:cs="Arial"/>
                <w:sz w:val="24"/>
                <w:szCs w:val="24"/>
              </w:rPr>
              <w:t>für den lehrgangsorientierten Unterricht</w:t>
            </w:r>
          </w:p>
          <w:p w14:paraId="1A3DEC27" w14:textId="77777777" w:rsidR="009312DC" w:rsidRDefault="009312DC" w:rsidP="00075AAC">
            <w:pPr>
              <w:pStyle w:val="Listenabsatz"/>
              <w:numPr>
                <w:ilvl w:val="0"/>
                <w:numId w:val="82"/>
              </w:numPr>
              <w:rPr>
                <w:rFonts w:cs="Arial"/>
                <w:sz w:val="24"/>
                <w:szCs w:val="24"/>
              </w:rPr>
            </w:pPr>
            <w:r>
              <w:rPr>
                <w:rFonts w:cs="Arial"/>
                <w:sz w:val="24"/>
                <w:szCs w:val="24"/>
              </w:rPr>
              <w:t>Einsatz der Anlauttabelle</w:t>
            </w:r>
            <w:r w:rsidR="00B46793">
              <w:rPr>
                <w:rFonts w:cs="Arial"/>
                <w:sz w:val="24"/>
                <w:szCs w:val="24"/>
              </w:rPr>
              <w:t xml:space="preserve"> nach Bedarf</w:t>
            </w:r>
            <w:del w:id="286" w:author="Torsten Dittrich" w:date="2022-02-03T10:24:00Z">
              <w:r w:rsidDel="00706D86">
                <w:rPr>
                  <w:rFonts w:cs="Arial"/>
                  <w:sz w:val="24"/>
                  <w:szCs w:val="24"/>
                </w:rPr>
                <w:delText>,</w:delText>
              </w:r>
            </w:del>
          </w:p>
          <w:p w14:paraId="549948FE" w14:textId="77777777" w:rsidR="009312DC" w:rsidRDefault="009312DC" w:rsidP="00075AAC">
            <w:pPr>
              <w:pStyle w:val="Listenabsatz"/>
              <w:numPr>
                <w:ilvl w:val="0"/>
                <w:numId w:val="82"/>
              </w:numPr>
              <w:rPr>
                <w:rFonts w:cs="Arial"/>
                <w:sz w:val="24"/>
                <w:szCs w:val="24"/>
              </w:rPr>
            </w:pPr>
            <w:r>
              <w:rPr>
                <w:rFonts w:cs="Arial"/>
                <w:sz w:val="24"/>
                <w:szCs w:val="24"/>
              </w:rPr>
              <w:t>Einsatz von Lautgebärden zur Unterstützung</w:t>
            </w:r>
            <w:del w:id="287" w:author="Torsten Dittrich" w:date="2022-02-03T10:25:00Z">
              <w:r w:rsidDel="00706D86">
                <w:rPr>
                  <w:rFonts w:cs="Arial"/>
                  <w:sz w:val="24"/>
                  <w:szCs w:val="24"/>
                </w:rPr>
                <w:delText>,</w:delText>
              </w:r>
            </w:del>
          </w:p>
          <w:p w14:paraId="1792144A" w14:textId="77777777" w:rsidR="00EB4833" w:rsidRDefault="00EB4833" w:rsidP="00075AAC">
            <w:pPr>
              <w:pStyle w:val="Listenabsatz"/>
              <w:numPr>
                <w:ilvl w:val="0"/>
                <w:numId w:val="82"/>
              </w:numPr>
              <w:rPr>
                <w:rFonts w:cs="Arial"/>
                <w:sz w:val="24"/>
                <w:szCs w:val="24"/>
              </w:rPr>
            </w:pPr>
            <w:r>
              <w:rPr>
                <w:rFonts w:cs="Arial"/>
                <w:sz w:val="24"/>
                <w:szCs w:val="24"/>
              </w:rPr>
              <w:t>Einsatz von altersangemessenen Texten und Medien</w:t>
            </w:r>
          </w:p>
          <w:p w14:paraId="5A211075" w14:textId="77777777" w:rsidR="009312DC" w:rsidRDefault="000A603D" w:rsidP="00075AAC">
            <w:pPr>
              <w:pStyle w:val="Listenabsatz"/>
              <w:numPr>
                <w:ilvl w:val="0"/>
                <w:numId w:val="82"/>
              </w:numPr>
              <w:rPr>
                <w:rFonts w:cs="Arial"/>
                <w:sz w:val="24"/>
                <w:szCs w:val="24"/>
              </w:rPr>
            </w:pPr>
            <w:r>
              <w:rPr>
                <w:rFonts w:cs="Arial"/>
                <w:sz w:val="24"/>
                <w:szCs w:val="24"/>
              </w:rPr>
              <w:t>Einsatz von Piktogrammen des einheitlichen Symbolsystems zum Lesen und Zuordnungen von Situationsbildern</w:t>
            </w:r>
          </w:p>
          <w:p w14:paraId="41812D79" w14:textId="77777777" w:rsidR="009312DC" w:rsidRDefault="008E0FAD" w:rsidP="00075AAC">
            <w:pPr>
              <w:pStyle w:val="Listenabsatz"/>
              <w:numPr>
                <w:ilvl w:val="0"/>
                <w:numId w:val="82"/>
              </w:numPr>
              <w:rPr>
                <w:rFonts w:cs="Arial"/>
                <w:sz w:val="24"/>
                <w:szCs w:val="24"/>
              </w:rPr>
            </w:pPr>
            <w:r>
              <w:rPr>
                <w:rFonts w:cs="Arial"/>
                <w:sz w:val="24"/>
                <w:szCs w:val="24"/>
              </w:rPr>
              <w:t xml:space="preserve">Motivation durch </w:t>
            </w:r>
            <w:r w:rsidR="000A603D">
              <w:rPr>
                <w:rFonts w:cs="Arial"/>
                <w:sz w:val="24"/>
                <w:szCs w:val="24"/>
              </w:rPr>
              <w:t>Einsatz der Lesefähigkeiten in realen Praxissituationen (Ein</w:t>
            </w:r>
            <w:r w:rsidR="0098030B">
              <w:rPr>
                <w:rFonts w:cs="Arial"/>
                <w:sz w:val="24"/>
                <w:szCs w:val="24"/>
              </w:rPr>
              <w:t>kaufs-Situation; Zeitung lesen, Postkarten lesen, ...)</w:t>
            </w:r>
          </w:p>
          <w:p w14:paraId="13BA540D" w14:textId="77777777" w:rsidR="00EB4833" w:rsidRPr="00EB4833" w:rsidRDefault="00467014" w:rsidP="00075AAC">
            <w:pPr>
              <w:pStyle w:val="Listenabsatz"/>
              <w:numPr>
                <w:ilvl w:val="0"/>
                <w:numId w:val="82"/>
              </w:numPr>
              <w:rPr>
                <w:rFonts w:cs="Arial"/>
                <w:sz w:val="24"/>
                <w:szCs w:val="24"/>
              </w:rPr>
            </w:pPr>
            <w:r>
              <w:rPr>
                <w:rFonts w:cs="Arial"/>
                <w:sz w:val="24"/>
                <w:szCs w:val="24"/>
              </w:rPr>
              <w:t>…</w:t>
            </w:r>
          </w:p>
        </w:tc>
        <w:tc>
          <w:tcPr>
            <w:tcW w:w="7797" w:type="dxa"/>
            <w:gridSpan w:val="3"/>
            <w:shd w:val="clear" w:color="auto" w:fill="FFFFFF" w:themeFill="background1"/>
          </w:tcPr>
          <w:p w14:paraId="6E372912" w14:textId="77777777" w:rsidR="009312DC" w:rsidRDefault="009312DC" w:rsidP="00772CDF">
            <w:pPr>
              <w:rPr>
                <w:rFonts w:cs="Arial"/>
                <w:sz w:val="24"/>
                <w:szCs w:val="24"/>
              </w:rPr>
            </w:pPr>
            <w:r w:rsidRPr="00EA34DA">
              <w:rPr>
                <w:rFonts w:cs="Arial"/>
                <w:sz w:val="24"/>
                <w:szCs w:val="24"/>
              </w:rPr>
              <w:t>Materialien/Medien/außerschulische Angebote:</w:t>
            </w:r>
          </w:p>
          <w:p w14:paraId="552F9A23" w14:textId="77777777" w:rsidR="00A43B32" w:rsidRDefault="00A43B32" w:rsidP="00772CDF">
            <w:pPr>
              <w:rPr>
                <w:rFonts w:cs="Arial"/>
                <w:sz w:val="24"/>
                <w:szCs w:val="24"/>
              </w:rPr>
            </w:pPr>
          </w:p>
          <w:p w14:paraId="1E3921A2" w14:textId="7212BABF" w:rsidR="009312DC" w:rsidRPr="00706D86" w:rsidRDefault="009312DC" w:rsidP="00075AAC">
            <w:pPr>
              <w:pStyle w:val="Listenabsatz"/>
              <w:numPr>
                <w:ilvl w:val="0"/>
                <w:numId w:val="82"/>
              </w:numPr>
              <w:rPr>
                <w:rFonts w:cs="Arial"/>
                <w:sz w:val="24"/>
                <w:szCs w:val="24"/>
              </w:rPr>
            </w:pPr>
            <w:r w:rsidRPr="00706D86">
              <w:rPr>
                <w:rFonts w:cs="Arial"/>
                <w:sz w:val="24"/>
                <w:szCs w:val="24"/>
              </w:rPr>
              <w:t xml:space="preserve">Einsatz von </w:t>
            </w:r>
            <w:r w:rsidR="00B474C7">
              <w:rPr>
                <w:rFonts w:cs="Arial"/>
                <w:sz w:val="24"/>
                <w:szCs w:val="24"/>
              </w:rPr>
              <w:t>A</w:t>
            </w:r>
            <w:r w:rsidR="0098030B">
              <w:rPr>
                <w:rFonts w:cs="Arial"/>
                <w:sz w:val="24"/>
                <w:szCs w:val="24"/>
              </w:rPr>
              <w:t>ssistiven Technologien beim</w:t>
            </w:r>
            <w:r w:rsidRPr="00706D86">
              <w:rPr>
                <w:rFonts w:cs="Arial"/>
                <w:sz w:val="24"/>
                <w:szCs w:val="24"/>
              </w:rPr>
              <w:t xml:space="preserve"> Lesen</w:t>
            </w:r>
            <w:r w:rsidR="0098030B">
              <w:rPr>
                <w:rFonts w:cs="Arial"/>
                <w:sz w:val="24"/>
                <w:szCs w:val="24"/>
              </w:rPr>
              <w:t xml:space="preserve"> (z.B. analoge Lesehilfen, digitale Leseübungen, ...)</w:t>
            </w:r>
            <w:del w:id="288" w:author="Torsten Dittrich" w:date="2022-02-03T10:24:00Z">
              <w:r w:rsidRPr="00706D86" w:rsidDel="00706D86">
                <w:rPr>
                  <w:rFonts w:cs="Arial"/>
                  <w:sz w:val="24"/>
                  <w:szCs w:val="24"/>
                </w:rPr>
                <w:delText>,</w:delText>
              </w:r>
            </w:del>
          </w:p>
          <w:p w14:paraId="10CC136E" w14:textId="77777777" w:rsidR="009312DC" w:rsidRDefault="009312DC" w:rsidP="00075AAC">
            <w:pPr>
              <w:pStyle w:val="Listenabsatz"/>
              <w:numPr>
                <w:ilvl w:val="0"/>
                <w:numId w:val="82"/>
              </w:numPr>
              <w:rPr>
                <w:rFonts w:cs="Arial"/>
                <w:sz w:val="24"/>
                <w:szCs w:val="24"/>
              </w:rPr>
            </w:pPr>
            <w:r>
              <w:rPr>
                <w:rFonts w:cs="Arial"/>
                <w:sz w:val="24"/>
                <w:szCs w:val="24"/>
              </w:rPr>
              <w:t xml:space="preserve">Einsatz individueller Kommunikationshilfen mit </w:t>
            </w:r>
            <w:r w:rsidR="00706D86">
              <w:rPr>
                <w:rFonts w:cs="Arial"/>
                <w:sz w:val="24"/>
                <w:szCs w:val="24"/>
              </w:rPr>
              <w:t>entsprechender Anpassung</w:t>
            </w:r>
            <w:r>
              <w:rPr>
                <w:rFonts w:cs="Arial"/>
                <w:sz w:val="24"/>
                <w:szCs w:val="24"/>
              </w:rPr>
              <w:t xml:space="preserve"> von Aufgaben aus dem Leselehrgang</w:t>
            </w:r>
            <w:del w:id="289" w:author="Torsten Dittrich" w:date="2022-02-03T10:24:00Z">
              <w:r w:rsidDel="00706D86">
                <w:rPr>
                  <w:rFonts w:cs="Arial"/>
                  <w:sz w:val="24"/>
                  <w:szCs w:val="24"/>
                </w:rPr>
                <w:delText>,</w:delText>
              </w:r>
            </w:del>
          </w:p>
          <w:p w14:paraId="001212B2" w14:textId="77777777" w:rsidR="009312DC" w:rsidRDefault="009312DC" w:rsidP="00075AAC">
            <w:pPr>
              <w:pStyle w:val="Listenabsatz"/>
              <w:numPr>
                <w:ilvl w:val="0"/>
                <w:numId w:val="82"/>
              </w:numPr>
              <w:rPr>
                <w:rFonts w:cs="Arial"/>
                <w:sz w:val="24"/>
                <w:szCs w:val="24"/>
              </w:rPr>
            </w:pPr>
            <w:r>
              <w:rPr>
                <w:rFonts w:cs="Arial"/>
                <w:sz w:val="24"/>
                <w:szCs w:val="24"/>
              </w:rPr>
              <w:t>Einsatz von digitalen Lern-APPs</w:t>
            </w:r>
            <w:del w:id="290" w:author="Torsten Dittrich" w:date="2022-02-03T10:24:00Z">
              <w:r w:rsidDel="00706D86">
                <w:rPr>
                  <w:rFonts w:cs="Arial"/>
                  <w:sz w:val="24"/>
                  <w:szCs w:val="24"/>
                </w:rPr>
                <w:delText>,</w:delText>
              </w:r>
            </w:del>
          </w:p>
          <w:p w14:paraId="5063DED3" w14:textId="77777777" w:rsidR="009312DC" w:rsidRDefault="009312DC" w:rsidP="00075AAC">
            <w:pPr>
              <w:pStyle w:val="Listenabsatz"/>
              <w:numPr>
                <w:ilvl w:val="0"/>
                <w:numId w:val="82"/>
              </w:numPr>
              <w:rPr>
                <w:rFonts w:cs="Arial"/>
                <w:sz w:val="24"/>
                <w:szCs w:val="24"/>
              </w:rPr>
            </w:pPr>
            <w:r>
              <w:rPr>
                <w:rFonts w:cs="Arial"/>
                <w:sz w:val="24"/>
                <w:szCs w:val="24"/>
              </w:rPr>
              <w:t>Einsatz von geeigneter Lernsoftware am PC oder Tablet/ iPad</w:t>
            </w:r>
            <w:del w:id="291" w:author="Torsten Dittrich" w:date="2022-02-03T10:24:00Z">
              <w:r w:rsidDel="00706D86">
                <w:rPr>
                  <w:rFonts w:cs="Arial"/>
                  <w:sz w:val="24"/>
                  <w:szCs w:val="24"/>
                </w:rPr>
                <w:delText>,</w:delText>
              </w:r>
            </w:del>
          </w:p>
          <w:p w14:paraId="22682C48" w14:textId="77777777" w:rsidR="009312DC" w:rsidRDefault="009312DC" w:rsidP="00075AAC">
            <w:pPr>
              <w:pStyle w:val="Listenabsatz"/>
              <w:numPr>
                <w:ilvl w:val="0"/>
                <w:numId w:val="82"/>
              </w:numPr>
              <w:rPr>
                <w:rFonts w:cs="Arial"/>
                <w:sz w:val="24"/>
                <w:szCs w:val="24"/>
              </w:rPr>
            </w:pPr>
            <w:r>
              <w:rPr>
                <w:rFonts w:cs="Arial"/>
                <w:sz w:val="24"/>
                <w:szCs w:val="24"/>
              </w:rPr>
              <w:t xml:space="preserve">Nutzung der </w:t>
            </w:r>
            <w:r w:rsidRPr="00051B20">
              <w:rPr>
                <w:rFonts w:cs="Arial"/>
                <w:sz w:val="24"/>
                <w:szCs w:val="24"/>
              </w:rPr>
              <w:t>Schulbücherei</w:t>
            </w:r>
            <w:del w:id="292" w:author="Torsten Dittrich" w:date="2022-02-03T10:24:00Z">
              <w:r w:rsidDel="00706D86">
                <w:rPr>
                  <w:rFonts w:cs="Arial"/>
                  <w:sz w:val="24"/>
                  <w:szCs w:val="24"/>
                </w:rPr>
                <w:delText>,</w:delText>
              </w:r>
            </w:del>
          </w:p>
          <w:p w14:paraId="11778F4A" w14:textId="77777777" w:rsidR="009312DC" w:rsidRPr="00051B20" w:rsidRDefault="009312DC" w:rsidP="00075AAC">
            <w:pPr>
              <w:pStyle w:val="Listenabsatz"/>
              <w:numPr>
                <w:ilvl w:val="0"/>
                <w:numId w:val="82"/>
              </w:numPr>
              <w:rPr>
                <w:rFonts w:cs="Arial"/>
                <w:sz w:val="24"/>
                <w:szCs w:val="24"/>
              </w:rPr>
            </w:pPr>
            <w:r w:rsidRPr="00051B20">
              <w:rPr>
                <w:rFonts w:cs="Arial"/>
                <w:sz w:val="24"/>
                <w:szCs w:val="24"/>
              </w:rPr>
              <w:t xml:space="preserve">Unterrichtsgänge zur Stadtbibliothek </w:t>
            </w:r>
          </w:p>
          <w:p w14:paraId="32C0C826" w14:textId="77777777" w:rsidR="009312DC" w:rsidRPr="00051B20" w:rsidRDefault="009312DC" w:rsidP="00075AAC">
            <w:pPr>
              <w:pStyle w:val="Listenabsatz"/>
              <w:numPr>
                <w:ilvl w:val="0"/>
                <w:numId w:val="82"/>
              </w:numPr>
              <w:rPr>
                <w:rFonts w:cs="Arial"/>
                <w:sz w:val="24"/>
                <w:szCs w:val="24"/>
              </w:rPr>
            </w:pPr>
            <w:r w:rsidRPr="00051B20">
              <w:rPr>
                <w:rFonts w:cs="Arial"/>
                <w:sz w:val="24"/>
                <w:szCs w:val="24"/>
              </w:rPr>
              <w:t>Bücherkisten der Stadtbibliothek</w:t>
            </w:r>
          </w:p>
          <w:p w14:paraId="587154DB" w14:textId="77777777" w:rsidR="009312DC" w:rsidRDefault="00EB4833" w:rsidP="00075AAC">
            <w:pPr>
              <w:pStyle w:val="Listenabsatz"/>
              <w:numPr>
                <w:ilvl w:val="0"/>
                <w:numId w:val="15"/>
              </w:numPr>
              <w:rPr>
                <w:rFonts w:cs="Arial"/>
                <w:sz w:val="24"/>
                <w:szCs w:val="24"/>
              </w:rPr>
            </w:pPr>
            <w:r>
              <w:rPr>
                <w:rFonts w:cs="Arial"/>
                <w:sz w:val="24"/>
                <w:szCs w:val="24"/>
              </w:rPr>
              <w:t>Einsatz von DaZ-Materialien, um altersangemessene Angebote anbieten zu können,</w:t>
            </w:r>
          </w:p>
          <w:p w14:paraId="28CB3179" w14:textId="26F4861A" w:rsidR="00762E8E" w:rsidRPr="009D6659" w:rsidRDefault="00762E8E" w:rsidP="00075AAC">
            <w:pPr>
              <w:pStyle w:val="Listenabsatz"/>
              <w:numPr>
                <w:ilvl w:val="0"/>
                <w:numId w:val="15"/>
              </w:numPr>
              <w:rPr>
                <w:rFonts w:cs="Arial"/>
                <w:sz w:val="24"/>
                <w:szCs w:val="24"/>
              </w:rPr>
            </w:pPr>
            <w:r>
              <w:rPr>
                <w:rFonts w:cs="Arial"/>
                <w:sz w:val="24"/>
                <w:szCs w:val="24"/>
              </w:rPr>
              <w:t>…</w:t>
            </w:r>
          </w:p>
        </w:tc>
      </w:tr>
      <w:tr w:rsidR="009312DC" w:rsidRPr="00EA34DA" w14:paraId="26280356" w14:textId="77777777" w:rsidTr="003C0615">
        <w:trPr>
          <w:trHeight w:val="829"/>
        </w:trPr>
        <w:tc>
          <w:tcPr>
            <w:tcW w:w="7709" w:type="dxa"/>
            <w:gridSpan w:val="3"/>
          </w:tcPr>
          <w:p w14:paraId="25A1EB99" w14:textId="77777777" w:rsidR="009312DC" w:rsidRDefault="009312DC" w:rsidP="00772CDF">
            <w:pPr>
              <w:rPr>
                <w:rFonts w:cs="Arial"/>
                <w:sz w:val="24"/>
                <w:szCs w:val="24"/>
              </w:rPr>
            </w:pPr>
            <w:r w:rsidRPr="00EA34DA">
              <w:rPr>
                <w:rFonts w:cs="Arial"/>
                <w:sz w:val="24"/>
                <w:szCs w:val="24"/>
              </w:rPr>
              <w:t xml:space="preserve">Lernerfolgsüberprüfung/ Leistungsbewertung/Feedback: </w:t>
            </w:r>
          </w:p>
          <w:p w14:paraId="4FD80FF1" w14:textId="77777777" w:rsidR="00467014" w:rsidRPr="00EA34DA" w:rsidRDefault="00467014" w:rsidP="00772CDF">
            <w:pPr>
              <w:rPr>
                <w:rFonts w:cs="Arial"/>
                <w:sz w:val="24"/>
                <w:szCs w:val="24"/>
              </w:rPr>
            </w:pPr>
          </w:p>
          <w:p w14:paraId="2EE875B5" w14:textId="77777777" w:rsidR="00B46793" w:rsidRDefault="00B46793" w:rsidP="00075AAC">
            <w:pPr>
              <w:pStyle w:val="Listenabsatz"/>
              <w:numPr>
                <w:ilvl w:val="0"/>
                <w:numId w:val="84"/>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26F85C79" w14:textId="77777777" w:rsidR="009312DC" w:rsidRPr="004B1892" w:rsidRDefault="00B46793" w:rsidP="00075AAC">
            <w:pPr>
              <w:pStyle w:val="Listenabsatz"/>
              <w:numPr>
                <w:ilvl w:val="0"/>
                <w:numId w:val="84"/>
              </w:numPr>
              <w:rPr>
                <w:rFonts w:cs="Arial"/>
                <w:sz w:val="24"/>
                <w:szCs w:val="24"/>
              </w:rPr>
            </w:pPr>
            <w:r>
              <w:rPr>
                <w:rFonts w:cs="Arial"/>
                <w:sz w:val="24"/>
                <w:szCs w:val="24"/>
              </w:rPr>
              <w:t>Dokumentation der Eigenlese- und Sachbücher</w:t>
            </w:r>
            <w:r w:rsidR="00405D95">
              <w:rPr>
                <w:rFonts w:cs="Arial"/>
                <w:sz w:val="24"/>
                <w:szCs w:val="24"/>
              </w:rPr>
              <w:t xml:space="preserve"> </w:t>
            </w:r>
          </w:p>
        </w:tc>
        <w:tc>
          <w:tcPr>
            <w:tcW w:w="7742" w:type="dxa"/>
            <w:gridSpan w:val="2"/>
          </w:tcPr>
          <w:p w14:paraId="21005EE2" w14:textId="77777777" w:rsidR="009312DC" w:rsidRDefault="009312DC" w:rsidP="00772CDF">
            <w:pPr>
              <w:rPr>
                <w:rFonts w:cs="Arial"/>
                <w:sz w:val="24"/>
                <w:szCs w:val="24"/>
              </w:rPr>
            </w:pPr>
            <w:r w:rsidRPr="00EA34DA">
              <w:rPr>
                <w:rFonts w:cs="Arial"/>
                <w:sz w:val="24"/>
                <w:szCs w:val="24"/>
              </w:rPr>
              <w:t>Fäc</w:t>
            </w:r>
            <w:r>
              <w:rPr>
                <w:rFonts w:cs="Arial"/>
                <w:sz w:val="24"/>
                <w:szCs w:val="24"/>
              </w:rPr>
              <w:t>herübergreifende Kooperationen:</w:t>
            </w:r>
          </w:p>
          <w:p w14:paraId="2644BE2C" w14:textId="77777777" w:rsidR="00467014" w:rsidRDefault="00467014" w:rsidP="00772CDF">
            <w:pPr>
              <w:rPr>
                <w:rFonts w:cs="Arial"/>
                <w:sz w:val="24"/>
                <w:szCs w:val="24"/>
              </w:rPr>
            </w:pPr>
          </w:p>
          <w:p w14:paraId="36406F0F" w14:textId="77777777" w:rsidR="009312DC" w:rsidRDefault="009312DC" w:rsidP="00075AAC">
            <w:pPr>
              <w:pStyle w:val="Listenabsatz"/>
              <w:numPr>
                <w:ilvl w:val="0"/>
                <w:numId w:val="83"/>
              </w:numPr>
              <w:rPr>
                <w:rFonts w:cs="Arial"/>
                <w:sz w:val="24"/>
                <w:szCs w:val="24"/>
              </w:rPr>
            </w:pPr>
            <w:r>
              <w:rPr>
                <w:rFonts w:cs="Arial"/>
                <w:sz w:val="24"/>
                <w:szCs w:val="24"/>
              </w:rPr>
              <w:t>Leseübungen gezielt in anderen</w:t>
            </w:r>
            <w:r w:rsidR="002007B4">
              <w:rPr>
                <w:rFonts w:cs="Arial"/>
                <w:sz w:val="24"/>
                <w:szCs w:val="24"/>
              </w:rPr>
              <w:t xml:space="preserve"> Aufgabenfeldern/</w:t>
            </w:r>
            <w:r>
              <w:rPr>
                <w:rFonts w:cs="Arial"/>
                <w:sz w:val="24"/>
                <w:szCs w:val="24"/>
              </w:rPr>
              <w:t xml:space="preserve"> Fächern in</w:t>
            </w:r>
            <w:r w:rsidR="00405D95">
              <w:rPr>
                <w:rFonts w:cs="Arial"/>
                <w:sz w:val="24"/>
                <w:szCs w:val="24"/>
              </w:rPr>
              <w:t>tegrieren</w:t>
            </w:r>
          </w:p>
          <w:p w14:paraId="60F15A74" w14:textId="77777777" w:rsidR="009312DC" w:rsidRPr="00051B20" w:rsidRDefault="009312DC" w:rsidP="00C2272C">
            <w:pPr>
              <w:pStyle w:val="Listenabsatz"/>
              <w:numPr>
                <w:ilvl w:val="0"/>
                <w:numId w:val="0"/>
              </w:numPr>
              <w:ind w:left="720"/>
              <w:rPr>
                <w:rFonts w:cs="Arial"/>
                <w:sz w:val="24"/>
                <w:szCs w:val="24"/>
              </w:rPr>
            </w:pPr>
          </w:p>
        </w:tc>
      </w:tr>
    </w:tbl>
    <w:p w14:paraId="6814C2FF" w14:textId="77777777" w:rsidR="009312DC" w:rsidRDefault="009312DC" w:rsidP="009312DC">
      <w:pPr>
        <w:jc w:val="left"/>
        <w:rPr>
          <w:rFonts w:cs="Arial"/>
          <w:b/>
          <w:bCs/>
          <w:sz w:val="28"/>
          <w:szCs w:val="28"/>
        </w:rPr>
      </w:pPr>
    </w:p>
    <w:p w14:paraId="0D2AA496" w14:textId="4C642EE2" w:rsidR="003C0615" w:rsidRDefault="009312DC">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4962"/>
        <w:gridCol w:w="2693"/>
        <w:gridCol w:w="70"/>
        <w:gridCol w:w="2482"/>
        <w:gridCol w:w="5244"/>
      </w:tblGrid>
      <w:tr w:rsidR="003C0615" w:rsidRPr="006F136D" w14:paraId="34BDBBA3" w14:textId="77777777" w:rsidTr="00112AF9">
        <w:trPr>
          <w:trHeight w:val="1114"/>
        </w:trPr>
        <w:tc>
          <w:tcPr>
            <w:tcW w:w="7725" w:type="dxa"/>
            <w:gridSpan w:val="3"/>
            <w:tcBorders>
              <w:right w:val="nil"/>
            </w:tcBorders>
            <w:shd w:val="clear" w:color="auto" w:fill="BFBFBF" w:themeFill="background1" w:themeFillShade="BF"/>
          </w:tcPr>
          <w:p w14:paraId="37F8C903" w14:textId="77777777" w:rsidR="003C0615" w:rsidRPr="00526D0B" w:rsidRDefault="003C0615" w:rsidP="00112AF9">
            <w:pPr>
              <w:rPr>
                <w:rFonts w:cs="Arial"/>
                <w:sz w:val="24"/>
                <w:szCs w:val="24"/>
              </w:rPr>
            </w:pPr>
            <w:r w:rsidRPr="00EA34DA">
              <w:rPr>
                <w:rFonts w:cs="Arial"/>
                <w:sz w:val="24"/>
                <w:szCs w:val="24"/>
              </w:rPr>
              <w:lastRenderedPageBreak/>
              <w:br w:type="page"/>
            </w:r>
            <w:r w:rsidRPr="00526D0B">
              <w:rPr>
                <w:rFonts w:cs="Arial"/>
                <w:sz w:val="24"/>
                <w:szCs w:val="24"/>
              </w:rPr>
              <w:t xml:space="preserve">Themenfeld: </w:t>
            </w:r>
          </w:p>
          <w:p w14:paraId="5E444C9C" w14:textId="77777777" w:rsidR="003C0615" w:rsidRDefault="003C0615" w:rsidP="00112AF9">
            <w:pPr>
              <w:pStyle w:val="berschrift2"/>
              <w:outlineLvl w:val="1"/>
            </w:pPr>
            <w:bookmarkStart w:id="293" w:name="_Toc109988278"/>
            <w:r w:rsidRPr="00C20748">
              <w:t>Intensivierung einer Schreibkultur (lehrgangsorientiert</w:t>
            </w:r>
            <w:r>
              <w:t>)</w:t>
            </w:r>
            <w:bookmarkEnd w:id="293"/>
          </w:p>
          <w:p w14:paraId="7D3BD250" w14:textId="77777777" w:rsidR="003C0615" w:rsidRPr="003C0615" w:rsidRDefault="003C0615" w:rsidP="00112AF9">
            <w:pPr>
              <w:pStyle w:val="berschrift4"/>
              <w:outlineLvl w:val="3"/>
              <w:rPr>
                <w:b w:val="0"/>
                <w:bCs w:val="0"/>
                <w:sz w:val="24"/>
                <w:szCs w:val="24"/>
              </w:rPr>
            </w:pPr>
            <w:bookmarkStart w:id="294" w:name="_Toc109988279"/>
            <w:r w:rsidRPr="003C0615">
              <w:rPr>
                <w:b w:val="0"/>
                <w:bCs w:val="0"/>
                <w:sz w:val="24"/>
                <w:szCs w:val="24"/>
              </w:rPr>
              <w:t>Thema: „Fit im Schreiben!“</w:t>
            </w:r>
            <w:bookmarkEnd w:id="294"/>
          </w:p>
          <w:p w14:paraId="7B003880" w14:textId="77777777" w:rsidR="003C0615" w:rsidRPr="003C0615" w:rsidRDefault="003C0615" w:rsidP="00112AF9">
            <w:r>
              <w:rPr>
                <w:rFonts w:cs="Arial"/>
                <w:sz w:val="24"/>
                <w:szCs w:val="24"/>
              </w:rPr>
              <w:t>(siehe Kapitel 2.4</w:t>
            </w:r>
            <w:r w:rsidRPr="00C20748">
              <w:rPr>
                <w:rFonts w:cs="Arial"/>
                <w:sz w:val="24"/>
                <w:szCs w:val="24"/>
              </w:rPr>
              <w:t>)</w:t>
            </w:r>
            <w:r>
              <w:rPr>
                <w:rFonts w:cs="Arial"/>
                <w:sz w:val="24"/>
                <w:szCs w:val="24"/>
              </w:rPr>
              <w:t xml:space="preserve">                                                              </w:t>
            </w:r>
          </w:p>
        </w:tc>
        <w:tc>
          <w:tcPr>
            <w:tcW w:w="7726" w:type="dxa"/>
            <w:gridSpan w:val="2"/>
            <w:tcBorders>
              <w:left w:val="nil"/>
            </w:tcBorders>
            <w:shd w:val="clear" w:color="auto" w:fill="BFBFBF" w:themeFill="background1" w:themeFillShade="BF"/>
          </w:tcPr>
          <w:p w14:paraId="52848700" w14:textId="77777777" w:rsidR="003C0615" w:rsidRDefault="003C0615" w:rsidP="00112AF9">
            <w:pPr>
              <w:jc w:val="right"/>
              <w:rPr>
                <w:rFonts w:cs="Arial"/>
                <w:sz w:val="24"/>
                <w:szCs w:val="24"/>
              </w:rPr>
            </w:pPr>
            <w:r>
              <w:rPr>
                <w:rFonts w:cs="Arial"/>
                <w:sz w:val="24"/>
                <w:szCs w:val="24"/>
              </w:rPr>
              <w:t>Sekundarstufe I Jg. 5-7: Jahr A, B, C</w:t>
            </w:r>
          </w:p>
          <w:p w14:paraId="413BF89F" w14:textId="77777777" w:rsidR="003C0615" w:rsidRPr="006F136D" w:rsidRDefault="003C0615" w:rsidP="00112AF9">
            <w:pPr>
              <w:pStyle w:val="berschrift4"/>
              <w:outlineLvl w:val="3"/>
              <w:rPr>
                <w:b w:val="0"/>
                <w:bCs w:val="0"/>
                <w:sz w:val="24"/>
                <w:szCs w:val="24"/>
              </w:rPr>
            </w:pPr>
          </w:p>
        </w:tc>
      </w:tr>
      <w:tr w:rsidR="003C0615" w:rsidRPr="00EA34DA" w14:paraId="62305052" w14:textId="77777777" w:rsidTr="00112AF9">
        <w:trPr>
          <w:trHeight w:val="428"/>
        </w:trPr>
        <w:tc>
          <w:tcPr>
            <w:tcW w:w="4962" w:type="dxa"/>
            <w:shd w:val="clear" w:color="auto" w:fill="D9D9D9" w:themeFill="background1" w:themeFillShade="D9"/>
          </w:tcPr>
          <w:p w14:paraId="6DD427D1"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7F086153"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Schreiben </w:t>
            </w:r>
          </w:p>
        </w:tc>
        <w:tc>
          <w:tcPr>
            <w:tcW w:w="5245" w:type="dxa"/>
            <w:gridSpan w:val="3"/>
            <w:shd w:val="clear" w:color="auto" w:fill="D9D9D9" w:themeFill="background1" w:themeFillShade="D9"/>
          </w:tcPr>
          <w:p w14:paraId="7F8ABCA3" w14:textId="77777777" w:rsidR="003C0615" w:rsidRDefault="003C0615" w:rsidP="00112AF9">
            <w:pPr>
              <w:pStyle w:val="fachspezifischerText"/>
              <w:spacing w:after="0"/>
              <w:rPr>
                <w:rFonts w:cs="Arial"/>
                <w:sz w:val="24"/>
              </w:rPr>
            </w:pPr>
            <w:r>
              <w:rPr>
                <w:rFonts w:cs="Arial"/>
                <w:sz w:val="24"/>
              </w:rPr>
              <w:t>Bereich:</w:t>
            </w:r>
          </w:p>
          <w:p w14:paraId="0873B36D" w14:textId="77777777" w:rsidR="003C0615" w:rsidRPr="00EA34DA" w:rsidRDefault="003C061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59B719F6" w14:textId="77777777" w:rsidR="003C0615" w:rsidRPr="00EA34DA" w:rsidRDefault="003C0615" w:rsidP="00112AF9">
            <w:pPr>
              <w:rPr>
                <w:rFonts w:cs="Arial"/>
                <w:sz w:val="24"/>
                <w:szCs w:val="24"/>
              </w:rPr>
            </w:pPr>
            <w:r w:rsidRPr="00EA34DA">
              <w:rPr>
                <w:rFonts w:cs="Arial"/>
                <w:sz w:val="24"/>
                <w:szCs w:val="24"/>
              </w:rPr>
              <w:t>Exemplarische Entwicklungschancen:</w:t>
            </w:r>
          </w:p>
          <w:p w14:paraId="606BE980" w14:textId="77777777" w:rsidR="003C0615" w:rsidRPr="00EA34DA" w:rsidRDefault="003C0615" w:rsidP="00112AF9">
            <w:pPr>
              <w:rPr>
                <w:rFonts w:cs="Arial"/>
                <w:sz w:val="24"/>
                <w:szCs w:val="24"/>
              </w:rPr>
            </w:pPr>
          </w:p>
          <w:p w14:paraId="26E9CC5C" w14:textId="77777777" w:rsidR="003C0615" w:rsidRPr="00EA34DA" w:rsidRDefault="003C0615" w:rsidP="00112AF9">
            <w:pPr>
              <w:rPr>
                <w:rFonts w:cs="Arial"/>
                <w:sz w:val="24"/>
                <w:szCs w:val="24"/>
              </w:rPr>
            </w:pPr>
          </w:p>
          <w:p w14:paraId="7251BEBC" w14:textId="77777777" w:rsidR="003C0615" w:rsidRPr="00EA34DA" w:rsidRDefault="003C0615" w:rsidP="00112AF9">
            <w:pPr>
              <w:rPr>
                <w:rFonts w:cs="Arial"/>
                <w:sz w:val="24"/>
                <w:szCs w:val="24"/>
              </w:rPr>
            </w:pPr>
            <w:r w:rsidRPr="00EA34DA">
              <w:rPr>
                <w:rFonts w:cs="Arial"/>
                <w:sz w:val="24"/>
                <w:szCs w:val="24"/>
              </w:rPr>
              <w:t>Beispiele:</w:t>
            </w:r>
          </w:p>
          <w:p w14:paraId="450F1FEB" w14:textId="77777777" w:rsidR="003C0615" w:rsidRPr="00BB645E" w:rsidRDefault="003C0615" w:rsidP="00112AF9">
            <w:pPr>
              <w:ind w:left="31"/>
              <w:rPr>
                <w:rFonts w:cs="Arial"/>
                <w:sz w:val="24"/>
                <w:szCs w:val="24"/>
              </w:rPr>
            </w:pPr>
            <w:r w:rsidRPr="00BB645E">
              <w:rPr>
                <w:rFonts w:cs="Arial"/>
                <w:sz w:val="24"/>
                <w:szCs w:val="24"/>
              </w:rPr>
              <w:t>Wahrnehmung:</w:t>
            </w:r>
          </w:p>
          <w:p w14:paraId="70484A51"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2057FE5D"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6AC5EFDA"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468F75A2"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08A09003" w14:textId="77777777" w:rsidR="003C0615" w:rsidRPr="00636347" w:rsidRDefault="003C0615" w:rsidP="00112AF9">
            <w:pPr>
              <w:rPr>
                <w:rFonts w:cs="Arial"/>
                <w:sz w:val="24"/>
                <w:szCs w:val="24"/>
              </w:rPr>
            </w:pPr>
          </w:p>
          <w:p w14:paraId="12C1737F" w14:textId="77777777" w:rsidR="003C0615" w:rsidRDefault="003C0615" w:rsidP="00112AF9">
            <w:pPr>
              <w:rPr>
                <w:rFonts w:cs="Arial"/>
                <w:sz w:val="24"/>
                <w:szCs w:val="24"/>
              </w:rPr>
            </w:pPr>
            <w:r w:rsidRPr="00636347">
              <w:rPr>
                <w:rFonts w:cs="Arial"/>
                <w:sz w:val="24"/>
                <w:szCs w:val="24"/>
              </w:rPr>
              <w:t>Motorik</w:t>
            </w:r>
            <w:r>
              <w:rPr>
                <w:rFonts w:cs="Arial"/>
                <w:sz w:val="24"/>
                <w:szCs w:val="24"/>
              </w:rPr>
              <w:t>:</w:t>
            </w:r>
          </w:p>
          <w:p w14:paraId="22788FA7"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feinmotorischer Handgebrauch (2.3)</w:t>
            </w:r>
          </w:p>
          <w:p w14:paraId="062BBC35" w14:textId="77777777" w:rsidR="003C0615" w:rsidRDefault="003C0615" w:rsidP="00112AF9">
            <w:pPr>
              <w:rPr>
                <w:rFonts w:cs="Arial"/>
                <w:sz w:val="24"/>
                <w:szCs w:val="24"/>
              </w:rPr>
            </w:pPr>
          </w:p>
          <w:p w14:paraId="56DFFC1E" w14:textId="77777777" w:rsidR="003C0615" w:rsidRPr="00636347" w:rsidRDefault="003C0615" w:rsidP="00112AF9">
            <w:pPr>
              <w:rPr>
                <w:rFonts w:cs="Arial"/>
                <w:sz w:val="24"/>
                <w:szCs w:val="24"/>
              </w:rPr>
            </w:pPr>
            <w:r>
              <w:rPr>
                <w:rFonts w:cs="Arial"/>
                <w:sz w:val="24"/>
                <w:szCs w:val="24"/>
              </w:rPr>
              <w:t>Kognition:</w:t>
            </w:r>
          </w:p>
          <w:p w14:paraId="69D7F3F2" w14:textId="77777777" w:rsidR="003C0615" w:rsidRDefault="003C0615" w:rsidP="00112AF9">
            <w:pPr>
              <w:pStyle w:val="Listenabsatz"/>
              <w:numPr>
                <w:ilvl w:val="0"/>
                <w:numId w:val="153"/>
              </w:numPr>
              <w:rPr>
                <w:rFonts w:cs="Arial"/>
                <w:sz w:val="24"/>
                <w:szCs w:val="24"/>
              </w:rPr>
            </w:pPr>
            <w:r w:rsidRPr="00636347">
              <w:rPr>
                <w:rFonts w:cs="Arial"/>
                <w:sz w:val="24"/>
                <w:szCs w:val="24"/>
              </w:rPr>
              <w:t>Kurzzeitgedächtnis/ Arbeitsgedächtnis (2.2)</w:t>
            </w:r>
          </w:p>
          <w:p w14:paraId="1CB67E15"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Langzeitgedächtnis (2.3)</w:t>
            </w:r>
          </w:p>
          <w:p w14:paraId="200FA613" w14:textId="77777777" w:rsidR="003C0615" w:rsidRDefault="003C0615" w:rsidP="00112AF9">
            <w:pPr>
              <w:rPr>
                <w:rFonts w:cs="Arial"/>
                <w:sz w:val="24"/>
                <w:szCs w:val="24"/>
              </w:rPr>
            </w:pPr>
          </w:p>
          <w:p w14:paraId="1362F475"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5648DFE7"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schriftsprachliche Äußerungen (2.5 und 3.3)</w:t>
            </w:r>
          </w:p>
          <w:p w14:paraId="44C291FC" w14:textId="77777777" w:rsidR="003C0615" w:rsidRPr="00636347" w:rsidRDefault="003C0615" w:rsidP="00112AF9">
            <w:pPr>
              <w:ind w:left="360"/>
              <w:rPr>
                <w:rFonts w:cs="Arial"/>
                <w:sz w:val="24"/>
                <w:szCs w:val="24"/>
              </w:rPr>
            </w:pPr>
          </w:p>
          <w:p w14:paraId="77674E0E" w14:textId="77777777" w:rsidR="003C0615" w:rsidRPr="004E5744" w:rsidRDefault="003C0615" w:rsidP="00112AF9">
            <w:pPr>
              <w:rPr>
                <w:rFonts w:cs="Arial"/>
                <w:b/>
                <w:bCs/>
                <w:sz w:val="28"/>
                <w:szCs w:val="28"/>
              </w:rPr>
            </w:pPr>
            <w:r w:rsidRPr="0036341E">
              <w:rPr>
                <w:rFonts w:cs="Arial"/>
                <w:b/>
                <w:bCs/>
                <w:sz w:val="28"/>
                <w:szCs w:val="28"/>
              </w:rPr>
              <w:t>…</w:t>
            </w:r>
          </w:p>
          <w:p w14:paraId="035DE929"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512A634D" w14:textId="687248C0" w:rsidR="00CE671C" w:rsidRPr="00EA34DA" w:rsidRDefault="00CE671C" w:rsidP="00112AF9">
            <w:pPr>
              <w:rPr>
                <w:rFonts w:cs="Arial"/>
                <w:sz w:val="24"/>
                <w:szCs w:val="24"/>
              </w:rPr>
            </w:pPr>
          </w:p>
        </w:tc>
      </w:tr>
      <w:tr w:rsidR="003C0615" w:rsidRPr="00EA34DA" w14:paraId="32FBF873" w14:textId="77777777" w:rsidTr="00112AF9">
        <w:trPr>
          <w:trHeight w:val="2223"/>
        </w:trPr>
        <w:tc>
          <w:tcPr>
            <w:tcW w:w="4962" w:type="dxa"/>
            <w:shd w:val="clear" w:color="auto" w:fill="D9D9D9" w:themeFill="background1" w:themeFillShade="D9"/>
          </w:tcPr>
          <w:p w14:paraId="72864156" w14:textId="77777777" w:rsidR="003C0615" w:rsidRPr="00EA34DA" w:rsidRDefault="003C0615" w:rsidP="00112AF9">
            <w:pPr>
              <w:rPr>
                <w:rFonts w:cs="Arial"/>
                <w:sz w:val="24"/>
                <w:szCs w:val="24"/>
              </w:rPr>
            </w:pPr>
            <w:r w:rsidRPr="00EA34DA">
              <w:rPr>
                <w:rFonts w:cs="Arial"/>
                <w:sz w:val="24"/>
                <w:szCs w:val="24"/>
              </w:rPr>
              <w:t>Inhalte</w:t>
            </w:r>
          </w:p>
          <w:p w14:paraId="2385817F" w14:textId="77777777" w:rsidR="003C0615" w:rsidRDefault="003C0615" w:rsidP="00112AF9">
            <w:pPr>
              <w:pStyle w:val="Listenabsatz"/>
              <w:numPr>
                <w:ilvl w:val="0"/>
                <w:numId w:val="8"/>
              </w:numPr>
              <w:rPr>
                <w:rFonts w:cs="Arial"/>
                <w:sz w:val="24"/>
                <w:szCs w:val="24"/>
              </w:rPr>
            </w:pPr>
            <w:r w:rsidRPr="00EE5AE5">
              <w:rPr>
                <w:rFonts w:cs="Arial"/>
                <w:sz w:val="24"/>
                <w:szCs w:val="24"/>
              </w:rPr>
              <w:t>Über Schreibfertigkeiten verfügen</w:t>
            </w:r>
          </w:p>
          <w:p w14:paraId="53C5A559" w14:textId="77777777" w:rsidR="003C0615" w:rsidRDefault="003C0615" w:rsidP="00112AF9">
            <w:pPr>
              <w:pStyle w:val="Listenabsatz"/>
              <w:numPr>
                <w:ilvl w:val="0"/>
                <w:numId w:val="8"/>
              </w:numPr>
              <w:rPr>
                <w:rFonts w:cs="Arial"/>
                <w:sz w:val="24"/>
                <w:szCs w:val="24"/>
              </w:rPr>
            </w:pPr>
            <w:r>
              <w:rPr>
                <w:rFonts w:cs="Arial"/>
                <w:sz w:val="24"/>
                <w:szCs w:val="24"/>
              </w:rPr>
              <w:t>Schreibstrategien nutzen und Texte verfassen</w:t>
            </w:r>
          </w:p>
          <w:p w14:paraId="60653AB8" w14:textId="3C3021C7" w:rsidR="003C0615" w:rsidRPr="00EE5AE5" w:rsidRDefault="003C0615" w:rsidP="00112AF9">
            <w:pPr>
              <w:pStyle w:val="Listenabsatz"/>
              <w:numPr>
                <w:ilvl w:val="0"/>
                <w:numId w:val="8"/>
              </w:numPr>
              <w:rPr>
                <w:rFonts w:cs="Arial"/>
                <w:sz w:val="24"/>
                <w:szCs w:val="24"/>
              </w:rPr>
            </w:pPr>
            <w:r w:rsidRPr="007854BF">
              <w:rPr>
                <w:rFonts w:cs="Arial"/>
                <w:sz w:val="24"/>
                <w:szCs w:val="24"/>
              </w:rPr>
              <w:t>Rechtschreibstrategien nutzen und richtig schreiben</w:t>
            </w:r>
          </w:p>
        </w:tc>
        <w:tc>
          <w:tcPr>
            <w:tcW w:w="5245" w:type="dxa"/>
            <w:gridSpan w:val="3"/>
            <w:shd w:val="clear" w:color="auto" w:fill="D9D9D9" w:themeFill="background1" w:themeFillShade="D9"/>
          </w:tcPr>
          <w:p w14:paraId="268A9A8F" w14:textId="77777777" w:rsidR="003C0615" w:rsidRDefault="003C0615" w:rsidP="00112AF9">
            <w:pPr>
              <w:rPr>
                <w:rFonts w:cs="Arial"/>
                <w:sz w:val="24"/>
              </w:rPr>
            </w:pPr>
            <w:r>
              <w:rPr>
                <w:rFonts w:cs="Arial"/>
                <w:sz w:val="24"/>
                <w:szCs w:val="24"/>
              </w:rPr>
              <w:t>Inhalte:</w:t>
            </w:r>
          </w:p>
          <w:p w14:paraId="2E582123" w14:textId="77777777" w:rsidR="003C0615" w:rsidRPr="00EE5AE5"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05FC169B" w14:textId="77777777" w:rsidR="003C0615" w:rsidRPr="00EA34DA" w:rsidRDefault="003C0615" w:rsidP="00112AF9">
            <w:pPr>
              <w:pStyle w:val="fachspezifischerText"/>
              <w:spacing w:after="0"/>
              <w:rPr>
                <w:rFonts w:cs="Arial"/>
                <w:sz w:val="24"/>
              </w:rPr>
            </w:pPr>
          </w:p>
        </w:tc>
      </w:tr>
      <w:tr w:rsidR="003C0615" w:rsidRPr="00EA34DA" w14:paraId="6A8B0951" w14:textId="77777777" w:rsidTr="00112AF9">
        <w:tc>
          <w:tcPr>
            <w:tcW w:w="4962" w:type="dxa"/>
            <w:shd w:val="clear" w:color="auto" w:fill="D9D9D9" w:themeFill="background1" w:themeFillShade="D9"/>
          </w:tcPr>
          <w:p w14:paraId="077719D7" w14:textId="77777777" w:rsidR="003C0615" w:rsidRPr="00EA34DA" w:rsidRDefault="003C0615" w:rsidP="00112AF9">
            <w:pPr>
              <w:rPr>
                <w:rFonts w:cs="Arial"/>
                <w:sz w:val="24"/>
                <w:szCs w:val="24"/>
              </w:rPr>
            </w:pPr>
            <w:r w:rsidRPr="00EA34DA">
              <w:rPr>
                <w:rFonts w:cs="Arial"/>
                <w:sz w:val="24"/>
                <w:szCs w:val="24"/>
              </w:rPr>
              <w:t>Fachliche Aspekte</w:t>
            </w:r>
            <w:r>
              <w:rPr>
                <w:rFonts w:cs="Arial"/>
                <w:sz w:val="24"/>
                <w:szCs w:val="24"/>
              </w:rPr>
              <w:t>:</w:t>
            </w:r>
          </w:p>
          <w:p w14:paraId="7F26FA35"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Schreibideen entwickeln, Schreibfreude entwickeln</w:t>
            </w:r>
          </w:p>
          <w:p w14:paraId="1559D0CC"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Präliteral-symbolisches/ logographemisches/ alphabetisches/ orthographisches/ integrativ-automatisiertes Schreiben (individueller Zugang)</w:t>
            </w:r>
          </w:p>
          <w:p w14:paraId="31ABDA3B" w14:textId="77777777" w:rsidR="003C0615" w:rsidRPr="002107DE"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Erwerb einer Handschrift</w:t>
            </w:r>
          </w:p>
          <w:p w14:paraId="28DFE526"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Textproduktion planen</w:t>
            </w:r>
          </w:p>
          <w:p w14:paraId="3066A2DF"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Texte verfassen</w:t>
            </w:r>
          </w:p>
          <w:p w14:paraId="6C830419"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Auf Wortebene richtig schreiben</w:t>
            </w:r>
          </w:p>
          <w:p w14:paraId="79413109" w14:textId="77777777" w:rsidR="003C0615" w:rsidRPr="00F82530" w:rsidRDefault="003C0615" w:rsidP="00112AF9">
            <w:pPr>
              <w:pStyle w:val="fachspezifischeAufzhlung"/>
              <w:numPr>
                <w:ilvl w:val="0"/>
                <w:numId w:val="8"/>
              </w:numPr>
              <w:spacing w:after="200"/>
              <w:ind w:left="714" w:hanging="357"/>
              <w:jc w:val="left"/>
              <w:rPr>
                <w:rFonts w:cs="Arial"/>
                <w:sz w:val="24"/>
              </w:rPr>
            </w:pPr>
            <w:r w:rsidRPr="00DB7567">
              <w:rPr>
                <w:rFonts w:cs="Arial"/>
                <w:sz w:val="24"/>
              </w:rPr>
              <w:t>Rechtschreibstrategien und -kontrollen</w:t>
            </w:r>
          </w:p>
        </w:tc>
        <w:tc>
          <w:tcPr>
            <w:tcW w:w="5245" w:type="dxa"/>
            <w:gridSpan w:val="3"/>
            <w:shd w:val="clear" w:color="auto" w:fill="D9D9D9" w:themeFill="background1" w:themeFillShade="D9"/>
          </w:tcPr>
          <w:p w14:paraId="55030D25" w14:textId="77777777" w:rsidR="003C0615" w:rsidRDefault="003C0615" w:rsidP="00112AF9">
            <w:pPr>
              <w:rPr>
                <w:rFonts w:cs="Arial"/>
                <w:sz w:val="24"/>
                <w:szCs w:val="24"/>
              </w:rPr>
            </w:pPr>
            <w:r>
              <w:rPr>
                <w:rFonts w:cs="Arial"/>
                <w:sz w:val="24"/>
                <w:szCs w:val="24"/>
              </w:rPr>
              <w:t>Fachliche Aspekte:</w:t>
            </w:r>
          </w:p>
          <w:p w14:paraId="711C2D6A"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610727B4" w14:textId="77777777" w:rsidR="003C0615" w:rsidRPr="00EA34DA" w:rsidRDefault="003C0615" w:rsidP="00112AF9">
            <w:pPr>
              <w:rPr>
                <w:rFonts w:cs="Arial"/>
                <w:sz w:val="24"/>
                <w:szCs w:val="24"/>
              </w:rPr>
            </w:pPr>
          </w:p>
        </w:tc>
      </w:tr>
      <w:tr w:rsidR="003C0615" w:rsidRPr="00EA34DA" w14:paraId="233BBDAC" w14:textId="77777777" w:rsidTr="00112AF9">
        <w:tc>
          <w:tcPr>
            <w:tcW w:w="10207" w:type="dxa"/>
            <w:gridSpan w:val="4"/>
            <w:shd w:val="clear" w:color="auto" w:fill="D9D9D9" w:themeFill="background1" w:themeFillShade="D9"/>
          </w:tcPr>
          <w:p w14:paraId="72F15BF6"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3061F004" w14:textId="0ED69019"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841A8D6" w14:textId="77777777" w:rsidR="003C0615" w:rsidRPr="00EA34DA" w:rsidRDefault="003C0615" w:rsidP="00112AF9">
            <w:pPr>
              <w:jc w:val="left"/>
              <w:rPr>
                <w:rFonts w:cs="Arial"/>
                <w:sz w:val="24"/>
                <w:szCs w:val="24"/>
              </w:rPr>
            </w:pPr>
          </w:p>
        </w:tc>
        <w:tc>
          <w:tcPr>
            <w:tcW w:w="5244" w:type="dxa"/>
            <w:shd w:val="clear" w:color="auto" w:fill="F2F2F2" w:themeFill="background1" w:themeFillShade="F2"/>
          </w:tcPr>
          <w:p w14:paraId="49F6FC59" w14:textId="77777777" w:rsidR="003C0615" w:rsidRPr="00EA34DA" w:rsidRDefault="003C0615" w:rsidP="00112AF9">
            <w:pPr>
              <w:jc w:val="left"/>
              <w:rPr>
                <w:rFonts w:cs="Arial"/>
                <w:sz w:val="24"/>
                <w:szCs w:val="24"/>
              </w:rPr>
            </w:pPr>
          </w:p>
        </w:tc>
      </w:tr>
      <w:tr w:rsidR="003C0615" w:rsidRPr="009D6659" w14:paraId="29B11328" w14:textId="77777777" w:rsidTr="00112AF9">
        <w:trPr>
          <w:trHeight w:val="677"/>
        </w:trPr>
        <w:tc>
          <w:tcPr>
            <w:tcW w:w="7655" w:type="dxa"/>
            <w:gridSpan w:val="2"/>
            <w:shd w:val="clear" w:color="auto" w:fill="FFFFFF" w:themeFill="background1"/>
          </w:tcPr>
          <w:p w14:paraId="45E83312" w14:textId="77777777" w:rsidR="003C0615" w:rsidRPr="00EA34DA" w:rsidRDefault="003C0615" w:rsidP="00112AF9">
            <w:pPr>
              <w:rPr>
                <w:rFonts w:cs="Arial"/>
                <w:sz w:val="24"/>
                <w:szCs w:val="24"/>
              </w:rPr>
            </w:pPr>
            <w:r w:rsidRPr="00EA34DA">
              <w:rPr>
                <w:rFonts w:cs="Arial"/>
                <w:sz w:val="24"/>
                <w:szCs w:val="24"/>
              </w:rPr>
              <w:t xml:space="preserve">Didaktisch bzw. methodische Zugänge: </w:t>
            </w:r>
          </w:p>
          <w:p w14:paraId="77FC0D3B" w14:textId="77777777" w:rsidR="003C0615" w:rsidRPr="00EA34DA" w:rsidRDefault="003C0615" w:rsidP="00112AF9">
            <w:pPr>
              <w:rPr>
                <w:rFonts w:cs="Arial"/>
                <w:sz w:val="24"/>
                <w:szCs w:val="24"/>
              </w:rPr>
            </w:pPr>
          </w:p>
          <w:p w14:paraId="1B948C84" w14:textId="77777777" w:rsidR="003C0615" w:rsidRDefault="003C0615" w:rsidP="00112AF9">
            <w:pPr>
              <w:pStyle w:val="Listenabsatz"/>
              <w:numPr>
                <w:ilvl w:val="0"/>
                <w:numId w:val="82"/>
              </w:numPr>
              <w:rPr>
                <w:rFonts w:cs="Arial"/>
                <w:sz w:val="24"/>
                <w:szCs w:val="24"/>
              </w:rPr>
            </w:pPr>
            <w:r>
              <w:rPr>
                <w:rFonts w:cs="Arial"/>
                <w:sz w:val="24"/>
                <w:szCs w:val="24"/>
              </w:rPr>
              <w:t>individuell angepasste Aufgaben auf der Grundlage der jeweiligen Diagnostik</w:t>
            </w:r>
          </w:p>
          <w:p w14:paraId="2CDF7600" w14:textId="77777777"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p>
          <w:p w14:paraId="13BEB3DF"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16072BA2" w14:textId="77777777" w:rsidR="003C0615" w:rsidRDefault="003C0615" w:rsidP="00112AF9">
            <w:pPr>
              <w:pStyle w:val="Listenabsatz"/>
              <w:numPr>
                <w:ilvl w:val="0"/>
                <w:numId w:val="82"/>
              </w:numPr>
              <w:rPr>
                <w:rFonts w:cs="Arial"/>
                <w:sz w:val="24"/>
                <w:szCs w:val="24"/>
              </w:rPr>
            </w:pPr>
            <w:r>
              <w:rPr>
                <w:rFonts w:cs="Arial"/>
                <w:sz w:val="24"/>
                <w:szCs w:val="24"/>
              </w:rPr>
              <w:t>Einsatz der Anlauttabelle nach Bedarf</w:t>
            </w:r>
          </w:p>
          <w:p w14:paraId="2C21B37B" w14:textId="77777777"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p>
          <w:p w14:paraId="23EF300E"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Material</w:t>
            </w:r>
          </w:p>
          <w:p w14:paraId="2A134FAC" w14:textId="77777777" w:rsidR="003C0615" w:rsidRDefault="003C0615" w:rsidP="00112AF9">
            <w:pPr>
              <w:pStyle w:val="Listenabsatz"/>
              <w:numPr>
                <w:ilvl w:val="0"/>
                <w:numId w:val="82"/>
              </w:numPr>
              <w:rPr>
                <w:rFonts w:cs="Arial"/>
                <w:sz w:val="24"/>
                <w:szCs w:val="24"/>
              </w:rPr>
            </w:pPr>
            <w:r>
              <w:rPr>
                <w:rFonts w:cs="Arial"/>
                <w:sz w:val="24"/>
                <w:szCs w:val="24"/>
              </w:rPr>
              <w:t>Schreibanlässe und Schreibmotivation durch reale Situationen schaffen (Einkaufszettel schreiben, ...),</w:t>
            </w:r>
          </w:p>
          <w:p w14:paraId="41E43102" w14:textId="77777777" w:rsidR="003C0615" w:rsidRDefault="003C0615" w:rsidP="00112AF9">
            <w:pPr>
              <w:pStyle w:val="Listenabsatz"/>
              <w:numPr>
                <w:ilvl w:val="0"/>
                <w:numId w:val="82"/>
              </w:numPr>
              <w:rPr>
                <w:rFonts w:cs="Arial"/>
                <w:sz w:val="24"/>
                <w:szCs w:val="24"/>
              </w:rPr>
            </w:pPr>
            <w:r>
              <w:rPr>
                <w:rFonts w:cs="Arial"/>
                <w:sz w:val="24"/>
                <w:szCs w:val="24"/>
              </w:rPr>
              <w:t>Erstellung eines Geschichtenschreib-Buches</w:t>
            </w:r>
          </w:p>
          <w:p w14:paraId="6A38E40E" w14:textId="77777777" w:rsidR="003C0615" w:rsidRDefault="003C0615" w:rsidP="00112AF9">
            <w:pPr>
              <w:pStyle w:val="Listenabsatz"/>
              <w:numPr>
                <w:ilvl w:val="0"/>
                <w:numId w:val="82"/>
              </w:numPr>
              <w:rPr>
                <w:rFonts w:cs="Arial"/>
                <w:sz w:val="24"/>
                <w:szCs w:val="24"/>
              </w:rPr>
            </w:pPr>
            <w:r>
              <w:rPr>
                <w:rFonts w:cs="Arial"/>
                <w:sz w:val="24"/>
                <w:szCs w:val="24"/>
              </w:rPr>
              <w:t>Einsatz besonderer Schreibwerkzeuge zur Motivation</w:t>
            </w:r>
          </w:p>
          <w:p w14:paraId="2391CE1F" w14:textId="77777777" w:rsidR="003C0615" w:rsidRPr="004E5744" w:rsidRDefault="003C0615" w:rsidP="00112AF9">
            <w:pPr>
              <w:pStyle w:val="Listenabsatz"/>
              <w:numPr>
                <w:ilvl w:val="0"/>
                <w:numId w:val="82"/>
              </w:numPr>
              <w:rPr>
                <w:rFonts w:cs="Arial"/>
                <w:sz w:val="24"/>
                <w:szCs w:val="24"/>
              </w:rPr>
            </w:pPr>
            <w:r>
              <w:rPr>
                <w:rFonts w:cs="Arial"/>
                <w:sz w:val="24"/>
                <w:szCs w:val="24"/>
              </w:rPr>
              <w:t>…</w:t>
            </w:r>
          </w:p>
        </w:tc>
        <w:tc>
          <w:tcPr>
            <w:tcW w:w="7796" w:type="dxa"/>
            <w:gridSpan w:val="3"/>
            <w:shd w:val="clear" w:color="auto" w:fill="FFFFFF" w:themeFill="background1"/>
          </w:tcPr>
          <w:p w14:paraId="2B9D375B" w14:textId="77777777" w:rsidR="003C0615" w:rsidRDefault="003C0615" w:rsidP="00112AF9">
            <w:pPr>
              <w:rPr>
                <w:rFonts w:cs="Arial"/>
                <w:sz w:val="24"/>
                <w:szCs w:val="24"/>
              </w:rPr>
            </w:pPr>
            <w:r w:rsidRPr="00EA34DA">
              <w:rPr>
                <w:rFonts w:cs="Arial"/>
                <w:sz w:val="24"/>
                <w:szCs w:val="24"/>
              </w:rPr>
              <w:t>Materialien/Medien/außerschulische Angebote:</w:t>
            </w:r>
          </w:p>
          <w:p w14:paraId="49616B76" w14:textId="77777777" w:rsidR="003C0615" w:rsidRDefault="003C0615" w:rsidP="00112AF9">
            <w:pPr>
              <w:rPr>
                <w:rFonts w:cs="Arial"/>
                <w:sz w:val="24"/>
                <w:szCs w:val="24"/>
              </w:rPr>
            </w:pPr>
          </w:p>
          <w:p w14:paraId="396459B2" w14:textId="77777777" w:rsidR="003C0615" w:rsidRPr="00BF761C" w:rsidRDefault="003C0615" w:rsidP="00112AF9">
            <w:pPr>
              <w:pStyle w:val="Listenabsatz"/>
              <w:numPr>
                <w:ilvl w:val="0"/>
                <w:numId w:val="82"/>
              </w:numPr>
              <w:rPr>
                <w:rFonts w:cs="Arial"/>
                <w:sz w:val="24"/>
                <w:szCs w:val="24"/>
              </w:rPr>
            </w:pPr>
            <w:r>
              <w:rPr>
                <w:rFonts w:cs="Arial"/>
                <w:sz w:val="24"/>
                <w:szCs w:val="24"/>
              </w:rPr>
              <w:t>Einsatz Assistiver Technologien zum Schreiben als Alternative zum Schreiben mit der Hand</w:t>
            </w:r>
          </w:p>
          <w:p w14:paraId="59D1D49C" w14:textId="77777777" w:rsidR="003C0615" w:rsidRDefault="003C0615" w:rsidP="00112AF9">
            <w:pPr>
              <w:pStyle w:val="Listenabsatz"/>
              <w:numPr>
                <w:ilvl w:val="0"/>
                <w:numId w:val="82"/>
              </w:numPr>
              <w:rPr>
                <w:rFonts w:cs="Arial"/>
                <w:sz w:val="24"/>
                <w:szCs w:val="24"/>
              </w:rPr>
            </w:pPr>
            <w:r>
              <w:rPr>
                <w:rFonts w:cs="Arial"/>
                <w:sz w:val="24"/>
                <w:szCs w:val="24"/>
              </w:rPr>
              <w:t>Einsatz individueller Kommunikationshilfen mit entsprechender  Anpassung von Aufgaben aus dem Schreiblehrgang</w:t>
            </w:r>
          </w:p>
          <w:p w14:paraId="61D6416E" w14:textId="77777777" w:rsidR="003C0615" w:rsidRDefault="003C0615" w:rsidP="00112AF9">
            <w:pPr>
              <w:pStyle w:val="Listenabsatz"/>
              <w:numPr>
                <w:ilvl w:val="0"/>
                <w:numId w:val="82"/>
              </w:numPr>
              <w:rPr>
                <w:rFonts w:cs="Arial"/>
                <w:sz w:val="24"/>
                <w:szCs w:val="24"/>
              </w:rPr>
            </w:pPr>
            <w:r>
              <w:rPr>
                <w:rFonts w:cs="Arial"/>
                <w:sz w:val="24"/>
                <w:szCs w:val="24"/>
              </w:rPr>
              <w:t>Einsatz von digitalen Lern-APPs</w:t>
            </w:r>
          </w:p>
          <w:p w14:paraId="73991437" w14:textId="77777777"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p>
          <w:p w14:paraId="52A97A77" w14:textId="77777777" w:rsidR="003C0615" w:rsidRDefault="003C0615" w:rsidP="00112AF9">
            <w:pPr>
              <w:pStyle w:val="Listenabsatz"/>
              <w:numPr>
                <w:ilvl w:val="0"/>
                <w:numId w:val="82"/>
              </w:numPr>
              <w:rPr>
                <w:rFonts w:cs="Arial"/>
                <w:sz w:val="24"/>
                <w:szCs w:val="24"/>
              </w:rPr>
            </w:pPr>
            <w:r>
              <w:rPr>
                <w:rFonts w:cs="Arial"/>
                <w:sz w:val="24"/>
                <w:szCs w:val="24"/>
              </w:rPr>
              <w:t>verschiedene Schreibwerkzeuge</w:t>
            </w:r>
          </w:p>
          <w:p w14:paraId="4ACC0411" w14:textId="77777777" w:rsidR="003C0615" w:rsidRDefault="003C0615" w:rsidP="00112AF9">
            <w:pPr>
              <w:pStyle w:val="Listenabsatz"/>
              <w:numPr>
                <w:ilvl w:val="0"/>
                <w:numId w:val="82"/>
              </w:numPr>
              <w:rPr>
                <w:rFonts w:cs="Arial"/>
                <w:sz w:val="24"/>
                <w:szCs w:val="24"/>
              </w:rPr>
            </w:pPr>
            <w:r>
              <w:rPr>
                <w:rFonts w:cs="Arial"/>
                <w:sz w:val="24"/>
                <w:szCs w:val="24"/>
              </w:rPr>
              <w:t>Schönschreibblätter</w:t>
            </w:r>
          </w:p>
          <w:p w14:paraId="0FC4DC0B" w14:textId="0DC94952" w:rsidR="003C0615" w:rsidRDefault="003C0615" w:rsidP="00112AF9">
            <w:pPr>
              <w:pStyle w:val="Listenabsatz"/>
              <w:numPr>
                <w:ilvl w:val="0"/>
                <w:numId w:val="82"/>
              </w:numPr>
              <w:rPr>
                <w:rFonts w:cs="Arial"/>
                <w:sz w:val="24"/>
                <w:szCs w:val="24"/>
              </w:rPr>
            </w:pPr>
            <w:r>
              <w:rPr>
                <w:rFonts w:cs="Arial"/>
                <w:sz w:val="24"/>
                <w:szCs w:val="24"/>
              </w:rPr>
              <w:t>Einsatz von DaZ-Materialien, um altersangemessene Angebote anbieten zu können</w:t>
            </w:r>
          </w:p>
          <w:p w14:paraId="7E0E9944" w14:textId="5C9B0A70" w:rsidR="00762E8E" w:rsidRDefault="00762E8E" w:rsidP="00112AF9">
            <w:pPr>
              <w:pStyle w:val="Listenabsatz"/>
              <w:numPr>
                <w:ilvl w:val="0"/>
                <w:numId w:val="82"/>
              </w:numPr>
              <w:rPr>
                <w:rFonts w:cs="Arial"/>
                <w:sz w:val="24"/>
                <w:szCs w:val="24"/>
              </w:rPr>
            </w:pPr>
            <w:r>
              <w:rPr>
                <w:rFonts w:cs="Arial"/>
                <w:sz w:val="24"/>
                <w:szCs w:val="24"/>
              </w:rPr>
              <w:t>…</w:t>
            </w:r>
          </w:p>
          <w:p w14:paraId="0E3A39A3" w14:textId="77777777" w:rsidR="003C0615" w:rsidRPr="00280053" w:rsidRDefault="003C0615" w:rsidP="00112AF9">
            <w:pPr>
              <w:pStyle w:val="Listenabsatz"/>
              <w:numPr>
                <w:ilvl w:val="0"/>
                <w:numId w:val="0"/>
              </w:numPr>
              <w:ind w:left="720"/>
              <w:rPr>
                <w:rFonts w:cs="Arial"/>
                <w:sz w:val="24"/>
                <w:szCs w:val="24"/>
              </w:rPr>
            </w:pPr>
          </w:p>
          <w:p w14:paraId="6AC1D90F" w14:textId="77777777" w:rsidR="003C0615" w:rsidRPr="009D6659" w:rsidRDefault="003C0615" w:rsidP="00112AF9">
            <w:pPr>
              <w:rPr>
                <w:rFonts w:cs="Arial"/>
                <w:sz w:val="24"/>
                <w:szCs w:val="24"/>
              </w:rPr>
            </w:pPr>
          </w:p>
        </w:tc>
      </w:tr>
    </w:tbl>
    <w:p w14:paraId="6727C357" w14:textId="77777777" w:rsidR="00CE671C" w:rsidRDefault="00CE671C">
      <w:r>
        <w:br w:type="page"/>
      </w:r>
    </w:p>
    <w:tbl>
      <w:tblPr>
        <w:tblStyle w:val="Tabellenraster"/>
        <w:tblW w:w="15451" w:type="dxa"/>
        <w:tblInd w:w="-714" w:type="dxa"/>
        <w:tblLook w:val="04A0" w:firstRow="1" w:lastRow="0" w:firstColumn="1" w:lastColumn="0" w:noHBand="0" w:noVBand="1"/>
      </w:tblPr>
      <w:tblGrid>
        <w:gridCol w:w="7655"/>
        <w:gridCol w:w="7796"/>
      </w:tblGrid>
      <w:tr w:rsidR="003C0615" w:rsidRPr="00DF1106" w14:paraId="4EEBF007" w14:textId="77777777" w:rsidTr="00112AF9">
        <w:trPr>
          <w:trHeight w:val="829"/>
        </w:trPr>
        <w:tc>
          <w:tcPr>
            <w:tcW w:w="7655" w:type="dxa"/>
          </w:tcPr>
          <w:p w14:paraId="09389EEE" w14:textId="1BE97B31" w:rsidR="003C0615" w:rsidRDefault="003C0615" w:rsidP="00112AF9">
            <w:pPr>
              <w:rPr>
                <w:rFonts w:cs="Arial"/>
                <w:sz w:val="24"/>
                <w:szCs w:val="24"/>
              </w:rPr>
            </w:pPr>
            <w:r w:rsidRPr="00EA34DA">
              <w:rPr>
                <w:rFonts w:cs="Arial"/>
                <w:sz w:val="24"/>
                <w:szCs w:val="24"/>
              </w:rPr>
              <w:lastRenderedPageBreak/>
              <w:t xml:space="preserve">Lernerfolgsüberprüfung/ Leistungsbewertung/Feedback: </w:t>
            </w:r>
          </w:p>
          <w:p w14:paraId="5C35C92E" w14:textId="77777777" w:rsidR="003C0615" w:rsidRPr="00EA34DA" w:rsidRDefault="003C0615" w:rsidP="00112AF9">
            <w:pPr>
              <w:rPr>
                <w:rFonts w:cs="Arial"/>
                <w:sz w:val="24"/>
                <w:szCs w:val="24"/>
              </w:rPr>
            </w:pPr>
          </w:p>
          <w:p w14:paraId="0C57B5E3" w14:textId="77777777" w:rsidR="00CE671C" w:rsidRDefault="003C0615" w:rsidP="00CE671C">
            <w:pPr>
              <w:pStyle w:val="Listenabsatz"/>
              <w:numPr>
                <w:ilvl w:val="0"/>
                <w:numId w:val="213"/>
              </w:numPr>
              <w:rPr>
                <w:rFonts w:cs="Arial"/>
                <w:sz w:val="24"/>
                <w:szCs w:val="24"/>
              </w:rPr>
            </w:pPr>
            <w:r>
              <w:rPr>
                <w:rFonts w:cs="Arial"/>
                <w:sz w:val="24"/>
                <w:szCs w:val="24"/>
              </w:rPr>
              <w:t>Einsatz standardisierter diagnostischer Verfahren zur Erfassung der Schreibfertigkeit</w:t>
            </w:r>
          </w:p>
          <w:p w14:paraId="750488A8" w14:textId="1B0AE74A" w:rsidR="003C0615" w:rsidRPr="004E5744" w:rsidRDefault="003C0615" w:rsidP="00CE671C">
            <w:pPr>
              <w:pStyle w:val="Listenabsatz"/>
              <w:numPr>
                <w:ilvl w:val="0"/>
                <w:numId w:val="213"/>
              </w:numPr>
              <w:rPr>
                <w:rFonts w:cs="Arial"/>
                <w:sz w:val="24"/>
                <w:szCs w:val="24"/>
              </w:rPr>
            </w:pPr>
            <w:r>
              <w:rPr>
                <w:rFonts w:cs="Arial"/>
                <w:sz w:val="24"/>
                <w:szCs w:val="24"/>
              </w:rPr>
              <w:t>Dokumentation von Schreiberzeugnissen (auch gemäß des erweiterten Schreibverständnisses)</w:t>
            </w:r>
          </w:p>
        </w:tc>
        <w:tc>
          <w:tcPr>
            <w:tcW w:w="7796" w:type="dxa"/>
          </w:tcPr>
          <w:p w14:paraId="49FB7D7B" w14:textId="77777777" w:rsidR="003C0615" w:rsidRDefault="003C0615" w:rsidP="00112AF9">
            <w:pPr>
              <w:rPr>
                <w:rFonts w:cs="Arial"/>
                <w:sz w:val="24"/>
                <w:szCs w:val="24"/>
              </w:rPr>
            </w:pPr>
            <w:r w:rsidRPr="00EA34DA">
              <w:rPr>
                <w:rFonts w:cs="Arial"/>
                <w:sz w:val="24"/>
                <w:szCs w:val="24"/>
              </w:rPr>
              <w:t xml:space="preserve">Fächerübergreifende Kooperationen: </w:t>
            </w:r>
          </w:p>
          <w:p w14:paraId="5009B99D" w14:textId="77777777" w:rsidR="003C0615" w:rsidRDefault="003C0615" w:rsidP="00112AF9">
            <w:pPr>
              <w:rPr>
                <w:rFonts w:cs="Arial"/>
                <w:sz w:val="24"/>
                <w:szCs w:val="24"/>
              </w:rPr>
            </w:pPr>
          </w:p>
          <w:p w14:paraId="2022A563" w14:textId="77777777" w:rsidR="003C0615" w:rsidRDefault="003C0615" w:rsidP="00112AF9">
            <w:pPr>
              <w:pStyle w:val="Listenabsatz"/>
              <w:numPr>
                <w:ilvl w:val="0"/>
                <w:numId w:val="17"/>
              </w:numPr>
              <w:rPr>
                <w:rFonts w:cs="Arial"/>
                <w:sz w:val="24"/>
                <w:szCs w:val="24"/>
              </w:rPr>
            </w:pPr>
            <w:r>
              <w:rPr>
                <w:rFonts w:cs="Arial"/>
                <w:sz w:val="24"/>
                <w:szCs w:val="24"/>
              </w:rPr>
              <w:t xml:space="preserve">Schreibübungen gezielt in anderen Aufgabenfeldern/ Fächern integrieren </w:t>
            </w:r>
          </w:p>
          <w:p w14:paraId="6C2F8946" w14:textId="77777777" w:rsidR="003C0615" w:rsidRDefault="003C0615" w:rsidP="00112AF9">
            <w:pPr>
              <w:rPr>
                <w:rFonts w:cs="Arial"/>
                <w:sz w:val="24"/>
                <w:szCs w:val="24"/>
              </w:rPr>
            </w:pPr>
          </w:p>
          <w:p w14:paraId="76B2391D" w14:textId="77777777" w:rsidR="003C0615" w:rsidRDefault="003C0615" w:rsidP="00112AF9">
            <w:pPr>
              <w:rPr>
                <w:rFonts w:cs="Arial"/>
                <w:sz w:val="24"/>
                <w:szCs w:val="24"/>
              </w:rPr>
            </w:pPr>
          </w:p>
          <w:p w14:paraId="2E4602F3" w14:textId="77777777" w:rsidR="003C0615" w:rsidRPr="00DF1106" w:rsidRDefault="003C0615" w:rsidP="00112AF9">
            <w:pPr>
              <w:rPr>
                <w:rFonts w:cs="Arial"/>
                <w:sz w:val="24"/>
                <w:szCs w:val="24"/>
              </w:rPr>
            </w:pPr>
          </w:p>
        </w:tc>
      </w:tr>
    </w:tbl>
    <w:p w14:paraId="25CD4664" w14:textId="77777777" w:rsidR="00CE671C" w:rsidRDefault="00CE671C">
      <w:r>
        <w:br w:type="page"/>
      </w:r>
    </w:p>
    <w:tbl>
      <w:tblPr>
        <w:tblStyle w:val="Tabellenraster"/>
        <w:tblW w:w="15451" w:type="dxa"/>
        <w:tblInd w:w="-709" w:type="dxa"/>
        <w:tblLook w:val="04A0" w:firstRow="1" w:lastRow="0" w:firstColumn="1" w:lastColumn="0" w:noHBand="0" w:noVBand="1"/>
      </w:tblPr>
      <w:tblGrid>
        <w:gridCol w:w="5103"/>
        <w:gridCol w:w="2552"/>
        <w:gridCol w:w="70"/>
        <w:gridCol w:w="2482"/>
        <w:gridCol w:w="5244"/>
      </w:tblGrid>
      <w:tr w:rsidR="00A40C05" w:rsidRPr="00EA34DA" w14:paraId="26D08B0A" w14:textId="77777777" w:rsidTr="00CE671C">
        <w:trPr>
          <w:trHeight w:val="1114"/>
        </w:trPr>
        <w:tc>
          <w:tcPr>
            <w:tcW w:w="7725" w:type="dxa"/>
            <w:gridSpan w:val="3"/>
            <w:tcBorders>
              <w:left w:val="nil"/>
              <w:right w:val="nil"/>
            </w:tcBorders>
            <w:shd w:val="clear" w:color="auto" w:fill="BFBFBF" w:themeFill="background1" w:themeFillShade="BF"/>
          </w:tcPr>
          <w:p w14:paraId="5A8109EC" w14:textId="7B7DD7D0" w:rsidR="00A40C05" w:rsidRDefault="00A40C05" w:rsidP="00772CDF">
            <w:pPr>
              <w:rPr>
                <w:rFonts w:cs="Arial"/>
                <w:sz w:val="24"/>
                <w:szCs w:val="24"/>
              </w:rPr>
            </w:pPr>
            <w:r w:rsidRPr="00EA34DA">
              <w:rPr>
                <w:rFonts w:cs="Arial"/>
                <w:sz w:val="24"/>
                <w:szCs w:val="24"/>
              </w:rPr>
              <w:lastRenderedPageBreak/>
              <w:br w:type="page"/>
              <w:t xml:space="preserve">Themenfeld: </w:t>
            </w:r>
          </w:p>
          <w:p w14:paraId="07857894" w14:textId="77777777" w:rsidR="00A40C05" w:rsidRDefault="00A40C05" w:rsidP="00B04200">
            <w:pPr>
              <w:pStyle w:val="berschrift2"/>
              <w:outlineLvl w:val="1"/>
            </w:pPr>
            <w:bookmarkStart w:id="295" w:name="_Toc96536316"/>
            <w:bookmarkStart w:id="296" w:name="_Toc96536579"/>
            <w:bookmarkStart w:id="297" w:name="_Toc96536766"/>
            <w:bookmarkStart w:id="298" w:name="_Toc109988280"/>
            <w:r>
              <w:t>Lektüre ei</w:t>
            </w:r>
            <w:r w:rsidRPr="00526D0B">
              <w:t>nes</w:t>
            </w:r>
            <w:r w:rsidRPr="00C20748">
              <w:t xml:space="preserve"> Kinder- und Jugendbuch</w:t>
            </w:r>
            <w:r w:rsidRPr="00526D0B">
              <w:t>es</w:t>
            </w:r>
            <w:bookmarkEnd w:id="295"/>
            <w:bookmarkEnd w:id="296"/>
            <w:bookmarkEnd w:id="297"/>
            <w:bookmarkEnd w:id="298"/>
          </w:p>
          <w:p w14:paraId="21A10981" w14:textId="77777777" w:rsidR="00A40C05" w:rsidRPr="00B04200" w:rsidRDefault="00A40C05" w:rsidP="00A40C05">
            <w:pPr>
              <w:pStyle w:val="berschrift4"/>
              <w:outlineLvl w:val="3"/>
              <w:rPr>
                <w:b w:val="0"/>
                <w:bCs w:val="0"/>
                <w:sz w:val="24"/>
                <w:szCs w:val="24"/>
              </w:rPr>
            </w:pPr>
            <w:bookmarkStart w:id="299" w:name="_Toc96536580"/>
            <w:bookmarkStart w:id="300" w:name="_Toc96536767"/>
            <w:bookmarkStart w:id="301" w:name="_Toc109988281"/>
            <w:r w:rsidRPr="00B04200">
              <w:rPr>
                <w:b w:val="0"/>
                <w:bCs w:val="0"/>
                <w:sz w:val="24"/>
                <w:szCs w:val="24"/>
              </w:rPr>
              <w:t>Thema:</w:t>
            </w:r>
            <w:ins w:id="302" w:author="Michael Franz" w:date="2022-01-18T13:45:00Z">
              <w:r w:rsidRPr="00B04200">
                <w:rPr>
                  <w:b w:val="0"/>
                  <w:bCs w:val="0"/>
                  <w:sz w:val="24"/>
                  <w:szCs w:val="24"/>
                </w:rPr>
                <w:t xml:space="preserve"> </w:t>
              </w:r>
            </w:ins>
            <w:r w:rsidRPr="00B04200">
              <w:rPr>
                <w:b w:val="0"/>
                <w:bCs w:val="0"/>
                <w:sz w:val="24"/>
                <w:szCs w:val="24"/>
              </w:rPr>
              <w:t>Wir lesen „...“</w:t>
            </w:r>
            <w:bookmarkEnd w:id="299"/>
            <w:bookmarkEnd w:id="300"/>
            <w:bookmarkEnd w:id="301"/>
            <w:r w:rsidRPr="00B04200">
              <w:rPr>
                <w:b w:val="0"/>
                <w:bCs w:val="0"/>
                <w:sz w:val="24"/>
                <w:szCs w:val="24"/>
              </w:rPr>
              <w:t xml:space="preserve"> </w:t>
            </w:r>
          </w:p>
          <w:p w14:paraId="5D4D6F8F" w14:textId="617D04E0" w:rsidR="00A40C05" w:rsidRPr="00A40C05" w:rsidRDefault="00A40C05" w:rsidP="00A40C05">
            <w:r>
              <w:rPr>
                <w:rFonts w:cs="Arial"/>
                <w:sz w:val="24"/>
                <w:szCs w:val="24"/>
              </w:rPr>
              <w:t>(Die Fachkonferenz legt die Auswahl der Bücher fest)</w:t>
            </w:r>
          </w:p>
        </w:tc>
        <w:tc>
          <w:tcPr>
            <w:tcW w:w="7726" w:type="dxa"/>
            <w:gridSpan w:val="2"/>
            <w:tcBorders>
              <w:left w:val="nil"/>
            </w:tcBorders>
            <w:shd w:val="clear" w:color="auto" w:fill="BFBFBF" w:themeFill="background1" w:themeFillShade="BF"/>
          </w:tcPr>
          <w:p w14:paraId="214B22C1" w14:textId="21448921" w:rsidR="00A40C05" w:rsidRDefault="00A40C05" w:rsidP="00C20748">
            <w:pPr>
              <w:jc w:val="right"/>
              <w:rPr>
                <w:rFonts w:cs="Arial"/>
                <w:sz w:val="24"/>
                <w:szCs w:val="24"/>
              </w:rPr>
            </w:pPr>
            <w:r w:rsidRPr="00EA34DA">
              <w:rPr>
                <w:rFonts w:cs="Arial"/>
                <w:sz w:val="24"/>
                <w:szCs w:val="24"/>
              </w:rPr>
              <w:t>Sekundarstufe I</w:t>
            </w:r>
            <w:r>
              <w:rPr>
                <w:rFonts w:cs="Arial"/>
                <w:sz w:val="24"/>
                <w:szCs w:val="24"/>
              </w:rPr>
              <w:t xml:space="preserve"> Jg. 5-7: Jahr A, B, C</w:t>
            </w:r>
          </w:p>
          <w:p w14:paraId="600B267E" w14:textId="0255B2A2" w:rsidR="00A40C05" w:rsidRDefault="00A40C05" w:rsidP="00772CDF">
            <w:pPr>
              <w:rPr>
                <w:rFonts w:cs="Arial"/>
                <w:sz w:val="24"/>
                <w:szCs w:val="24"/>
              </w:rPr>
            </w:pPr>
          </w:p>
        </w:tc>
      </w:tr>
      <w:tr w:rsidR="00664428" w:rsidRPr="00EA34DA" w14:paraId="4075E44D" w14:textId="77777777" w:rsidTr="00CE671C">
        <w:trPr>
          <w:trHeight w:val="344"/>
        </w:trPr>
        <w:tc>
          <w:tcPr>
            <w:tcW w:w="5103" w:type="dxa"/>
            <w:shd w:val="clear" w:color="auto" w:fill="D9D9D9" w:themeFill="background1" w:themeFillShade="D9"/>
          </w:tcPr>
          <w:p w14:paraId="0AD38786" w14:textId="77777777" w:rsidR="00664428" w:rsidRPr="002107DE" w:rsidRDefault="00664428" w:rsidP="00772CDF">
            <w:pPr>
              <w:pStyle w:val="fachspezifischerText"/>
              <w:spacing w:after="0"/>
              <w:rPr>
                <w:rFonts w:cs="Arial"/>
                <w:sz w:val="24"/>
              </w:rPr>
            </w:pPr>
            <w:r w:rsidRPr="00EA34DA">
              <w:rPr>
                <w:rFonts w:cs="Arial"/>
                <w:sz w:val="24"/>
              </w:rPr>
              <w:t xml:space="preserve">Bereich: </w:t>
            </w:r>
          </w:p>
          <w:p w14:paraId="7002CEE2" w14:textId="77777777" w:rsidR="00664428" w:rsidRPr="00EA34DA" w:rsidRDefault="00664428" w:rsidP="00075AAC">
            <w:pPr>
              <w:pStyle w:val="fachspezifischerText"/>
              <w:numPr>
                <w:ilvl w:val="0"/>
                <w:numId w:val="67"/>
              </w:numPr>
              <w:spacing w:after="0"/>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36C79E93" w14:textId="77777777" w:rsidR="00664428" w:rsidRDefault="00664428" w:rsidP="00664428">
            <w:pPr>
              <w:pStyle w:val="fachspezifischerText"/>
              <w:spacing w:after="0"/>
              <w:rPr>
                <w:rFonts w:cs="Arial"/>
                <w:sz w:val="24"/>
              </w:rPr>
            </w:pPr>
            <w:r>
              <w:rPr>
                <w:rFonts w:cs="Arial"/>
                <w:sz w:val="24"/>
              </w:rPr>
              <w:t>Bereich:</w:t>
            </w:r>
          </w:p>
          <w:p w14:paraId="231B4B97" w14:textId="77777777" w:rsidR="00664428" w:rsidRPr="002107DE" w:rsidRDefault="00664428" w:rsidP="00075AAC">
            <w:pPr>
              <w:pStyle w:val="fachspezifischerText"/>
              <w:numPr>
                <w:ilvl w:val="0"/>
                <w:numId w:val="67"/>
              </w:numPr>
              <w:spacing w:after="0"/>
              <w:rPr>
                <w:rFonts w:cs="Arial"/>
                <w:sz w:val="24"/>
              </w:rPr>
            </w:pPr>
            <w:r>
              <w:rPr>
                <w:rFonts w:cs="Arial"/>
                <w:sz w:val="24"/>
              </w:rPr>
              <w:t xml:space="preserve">Kommunizieren- Sprechen und Zuhören </w:t>
            </w:r>
          </w:p>
        </w:tc>
        <w:tc>
          <w:tcPr>
            <w:tcW w:w="5244" w:type="dxa"/>
            <w:vMerge w:val="restart"/>
            <w:shd w:val="clear" w:color="auto" w:fill="F2F2F2" w:themeFill="background1" w:themeFillShade="F2"/>
          </w:tcPr>
          <w:p w14:paraId="692F9FB1" w14:textId="77777777" w:rsidR="00664428" w:rsidRPr="00EA34DA" w:rsidRDefault="00664428" w:rsidP="00772CDF">
            <w:pPr>
              <w:rPr>
                <w:rFonts w:cs="Arial"/>
                <w:sz w:val="24"/>
                <w:szCs w:val="24"/>
              </w:rPr>
            </w:pPr>
            <w:r w:rsidRPr="00EA34DA">
              <w:rPr>
                <w:rFonts w:cs="Arial"/>
                <w:sz w:val="24"/>
                <w:szCs w:val="24"/>
              </w:rPr>
              <w:t>Exemplarische Entwicklungschancen:</w:t>
            </w:r>
          </w:p>
          <w:p w14:paraId="630E4036" w14:textId="77777777" w:rsidR="00664428" w:rsidRPr="00EA34DA" w:rsidRDefault="00664428" w:rsidP="00772CDF">
            <w:pPr>
              <w:rPr>
                <w:rFonts w:cs="Arial"/>
                <w:sz w:val="24"/>
                <w:szCs w:val="24"/>
              </w:rPr>
            </w:pPr>
          </w:p>
          <w:p w14:paraId="34C23B93" w14:textId="77777777" w:rsidR="00664428" w:rsidRPr="00EA34DA" w:rsidRDefault="00664428" w:rsidP="00772CDF">
            <w:pPr>
              <w:rPr>
                <w:rFonts w:cs="Arial"/>
                <w:sz w:val="24"/>
                <w:szCs w:val="24"/>
              </w:rPr>
            </w:pPr>
            <w:r w:rsidRPr="00EA34DA">
              <w:rPr>
                <w:rFonts w:cs="Arial"/>
                <w:sz w:val="24"/>
                <w:szCs w:val="24"/>
              </w:rPr>
              <w:t>Beispiele:</w:t>
            </w:r>
          </w:p>
          <w:p w14:paraId="1A7435B8" w14:textId="77777777" w:rsidR="00664428" w:rsidRDefault="00664428" w:rsidP="00772CDF">
            <w:pPr>
              <w:rPr>
                <w:rFonts w:cs="Arial"/>
                <w:sz w:val="24"/>
                <w:szCs w:val="24"/>
              </w:rPr>
            </w:pPr>
          </w:p>
          <w:p w14:paraId="773D99F9" w14:textId="77777777" w:rsidR="00664428" w:rsidRPr="00BB645E" w:rsidRDefault="00664428" w:rsidP="00BB645E">
            <w:pPr>
              <w:ind w:left="31"/>
              <w:rPr>
                <w:rFonts w:cs="Arial"/>
                <w:sz w:val="24"/>
                <w:szCs w:val="24"/>
              </w:rPr>
            </w:pPr>
            <w:r w:rsidRPr="00BB645E">
              <w:rPr>
                <w:rFonts w:cs="Arial"/>
                <w:sz w:val="24"/>
                <w:szCs w:val="24"/>
              </w:rPr>
              <w:t>Wahrnehmung:</w:t>
            </w:r>
          </w:p>
          <w:p w14:paraId="1148E643" w14:textId="77777777" w:rsidR="00664428" w:rsidRPr="00BB645E" w:rsidRDefault="00664428" w:rsidP="00075AAC">
            <w:pPr>
              <w:pStyle w:val="Listenabsatz"/>
              <w:numPr>
                <w:ilvl w:val="0"/>
                <w:numId w:val="67"/>
              </w:numPr>
              <w:rPr>
                <w:rFonts w:cs="Arial"/>
                <w:sz w:val="24"/>
                <w:szCs w:val="24"/>
              </w:rPr>
            </w:pPr>
            <w:r w:rsidRPr="00BB645E">
              <w:rPr>
                <w:rFonts w:cs="Arial"/>
                <w:sz w:val="24"/>
                <w:szCs w:val="24"/>
              </w:rPr>
              <w:t>Einordnung in Kontexte (7.7)</w:t>
            </w:r>
          </w:p>
          <w:p w14:paraId="34B6551C" w14:textId="77777777" w:rsidR="00664428" w:rsidRPr="005C5391" w:rsidRDefault="00664428" w:rsidP="005C5391">
            <w:pPr>
              <w:rPr>
                <w:rFonts w:cs="Arial"/>
                <w:sz w:val="24"/>
                <w:szCs w:val="24"/>
              </w:rPr>
            </w:pPr>
          </w:p>
          <w:p w14:paraId="51EBD28F" w14:textId="77777777" w:rsidR="00664428" w:rsidRDefault="00664428" w:rsidP="005C5391">
            <w:pPr>
              <w:rPr>
                <w:rFonts w:cs="Arial"/>
                <w:sz w:val="24"/>
                <w:szCs w:val="24"/>
              </w:rPr>
            </w:pPr>
            <w:r w:rsidRPr="005C5391">
              <w:rPr>
                <w:rFonts w:cs="Arial"/>
                <w:sz w:val="24"/>
                <w:szCs w:val="24"/>
              </w:rPr>
              <w:t>Kognition</w:t>
            </w:r>
            <w:r>
              <w:rPr>
                <w:rFonts w:cs="Arial"/>
                <w:sz w:val="24"/>
                <w:szCs w:val="24"/>
              </w:rPr>
              <w:t>:</w:t>
            </w:r>
          </w:p>
          <w:p w14:paraId="5EF9AB6A" w14:textId="77777777" w:rsidR="00664428" w:rsidRPr="005C5391" w:rsidRDefault="00664428" w:rsidP="00075AAC">
            <w:pPr>
              <w:pStyle w:val="Listenabsatz"/>
              <w:numPr>
                <w:ilvl w:val="0"/>
                <w:numId w:val="116"/>
              </w:numPr>
              <w:rPr>
                <w:rFonts w:cs="Arial"/>
                <w:sz w:val="24"/>
                <w:szCs w:val="24"/>
              </w:rPr>
            </w:pPr>
            <w:r w:rsidRPr="005C5391">
              <w:rPr>
                <w:rFonts w:cs="Arial"/>
                <w:sz w:val="24"/>
                <w:szCs w:val="24"/>
              </w:rPr>
              <w:t>Langzeitgedächtnis (2.3)</w:t>
            </w:r>
          </w:p>
          <w:p w14:paraId="2B31D7D4" w14:textId="77777777" w:rsidR="00664428" w:rsidRPr="005C5391" w:rsidRDefault="00664428" w:rsidP="00075AAC">
            <w:pPr>
              <w:pStyle w:val="Listenabsatz"/>
              <w:numPr>
                <w:ilvl w:val="0"/>
                <w:numId w:val="116"/>
              </w:numPr>
              <w:rPr>
                <w:rFonts w:cs="Arial"/>
                <w:sz w:val="24"/>
                <w:szCs w:val="24"/>
              </w:rPr>
            </w:pPr>
            <w:r w:rsidRPr="005C5391">
              <w:rPr>
                <w:rFonts w:cs="Arial"/>
                <w:sz w:val="24"/>
                <w:szCs w:val="24"/>
              </w:rPr>
              <w:t>Bearbeiten von Aufgaben (6.1)</w:t>
            </w:r>
          </w:p>
          <w:p w14:paraId="32319D15" w14:textId="77777777" w:rsidR="00664428" w:rsidRPr="005C5391" w:rsidRDefault="00664428" w:rsidP="00075AAC">
            <w:pPr>
              <w:pStyle w:val="Listenabsatz"/>
              <w:numPr>
                <w:ilvl w:val="0"/>
                <w:numId w:val="116"/>
              </w:numPr>
              <w:rPr>
                <w:rFonts w:cs="Arial"/>
                <w:sz w:val="24"/>
                <w:szCs w:val="24"/>
              </w:rPr>
            </w:pPr>
            <w:r w:rsidRPr="005C5391">
              <w:rPr>
                <w:rFonts w:cs="Arial"/>
                <w:sz w:val="24"/>
                <w:szCs w:val="24"/>
              </w:rPr>
              <w:t>Konzentrieren (6.5)</w:t>
            </w:r>
          </w:p>
          <w:p w14:paraId="346409E5" w14:textId="77777777" w:rsidR="00664428" w:rsidRPr="005C5391" w:rsidRDefault="00664428" w:rsidP="005C5391">
            <w:pPr>
              <w:rPr>
                <w:rFonts w:cs="Arial"/>
                <w:sz w:val="24"/>
                <w:szCs w:val="24"/>
              </w:rPr>
            </w:pPr>
          </w:p>
          <w:p w14:paraId="7CDC52CE" w14:textId="77777777" w:rsidR="00664428" w:rsidRDefault="00664428" w:rsidP="005C5391">
            <w:pPr>
              <w:rPr>
                <w:rFonts w:cs="Arial"/>
                <w:sz w:val="24"/>
                <w:szCs w:val="24"/>
              </w:rPr>
            </w:pPr>
            <w:r w:rsidRPr="005C5391">
              <w:rPr>
                <w:rFonts w:cs="Arial"/>
                <w:sz w:val="24"/>
                <w:szCs w:val="24"/>
              </w:rPr>
              <w:t>Kommunikation</w:t>
            </w:r>
            <w:r>
              <w:rPr>
                <w:rFonts w:cs="Arial"/>
                <w:sz w:val="24"/>
                <w:szCs w:val="24"/>
              </w:rPr>
              <w:t>:</w:t>
            </w:r>
          </w:p>
          <w:p w14:paraId="2B61A704" w14:textId="77777777" w:rsidR="00664428" w:rsidRPr="005C5391" w:rsidRDefault="00664428" w:rsidP="00075AAC">
            <w:pPr>
              <w:pStyle w:val="Listenabsatz"/>
              <w:numPr>
                <w:ilvl w:val="0"/>
                <w:numId w:val="117"/>
              </w:numPr>
              <w:rPr>
                <w:rFonts w:cs="Arial"/>
                <w:sz w:val="24"/>
                <w:szCs w:val="24"/>
              </w:rPr>
            </w:pPr>
            <w:r w:rsidRPr="005C5391">
              <w:rPr>
                <w:rFonts w:cs="Arial"/>
                <w:sz w:val="24"/>
                <w:szCs w:val="24"/>
              </w:rPr>
              <w:t>Äußerungen produzieren (2.1-2.6)</w:t>
            </w:r>
          </w:p>
          <w:p w14:paraId="5C5119CC" w14:textId="77777777" w:rsidR="00664428" w:rsidRDefault="00664428" w:rsidP="00772CDF">
            <w:pPr>
              <w:rPr>
                <w:rFonts w:cs="Arial"/>
                <w:sz w:val="24"/>
                <w:szCs w:val="24"/>
              </w:rPr>
            </w:pPr>
          </w:p>
          <w:p w14:paraId="2E577CAE" w14:textId="77777777" w:rsidR="00664428" w:rsidRDefault="00664428" w:rsidP="00772CDF">
            <w:pPr>
              <w:rPr>
                <w:rFonts w:cs="Arial"/>
                <w:sz w:val="24"/>
                <w:szCs w:val="24"/>
              </w:rPr>
            </w:pPr>
          </w:p>
          <w:p w14:paraId="6D56E351" w14:textId="77777777" w:rsidR="00664428" w:rsidRPr="00EA34DA" w:rsidRDefault="00664428" w:rsidP="00772CDF">
            <w:pPr>
              <w:rPr>
                <w:rFonts w:cs="Arial"/>
                <w:sz w:val="24"/>
                <w:szCs w:val="24"/>
              </w:rPr>
            </w:pPr>
          </w:p>
          <w:p w14:paraId="395B9EE6" w14:textId="77777777" w:rsidR="00664428" w:rsidRPr="00EA34DA" w:rsidRDefault="00664428" w:rsidP="00772CDF">
            <w:pPr>
              <w:spacing w:after="200" w:line="276" w:lineRule="auto"/>
              <w:rPr>
                <w:rFonts w:cs="Arial"/>
                <w:b/>
                <w:bCs/>
                <w:sz w:val="28"/>
                <w:szCs w:val="28"/>
              </w:rPr>
            </w:pPr>
            <w:r w:rsidRPr="0036341E">
              <w:rPr>
                <w:rFonts w:cs="Arial"/>
                <w:b/>
                <w:bCs/>
                <w:sz w:val="28"/>
                <w:szCs w:val="28"/>
              </w:rPr>
              <w:t>…</w:t>
            </w:r>
          </w:p>
          <w:p w14:paraId="0AEBBCCB" w14:textId="77777777" w:rsidR="00664428" w:rsidRPr="00EA34DA" w:rsidRDefault="00664428" w:rsidP="00772CDF">
            <w:pPr>
              <w:rPr>
                <w:rFonts w:cs="Arial"/>
                <w:sz w:val="24"/>
                <w:szCs w:val="24"/>
              </w:rPr>
            </w:pPr>
          </w:p>
          <w:p w14:paraId="10B6660E" w14:textId="77777777" w:rsidR="00664428" w:rsidRPr="00EA34DA" w:rsidRDefault="00664428" w:rsidP="00772CD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312DC" w:rsidRPr="00EA34DA" w14:paraId="4C55E2A4" w14:textId="77777777" w:rsidTr="00CE671C">
        <w:trPr>
          <w:trHeight w:val="1141"/>
        </w:trPr>
        <w:tc>
          <w:tcPr>
            <w:tcW w:w="5103" w:type="dxa"/>
            <w:shd w:val="clear" w:color="auto" w:fill="D9D9D9" w:themeFill="background1" w:themeFillShade="D9"/>
          </w:tcPr>
          <w:p w14:paraId="05C4472D" w14:textId="77777777" w:rsidR="009312DC" w:rsidRDefault="009312DC" w:rsidP="00772CDF">
            <w:pPr>
              <w:rPr>
                <w:rFonts w:cs="Arial"/>
                <w:sz w:val="24"/>
                <w:szCs w:val="24"/>
              </w:rPr>
            </w:pPr>
            <w:r w:rsidRPr="00EA34DA">
              <w:rPr>
                <w:rFonts w:cs="Arial"/>
                <w:sz w:val="24"/>
                <w:szCs w:val="24"/>
              </w:rPr>
              <w:t>Inhalte:</w:t>
            </w:r>
          </w:p>
          <w:p w14:paraId="55EB3DB9" w14:textId="77777777" w:rsidR="009312DC" w:rsidRDefault="009312DC" w:rsidP="00075AAC">
            <w:pPr>
              <w:pStyle w:val="Listenabsatz"/>
              <w:numPr>
                <w:ilvl w:val="0"/>
                <w:numId w:val="21"/>
              </w:numPr>
              <w:rPr>
                <w:rFonts w:cs="Arial"/>
                <w:sz w:val="24"/>
                <w:szCs w:val="24"/>
              </w:rPr>
            </w:pPr>
            <w:r>
              <w:rPr>
                <w:rFonts w:cs="Arial"/>
                <w:sz w:val="24"/>
                <w:szCs w:val="24"/>
              </w:rPr>
              <w:t>Über Lesefähigkeiten verfügen</w:t>
            </w:r>
          </w:p>
          <w:p w14:paraId="3CABBAC6" w14:textId="77777777" w:rsidR="009312DC" w:rsidRDefault="009312DC" w:rsidP="00075AAC">
            <w:pPr>
              <w:pStyle w:val="Listenabsatz"/>
              <w:numPr>
                <w:ilvl w:val="0"/>
                <w:numId w:val="21"/>
              </w:numPr>
              <w:rPr>
                <w:rFonts w:cs="Arial"/>
                <w:sz w:val="24"/>
                <w:szCs w:val="24"/>
              </w:rPr>
            </w:pPr>
            <w:r>
              <w:rPr>
                <w:rFonts w:cs="Arial"/>
                <w:sz w:val="24"/>
                <w:szCs w:val="24"/>
              </w:rPr>
              <w:t>Lesestrategien nutzen</w:t>
            </w:r>
          </w:p>
          <w:p w14:paraId="23290C3B" w14:textId="77777777" w:rsidR="009312DC" w:rsidRDefault="009312DC" w:rsidP="00075AAC">
            <w:pPr>
              <w:pStyle w:val="Listenabsatz"/>
              <w:numPr>
                <w:ilvl w:val="0"/>
                <w:numId w:val="21"/>
              </w:numPr>
              <w:rPr>
                <w:rFonts w:cs="Arial"/>
                <w:sz w:val="24"/>
                <w:szCs w:val="24"/>
              </w:rPr>
            </w:pPr>
            <w:r>
              <w:rPr>
                <w:rFonts w:cs="Arial"/>
                <w:sz w:val="24"/>
                <w:szCs w:val="24"/>
              </w:rPr>
              <w:t>sich mit Texten und Medien auseinandersetzen</w:t>
            </w:r>
          </w:p>
          <w:p w14:paraId="78C70627" w14:textId="77777777" w:rsidR="009312DC" w:rsidRDefault="009312DC" w:rsidP="00075AAC">
            <w:pPr>
              <w:pStyle w:val="Listenabsatz"/>
              <w:numPr>
                <w:ilvl w:val="0"/>
                <w:numId w:val="21"/>
              </w:numPr>
              <w:rPr>
                <w:rFonts w:cs="Arial"/>
                <w:sz w:val="24"/>
                <w:szCs w:val="24"/>
              </w:rPr>
            </w:pPr>
            <w:r>
              <w:rPr>
                <w:rFonts w:cs="Arial"/>
                <w:sz w:val="24"/>
                <w:szCs w:val="24"/>
              </w:rPr>
              <w:t>Über Leseerfahrungen verfügen</w:t>
            </w:r>
          </w:p>
        </w:tc>
        <w:tc>
          <w:tcPr>
            <w:tcW w:w="5104" w:type="dxa"/>
            <w:gridSpan w:val="3"/>
            <w:shd w:val="clear" w:color="auto" w:fill="D9D9D9" w:themeFill="background1" w:themeFillShade="D9"/>
          </w:tcPr>
          <w:p w14:paraId="0643F464" w14:textId="77777777" w:rsidR="009312DC" w:rsidRDefault="009312DC" w:rsidP="00772CDF">
            <w:pPr>
              <w:pStyle w:val="Listenabsatz"/>
              <w:numPr>
                <w:ilvl w:val="0"/>
                <w:numId w:val="0"/>
              </w:numPr>
              <w:rPr>
                <w:rFonts w:cs="Arial"/>
                <w:sz w:val="24"/>
                <w:szCs w:val="24"/>
              </w:rPr>
            </w:pPr>
            <w:r>
              <w:rPr>
                <w:rFonts w:cs="Arial"/>
                <w:sz w:val="24"/>
                <w:szCs w:val="24"/>
              </w:rPr>
              <w:t>Inhalte:</w:t>
            </w:r>
          </w:p>
          <w:p w14:paraId="78035B4B" w14:textId="77777777" w:rsidR="009312DC" w:rsidRDefault="009312DC" w:rsidP="00075AAC">
            <w:pPr>
              <w:pStyle w:val="Listenabsatz"/>
              <w:numPr>
                <w:ilvl w:val="0"/>
                <w:numId w:val="58"/>
              </w:numPr>
              <w:rPr>
                <w:rFonts w:cs="Arial"/>
                <w:sz w:val="24"/>
                <w:szCs w:val="24"/>
              </w:rPr>
            </w:pPr>
            <w:r>
              <w:rPr>
                <w:rFonts w:cs="Arial"/>
                <w:sz w:val="24"/>
                <w:szCs w:val="24"/>
              </w:rPr>
              <w:t>Verstehend Zuhören und Zuhörstrategien nutzen</w:t>
            </w:r>
          </w:p>
          <w:p w14:paraId="33D24A94" w14:textId="77777777" w:rsidR="009312DC" w:rsidRPr="00F445F9" w:rsidRDefault="009312DC" w:rsidP="00075AAC">
            <w:pPr>
              <w:pStyle w:val="Listenabsatz"/>
              <w:numPr>
                <w:ilvl w:val="0"/>
                <w:numId w:val="58"/>
              </w:numPr>
              <w:rPr>
                <w:rFonts w:cs="Arial"/>
                <w:sz w:val="24"/>
                <w:szCs w:val="24"/>
              </w:rPr>
            </w:pPr>
            <w:r>
              <w:rPr>
                <w:rFonts w:cs="Arial"/>
                <w:sz w:val="24"/>
                <w:szCs w:val="24"/>
              </w:rPr>
              <w:t>mit anderen kommunizieren,</w:t>
            </w:r>
          </w:p>
        </w:tc>
        <w:tc>
          <w:tcPr>
            <w:tcW w:w="5244" w:type="dxa"/>
            <w:vMerge/>
            <w:shd w:val="clear" w:color="auto" w:fill="F2F2F2" w:themeFill="background1" w:themeFillShade="F2"/>
          </w:tcPr>
          <w:p w14:paraId="2583CCD6" w14:textId="77777777" w:rsidR="009312DC" w:rsidRPr="00EA34DA" w:rsidRDefault="009312DC" w:rsidP="00772CDF">
            <w:pPr>
              <w:pStyle w:val="fachspezifischerText"/>
              <w:spacing w:after="0"/>
              <w:rPr>
                <w:rFonts w:cs="Arial"/>
                <w:sz w:val="24"/>
              </w:rPr>
            </w:pPr>
          </w:p>
        </w:tc>
      </w:tr>
      <w:tr w:rsidR="009312DC" w:rsidRPr="00EA34DA" w14:paraId="6FFDC2EB" w14:textId="77777777" w:rsidTr="00CE671C">
        <w:tc>
          <w:tcPr>
            <w:tcW w:w="5103" w:type="dxa"/>
            <w:shd w:val="clear" w:color="auto" w:fill="D9D9D9" w:themeFill="background1" w:themeFillShade="D9"/>
          </w:tcPr>
          <w:p w14:paraId="15E49090" w14:textId="77777777" w:rsidR="009312DC" w:rsidRDefault="009312DC" w:rsidP="00772CDF">
            <w:pPr>
              <w:rPr>
                <w:rFonts w:cs="Arial"/>
                <w:sz w:val="24"/>
                <w:szCs w:val="24"/>
              </w:rPr>
            </w:pPr>
            <w:r w:rsidRPr="00EA34DA">
              <w:rPr>
                <w:rFonts w:cs="Arial"/>
                <w:sz w:val="24"/>
                <w:szCs w:val="24"/>
              </w:rPr>
              <w:t>Fachliche Aspekte</w:t>
            </w:r>
            <w:r w:rsidR="00664428">
              <w:rPr>
                <w:rFonts w:cs="Arial"/>
                <w:sz w:val="24"/>
                <w:szCs w:val="24"/>
              </w:rPr>
              <w:t>:</w:t>
            </w:r>
          </w:p>
          <w:p w14:paraId="7C8A95C3" w14:textId="77777777" w:rsidR="009312DC" w:rsidRDefault="009312DC" w:rsidP="00B97CCE">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6BA0558B"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00FEB182"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45EC6D04"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1A1F136A"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35388A19"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5516AA96"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lastRenderedPageBreak/>
              <w:t>Umgang mit verschiedenen Textsorten</w:t>
            </w:r>
          </w:p>
          <w:p w14:paraId="619B1D99" w14:textId="77777777" w:rsidR="009312DC" w:rsidRPr="00E93A33" w:rsidRDefault="009312DC" w:rsidP="00B97CCE">
            <w:pPr>
              <w:pStyle w:val="fachspezifischeAufzhlung"/>
              <w:numPr>
                <w:ilvl w:val="0"/>
                <w:numId w:val="8"/>
              </w:numPr>
              <w:spacing w:after="200"/>
              <w:ind w:left="714" w:hanging="357"/>
              <w:jc w:val="left"/>
              <w:rPr>
                <w:rFonts w:cs="Arial"/>
                <w:sz w:val="24"/>
              </w:rPr>
            </w:pPr>
            <w:r>
              <w:rPr>
                <w:rFonts w:cs="Arial"/>
                <w:sz w:val="24"/>
              </w:rPr>
              <w:t>Entwicklung und Vertiefung von Lesefreude</w:t>
            </w:r>
          </w:p>
        </w:tc>
        <w:tc>
          <w:tcPr>
            <w:tcW w:w="5104" w:type="dxa"/>
            <w:gridSpan w:val="3"/>
            <w:shd w:val="clear" w:color="auto" w:fill="D9D9D9" w:themeFill="background1" w:themeFillShade="D9"/>
          </w:tcPr>
          <w:p w14:paraId="16CB6002" w14:textId="77777777" w:rsidR="009312DC" w:rsidRDefault="009312DC" w:rsidP="00772CDF">
            <w:pPr>
              <w:pStyle w:val="Listenabsatz"/>
              <w:numPr>
                <w:ilvl w:val="0"/>
                <w:numId w:val="0"/>
              </w:numPr>
              <w:rPr>
                <w:rFonts w:cs="Arial"/>
                <w:sz w:val="24"/>
                <w:szCs w:val="24"/>
              </w:rPr>
            </w:pPr>
            <w:r>
              <w:rPr>
                <w:rFonts w:cs="Arial"/>
                <w:sz w:val="24"/>
                <w:szCs w:val="24"/>
              </w:rPr>
              <w:lastRenderedPageBreak/>
              <w:t>Fachliche Aspekte</w:t>
            </w:r>
            <w:r w:rsidR="002107DE">
              <w:rPr>
                <w:rFonts w:cs="Arial"/>
                <w:sz w:val="24"/>
                <w:szCs w:val="24"/>
              </w:rPr>
              <w:t>:</w:t>
            </w:r>
          </w:p>
          <w:p w14:paraId="132EF602" w14:textId="77777777" w:rsidR="009312DC" w:rsidRDefault="009312DC" w:rsidP="00075AAC">
            <w:pPr>
              <w:pStyle w:val="Listenabsatz"/>
              <w:numPr>
                <w:ilvl w:val="0"/>
                <w:numId w:val="59"/>
              </w:numPr>
              <w:rPr>
                <w:rFonts w:cs="Arial"/>
                <w:sz w:val="24"/>
                <w:szCs w:val="24"/>
              </w:rPr>
            </w:pPr>
            <w:r>
              <w:rPr>
                <w:rFonts w:cs="Arial"/>
                <w:sz w:val="24"/>
                <w:szCs w:val="24"/>
              </w:rPr>
              <w:t>Aufmerksamkeit ausrichten,</w:t>
            </w:r>
          </w:p>
          <w:p w14:paraId="0BA076EF" w14:textId="77777777" w:rsidR="009312DC" w:rsidRDefault="009312DC" w:rsidP="00075AAC">
            <w:pPr>
              <w:pStyle w:val="Listenabsatz"/>
              <w:numPr>
                <w:ilvl w:val="0"/>
                <w:numId w:val="59"/>
              </w:numPr>
              <w:rPr>
                <w:rFonts w:cs="Arial"/>
                <w:sz w:val="24"/>
                <w:szCs w:val="24"/>
              </w:rPr>
            </w:pPr>
            <w:r>
              <w:rPr>
                <w:rFonts w:cs="Arial"/>
                <w:sz w:val="24"/>
                <w:szCs w:val="24"/>
              </w:rPr>
              <w:t>Zuhören im Gespräch und Hörverstehen,</w:t>
            </w:r>
          </w:p>
          <w:p w14:paraId="25FF57E3" w14:textId="77777777" w:rsidR="009312DC" w:rsidRDefault="009312DC" w:rsidP="00075AAC">
            <w:pPr>
              <w:pStyle w:val="Listenabsatz"/>
              <w:numPr>
                <w:ilvl w:val="0"/>
                <w:numId w:val="59"/>
              </w:numPr>
              <w:rPr>
                <w:rFonts w:cs="Arial"/>
                <w:sz w:val="24"/>
                <w:szCs w:val="24"/>
              </w:rPr>
            </w:pPr>
            <w:r>
              <w:rPr>
                <w:rFonts w:cs="Arial"/>
                <w:sz w:val="24"/>
                <w:szCs w:val="24"/>
              </w:rPr>
              <w:t>Zuhörstrategien,</w:t>
            </w:r>
          </w:p>
          <w:p w14:paraId="4FDB679F" w14:textId="77777777" w:rsidR="009312DC" w:rsidRPr="00EA34DA" w:rsidRDefault="009312DC" w:rsidP="00075AAC">
            <w:pPr>
              <w:pStyle w:val="Listenabsatz"/>
              <w:numPr>
                <w:ilvl w:val="0"/>
                <w:numId w:val="59"/>
              </w:numPr>
              <w:rPr>
                <w:rFonts w:cs="Arial"/>
                <w:sz w:val="24"/>
                <w:szCs w:val="24"/>
              </w:rPr>
            </w:pPr>
            <w:r>
              <w:rPr>
                <w:rFonts w:cs="Arial"/>
                <w:sz w:val="24"/>
                <w:szCs w:val="24"/>
              </w:rPr>
              <w:t>Kommunikationsverhalten</w:t>
            </w:r>
          </w:p>
        </w:tc>
        <w:tc>
          <w:tcPr>
            <w:tcW w:w="5244" w:type="dxa"/>
            <w:vMerge/>
            <w:shd w:val="clear" w:color="auto" w:fill="F2F2F2" w:themeFill="background1" w:themeFillShade="F2"/>
          </w:tcPr>
          <w:p w14:paraId="2F231588" w14:textId="77777777" w:rsidR="009312DC" w:rsidRPr="00EA34DA" w:rsidRDefault="009312DC" w:rsidP="00772CDF">
            <w:pPr>
              <w:rPr>
                <w:rFonts w:cs="Arial"/>
                <w:sz w:val="24"/>
                <w:szCs w:val="24"/>
              </w:rPr>
            </w:pPr>
          </w:p>
        </w:tc>
      </w:tr>
      <w:tr w:rsidR="009312DC" w:rsidRPr="00EA34DA" w14:paraId="01381624" w14:textId="77777777" w:rsidTr="00CE671C">
        <w:tc>
          <w:tcPr>
            <w:tcW w:w="10207" w:type="dxa"/>
            <w:gridSpan w:val="4"/>
            <w:shd w:val="clear" w:color="auto" w:fill="D9D9D9" w:themeFill="background1" w:themeFillShade="D9"/>
          </w:tcPr>
          <w:p w14:paraId="752B9A45"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24CA2E4C" w14:textId="5E984796" w:rsidR="000D7D28" w:rsidRPr="0036341E" w:rsidRDefault="000D7D28" w:rsidP="000D7D2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138FC49" w14:textId="77777777" w:rsidR="009312DC" w:rsidRPr="00EA34DA" w:rsidRDefault="009312DC" w:rsidP="00772CDF">
            <w:pPr>
              <w:jc w:val="left"/>
              <w:rPr>
                <w:rFonts w:cs="Arial"/>
                <w:sz w:val="24"/>
                <w:szCs w:val="24"/>
              </w:rPr>
            </w:pPr>
          </w:p>
        </w:tc>
        <w:tc>
          <w:tcPr>
            <w:tcW w:w="5244" w:type="dxa"/>
            <w:vMerge/>
            <w:shd w:val="clear" w:color="auto" w:fill="F2F2F2" w:themeFill="background1" w:themeFillShade="F2"/>
          </w:tcPr>
          <w:p w14:paraId="023332FF" w14:textId="77777777" w:rsidR="009312DC" w:rsidRPr="00EA34DA" w:rsidRDefault="009312DC" w:rsidP="00772CDF">
            <w:pPr>
              <w:jc w:val="left"/>
              <w:rPr>
                <w:rFonts w:cs="Arial"/>
                <w:sz w:val="24"/>
                <w:szCs w:val="24"/>
              </w:rPr>
            </w:pPr>
          </w:p>
        </w:tc>
      </w:tr>
      <w:tr w:rsidR="009312DC" w:rsidRPr="00EA34DA" w14:paraId="0290001D" w14:textId="77777777" w:rsidTr="00CE671C">
        <w:trPr>
          <w:trHeight w:val="677"/>
        </w:trPr>
        <w:tc>
          <w:tcPr>
            <w:tcW w:w="7655" w:type="dxa"/>
            <w:gridSpan w:val="2"/>
            <w:shd w:val="clear" w:color="auto" w:fill="FFFFFF" w:themeFill="background1"/>
          </w:tcPr>
          <w:p w14:paraId="5FB61636" w14:textId="77777777" w:rsidR="009312DC" w:rsidRDefault="009312DC" w:rsidP="00772CDF">
            <w:pPr>
              <w:rPr>
                <w:rFonts w:cs="Arial"/>
                <w:sz w:val="24"/>
                <w:szCs w:val="24"/>
              </w:rPr>
            </w:pPr>
            <w:r w:rsidRPr="00EA34DA">
              <w:rPr>
                <w:rFonts w:cs="Arial"/>
                <w:sz w:val="24"/>
                <w:szCs w:val="24"/>
              </w:rPr>
              <w:t>Didak</w:t>
            </w:r>
            <w:r w:rsidR="00A43B32">
              <w:rPr>
                <w:rFonts w:cs="Arial"/>
                <w:sz w:val="24"/>
                <w:szCs w:val="24"/>
              </w:rPr>
              <w:t>tisch bzw. methodische Zugänge:</w:t>
            </w:r>
          </w:p>
          <w:p w14:paraId="677F10D8" w14:textId="77777777" w:rsidR="00A43B32" w:rsidRDefault="00A43B32" w:rsidP="00772CDF">
            <w:pPr>
              <w:rPr>
                <w:rFonts w:cs="Arial"/>
                <w:sz w:val="24"/>
                <w:szCs w:val="24"/>
              </w:rPr>
            </w:pPr>
          </w:p>
          <w:p w14:paraId="10B61413" w14:textId="77777777" w:rsidR="009312DC" w:rsidRDefault="009312DC" w:rsidP="00075AAC">
            <w:pPr>
              <w:pStyle w:val="Listenabsatz"/>
              <w:numPr>
                <w:ilvl w:val="0"/>
                <w:numId w:val="60"/>
              </w:numPr>
              <w:rPr>
                <w:rFonts w:cs="Arial"/>
                <w:sz w:val="24"/>
                <w:szCs w:val="24"/>
              </w:rPr>
            </w:pPr>
            <w:r>
              <w:rPr>
                <w:rFonts w:cs="Arial"/>
                <w:sz w:val="24"/>
                <w:szCs w:val="24"/>
              </w:rPr>
              <w:t>Umgang mit einem eigenen Buch (Anschaffung einer eigenen Ausgabe für jede Schülerin/ jeden Schüler),</w:t>
            </w:r>
          </w:p>
          <w:p w14:paraId="342CDC11" w14:textId="77777777" w:rsidR="009312DC" w:rsidRDefault="009312DC" w:rsidP="00075AAC">
            <w:pPr>
              <w:pStyle w:val="Listenabsatz"/>
              <w:numPr>
                <w:ilvl w:val="0"/>
                <w:numId w:val="60"/>
              </w:numPr>
              <w:rPr>
                <w:rFonts w:cs="Arial"/>
                <w:sz w:val="24"/>
                <w:szCs w:val="24"/>
              </w:rPr>
            </w:pPr>
            <w:r>
              <w:rPr>
                <w:rFonts w:cs="Arial"/>
                <w:sz w:val="24"/>
                <w:szCs w:val="24"/>
              </w:rPr>
              <w:t>Anlegen einer Arbeitsmappe im Sinne eines Portfolios zu der Lektüre für jede Schülerin/ jeden Schüler,</w:t>
            </w:r>
          </w:p>
          <w:p w14:paraId="380356BC" w14:textId="042ACAC8" w:rsidR="009312DC" w:rsidRDefault="009312DC" w:rsidP="00075AAC">
            <w:pPr>
              <w:pStyle w:val="Listenabsatz"/>
              <w:numPr>
                <w:ilvl w:val="0"/>
                <w:numId w:val="60"/>
              </w:numPr>
              <w:rPr>
                <w:rFonts w:cs="Arial"/>
                <w:sz w:val="24"/>
                <w:szCs w:val="24"/>
              </w:rPr>
            </w:pPr>
            <w:r>
              <w:rPr>
                <w:rFonts w:cs="Arial"/>
                <w:sz w:val="24"/>
                <w:szCs w:val="24"/>
              </w:rPr>
              <w:t xml:space="preserve">szenische Darstellung </w:t>
            </w:r>
            <w:r w:rsidR="00850AFE">
              <w:rPr>
                <w:rFonts w:cs="Arial"/>
                <w:sz w:val="24"/>
                <w:szCs w:val="24"/>
              </w:rPr>
              <w:t>und andere handlungs- und produktionsorientierte Verfahren zu de</w:t>
            </w:r>
            <w:r>
              <w:rPr>
                <w:rFonts w:cs="Arial"/>
                <w:sz w:val="24"/>
                <w:szCs w:val="24"/>
              </w:rPr>
              <w:t>r Lektüre</w:t>
            </w:r>
            <w:r w:rsidR="00C24E9A">
              <w:rPr>
                <w:rFonts w:cs="Arial"/>
                <w:sz w:val="24"/>
                <w:szCs w:val="24"/>
              </w:rPr>
              <w:t xml:space="preserve"> </w:t>
            </w:r>
          </w:p>
          <w:p w14:paraId="73234CFA" w14:textId="77777777" w:rsidR="009312DC" w:rsidRDefault="009312DC" w:rsidP="00075AAC">
            <w:pPr>
              <w:pStyle w:val="Listenabsatz"/>
              <w:numPr>
                <w:ilvl w:val="0"/>
                <w:numId w:val="60"/>
              </w:numPr>
              <w:rPr>
                <w:rFonts w:cs="Arial"/>
                <w:sz w:val="24"/>
                <w:szCs w:val="24"/>
              </w:rPr>
            </w:pPr>
            <w:r>
              <w:rPr>
                <w:rFonts w:cs="Arial"/>
                <w:sz w:val="24"/>
                <w:szCs w:val="24"/>
              </w:rPr>
              <w:t>Darstellung des Handlungsverlaufs mithilfe von Piktogrammen,</w:t>
            </w:r>
          </w:p>
          <w:p w14:paraId="2C4CF521" w14:textId="77777777" w:rsidR="009312DC" w:rsidRDefault="009312DC" w:rsidP="00075AAC">
            <w:pPr>
              <w:pStyle w:val="Listenabsatz"/>
              <w:numPr>
                <w:ilvl w:val="0"/>
                <w:numId w:val="60"/>
              </w:numPr>
              <w:rPr>
                <w:rFonts w:cs="Arial"/>
                <w:sz w:val="24"/>
                <w:szCs w:val="24"/>
              </w:rPr>
            </w:pPr>
            <w:r>
              <w:rPr>
                <w:rFonts w:cs="Arial"/>
                <w:sz w:val="24"/>
                <w:szCs w:val="24"/>
              </w:rPr>
              <w:t>Personenbeschreibungen der Hauptfiguren,</w:t>
            </w:r>
          </w:p>
          <w:p w14:paraId="1F64B274" w14:textId="77777777" w:rsidR="009312DC" w:rsidRDefault="003B22BA" w:rsidP="00075AAC">
            <w:pPr>
              <w:pStyle w:val="Listenabsatz"/>
              <w:numPr>
                <w:ilvl w:val="0"/>
                <w:numId w:val="60"/>
              </w:numPr>
              <w:rPr>
                <w:rFonts w:cs="Arial"/>
                <w:sz w:val="24"/>
                <w:szCs w:val="24"/>
              </w:rPr>
            </w:pPr>
            <w:r>
              <w:rPr>
                <w:rFonts w:cs="Arial"/>
                <w:sz w:val="24"/>
                <w:szCs w:val="24"/>
              </w:rPr>
              <w:t xml:space="preserve">Nutzung </w:t>
            </w:r>
            <w:r w:rsidR="009312DC">
              <w:rPr>
                <w:rFonts w:cs="Arial"/>
                <w:sz w:val="24"/>
                <w:szCs w:val="24"/>
              </w:rPr>
              <w:t>unterschiedliche</w:t>
            </w:r>
            <w:r>
              <w:rPr>
                <w:rFonts w:cs="Arial"/>
                <w:sz w:val="24"/>
                <w:szCs w:val="24"/>
              </w:rPr>
              <w:t>r</w:t>
            </w:r>
            <w:r w:rsidR="009312DC">
              <w:rPr>
                <w:rFonts w:cs="Arial"/>
                <w:sz w:val="24"/>
                <w:szCs w:val="24"/>
              </w:rPr>
              <w:t xml:space="preserve"> Aufgabeformate</w:t>
            </w:r>
            <w:r>
              <w:rPr>
                <w:rFonts w:cs="Arial"/>
                <w:sz w:val="24"/>
                <w:szCs w:val="24"/>
              </w:rPr>
              <w:t xml:space="preserve"> der Lektüre</w:t>
            </w:r>
            <w:r w:rsidR="009312DC">
              <w:rPr>
                <w:rFonts w:cs="Arial"/>
                <w:sz w:val="24"/>
                <w:szCs w:val="24"/>
              </w:rPr>
              <w:t xml:space="preserve"> je nach individueller Leseart,</w:t>
            </w:r>
          </w:p>
          <w:p w14:paraId="751EE035" w14:textId="77777777" w:rsidR="003B22BA" w:rsidRDefault="003B22BA" w:rsidP="00075AAC">
            <w:pPr>
              <w:pStyle w:val="Listenabsatz"/>
              <w:numPr>
                <w:ilvl w:val="0"/>
                <w:numId w:val="60"/>
              </w:numPr>
              <w:rPr>
                <w:rFonts w:cs="Arial"/>
                <w:sz w:val="24"/>
                <w:szCs w:val="24"/>
              </w:rPr>
            </w:pPr>
            <w:r>
              <w:rPr>
                <w:rFonts w:cs="Arial"/>
                <w:sz w:val="24"/>
                <w:szCs w:val="24"/>
              </w:rPr>
              <w:t>Lesestunden einführen,</w:t>
            </w:r>
          </w:p>
          <w:p w14:paraId="3C8C49D0" w14:textId="1430E4C3" w:rsidR="003B22BA" w:rsidRDefault="003B22BA" w:rsidP="00075AAC">
            <w:pPr>
              <w:pStyle w:val="Listenabsatz"/>
              <w:numPr>
                <w:ilvl w:val="0"/>
                <w:numId w:val="60"/>
              </w:numPr>
              <w:rPr>
                <w:rFonts w:cs="Arial"/>
                <w:sz w:val="24"/>
                <w:szCs w:val="24"/>
              </w:rPr>
            </w:pPr>
            <w:r>
              <w:rPr>
                <w:rFonts w:cs="Arial"/>
                <w:sz w:val="24"/>
                <w:szCs w:val="24"/>
              </w:rPr>
              <w:t>Lesezeit in der Schülerbücherei einführen,</w:t>
            </w:r>
          </w:p>
          <w:p w14:paraId="176391C3" w14:textId="5DE70EAC" w:rsidR="009312DC" w:rsidRPr="00A40C05" w:rsidRDefault="00A40C05" w:rsidP="00772CDF">
            <w:pPr>
              <w:pStyle w:val="Listenabsatz"/>
              <w:numPr>
                <w:ilvl w:val="0"/>
                <w:numId w:val="60"/>
              </w:numPr>
              <w:rPr>
                <w:rFonts w:cs="Arial"/>
                <w:b/>
                <w:bCs/>
                <w:sz w:val="24"/>
                <w:szCs w:val="24"/>
              </w:rPr>
            </w:pPr>
            <w:r w:rsidRPr="00A40C05">
              <w:rPr>
                <w:rFonts w:cs="Arial"/>
                <w:b/>
                <w:bCs/>
                <w:sz w:val="24"/>
                <w:szCs w:val="24"/>
              </w:rPr>
              <w:t>…</w:t>
            </w:r>
          </w:p>
        </w:tc>
        <w:tc>
          <w:tcPr>
            <w:tcW w:w="7796" w:type="dxa"/>
            <w:gridSpan w:val="3"/>
            <w:shd w:val="clear" w:color="auto" w:fill="FFFFFF" w:themeFill="background1"/>
          </w:tcPr>
          <w:p w14:paraId="61DBB018" w14:textId="77777777" w:rsidR="009312DC" w:rsidRDefault="009312DC" w:rsidP="00772CDF">
            <w:pPr>
              <w:rPr>
                <w:rFonts w:cs="Arial"/>
                <w:sz w:val="24"/>
                <w:szCs w:val="24"/>
              </w:rPr>
            </w:pPr>
            <w:r w:rsidRPr="00EA34DA">
              <w:rPr>
                <w:rFonts w:cs="Arial"/>
                <w:sz w:val="24"/>
                <w:szCs w:val="24"/>
              </w:rPr>
              <w:t>Materialien/Medien/außerschulische Angebote:</w:t>
            </w:r>
          </w:p>
          <w:p w14:paraId="43FF62C8" w14:textId="77777777" w:rsidR="00A43B32" w:rsidRDefault="00A43B32" w:rsidP="00772CDF">
            <w:pPr>
              <w:rPr>
                <w:rFonts w:cs="Arial"/>
                <w:sz w:val="24"/>
                <w:szCs w:val="24"/>
              </w:rPr>
            </w:pPr>
          </w:p>
          <w:p w14:paraId="377D793C" w14:textId="77777777" w:rsidR="009312DC" w:rsidRDefault="009312DC" w:rsidP="00075AAC">
            <w:pPr>
              <w:pStyle w:val="Listenabsatz"/>
              <w:numPr>
                <w:ilvl w:val="0"/>
                <w:numId w:val="60"/>
              </w:numPr>
              <w:rPr>
                <w:rFonts w:cs="Arial"/>
                <w:sz w:val="24"/>
                <w:szCs w:val="24"/>
              </w:rPr>
            </w:pPr>
            <w:r>
              <w:rPr>
                <w:rFonts w:cs="Arial"/>
                <w:sz w:val="24"/>
                <w:szCs w:val="24"/>
              </w:rPr>
              <w:t>Bilder aus der Lektüre begleitend im Klassenraum aufhängen bzw. als Handlungsablauf unterstützend präsentieren,</w:t>
            </w:r>
          </w:p>
          <w:p w14:paraId="63A0BFD2" w14:textId="77777777" w:rsidR="009312DC" w:rsidRDefault="009312DC" w:rsidP="00075AAC">
            <w:pPr>
              <w:pStyle w:val="Listenabsatz"/>
              <w:numPr>
                <w:ilvl w:val="0"/>
                <w:numId w:val="60"/>
              </w:numPr>
              <w:rPr>
                <w:rFonts w:cs="Arial"/>
                <w:sz w:val="24"/>
                <w:szCs w:val="24"/>
              </w:rPr>
            </w:pPr>
            <w:r>
              <w:rPr>
                <w:rFonts w:cs="Arial"/>
                <w:sz w:val="24"/>
                <w:szCs w:val="24"/>
              </w:rPr>
              <w:t>Requisiten aus der Lektüre auf einem Büchertisch/ einer Lerntheke präsentieren,</w:t>
            </w:r>
          </w:p>
          <w:p w14:paraId="28EBD101" w14:textId="05F700C9" w:rsidR="009312DC" w:rsidRDefault="009312DC" w:rsidP="00075AAC">
            <w:pPr>
              <w:pStyle w:val="Listenabsatz"/>
              <w:numPr>
                <w:ilvl w:val="0"/>
                <w:numId w:val="60"/>
              </w:numPr>
              <w:rPr>
                <w:rFonts w:cs="Arial"/>
                <w:sz w:val="24"/>
                <w:szCs w:val="24"/>
              </w:rPr>
            </w:pPr>
            <w:r>
              <w:rPr>
                <w:rFonts w:cs="Arial"/>
                <w:sz w:val="24"/>
                <w:szCs w:val="24"/>
              </w:rPr>
              <w:t>Einsatz von digitalen Medien, Lern-Apps, ...</w:t>
            </w:r>
          </w:p>
          <w:p w14:paraId="6FE5E5E6" w14:textId="4FC9198D" w:rsidR="00A40C05" w:rsidRPr="00A40C05" w:rsidRDefault="00A40C05" w:rsidP="00075AAC">
            <w:pPr>
              <w:pStyle w:val="Listenabsatz"/>
              <w:numPr>
                <w:ilvl w:val="0"/>
                <w:numId w:val="60"/>
              </w:numPr>
              <w:rPr>
                <w:rFonts w:cs="Arial"/>
                <w:b/>
                <w:bCs/>
                <w:sz w:val="24"/>
                <w:szCs w:val="24"/>
              </w:rPr>
            </w:pPr>
            <w:r w:rsidRPr="00A40C05">
              <w:rPr>
                <w:rFonts w:cs="Arial"/>
                <w:b/>
                <w:bCs/>
                <w:sz w:val="24"/>
                <w:szCs w:val="24"/>
              </w:rPr>
              <w:t>…</w:t>
            </w:r>
          </w:p>
          <w:p w14:paraId="79BDD48C" w14:textId="77777777" w:rsidR="009312DC" w:rsidRPr="00EA34DA" w:rsidRDefault="009312DC" w:rsidP="00772CDF">
            <w:pPr>
              <w:rPr>
                <w:rFonts w:cs="Arial"/>
                <w:sz w:val="24"/>
                <w:szCs w:val="24"/>
              </w:rPr>
            </w:pPr>
          </w:p>
        </w:tc>
      </w:tr>
      <w:tr w:rsidR="009312DC" w:rsidRPr="00EA34DA" w14:paraId="71C10AEE" w14:textId="77777777" w:rsidTr="00CE671C">
        <w:trPr>
          <w:trHeight w:val="829"/>
        </w:trPr>
        <w:tc>
          <w:tcPr>
            <w:tcW w:w="7655" w:type="dxa"/>
            <w:gridSpan w:val="2"/>
          </w:tcPr>
          <w:p w14:paraId="696118BF" w14:textId="77777777" w:rsidR="009312DC" w:rsidRDefault="009312DC" w:rsidP="00772CDF">
            <w:pPr>
              <w:rPr>
                <w:rFonts w:cs="Arial"/>
                <w:sz w:val="24"/>
                <w:szCs w:val="24"/>
              </w:rPr>
            </w:pPr>
            <w:r w:rsidRPr="00EA34DA">
              <w:rPr>
                <w:rFonts w:cs="Arial"/>
                <w:sz w:val="24"/>
                <w:szCs w:val="24"/>
              </w:rPr>
              <w:t xml:space="preserve">Lernerfolgsüberprüfung/ Leistungsbewertung/Feedback: </w:t>
            </w:r>
          </w:p>
          <w:p w14:paraId="4CFF4AC7" w14:textId="77777777" w:rsidR="004062CC" w:rsidRDefault="004062CC" w:rsidP="00772CDF">
            <w:pPr>
              <w:rPr>
                <w:rFonts w:cs="Arial"/>
                <w:sz w:val="24"/>
                <w:szCs w:val="24"/>
              </w:rPr>
            </w:pPr>
          </w:p>
          <w:p w14:paraId="78E49AA4" w14:textId="77777777" w:rsidR="009312DC" w:rsidRDefault="009312DC" w:rsidP="00075AAC">
            <w:pPr>
              <w:pStyle w:val="Listenabsatz"/>
              <w:numPr>
                <w:ilvl w:val="0"/>
                <w:numId w:val="60"/>
              </w:numPr>
              <w:rPr>
                <w:rFonts w:cs="Arial"/>
                <w:sz w:val="24"/>
                <w:szCs w:val="24"/>
              </w:rPr>
            </w:pPr>
            <w:r>
              <w:rPr>
                <w:rFonts w:cs="Arial"/>
                <w:sz w:val="24"/>
                <w:szCs w:val="24"/>
              </w:rPr>
              <w:t>Einsatz der Antolin-App</w:t>
            </w:r>
          </w:p>
          <w:p w14:paraId="750D8A6C" w14:textId="77777777" w:rsidR="009312DC" w:rsidRPr="00816F8D" w:rsidRDefault="009312DC" w:rsidP="00075AAC">
            <w:pPr>
              <w:pStyle w:val="Listenabsatz"/>
              <w:numPr>
                <w:ilvl w:val="0"/>
                <w:numId w:val="60"/>
              </w:numPr>
              <w:rPr>
                <w:rFonts w:cs="Arial"/>
                <w:sz w:val="24"/>
                <w:szCs w:val="24"/>
              </w:rPr>
            </w:pPr>
            <w:r>
              <w:rPr>
                <w:rFonts w:cs="Arial"/>
                <w:sz w:val="24"/>
                <w:szCs w:val="24"/>
              </w:rPr>
              <w:t>Einsatz standardisierter diagnostischer Verfahren zur Erfassung der erweiterten Lesefähigkeit für den Förderschwerpunkt Geistige Entwicklung</w:t>
            </w:r>
          </w:p>
        </w:tc>
        <w:tc>
          <w:tcPr>
            <w:tcW w:w="7796" w:type="dxa"/>
            <w:gridSpan w:val="3"/>
          </w:tcPr>
          <w:p w14:paraId="23845363" w14:textId="77777777" w:rsidR="009312DC" w:rsidRDefault="009312DC" w:rsidP="00772CDF">
            <w:pPr>
              <w:rPr>
                <w:rFonts w:cs="Arial"/>
                <w:sz w:val="24"/>
                <w:szCs w:val="24"/>
              </w:rPr>
            </w:pPr>
            <w:r w:rsidRPr="00EA34DA">
              <w:rPr>
                <w:rFonts w:cs="Arial"/>
                <w:sz w:val="24"/>
                <w:szCs w:val="24"/>
              </w:rPr>
              <w:t xml:space="preserve">Fächerübergreifende Kooperationen: </w:t>
            </w:r>
          </w:p>
          <w:p w14:paraId="267FC413" w14:textId="77777777" w:rsidR="004062CC" w:rsidRDefault="004062CC" w:rsidP="00772CDF">
            <w:pPr>
              <w:rPr>
                <w:rFonts w:cs="Arial"/>
                <w:sz w:val="24"/>
                <w:szCs w:val="24"/>
              </w:rPr>
            </w:pPr>
          </w:p>
          <w:p w14:paraId="0E91CED8" w14:textId="77777777" w:rsidR="009312DC" w:rsidRDefault="009312DC" w:rsidP="00075AAC">
            <w:pPr>
              <w:pStyle w:val="Listenabsatz"/>
              <w:numPr>
                <w:ilvl w:val="0"/>
                <w:numId w:val="60"/>
              </w:numPr>
              <w:rPr>
                <w:rFonts w:cs="Arial"/>
                <w:sz w:val="24"/>
                <w:szCs w:val="24"/>
              </w:rPr>
            </w:pPr>
            <w:r>
              <w:rPr>
                <w:rFonts w:cs="Arial"/>
                <w:sz w:val="24"/>
                <w:szCs w:val="24"/>
              </w:rPr>
              <w:t xml:space="preserve">Erstellen und Basteln von Requisiten im </w:t>
            </w:r>
            <w:r w:rsidR="00687DD1">
              <w:rPr>
                <w:rFonts w:cs="Arial"/>
                <w:sz w:val="24"/>
                <w:szCs w:val="24"/>
              </w:rPr>
              <w:t xml:space="preserve">Aufgabenfeld musisch-ästhetische Erziehung (Kunst) </w:t>
            </w:r>
          </w:p>
          <w:p w14:paraId="0AB8E1F4" w14:textId="77777777" w:rsidR="009312DC" w:rsidRPr="00EA34DA" w:rsidRDefault="009312DC" w:rsidP="00075AAC">
            <w:pPr>
              <w:pStyle w:val="Listenabsatz"/>
              <w:numPr>
                <w:ilvl w:val="0"/>
                <w:numId w:val="60"/>
              </w:numPr>
              <w:rPr>
                <w:rFonts w:cs="Arial"/>
                <w:sz w:val="24"/>
                <w:szCs w:val="24"/>
              </w:rPr>
            </w:pPr>
            <w:r>
              <w:rPr>
                <w:rFonts w:cs="Arial"/>
                <w:sz w:val="24"/>
                <w:szCs w:val="24"/>
              </w:rPr>
              <w:t xml:space="preserve">Themen/ Schwerpunkte der Lektüre in anderen </w:t>
            </w:r>
            <w:r w:rsidR="00A635BC">
              <w:rPr>
                <w:rFonts w:cs="Arial"/>
                <w:sz w:val="24"/>
                <w:szCs w:val="24"/>
              </w:rPr>
              <w:t xml:space="preserve">Aufgabenfeldern/ </w:t>
            </w:r>
            <w:r>
              <w:rPr>
                <w:rFonts w:cs="Arial"/>
                <w:sz w:val="24"/>
                <w:szCs w:val="24"/>
              </w:rPr>
              <w:t>Fächern aufgreifen</w:t>
            </w:r>
          </w:p>
        </w:tc>
      </w:tr>
    </w:tbl>
    <w:p w14:paraId="34DCBF60" w14:textId="77777777" w:rsidR="001D754F" w:rsidRDefault="001D754F">
      <w:r>
        <w:br w:type="page"/>
      </w:r>
    </w:p>
    <w:tbl>
      <w:tblPr>
        <w:tblStyle w:val="Tabellenraster"/>
        <w:tblW w:w="15451" w:type="dxa"/>
        <w:tblInd w:w="-714" w:type="dxa"/>
        <w:tblLook w:val="04A0" w:firstRow="1" w:lastRow="0" w:firstColumn="1" w:lastColumn="0" w:noHBand="0" w:noVBand="1"/>
      </w:tblPr>
      <w:tblGrid>
        <w:gridCol w:w="4962"/>
        <w:gridCol w:w="23"/>
        <w:gridCol w:w="2548"/>
        <w:gridCol w:w="192"/>
        <w:gridCol w:w="2246"/>
        <w:gridCol w:w="5480"/>
      </w:tblGrid>
      <w:tr w:rsidR="006E196A" w:rsidRPr="00EA34DA" w14:paraId="59E092B9" w14:textId="77777777" w:rsidTr="006E196A">
        <w:trPr>
          <w:trHeight w:val="838"/>
        </w:trPr>
        <w:tc>
          <w:tcPr>
            <w:tcW w:w="7725" w:type="dxa"/>
            <w:gridSpan w:val="4"/>
            <w:tcBorders>
              <w:right w:val="nil"/>
            </w:tcBorders>
            <w:shd w:val="clear" w:color="auto" w:fill="BFBFBF" w:themeFill="background1" w:themeFillShade="BF"/>
          </w:tcPr>
          <w:p w14:paraId="46AC59EF" w14:textId="2727971B" w:rsidR="006E196A" w:rsidRPr="00EA34DA" w:rsidDel="00D16F97" w:rsidRDefault="006E196A" w:rsidP="00772CDF">
            <w:pPr>
              <w:rPr>
                <w:del w:id="303" w:author="Michael Franz" w:date="2022-01-18T13:47:00Z"/>
                <w:rFonts w:cs="Arial"/>
                <w:sz w:val="24"/>
                <w:szCs w:val="24"/>
              </w:rPr>
            </w:pPr>
            <w:r>
              <w:lastRenderedPageBreak/>
              <w:br w:type="page"/>
            </w:r>
            <w:r>
              <w:rPr>
                <w:rFonts w:cs="Arial"/>
                <w:sz w:val="24"/>
                <w:szCs w:val="24"/>
              </w:rPr>
              <w:br w:type="page"/>
            </w:r>
            <w:r>
              <w:rPr>
                <w:rFonts w:cs="Arial"/>
                <w:sz w:val="24"/>
                <w:szCs w:val="24"/>
              </w:rPr>
              <w:br w:type="page"/>
              <w:t xml:space="preserve">Themenfeld: </w:t>
            </w:r>
          </w:p>
          <w:p w14:paraId="64D7962F" w14:textId="77777777" w:rsidR="006E196A" w:rsidRDefault="006E196A" w:rsidP="00B04200">
            <w:pPr>
              <w:pStyle w:val="berschrift2"/>
              <w:outlineLvl w:val="1"/>
            </w:pPr>
            <w:bookmarkStart w:id="304" w:name="_Toc96536317"/>
            <w:bookmarkStart w:id="305" w:name="_Toc96536581"/>
            <w:bookmarkStart w:id="306" w:name="_Toc96536768"/>
            <w:bookmarkStart w:id="307" w:name="_Toc109988282"/>
            <w:r w:rsidRPr="00C20748">
              <w:t>Erzählen/ Berichten</w:t>
            </w:r>
            <w:bookmarkEnd w:id="304"/>
            <w:bookmarkEnd w:id="305"/>
            <w:bookmarkEnd w:id="306"/>
            <w:bookmarkEnd w:id="307"/>
          </w:p>
          <w:p w14:paraId="0621F996" w14:textId="11F1ED5E" w:rsidR="006E196A" w:rsidRPr="006E196A" w:rsidRDefault="006E196A" w:rsidP="006E196A">
            <w:pPr>
              <w:pStyle w:val="berschrift4"/>
              <w:outlineLvl w:val="3"/>
              <w:rPr>
                <w:b w:val="0"/>
                <w:bCs w:val="0"/>
                <w:sz w:val="24"/>
                <w:szCs w:val="24"/>
              </w:rPr>
            </w:pPr>
            <w:bookmarkStart w:id="308" w:name="_Toc96536582"/>
            <w:bookmarkStart w:id="309" w:name="_Toc96536769"/>
            <w:bookmarkStart w:id="310" w:name="_Toc109988283"/>
            <w:r w:rsidRPr="006E196A">
              <w:rPr>
                <w:b w:val="0"/>
                <w:bCs w:val="0"/>
                <w:sz w:val="24"/>
                <w:szCs w:val="24"/>
              </w:rPr>
              <w:t>Thema: „Mein schönstes Ferienerlebnis!“</w:t>
            </w:r>
            <w:bookmarkEnd w:id="308"/>
            <w:bookmarkEnd w:id="309"/>
            <w:bookmarkEnd w:id="310"/>
          </w:p>
        </w:tc>
        <w:tc>
          <w:tcPr>
            <w:tcW w:w="7726" w:type="dxa"/>
            <w:gridSpan w:val="2"/>
            <w:tcBorders>
              <w:left w:val="nil"/>
            </w:tcBorders>
            <w:shd w:val="clear" w:color="auto" w:fill="BFBFBF" w:themeFill="background1" w:themeFillShade="BF"/>
          </w:tcPr>
          <w:p w14:paraId="4FDC04AE" w14:textId="4E0738FC" w:rsidR="006E196A" w:rsidRDefault="006E196A" w:rsidP="00A43B32">
            <w:pPr>
              <w:jc w:val="right"/>
              <w:rPr>
                <w:rFonts w:cs="Arial"/>
                <w:sz w:val="24"/>
                <w:szCs w:val="24"/>
              </w:rPr>
            </w:pPr>
            <w:r w:rsidRPr="00EA34DA">
              <w:rPr>
                <w:rFonts w:cs="Arial"/>
                <w:sz w:val="24"/>
                <w:szCs w:val="24"/>
              </w:rPr>
              <w:t>Sekundarstufe I</w:t>
            </w:r>
            <w:r>
              <w:rPr>
                <w:rFonts w:cs="Arial"/>
                <w:sz w:val="24"/>
                <w:szCs w:val="24"/>
              </w:rPr>
              <w:t xml:space="preserve"> Jg. 5-7: Jahr </w:t>
            </w:r>
            <w:r w:rsidRPr="00A6767B">
              <w:rPr>
                <w:rFonts w:cs="Arial"/>
                <w:sz w:val="24"/>
                <w:szCs w:val="24"/>
              </w:rPr>
              <w:t xml:space="preserve">A </w:t>
            </w:r>
          </w:p>
          <w:p w14:paraId="7BADE96A" w14:textId="6381C393" w:rsidR="006E196A" w:rsidRPr="00B04200" w:rsidRDefault="006E196A" w:rsidP="00B04200">
            <w:pPr>
              <w:pStyle w:val="berschrift4"/>
              <w:outlineLvl w:val="3"/>
              <w:rPr>
                <w:b w:val="0"/>
                <w:bCs w:val="0"/>
                <w:sz w:val="24"/>
                <w:szCs w:val="24"/>
              </w:rPr>
            </w:pPr>
          </w:p>
        </w:tc>
      </w:tr>
      <w:tr w:rsidR="00664428" w:rsidRPr="00EA34DA" w14:paraId="0311732C" w14:textId="77777777" w:rsidTr="00664428">
        <w:trPr>
          <w:trHeight w:val="344"/>
        </w:trPr>
        <w:tc>
          <w:tcPr>
            <w:tcW w:w="4985" w:type="dxa"/>
            <w:gridSpan w:val="2"/>
            <w:shd w:val="clear" w:color="auto" w:fill="D9D9D9" w:themeFill="background1" w:themeFillShade="D9"/>
          </w:tcPr>
          <w:p w14:paraId="25F6F3BF" w14:textId="77777777" w:rsidR="00664428" w:rsidRPr="00664428" w:rsidRDefault="00664428" w:rsidP="00772CDF">
            <w:pPr>
              <w:pStyle w:val="fachspezifischerText"/>
              <w:spacing w:after="0"/>
              <w:rPr>
                <w:rFonts w:cs="Arial"/>
                <w:sz w:val="24"/>
              </w:rPr>
            </w:pPr>
            <w:r w:rsidRPr="00EA34DA">
              <w:rPr>
                <w:rFonts w:cs="Arial"/>
                <w:sz w:val="24"/>
              </w:rPr>
              <w:t xml:space="preserve">Bereich: </w:t>
            </w:r>
          </w:p>
          <w:p w14:paraId="0DF19FEF" w14:textId="77777777" w:rsidR="00664428" w:rsidRDefault="00664428" w:rsidP="00075AAC">
            <w:pPr>
              <w:pStyle w:val="fachspezifischerText"/>
              <w:numPr>
                <w:ilvl w:val="0"/>
                <w:numId w:val="60"/>
              </w:numPr>
              <w:spacing w:after="0"/>
              <w:ind w:left="357"/>
              <w:rPr>
                <w:rFonts w:cs="Arial"/>
                <w:sz w:val="24"/>
              </w:rPr>
            </w:pPr>
            <w:r w:rsidRPr="00EA34DA">
              <w:rPr>
                <w:rFonts w:cs="Arial"/>
                <w:sz w:val="24"/>
              </w:rPr>
              <w:t>Kommunizieren – Sprechen und Zuhören</w:t>
            </w:r>
          </w:p>
        </w:tc>
        <w:tc>
          <w:tcPr>
            <w:tcW w:w="4986" w:type="dxa"/>
            <w:gridSpan w:val="3"/>
            <w:shd w:val="clear" w:color="auto" w:fill="D9D9D9" w:themeFill="background1" w:themeFillShade="D9"/>
          </w:tcPr>
          <w:p w14:paraId="09915A7C" w14:textId="77777777" w:rsidR="00664428" w:rsidRDefault="00664428" w:rsidP="00664428">
            <w:pPr>
              <w:pStyle w:val="fachspezifischerText"/>
              <w:spacing w:after="0"/>
              <w:rPr>
                <w:rFonts w:cs="Arial"/>
                <w:sz w:val="24"/>
              </w:rPr>
            </w:pPr>
            <w:r>
              <w:rPr>
                <w:rFonts w:cs="Arial"/>
                <w:sz w:val="24"/>
              </w:rPr>
              <w:t>Bereich:</w:t>
            </w:r>
          </w:p>
          <w:p w14:paraId="2849058A" w14:textId="77777777" w:rsidR="00664428" w:rsidRPr="00EA34DA" w:rsidRDefault="00664428" w:rsidP="00075AAC">
            <w:pPr>
              <w:pStyle w:val="fachspezifischerText"/>
              <w:numPr>
                <w:ilvl w:val="0"/>
                <w:numId w:val="60"/>
              </w:numPr>
              <w:spacing w:after="0"/>
              <w:ind w:left="357"/>
              <w:rPr>
                <w:rFonts w:cs="Arial"/>
                <w:sz w:val="24"/>
              </w:rPr>
            </w:pPr>
            <w:r>
              <w:rPr>
                <w:rFonts w:cs="Arial"/>
                <w:sz w:val="24"/>
              </w:rPr>
              <w:t xml:space="preserve">Sprache und Sprachgebrauch untersuchen </w:t>
            </w:r>
          </w:p>
          <w:p w14:paraId="14664558" w14:textId="77777777" w:rsidR="00664428" w:rsidRPr="00EA34DA" w:rsidRDefault="00664428" w:rsidP="00772CDF">
            <w:pPr>
              <w:pStyle w:val="fachspezifischerText"/>
              <w:spacing w:after="0"/>
              <w:rPr>
                <w:rFonts w:cs="Arial"/>
                <w:sz w:val="24"/>
              </w:rPr>
            </w:pPr>
          </w:p>
        </w:tc>
        <w:tc>
          <w:tcPr>
            <w:tcW w:w="5480" w:type="dxa"/>
            <w:vMerge w:val="restart"/>
            <w:shd w:val="clear" w:color="auto" w:fill="F2F2F2" w:themeFill="background1" w:themeFillShade="F2"/>
          </w:tcPr>
          <w:p w14:paraId="327EFC03" w14:textId="77777777" w:rsidR="00664428" w:rsidRPr="00EA34DA" w:rsidRDefault="00664428" w:rsidP="00772CDF">
            <w:pPr>
              <w:rPr>
                <w:rFonts w:cs="Arial"/>
                <w:sz w:val="24"/>
                <w:szCs w:val="24"/>
              </w:rPr>
            </w:pPr>
            <w:r w:rsidRPr="00EA34DA">
              <w:rPr>
                <w:rFonts w:cs="Arial"/>
                <w:sz w:val="24"/>
                <w:szCs w:val="24"/>
              </w:rPr>
              <w:t>Exemplarische Entwicklungschancen:</w:t>
            </w:r>
          </w:p>
          <w:p w14:paraId="4C96DE06" w14:textId="77777777" w:rsidR="00664428" w:rsidRPr="00EA34DA" w:rsidRDefault="00664428" w:rsidP="00772CDF">
            <w:pPr>
              <w:rPr>
                <w:rFonts w:cs="Arial"/>
                <w:sz w:val="24"/>
                <w:szCs w:val="24"/>
              </w:rPr>
            </w:pPr>
          </w:p>
          <w:p w14:paraId="52D06B56" w14:textId="77777777" w:rsidR="00664428" w:rsidRPr="00EA34DA" w:rsidRDefault="00664428" w:rsidP="00772CDF">
            <w:pPr>
              <w:rPr>
                <w:rFonts w:cs="Arial"/>
                <w:sz w:val="24"/>
                <w:szCs w:val="24"/>
              </w:rPr>
            </w:pPr>
            <w:r w:rsidRPr="00EA34DA">
              <w:rPr>
                <w:rFonts w:cs="Arial"/>
                <w:sz w:val="24"/>
                <w:szCs w:val="24"/>
              </w:rPr>
              <w:t>Beispiele:</w:t>
            </w:r>
          </w:p>
          <w:p w14:paraId="20B2B64F" w14:textId="77777777" w:rsidR="00664428" w:rsidRDefault="00664428" w:rsidP="00772CDF">
            <w:pPr>
              <w:rPr>
                <w:rFonts w:cs="Arial"/>
                <w:sz w:val="24"/>
                <w:szCs w:val="24"/>
              </w:rPr>
            </w:pPr>
          </w:p>
          <w:p w14:paraId="0308B60A" w14:textId="77777777" w:rsidR="00664428" w:rsidRDefault="00664428" w:rsidP="005C5391">
            <w:pPr>
              <w:rPr>
                <w:rFonts w:cs="Arial"/>
                <w:sz w:val="24"/>
                <w:szCs w:val="24"/>
              </w:rPr>
            </w:pPr>
            <w:r w:rsidRPr="005C5391">
              <w:rPr>
                <w:rFonts w:cs="Arial"/>
                <w:sz w:val="24"/>
                <w:szCs w:val="24"/>
              </w:rPr>
              <w:t>Kognition</w:t>
            </w:r>
            <w:r>
              <w:rPr>
                <w:rFonts w:cs="Arial"/>
                <w:sz w:val="24"/>
                <w:szCs w:val="24"/>
              </w:rPr>
              <w:t>:</w:t>
            </w:r>
          </w:p>
          <w:p w14:paraId="003C6019" w14:textId="77777777" w:rsidR="00664428" w:rsidRPr="00B41284" w:rsidRDefault="00664428" w:rsidP="00075AAC">
            <w:pPr>
              <w:pStyle w:val="Listenabsatz"/>
              <w:numPr>
                <w:ilvl w:val="0"/>
                <w:numId w:val="119"/>
              </w:numPr>
              <w:rPr>
                <w:rFonts w:cs="Arial"/>
                <w:sz w:val="24"/>
                <w:szCs w:val="24"/>
              </w:rPr>
            </w:pPr>
            <w:r w:rsidRPr="00B41284">
              <w:rPr>
                <w:rFonts w:cs="Arial"/>
                <w:sz w:val="24"/>
                <w:szCs w:val="24"/>
              </w:rPr>
              <w:t>Setzen und Verfolgen von Zielen (4.2)</w:t>
            </w:r>
          </w:p>
          <w:p w14:paraId="273F56FC" w14:textId="77777777" w:rsidR="00664428" w:rsidRPr="00B41284" w:rsidRDefault="00664428" w:rsidP="00075AAC">
            <w:pPr>
              <w:pStyle w:val="Listenabsatz"/>
              <w:numPr>
                <w:ilvl w:val="0"/>
                <w:numId w:val="119"/>
              </w:numPr>
              <w:rPr>
                <w:rFonts w:cs="Arial"/>
                <w:sz w:val="24"/>
                <w:szCs w:val="24"/>
              </w:rPr>
            </w:pPr>
            <w:r w:rsidRPr="00B41284">
              <w:rPr>
                <w:rFonts w:cs="Arial"/>
                <w:sz w:val="24"/>
                <w:szCs w:val="24"/>
              </w:rPr>
              <w:t>Planen und Umsetzen von Handlungen (4.3)</w:t>
            </w:r>
          </w:p>
          <w:p w14:paraId="43F8B8FD" w14:textId="77777777" w:rsidR="00664428" w:rsidRPr="005C5391" w:rsidRDefault="00664428" w:rsidP="005C5391">
            <w:pPr>
              <w:rPr>
                <w:rFonts w:cs="Arial"/>
                <w:sz w:val="24"/>
                <w:szCs w:val="24"/>
              </w:rPr>
            </w:pPr>
            <w:r w:rsidRPr="005C5391">
              <w:rPr>
                <w:rFonts w:cs="Arial"/>
                <w:sz w:val="24"/>
                <w:szCs w:val="24"/>
              </w:rPr>
              <w:t xml:space="preserve"> </w:t>
            </w:r>
          </w:p>
          <w:p w14:paraId="37DD9B60" w14:textId="77777777" w:rsidR="00664428" w:rsidRDefault="00664428" w:rsidP="005C5391">
            <w:pPr>
              <w:rPr>
                <w:rFonts w:cs="Arial"/>
                <w:sz w:val="24"/>
                <w:szCs w:val="24"/>
              </w:rPr>
            </w:pPr>
            <w:r w:rsidRPr="005C5391">
              <w:rPr>
                <w:rFonts w:cs="Arial"/>
                <w:sz w:val="24"/>
                <w:szCs w:val="24"/>
              </w:rPr>
              <w:t>Kommunikation</w:t>
            </w:r>
            <w:r>
              <w:rPr>
                <w:rFonts w:cs="Arial"/>
                <w:sz w:val="24"/>
                <w:szCs w:val="24"/>
              </w:rPr>
              <w:t>:</w:t>
            </w:r>
          </w:p>
          <w:p w14:paraId="4B9E8711"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verbale Äußerungen (2.4)</w:t>
            </w:r>
          </w:p>
          <w:p w14:paraId="1BB0852C"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Unterstützte Kommunikation (2.6)</w:t>
            </w:r>
          </w:p>
          <w:p w14:paraId="5DF1B556"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verbales Kommunikationsverhalten (4.3)</w:t>
            </w:r>
          </w:p>
          <w:p w14:paraId="1CC6819B"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Kommunikationskontexte (4.4.)</w:t>
            </w:r>
          </w:p>
          <w:p w14:paraId="0666D73A"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Kommunikationsverlauf (4.5)</w:t>
            </w:r>
          </w:p>
          <w:p w14:paraId="325B7D39"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Kommunikationsbeziehung (4.6)</w:t>
            </w:r>
          </w:p>
          <w:p w14:paraId="7ADFD389" w14:textId="77777777" w:rsidR="00664428" w:rsidRPr="00B41284" w:rsidRDefault="00664428" w:rsidP="00075AAC">
            <w:pPr>
              <w:pStyle w:val="Listenabsatz"/>
              <w:numPr>
                <w:ilvl w:val="0"/>
                <w:numId w:val="118"/>
              </w:numPr>
              <w:rPr>
                <w:rFonts w:cs="Arial"/>
                <w:sz w:val="24"/>
                <w:szCs w:val="24"/>
              </w:rPr>
            </w:pPr>
            <w:r w:rsidRPr="00B41284">
              <w:rPr>
                <w:rFonts w:cs="Arial"/>
                <w:sz w:val="24"/>
                <w:szCs w:val="24"/>
              </w:rPr>
              <w:t>Kommunikationsinhalt (4.7)</w:t>
            </w:r>
          </w:p>
          <w:p w14:paraId="77C33B2F" w14:textId="77777777" w:rsidR="00664428" w:rsidRPr="00EA34DA" w:rsidRDefault="00664428" w:rsidP="00772CDF">
            <w:pPr>
              <w:spacing w:after="200" w:line="276" w:lineRule="auto"/>
              <w:rPr>
                <w:rFonts w:cs="Arial"/>
                <w:b/>
                <w:bCs/>
                <w:sz w:val="28"/>
                <w:szCs w:val="28"/>
              </w:rPr>
            </w:pPr>
            <w:r w:rsidRPr="0036341E">
              <w:rPr>
                <w:rFonts w:cs="Arial"/>
                <w:b/>
                <w:bCs/>
                <w:sz w:val="28"/>
                <w:szCs w:val="28"/>
              </w:rPr>
              <w:t>…</w:t>
            </w:r>
          </w:p>
          <w:p w14:paraId="17C26334" w14:textId="77777777" w:rsidR="00664428" w:rsidRPr="00EA34DA" w:rsidRDefault="00664428" w:rsidP="00772CDF">
            <w:pPr>
              <w:rPr>
                <w:rFonts w:cs="Arial"/>
                <w:sz w:val="24"/>
                <w:szCs w:val="24"/>
              </w:rPr>
            </w:pPr>
          </w:p>
          <w:p w14:paraId="17646F60" w14:textId="77777777" w:rsidR="00664428" w:rsidRPr="00EA34DA" w:rsidRDefault="00664428" w:rsidP="00772CD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312DC" w:rsidRPr="00EA34DA" w14:paraId="0BE65E53" w14:textId="77777777" w:rsidTr="00664428">
        <w:trPr>
          <w:trHeight w:val="2223"/>
        </w:trPr>
        <w:tc>
          <w:tcPr>
            <w:tcW w:w="4962" w:type="dxa"/>
            <w:shd w:val="clear" w:color="auto" w:fill="D9D9D9" w:themeFill="background1" w:themeFillShade="D9"/>
          </w:tcPr>
          <w:p w14:paraId="4F7C026D" w14:textId="77777777" w:rsidR="009312DC" w:rsidRPr="00EA34DA" w:rsidRDefault="009312DC" w:rsidP="00772CDF">
            <w:pPr>
              <w:rPr>
                <w:rFonts w:cs="Arial"/>
                <w:sz w:val="24"/>
                <w:szCs w:val="24"/>
              </w:rPr>
            </w:pPr>
            <w:r w:rsidRPr="00EA34DA">
              <w:rPr>
                <w:rFonts w:cs="Arial"/>
                <w:sz w:val="24"/>
                <w:szCs w:val="24"/>
              </w:rPr>
              <w:t>Inhalte</w:t>
            </w:r>
            <w:r w:rsidR="00664428">
              <w:rPr>
                <w:rFonts w:cs="Arial"/>
                <w:sz w:val="24"/>
                <w:szCs w:val="24"/>
              </w:rPr>
              <w:t>:</w:t>
            </w:r>
          </w:p>
          <w:p w14:paraId="6375E637" w14:textId="77777777" w:rsidR="009312DC" w:rsidRDefault="009312DC" w:rsidP="00075AAC">
            <w:pPr>
              <w:pStyle w:val="Listenabsatz"/>
              <w:numPr>
                <w:ilvl w:val="0"/>
                <w:numId w:val="20"/>
              </w:numPr>
              <w:rPr>
                <w:rFonts w:cs="Arial"/>
                <w:sz w:val="24"/>
                <w:szCs w:val="24"/>
              </w:rPr>
            </w:pPr>
            <w:r w:rsidRPr="000F3225">
              <w:rPr>
                <w:rFonts w:cs="Arial"/>
                <w:sz w:val="24"/>
                <w:szCs w:val="24"/>
              </w:rPr>
              <w:t>Mit anderen kommunizieren</w:t>
            </w:r>
          </w:p>
          <w:p w14:paraId="3D0DBBED" w14:textId="77777777" w:rsidR="009312DC" w:rsidRPr="000F3225" w:rsidRDefault="009312DC" w:rsidP="00075AAC">
            <w:pPr>
              <w:pStyle w:val="Listenabsatz"/>
              <w:numPr>
                <w:ilvl w:val="0"/>
                <w:numId w:val="20"/>
              </w:numPr>
              <w:rPr>
                <w:rFonts w:cs="Arial"/>
                <w:sz w:val="24"/>
                <w:szCs w:val="24"/>
              </w:rPr>
            </w:pPr>
            <w:r>
              <w:rPr>
                <w:rFonts w:cs="Arial"/>
                <w:sz w:val="24"/>
                <w:szCs w:val="24"/>
              </w:rPr>
              <w:t>Vor anderen sprechen und etwas (szenisch) darstellen</w:t>
            </w:r>
          </w:p>
        </w:tc>
        <w:tc>
          <w:tcPr>
            <w:tcW w:w="5009" w:type="dxa"/>
            <w:gridSpan w:val="4"/>
            <w:shd w:val="clear" w:color="auto" w:fill="D9D9D9" w:themeFill="background1" w:themeFillShade="D9"/>
          </w:tcPr>
          <w:p w14:paraId="52EF34CF" w14:textId="77777777" w:rsidR="00664428" w:rsidRDefault="009312DC" w:rsidP="00664428">
            <w:pPr>
              <w:rPr>
                <w:rFonts w:cs="Arial"/>
                <w:sz w:val="24"/>
                <w:szCs w:val="24"/>
              </w:rPr>
            </w:pPr>
            <w:r w:rsidRPr="00EA34DA">
              <w:rPr>
                <w:rFonts w:cs="Arial"/>
                <w:sz w:val="24"/>
                <w:szCs w:val="24"/>
              </w:rPr>
              <w:t>Inhalte</w:t>
            </w:r>
            <w:r w:rsidR="00664428">
              <w:rPr>
                <w:rFonts w:cs="Arial"/>
                <w:sz w:val="24"/>
                <w:szCs w:val="24"/>
              </w:rPr>
              <w:t>:</w:t>
            </w:r>
          </w:p>
          <w:p w14:paraId="3DC9CE81" w14:textId="77777777" w:rsidR="009312DC" w:rsidRPr="00664428" w:rsidRDefault="009312DC" w:rsidP="00075AAC">
            <w:pPr>
              <w:pStyle w:val="Listenabsatz"/>
              <w:numPr>
                <w:ilvl w:val="0"/>
                <w:numId w:val="189"/>
              </w:numPr>
              <w:rPr>
                <w:rFonts w:cs="Arial"/>
                <w:sz w:val="24"/>
                <w:szCs w:val="24"/>
              </w:rPr>
            </w:pPr>
            <w:r w:rsidRPr="00664428">
              <w:rPr>
                <w:rFonts w:cs="Arial"/>
                <w:sz w:val="24"/>
                <w:szCs w:val="24"/>
              </w:rPr>
              <w:t>An Wörtern, Sätzen und Texten arbeiten,</w:t>
            </w:r>
          </w:p>
          <w:p w14:paraId="0203F486" w14:textId="77777777" w:rsidR="009312DC" w:rsidRPr="00056747" w:rsidRDefault="009312DC" w:rsidP="00075AAC">
            <w:pPr>
              <w:pStyle w:val="Listenabsatz"/>
              <w:numPr>
                <w:ilvl w:val="0"/>
                <w:numId w:val="21"/>
              </w:numPr>
              <w:rPr>
                <w:rFonts w:cs="Arial"/>
                <w:sz w:val="24"/>
                <w:szCs w:val="24"/>
              </w:rPr>
            </w:pPr>
            <w:r w:rsidRPr="00056747">
              <w:rPr>
                <w:rFonts w:cs="Arial"/>
                <w:sz w:val="24"/>
                <w:szCs w:val="24"/>
              </w:rPr>
              <w:t>Gemeinsamkeiten und Unterschiede von Sprache entdecken</w:t>
            </w:r>
          </w:p>
          <w:p w14:paraId="6CC85AFF" w14:textId="77777777" w:rsidR="009312DC" w:rsidRPr="00EA34DA" w:rsidRDefault="009312DC" w:rsidP="00772CDF">
            <w:pPr>
              <w:rPr>
                <w:rFonts w:cs="Arial"/>
                <w:sz w:val="24"/>
                <w:szCs w:val="24"/>
              </w:rPr>
            </w:pPr>
          </w:p>
        </w:tc>
        <w:tc>
          <w:tcPr>
            <w:tcW w:w="5480" w:type="dxa"/>
            <w:vMerge/>
            <w:shd w:val="clear" w:color="auto" w:fill="F2F2F2" w:themeFill="background1" w:themeFillShade="F2"/>
          </w:tcPr>
          <w:p w14:paraId="5D57C9D2" w14:textId="77777777" w:rsidR="009312DC" w:rsidRPr="00EA34DA" w:rsidRDefault="009312DC" w:rsidP="00772CDF">
            <w:pPr>
              <w:pStyle w:val="fachspezifischerText"/>
              <w:spacing w:after="0"/>
              <w:rPr>
                <w:rFonts w:cs="Arial"/>
                <w:sz w:val="24"/>
              </w:rPr>
            </w:pPr>
          </w:p>
        </w:tc>
      </w:tr>
      <w:tr w:rsidR="009312DC" w:rsidRPr="00EA34DA" w14:paraId="78D34C93" w14:textId="77777777" w:rsidTr="00664428">
        <w:tc>
          <w:tcPr>
            <w:tcW w:w="4962" w:type="dxa"/>
            <w:shd w:val="clear" w:color="auto" w:fill="D9D9D9" w:themeFill="background1" w:themeFillShade="D9"/>
          </w:tcPr>
          <w:p w14:paraId="1FBD523F" w14:textId="77777777" w:rsidR="009312DC" w:rsidRPr="00EA34DA" w:rsidRDefault="009312DC" w:rsidP="00772CDF">
            <w:pPr>
              <w:rPr>
                <w:rFonts w:cs="Arial"/>
                <w:sz w:val="24"/>
                <w:szCs w:val="24"/>
              </w:rPr>
            </w:pPr>
            <w:r w:rsidRPr="00EA34DA">
              <w:rPr>
                <w:rFonts w:cs="Arial"/>
                <w:sz w:val="24"/>
                <w:szCs w:val="24"/>
              </w:rPr>
              <w:t>Fachliche Aspekte:</w:t>
            </w:r>
          </w:p>
          <w:p w14:paraId="3D09084A"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partnerbezogene Äußerungen</w:t>
            </w:r>
          </w:p>
          <w:p w14:paraId="1E8FCAB6"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konventionelle Äußerungen,</w:t>
            </w:r>
          </w:p>
          <w:p w14:paraId="0D607B11"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Kommunikationsverhalten,</w:t>
            </w:r>
          </w:p>
          <w:p w14:paraId="495DF193"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über eigene Erlebnisse, Personen und Vorgänge berichten,</w:t>
            </w:r>
          </w:p>
          <w:p w14:paraId="3409694C" w14:textId="77777777" w:rsidR="009312DC" w:rsidRPr="00EA34DA" w:rsidRDefault="009312DC" w:rsidP="00B97CCE">
            <w:pPr>
              <w:pStyle w:val="fachspezifischeAufzhlung"/>
              <w:numPr>
                <w:ilvl w:val="0"/>
                <w:numId w:val="8"/>
              </w:numPr>
              <w:spacing w:after="200"/>
              <w:ind w:left="714" w:hanging="357"/>
              <w:jc w:val="left"/>
              <w:rPr>
                <w:rFonts w:cs="Arial"/>
                <w:sz w:val="24"/>
              </w:rPr>
            </w:pPr>
            <w:r>
              <w:rPr>
                <w:rFonts w:cs="Arial"/>
                <w:sz w:val="24"/>
              </w:rPr>
              <w:t>Sachverhalte beschreiben/ erklären,</w:t>
            </w:r>
          </w:p>
        </w:tc>
        <w:tc>
          <w:tcPr>
            <w:tcW w:w="5009" w:type="dxa"/>
            <w:gridSpan w:val="4"/>
            <w:shd w:val="clear" w:color="auto" w:fill="D9D9D9" w:themeFill="background1" w:themeFillShade="D9"/>
          </w:tcPr>
          <w:p w14:paraId="68195ABB" w14:textId="77777777" w:rsidR="009312DC" w:rsidRPr="00EA34DA" w:rsidRDefault="009312DC" w:rsidP="00772CDF">
            <w:pPr>
              <w:rPr>
                <w:rFonts w:cs="Arial"/>
                <w:sz w:val="24"/>
                <w:szCs w:val="24"/>
              </w:rPr>
            </w:pPr>
            <w:r w:rsidRPr="00EA34DA">
              <w:rPr>
                <w:rFonts w:cs="Arial"/>
                <w:sz w:val="24"/>
                <w:szCs w:val="24"/>
              </w:rPr>
              <w:t>Fachliche Aspekte</w:t>
            </w:r>
            <w:r w:rsidR="00664428">
              <w:rPr>
                <w:rFonts w:cs="Arial"/>
                <w:sz w:val="24"/>
                <w:szCs w:val="24"/>
              </w:rPr>
              <w:t>:</w:t>
            </w:r>
          </w:p>
          <w:p w14:paraId="2FBA94C5" w14:textId="77777777" w:rsidR="009312DC" w:rsidRDefault="009312DC" w:rsidP="00B97CCE">
            <w:pPr>
              <w:pStyle w:val="Listenabsatz"/>
              <w:numPr>
                <w:ilvl w:val="0"/>
                <w:numId w:val="8"/>
              </w:numPr>
              <w:rPr>
                <w:rFonts w:cs="Arial"/>
                <w:sz w:val="24"/>
                <w:szCs w:val="24"/>
              </w:rPr>
            </w:pPr>
            <w:r>
              <w:rPr>
                <w:rFonts w:cs="Arial"/>
                <w:sz w:val="24"/>
                <w:szCs w:val="24"/>
              </w:rPr>
              <w:t>Erkunden sprachlicher Strukturen,</w:t>
            </w:r>
          </w:p>
          <w:p w14:paraId="23EA256E" w14:textId="77777777" w:rsidR="009312DC" w:rsidRPr="00EA34DA" w:rsidRDefault="009312DC" w:rsidP="00B97CCE">
            <w:pPr>
              <w:pStyle w:val="Listenabsatz"/>
              <w:numPr>
                <w:ilvl w:val="0"/>
                <w:numId w:val="8"/>
              </w:numPr>
              <w:rPr>
                <w:rFonts w:cs="Arial"/>
                <w:sz w:val="24"/>
                <w:szCs w:val="24"/>
              </w:rPr>
            </w:pPr>
            <w:r>
              <w:rPr>
                <w:rFonts w:cs="Arial"/>
                <w:sz w:val="24"/>
                <w:szCs w:val="24"/>
              </w:rPr>
              <w:t>Erkunden von Gemeinsamkeiten und Unterschieden in Sprache(n)</w:t>
            </w:r>
          </w:p>
        </w:tc>
        <w:tc>
          <w:tcPr>
            <w:tcW w:w="5480" w:type="dxa"/>
            <w:vMerge/>
            <w:shd w:val="clear" w:color="auto" w:fill="F2F2F2" w:themeFill="background1" w:themeFillShade="F2"/>
          </w:tcPr>
          <w:p w14:paraId="68AABAF6" w14:textId="77777777" w:rsidR="009312DC" w:rsidRPr="00EA34DA" w:rsidRDefault="009312DC" w:rsidP="00772CDF">
            <w:pPr>
              <w:rPr>
                <w:rFonts w:cs="Arial"/>
                <w:sz w:val="24"/>
                <w:szCs w:val="24"/>
              </w:rPr>
            </w:pPr>
          </w:p>
        </w:tc>
      </w:tr>
      <w:tr w:rsidR="009312DC" w:rsidRPr="00EA34DA" w14:paraId="11BFDCBE" w14:textId="77777777" w:rsidTr="00772CDF">
        <w:tc>
          <w:tcPr>
            <w:tcW w:w="9971" w:type="dxa"/>
            <w:gridSpan w:val="5"/>
            <w:shd w:val="clear" w:color="auto" w:fill="D9D9D9" w:themeFill="background1" w:themeFillShade="D9"/>
          </w:tcPr>
          <w:p w14:paraId="5D2DA21B"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18F3AB77" w14:textId="63C5EA7E" w:rsidR="009312DC" w:rsidRPr="001D754F" w:rsidRDefault="000D7D28" w:rsidP="00772CDF">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tc>
        <w:tc>
          <w:tcPr>
            <w:tcW w:w="5480" w:type="dxa"/>
            <w:vMerge/>
            <w:shd w:val="clear" w:color="auto" w:fill="F2F2F2" w:themeFill="background1" w:themeFillShade="F2"/>
          </w:tcPr>
          <w:p w14:paraId="5705BA10" w14:textId="77777777" w:rsidR="009312DC" w:rsidRPr="00EA34DA" w:rsidRDefault="009312DC" w:rsidP="00772CDF">
            <w:pPr>
              <w:jc w:val="left"/>
              <w:rPr>
                <w:rFonts w:cs="Arial"/>
                <w:sz w:val="24"/>
                <w:szCs w:val="24"/>
              </w:rPr>
            </w:pPr>
          </w:p>
        </w:tc>
      </w:tr>
      <w:tr w:rsidR="009312DC" w:rsidRPr="00EA34DA" w14:paraId="5FF5FD83" w14:textId="77777777" w:rsidTr="00772CDF">
        <w:trPr>
          <w:trHeight w:val="677"/>
        </w:trPr>
        <w:tc>
          <w:tcPr>
            <w:tcW w:w="7533" w:type="dxa"/>
            <w:gridSpan w:val="3"/>
            <w:shd w:val="clear" w:color="auto" w:fill="FFFFFF" w:themeFill="background1"/>
          </w:tcPr>
          <w:p w14:paraId="08843234" w14:textId="77777777" w:rsidR="009312DC" w:rsidRDefault="009312DC" w:rsidP="00772CDF">
            <w:pPr>
              <w:rPr>
                <w:rFonts w:cs="Arial"/>
                <w:sz w:val="24"/>
                <w:szCs w:val="24"/>
              </w:rPr>
            </w:pPr>
            <w:r w:rsidRPr="00EA34DA">
              <w:rPr>
                <w:rFonts w:cs="Arial"/>
                <w:sz w:val="24"/>
                <w:szCs w:val="24"/>
              </w:rPr>
              <w:t>Didaktisch bzw. methodische Zugänge:</w:t>
            </w:r>
          </w:p>
          <w:p w14:paraId="5286ABD0" w14:textId="77777777" w:rsidR="00CA735B" w:rsidRDefault="00CA735B" w:rsidP="00772CDF">
            <w:pPr>
              <w:rPr>
                <w:rFonts w:cs="Arial"/>
                <w:sz w:val="24"/>
                <w:szCs w:val="24"/>
              </w:rPr>
            </w:pPr>
          </w:p>
          <w:p w14:paraId="137A29E0" w14:textId="77777777" w:rsidR="009312DC" w:rsidRDefault="009312DC" w:rsidP="00075AAC">
            <w:pPr>
              <w:pStyle w:val="Listenabsatz"/>
              <w:numPr>
                <w:ilvl w:val="0"/>
                <w:numId w:val="51"/>
              </w:numPr>
              <w:rPr>
                <w:rFonts w:cs="Arial"/>
                <w:sz w:val="24"/>
                <w:szCs w:val="24"/>
              </w:rPr>
            </w:pPr>
            <w:r>
              <w:rPr>
                <w:rFonts w:cs="Arial"/>
                <w:sz w:val="24"/>
                <w:szCs w:val="24"/>
              </w:rPr>
              <w:lastRenderedPageBreak/>
              <w:t>von persönlichen Ereignissen und Erlebnissen berichten und erzählen,</w:t>
            </w:r>
          </w:p>
          <w:p w14:paraId="50A52BA6" w14:textId="77777777" w:rsidR="009312DC" w:rsidRDefault="009312DC" w:rsidP="00075AAC">
            <w:pPr>
              <w:pStyle w:val="Listenabsatz"/>
              <w:numPr>
                <w:ilvl w:val="0"/>
                <w:numId w:val="51"/>
              </w:numPr>
              <w:rPr>
                <w:rFonts w:cs="Arial"/>
                <w:sz w:val="24"/>
                <w:szCs w:val="24"/>
              </w:rPr>
            </w:pPr>
            <w:r>
              <w:rPr>
                <w:rFonts w:cs="Arial"/>
                <w:sz w:val="24"/>
                <w:szCs w:val="24"/>
              </w:rPr>
              <w:t>festgelegte Erzählzeit im Unterrichtsalltag (Erzählen vom Wochenende, ...),</w:t>
            </w:r>
          </w:p>
          <w:p w14:paraId="6B885EC3" w14:textId="77777777" w:rsidR="00024D56" w:rsidRDefault="00024D56" w:rsidP="00075AAC">
            <w:pPr>
              <w:pStyle w:val="Listenabsatz"/>
              <w:numPr>
                <w:ilvl w:val="0"/>
                <w:numId w:val="51"/>
              </w:numPr>
              <w:rPr>
                <w:rFonts w:cs="Arial"/>
                <w:sz w:val="24"/>
                <w:szCs w:val="24"/>
              </w:rPr>
            </w:pPr>
            <w:r>
              <w:rPr>
                <w:rFonts w:cs="Arial"/>
                <w:sz w:val="24"/>
                <w:szCs w:val="24"/>
              </w:rPr>
              <w:t>Erzählen in kleinen Erzählgruppen,</w:t>
            </w:r>
          </w:p>
          <w:p w14:paraId="69A84869" w14:textId="77777777" w:rsidR="009312DC" w:rsidRDefault="009312DC" w:rsidP="00075AAC">
            <w:pPr>
              <w:pStyle w:val="Listenabsatz"/>
              <w:numPr>
                <w:ilvl w:val="0"/>
                <w:numId w:val="51"/>
              </w:numPr>
              <w:rPr>
                <w:rFonts w:cs="Arial"/>
                <w:sz w:val="24"/>
                <w:szCs w:val="24"/>
              </w:rPr>
            </w:pPr>
            <w:r>
              <w:rPr>
                <w:rFonts w:cs="Arial"/>
                <w:sz w:val="24"/>
                <w:szCs w:val="24"/>
              </w:rPr>
              <w:t>Einsatz von (individuellen) Erzählhilfen (Piktogramme als Gedächtnisstütze, vorstrukturierte und ritualisierte Erzählanfänge, auditive Erzählhilfen, ...),</w:t>
            </w:r>
          </w:p>
          <w:p w14:paraId="77EEE1CC" w14:textId="0DD661A6" w:rsidR="009312DC" w:rsidRDefault="009312DC" w:rsidP="00075AAC">
            <w:pPr>
              <w:pStyle w:val="Listenabsatz"/>
              <w:numPr>
                <w:ilvl w:val="0"/>
                <w:numId w:val="51"/>
              </w:numPr>
              <w:rPr>
                <w:rFonts w:cs="Arial"/>
                <w:sz w:val="24"/>
                <w:szCs w:val="24"/>
              </w:rPr>
            </w:pPr>
            <w:r>
              <w:rPr>
                <w:rFonts w:cs="Arial"/>
                <w:sz w:val="24"/>
                <w:szCs w:val="24"/>
              </w:rPr>
              <w:t xml:space="preserve">Gesprächsregeln aufstellen (Redesteine, </w:t>
            </w:r>
            <w:r w:rsidR="00F22678">
              <w:rPr>
                <w:rFonts w:cs="Arial"/>
                <w:sz w:val="24"/>
                <w:szCs w:val="24"/>
              </w:rPr>
              <w:t>„</w:t>
            </w:r>
            <w:r>
              <w:rPr>
                <w:rFonts w:cs="Arial"/>
                <w:sz w:val="24"/>
                <w:szCs w:val="24"/>
              </w:rPr>
              <w:t>Tipps für das Zuhören</w:t>
            </w:r>
            <w:r w:rsidR="00F22678">
              <w:rPr>
                <w:rFonts w:cs="Arial"/>
                <w:sz w:val="24"/>
                <w:szCs w:val="24"/>
              </w:rPr>
              <w:t>“</w:t>
            </w:r>
            <w:r>
              <w:rPr>
                <w:rFonts w:cs="Arial"/>
                <w:sz w:val="24"/>
                <w:szCs w:val="24"/>
              </w:rPr>
              <w:t>, ...)</w:t>
            </w:r>
          </w:p>
          <w:p w14:paraId="22594067" w14:textId="77777777" w:rsidR="00BD635C" w:rsidRDefault="00BD635C" w:rsidP="00075AAC">
            <w:pPr>
              <w:pStyle w:val="Listenabsatz"/>
              <w:numPr>
                <w:ilvl w:val="0"/>
                <w:numId w:val="51"/>
              </w:numPr>
              <w:rPr>
                <w:rFonts w:cs="Arial"/>
                <w:sz w:val="24"/>
                <w:szCs w:val="24"/>
              </w:rPr>
            </w:pPr>
            <w:r>
              <w:rPr>
                <w:rFonts w:cs="Arial"/>
                <w:sz w:val="24"/>
                <w:szCs w:val="24"/>
              </w:rPr>
              <w:t>(visualisierte) Checkliste zum Erzählen erarbeiten</w:t>
            </w:r>
          </w:p>
          <w:p w14:paraId="55087B78" w14:textId="6CFA3866" w:rsidR="009312DC" w:rsidRDefault="00BD635C" w:rsidP="00075AAC">
            <w:pPr>
              <w:pStyle w:val="Listenabsatz"/>
              <w:numPr>
                <w:ilvl w:val="0"/>
                <w:numId w:val="51"/>
              </w:numPr>
              <w:rPr>
                <w:rFonts w:cs="Arial"/>
                <w:sz w:val="24"/>
                <w:szCs w:val="24"/>
              </w:rPr>
            </w:pPr>
            <w:r>
              <w:rPr>
                <w:rFonts w:cs="Arial"/>
                <w:sz w:val="24"/>
                <w:szCs w:val="24"/>
              </w:rPr>
              <w:t>Erzählübungen per Video- oder Tonaufnahme aufnehmen,</w:t>
            </w:r>
          </w:p>
          <w:p w14:paraId="56527FB0" w14:textId="26CF7864" w:rsidR="006E196A" w:rsidRPr="00BB244C" w:rsidRDefault="006E196A" w:rsidP="00075AAC">
            <w:pPr>
              <w:pStyle w:val="Listenabsatz"/>
              <w:numPr>
                <w:ilvl w:val="0"/>
                <w:numId w:val="51"/>
              </w:numPr>
              <w:rPr>
                <w:rFonts w:cs="Arial"/>
                <w:sz w:val="24"/>
                <w:szCs w:val="24"/>
              </w:rPr>
            </w:pPr>
            <w:r>
              <w:rPr>
                <w:rFonts w:cs="Arial"/>
                <w:sz w:val="24"/>
                <w:szCs w:val="24"/>
              </w:rPr>
              <w:t>…</w:t>
            </w:r>
          </w:p>
          <w:p w14:paraId="41759272" w14:textId="77777777" w:rsidR="009312DC" w:rsidRPr="00EA34DA" w:rsidRDefault="009312DC" w:rsidP="00772CDF">
            <w:pPr>
              <w:rPr>
                <w:rFonts w:cs="Arial"/>
                <w:sz w:val="24"/>
                <w:szCs w:val="24"/>
              </w:rPr>
            </w:pPr>
          </w:p>
        </w:tc>
        <w:tc>
          <w:tcPr>
            <w:tcW w:w="7918" w:type="dxa"/>
            <w:gridSpan w:val="3"/>
            <w:shd w:val="clear" w:color="auto" w:fill="FFFFFF" w:themeFill="background1"/>
          </w:tcPr>
          <w:p w14:paraId="567FEFD0" w14:textId="77777777" w:rsidR="009312DC" w:rsidRDefault="009312DC" w:rsidP="00772CDF">
            <w:pPr>
              <w:rPr>
                <w:rFonts w:cs="Arial"/>
                <w:sz w:val="24"/>
                <w:szCs w:val="24"/>
              </w:rPr>
            </w:pPr>
            <w:r w:rsidRPr="00EA34DA">
              <w:rPr>
                <w:rFonts w:cs="Arial"/>
                <w:sz w:val="24"/>
                <w:szCs w:val="24"/>
              </w:rPr>
              <w:lastRenderedPageBreak/>
              <w:t>Materialien/Medien/außerschulische Angebote:</w:t>
            </w:r>
          </w:p>
          <w:p w14:paraId="051FD496" w14:textId="77777777" w:rsidR="00CA735B" w:rsidRDefault="00CA735B" w:rsidP="00772CDF">
            <w:pPr>
              <w:rPr>
                <w:rFonts w:cs="Arial"/>
                <w:sz w:val="24"/>
                <w:szCs w:val="24"/>
              </w:rPr>
            </w:pPr>
          </w:p>
          <w:p w14:paraId="312B1FB0" w14:textId="77777777" w:rsidR="009312DC" w:rsidRDefault="009312DC" w:rsidP="00075AAC">
            <w:pPr>
              <w:pStyle w:val="Listenabsatz"/>
              <w:numPr>
                <w:ilvl w:val="0"/>
                <w:numId w:val="52"/>
              </w:numPr>
              <w:rPr>
                <w:rFonts w:cs="Arial"/>
                <w:sz w:val="24"/>
                <w:szCs w:val="24"/>
              </w:rPr>
            </w:pPr>
            <w:r>
              <w:rPr>
                <w:rFonts w:cs="Arial"/>
                <w:sz w:val="24"/>
                <w:szCs w:val="24"/>
              </w:rPr>
              <w:lastRenderedPageBreak/>
              <w:t>Erzählbücher,</w:t>
            </w:r>
          </w:p>
          <w:p w14:paraId="5E6B6852" w14:textId="657E1880" w:rsidR="009312DC" w:rsidRPr="00024D56" w:rsidRDefault="009312DC" w:rsidP="00075AAC">
            <w:pPr>
              <w:pStyle w:val="Listenabsatz"/>
              <w:numPr>
                <w:ilvl w:val="0"/>
                <w:numId w:val="52"/>
              </w:numPr>
              <w:rPr>
                <w:rFonts w:cs="Arial"/>
                <w:sz w:val="24"/>
                <w:szCs w:val="24"/>
              </w:rPr>
            </w:pPr>
            <w:r>
              <w:rPr>
                <w:rFonts w:cs="Arial"/>
                <w:sz w:val="24"/>
                <w:szCs w:val="24"/>
              </w:rPr>
              <w:t>Erzählhilfen mit Fotos, Piktogrammen als Anregung und zur Strukturierung,</w:t>
            </w:r>
          </w:p>
          <w:p w14:paraId="598DF345" w14:textId="77777777" w:rsidR="009312DC" w:rsidRDefault="009312DC" w:rsidP="00075AAC">
            <w:pPr>
              <w:pStyle w:val="Listenabsatz"/>
              <w:numPr>
                <w:ilvl w:val="0"/>
                <w:numId w:val="52"/>
              </w:numPr>
              <w:rPr>
                <w:rFonts w:cs="Arial"/>
                <w:sz w:val="24"/>
                <w:szCs w:val="24"/>
              </w:rPr>
            </w:pPr>
            <w:r>
              <w:rPr>
                <w:rFonts w:cs="Arial"/>
                <w:sz w:val="24"/>
                <w:szCs w:val="24"/>
              </w:rPr>
              <w:t>individuelle Kommunikationshilfen mit u.a. Erzähltasten, Erzähl</w:t>
            </w:r>
            <w:r w:rsidR="00024D56">
              <w:rPr>
                <w:rFonts w:cs="Arial"/>
                <w:sz w:val="24"/>
                <w:szCs w:val="24"/>
              </w:rPr>
              <w:t>seiten, vorstrukturierte</w:t>
            </w:r>
            <w:r>
              <w:rPr>
                <w:rFonts w:cs="Arial"/>
                <w:sz w:val="24"/>
                <w:szCs w:val="24"/>
              </w:rPr>
              <w:t>m Erzählbereich, ...</w:t>
            </w:r>
          </w:p>
          <w:p w14:paraId="35BA83F8" w14:textId="77777777" w:rsidR="009312DC" w:rsidRDefault="00336401" w:rsidP="00075AAC">
            <w:pPr>
              <w:pStyle w:val="Listenabsatz"/>
              <w:numPr>
                <w:ilvl w:val="0"/>
                <w:numId w:val="52"/>
              </w:numPr>
              <w:rPr>
                <w:rFonts w:cs="Arial"/>
                <w:sz w:val="24"/>
                <w:szCs w:val="24"/>
              </w:rPr>
            </w:pPr>
            <w:r>
              <w:rPr>
                <w:rFonts w:cs="Arial"/>
                <w:sz w:val="24"/>
                <w:szCs w:val="24"/>
              </w:rPr>
              <w:t>Netzschaltadapter</w:t>
            </w:r>
            <w:r w:rsidR="009312DC">
              <w:rPr>
                <w:rFonts w:cs="Arial"/>
                <w:sz w:val="24"/>
                <w:szCs w:val="24"/>
              </w:rPr>
              <w:t>, Aufnahmegeräte,</w:t>
            </w:r>
          </w:p>
          <w:p w14:paraId="4F659C22" w14:textId="77777777" w:rsidR="009312DC" w:rsidRDefault="009312DC" w:rsidP="00075AAC">
            <w:pPr>
              <w:pStyle w:val="Listenabsatz"/>
              <w:numPr>
                <w:ilvl w:val="0"/>
                <w:numId w:val="52"/>
              </w:numPr>
              <w:rPr>
                <w:rFonts w:cs="Arial"/>
                <w:sz w:val="24"/>
                <w:szCs w:val="24"/>
              </w:rPr>
            </w:pPr>
            <w:r>
              <w:rPr>
                <w:rFonts w:cs="Arial"/>
                <w:sz w:val="24"/>
                <w:szCs w:val="24"/>
              </w:rPr>
              <w:t>sprechende Fotoalben</w:t>
            </w:r>
            <w:r w:rsidR="00024D56">
              <w:rPr>
                <w:rFonts w:cs="Arial"/>
                <w:sz w:val="24"/>
                <w:szCs w:val="24"/>
              </w:rPr>
              <w:t>,</w:t>
            </w:r>
          </w:p>
          <w:p w14:paraId="0823926E" w14:textId="004A6568" w:rsidR="007E317E" w:rsidRDefault="009312DC" w:rsidP="00075AAC">
            <w:pPr>
              <w:pStyle w:val="Listenabsatz"/>
              <w:numPr>
                <w:ilvl w:val="0"/>
                <w:numId w:val="52"/>
              </w:numPr>
              <w:rPr>
                <w:rFonts w:cs="Arial"/>
                <w:sz w:val="24"/>
                <w:szCs w:val="24"/>
              </w:rPr>
            </w:pPr>
            <w:r>
              <w:rPr>
                <w:rFonts w:cs="Arial"/>
                <w:sz w:val="24"/>
                <w:szCs w:val="24"/>
              </w:rPr>
              <w:t>Materialien zur Verdeutlichung von Erzählsituationen (Redestein, Erzähl-Teppichfliesen, Ohr-Piktogramm für Zuhörende, ...)</w:t>
            </w:r>
          </w:p>
          <w:p w14:paraId="4120E86D" w14:textId="65B20F4D" w:rsidR="006E196A" w:rsidRPr="00C20748" w:rsidRDefault="006E196A" w:rsidP="00075AAC">
            <w:pPr>
              <w:pStyle w:val="Listenabsatz"/>
              <w:numPr>
                <w:ilvl w:val="0"/>
                <w:numId w:val="52"/>
              </w:numPr>
              <w:rPr>
                <w:rFonts w:cs="Arial"/>
                <w:sz w:val="24"/>
                <w:szCs w:val="24"/>
              </w:rPr>
            </w:pPr>
            <w:r>
              <w:rPr>
                <w:rFonts w:cs="Arial"/>
                <w:sz w:val="24"/>
                <w:szCs w:val="24"/>
              </w:rPr>
              <w:t>…</w:t>
            </w:r>
          </w:p>
          <w:p w14:paraId="57B543C7" w14:textId="77777777" w:rsidR="009312DC" w:rsidRPr="00EA34DA" w:rsidRDefault="009312DC" w:rsidP="00772CDF">
            <w:pPr>
              <w:rPr>
                <w:rFonts w:cs="Arial"/>
                <w:sz w:val="24"/>
                <w:szCs w:val="24"/>
              </w:rPr>
            </w:pPr>
          </w:p>
        </w:tc>
      </w:tr>
      <w:tr w:rsidR="009312DC" w:rsidRPr="00EA34DA" w14:paraId="7647822C" w14:textId="77777777" w:rsidTr="00772CDF">
        <w:trPr>
          <w:trHeight w:val="829"/>
        </w:trPr>
        <w:tc>
          <w:tcPr>
            <w:tcW w:w="7533" w:type="dxa"/>
            <w:gridSpan w:val="3"/>
          </w:tcPr>
          <w:p w14:paraId="7B0B6AB8" w14:textId="77777777" w:rsidR="009312DC" w:rsidRPr="00EA34DA" w:rsidRDefault="009312DC" w:rsidP="00772CDF">
            <w:pPr>
              <w:rPr>
                <w:rFonts w:cs="Arial"/>
                <w:sz w:val="24"/>
                <w:szCs w:val="24"/>
              </w:rPr>
            </w:pPr>
            <w:r w:rsidRPr="00EA34DA">
              <w:rPr>
                <w:rFonts w:cs="Arial"/>
                <w:sz w:val="24"/>
                <w:szCs w:val="24"/>
              </w:rPr>
              <w:lastRenderedPageBreak/>
              <w:t xml:space="preserve">Lernerfolgsüberprüfung/ Leistungsbewertung/Feedback: </w:t>
            </w:r>
          </w:p>
          <w:p w14:paraId="000A16C6" w14:textId="77777777" w:rsidR="009312DC" w:rsidRDefault="009312DC" w:rsidP="00772CDF">
            <w:pPr>
              <w:rPr>
                <w:rFonts w:cs="Arial"/>
                <w:sz w:val="24"/>
                <w:szCs w:val="24"/>
              </w:rPr>
            </w:pPr>
          </w:p>
          <w:p w14:paraId="1E185C35" w14:textId="77777777" w:rsidR="009312DC" w:rsidRDefault="009312DC" w:rsidP="00075AAC">
            <w:pPr>
              <w:pStyle w:val="Listenabsatz"/>
              <w:numPr>
                <w:ilvl w:val="0"/>
                <w:numId w:val="53"/>
              </w:numPr>
              <w:rPr>
                <w:rFonts w:cs="Arial"/>
                <w:sz w:val="24"/>
                <w:szCs w:val="24"/>
              </w:rPr>
            </w:pPr>
            <w:r>
              <w:rPr>
                <w:rFonts w:cs="Arial"/>
                <w:sz w:val="24"/>
                <w:szCs w:val="24"/>
              </w:rPr>
              <w:t>Feedback durch Zuhörende</w:t>
            </w:r>
            <w:r w:rsidR="007E317E">
              <w:rPr>
                <w:rFonts w:cs="Arial"/>
                <w:sz w:val="24"/>
                <w:szCs w:val="24"/>
              </w:rPr>
              <w:t xml:space="preserve"> (z. B. angeleitete Partnerarbeit)</w:t>
            </w:r>
            <w:r>
              <w:rPr>
                <w:rFonts w:cs="Arial"/>
                <w:sz w:val="24"/>
                <w:szCs w:val="24"/>
              </w:rPr>
              <w:t>,</w:t>
            </w:r>
          </w:p>
          <w:p w14:paraId="27963287" w14:textId="7B01FAC6" w:rsidR="009312DC" w:rsidRDefault="009312DC" w:rsidP="00075AAC">
            <w:pPr>
              <w:pStyle w:val="Listenabsatz"/>
              <w:numPr>
                <w:ilvl w:val="0"/>
                <w:numId w:val="53"/>
              </w:numPr>
              <w:rPr>
                <w:rFonts w:cs="Arial"/>
                <w:sz w:val="24"/>
                <w:szCs w:val="24"/>
              </w:rPr>
            </w:pPr>
            <w:r>
              <w:rPr>
                <w:rFonts w:cs="Arial"/>
                <w:sz w:val="24"/>
                <w:szCs w:val="24"/>
              </w:rPr>
              <w:t>Erfolgskontrolle anhand erarbeiteter Kriterien und Gesprächsregeln</w:t>
            </w:r>
          </w:p>
          <w:p w14:paraId="481D1AEB" w14:textId="77777777" w:rsidR="007E317E" w:rsidRPr="00F661EC" w:rsidRDefault="007E317E" w:rsidP="00075AAC">
            <w:pPr>
              <w:pStyle w:val="Listenabsatz"/>
              <w:numPr>
                <w:ilvl w:val="0"/>
                <w:numId w:val="53"/>
              </w:numPr>
              <w:rPr>
                <w:rFonts w:cs="Arial"/>
                <w:sz w:val="24"/>
                <w:szCs w:val="24"/>
              </w:rPr>
            </w:pPr>
            <w:r>
              <w:rPr>
                <w:rFonts w:cs="Arial"/>
                <w:sz w:val="24"/>
                <w:szCs w:val="24"/>
              </w:rPr>
              <w:t>Feedback durch Video-/ Audiomitschnitte</w:t>
            </w:r>
          </w:p>
          <w:p w14:paraId="1F9E73DA" w14:textId="77777777" w:rsidR="009312DC" w:rsidRPr="00EA34DA" w:rsidRDefault="009312DC" w:rsidP="00772CDF">
            <w:pPr>
              <w:rPr>
                <w:rFonts w:cs="Arial"/>
                <w:sz w:val="24"/>
                <w:szCs w:val="24"/>
              </w:rPr>
            </w:pPr>
          </w:p>
        </w:tc>
        <w:tc>
          <w:tcPr>
            <w:tcW w:w="7918" w:type="dxa"/>
            <w:gridSpan w:val="3"/>
          </w:tcPr>
          <w:p w14:paraId="1CCF3ACE" w14:textId="77777777" w:rsidR="009312DC" w:rsidRDefault="009312DC" w:rsidP="00772CDF">
            <w:pPr>
              <w:rPr>
                <w:rFonts w:cs="Arial"/>
                <w:sz w:val="24"/>
                <w:szCs w:val="24"/>
              </w:rPr>
            </w:pPr>
            <w:r w:rsidRPr="00EA34DA">
              <w:rPr>
                <w:rFonts w:cs="Arial"/>
                <w:sz w:val="24"/>
                <w:szCs w:val="24"/>
              </w:rPr>
              <w:t>Fäc</w:t>
            </w:r>
            <w:r>
              <w:rPr>
                <w:rFonts w:cs="Arial"/>
                <w:sz w:val="24"/>
                <w:szCs w:val="24"/>
              </w:rPr>
              <w:t>herübergreifende Kooperationen:</w:t>
            </w:r>
          </w:p>
          <w:p w14:paraId="550FA4AF" w14:textId="77777777" w:rsidR="009312DC" w:rsidRDefault="009312DC" w:rsidP="00772CDF">
            <w:pPr>
              <w:rPr>
                <w:rFonts w:cs="Arial"/>
                <w:sz w:val="24"/>
                <w:szCs w:val="24"/>
              </w:rPr>
            </w:pPr>
          </w:p>
          <w:p w14:paraId="542DC216" w14:textId="40ACBE78" w:rsidR="009312DC" w:rsidRDefault="009312DC" w:rsidP="00075AAC">
            <w:pPr>
              <w:pStyle w:val="Listenabsatz"/>
              <w:numPr>
                <w:ilvl w:val="0"/>
                <w:numId w:val="54"/>
              </w:numPr>
              <w:rPr>
                <w:rFonts w:cs="Arial"/>
                <w:sz w:val="24"/>
                <w:szCs w:val="24"/>
              </w:rPr>
            </w:pPr>
            <w:r>
              <w:rPr>
                <w:rFonts w:cs="Arial"/>
                <w:sz w:val="24"/>
                <w:szCs w:val="24"/>
              </w:rPr>
              <w:t xml:space="preserve">Erzählen/ Berichten von </w:t>
            </w:r>
            <w:r w:rsidR="00F22678">
              <w:rPr>
                <w:rFonts w:cs="Arial"/>
                <w:sz w:val="24"/>
                <w:szCs w:val="24"/>
              </w:rPr>
              <w:t>„</w:t>
            </w:r>
            <w:r>
              <w:rPr>
                <w:rFonts w:cs="Arial"/>
                <w:sz w:val="24"/>
                <w:szCs w:val="24"/>
              </w:rPr>
              <w:t>Projekten</w:t>
            </w:r>
            <w:r w:rsidR="00F22678">
              <w:rPr>
                <w:rFonts w:cs="Arial"/>
                <w:sz w:val="24"/>
                <w:szCs w:val="24"/>
              </w:rPr>
              <w:t>“</w:t>
            </w:r>
            <w:r>
              <w:rPr>
                <w:rFonts w:cs="Arial"/>
                <w:sz w:val="24"/>
                <w:szCs w:val="24"/>
              </w:rPr>
              <w:t xml:space="preserve"> in anderen </w:t>
            </w:r>
            <w:r w:rsidR="00150BCE">
              <w:rPr>
                <w:rFonts w:cs="Arial"/>
                <w:sz w:val="24"/>
                <w:szCs w:val="24"/>
              </w:rPr>
              <w:t>Aufgabenfeldern</w:t>
            </w:r>
            <w:r>
              <w:rPr>
                <w:rFonts w:cs="Arial"/>
                <w:sz w:val="24"/>
                <w:szCs w:val="24"/>
              </w:rPr>
              <w:t>,</w:t>
            </w:r>
          </w:p>
          <w:p w14:paraId="7A7BB123" w14:textId="77777777" w:rsidR="009312DC" w:rsidRPr="00F661EC" w:rsidRDefault="009312DC" w:rsidP="00075AAC">
            <w:pPr>
              <w:pStyle w:val="Listenabsatz"/>
              <w:numPr>
                <w:ilvl w:val="0"/>
                <w:numId w:val="54"/>
              </w:numPr>
              <w:rPr>
                <w:rFonts w:cs="Arial"/>
                <w:sz w:val="24"/>
                <w:szCs w:val="24"/>
              </w:rPr>
            </w:pPr>
            <w:r>
              <w:rPr>
                <w:rFonts w:cs="Arial"/>
                <w:sz w:val="24"/>
                <w:szCs w:val="24"/>
              </w:rPr>
              <w:t>ritualisierte Erzählsituationen fächerübergreifend</w:t>
            </w:r>
          </w:p>
        </w:tc>
      </w:tr>
    </w:tbl>
    <w:p w14:paraId="61880982" w14:textId="77777777" w:rsidR="00A26758" w:rsidRDefault="00A26758" w:rsidP="009312DC">
      <w:pPr>
        <w:jc w:val="left"/>
        <w:rPr>
          <w:rFonts w:cs="Arial"/>
          <w:sz w:val="24"/>
          <w:szCs w:val="24"/>
        </w:rPr>
      </w:pPr>
    </w:p>
    <w:p w14:paraId="2B419379" w14:textId="77777777" w:rsidR="004A7969" w:rsidRDefault="004A7969">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3942"/>
        <w:gridCol w:w="3119"/>
        <w:gridCol w:w="594"/>
        <w:gridCol w:w="70"/>
        <w:gridCol w:w="2482"/>
        <w:gridCol w:w="5244"/>
      </w:tblGrid>
      <w:tr w:rsidR="006E196A" w:rsidRPr="00EA34DA" w14:paraId="6342943D" w14:textId="77777777" w:rsidTr="006E196A">
        <w:trPr>
          <w:trHeight w:val="838"/>
        </w:trPr>
        <w:tc>
          <w:tcPr>
            <w:tcW w:w="7725" w:type="dxa"/>
            <w:gridSpan w:val="4"/>
            <w:tcBorders>
              <w:right w:val="nil"/>
            </w:tcBorders>
            <w:shd w:val="clear" w:color="auto" w:fill="BFBFBF" w:themeFill="background1" w:themeFillShade="BF"/>
          </w:tcPr>
          <w:p w14:paraId="742D0633" w14:textId="77777777" w:rsidR="006E196A" w:rsidRDefault="006E196A" w:rsidP="00112AF9">
            <w:pPr>
              <w:rPr>
                <w:rFonts w:cs="Arial"/>
                <w:sz w:val="24"/>
                <w:szCs w:val="24"/>
              </w:rPr>
            </w:pPr>
            <w:r w:rsidRPr="00EA34DA">
              <w:rPr>
                <w:rFonts w:cs="Arial"/>
                <w:sz w:val="24"/>
                <w:szCs w:val="24"/>
              </w:rPr>
              <w:lastRenderedPageBreak/>
              <w:br w:type="page"/>
              <w:t xml:space="preserve">Themenfeld: </w:t>
            </w:r>
          </w:p>
          <w:p w14:paraId="6E349D73" w14:textId="77777777" w:rsidR="006E196A" w:rsidRDefault="006E196A" w:rsidP="00B04200">
            <w:pPr>
              <w:pStyle w:val="berschrift2"/>
              <w:outlineLvl w:val="1"/>
            </w:pPr>
            <w:bookmarkStart w:id="311" w:name="_Toc96536318"/>
            <w:bookmarkStart w:id="312" w:name="_Toc96536583"/>
            <w:bookmarkStart w:id="313" w:name="_Toc96536770"/>
            <w:bookmarkStart w:id="314" w:name="_Toc109988284"/>
            <w:r>
              <w:t>Gedichte</w:t>
            </w:r>
            <w:bookmarkEnd w:id="311"/>
            <w:bookmarkEnd w:id="312"/>
            <w:bookmarkEnd w:id="313"/>
            <w:bookmarkEnd w:id="314"/>
          </w:p>
          <w:p w14:paraId="5118135B" w14:textId="311EF47C" w:rsidR="006E196A" w:rsidRPr="006E196A" w:rsidRDefault="006E196A" w:rsidP="006E196A">
            <w:pPr>
              <w:pStyle w:val="berschrift4"/>
              <w:outlineLvl w:val="3"/>
              <w:rPr>
                <w:b w:val="0"/>
                <w:bCs w:val="0"/>
                <w:sz w:val="24"/>
                <w:szCs w:val="24"/>
              </w:rPr>
            </w:pPr>
            <w:bookmarkStart w:id="315" w:name="_Toc96536584"/>
            <w:bookmarkStart w:id="316" w:name="_Toc96536771"/>
            <w:bookmarkStart w:id="317" w:name="_Toc109988285"/>
            <w:r w:rsidRPr="006E196A">
              <w:rPr>
                <w:b w:val="0"/>
                <w:bCs w:val="0"/>
                <w:sz w:val="24"/>
                <w:szCs w:val="24"/>
              </w:rPr>
              <w:t>Thema: „Poesie-Werkstatt: Wir werden Poetry-Slammer!“</w:t>
            </w:r>
            <w:bookmarkEnd w:id="315"/>
            <w:bookmarkEnd w:id="316"/>
            <w:bookmarkEnd w:id="317"/>
          </w:p>
        </w:tc>
        <w:tc>
          <w:tcPr>
            <w:tcW w:w="7726" w:type="dxa"/>
            <w:gridSpan w:val="2"/>
            <w:tcBorders>
              <w:left w:val="nil"/>
            </w:tcBorders>
            <w:shd w:val="clear" w:color="auto" w:fill="BFBFBF" w:themeFill="background1" w:themeFillShade="BF"/>
          </w:tcPr>
          <w:p w14:paraId="7A2B8F7F" w14:textId="4803B3DD" w:rsidR="006E196A" w:rsidRDefault="006E196A" w:rsidP="00112AF9">
            <w:pPr>
              <w:jc w:val="right"/>
              <w:rPr>
                <w:rFonts w:cs="Arial"/>
                <w:sz w:val="24"/>
                <w:szCs w:val="24"/>
              </w:rPr>
            </w:pPr>
            <w:r w:rsidRPr="00EA34DA">
              <w:rPr>
                <w:rFonts w:cs="Arial"/>
                <w:sz w:val="24"/>
                <w:szCs w:val="24"/>
              </w:rPr>
              <w:t>Sekundarstufe I</w:t>
            </w:r>
            <w:r>
              <w:rPr>
                <w:rFonts w:cs="Arial"/>
                <w:sz w:val="24"/>
                <w:szCs w:val="24"/>
              </w:rPr>
              <w:t xml:space="preserve"> Jg. 5-7: Jahr A</w:t>
            </w:r>
          </w:p>
          <w:p w14:paraId="1525B94E" w14:textId="74226330" w:rsidR="006E196A" w:rsidRPr="00B04200" w:rsidRDefault="006E196A" w:rsidP="00B04200">
            <w:pPr>
              <w:pStyle w:val="berschrift4"/>
              <w:outlineLvl w:val="3"/>
              <w:rPr>
                <w:b w:val="0"/>
                <w:bCs w:val="0"/>
                <w:sz w:val="24"/>
                <w:szCs w:val="24"/>
              </w:rPr>
            </w:pPr>
          </w:p>
        </w:tc>
      </w:tr>
      <w:tr w:rsidR="00E8306E" w:rsidRPr="00EA34DA" w14:paraId="406BD273" w14:textId="77777777" w:rsidTr="00112AF9">
        <w:trPr>
          <w:trHeight w:val="344"/>
        </w:trPr>
        <w:tc>
          <w:tcPr>
            <w:tcW w:w="3942" w:type="dxa"/>
            <w:shd w:val="clear" w:color="auto" w:fill="D9D9D9" w:themeFill="background1" w:themeFillShade="D9"/>
          </w:tcPr>
          <w:p w14:paraId="381D9B4B" w14:textId="77777777" w:rsidR="00E8306E" w:rsidRPr="002B3350" w:rsidRDefault="00E8306E" w:rsidP="00112AF9">
            <w:pPr>
              <w:pStyle w:val="fachspezifischerText"/>
              <w:spacing w:after="0"/>
              <w:rPr>
                <w:rFonts w:cs="Arial"/>
                <w:sz w:val="24"/>
              </w:rPr>
            </w:pPr>
            <w:r w:rsidRPr="00EA34DA">
              <w:rPr>
                <w:rFonts w:cs="Arial"/>
                <w:sz w:val="24"/>
              </w:rPr>
              <w:t xml:space="preserve">Bereich: </w:t>
            </w:r>
          </w:p>
          <w:p w14:paraId="62DB6F00" w14:textId="77777777" w:rsidR="00E8306E" w:rsidRDefault="00E8306E" w:rsidP="00075AAC">
            <w:pPr>
              <w:pStyle w:val="fachspezifischerText"/>
              <w:numPr>
                <w:ilvl w:val="0"/>
                <w:numId w:val="57"/>
              </w:numPr>
              <w:spacing w:after="0"/>
              <w:ind w:left="357"/>
              <w:rPr>
                <w:rFonts w:cs="Arial"/>
                <w:sz w:val="24"/>
              </w:rPr>
            </w:pPr>
            <w:r w:rsidRPr="00EA34DA">
              <w:rPr>
                <w:rFonts w:cs="Arial"/>
                <w:sz w:val="24"/>
              </w:rPr>
              <w:t xml:space="preserve">Kommunizieren – Sprechen und Zuhören </w:t>
            </w:r>
          </w:p>
        </w:tc>
        <w:tc>
          <w:tcPr>
            <w:tcW w:w="3119" w:type="dxa"/>
            <w:shd w:val="clear" w:color="auto" w:fill="D9D9D9" w:themeFill="background1" w:themeFillShade="D9"/>
          </w:tcPr>
          <w:p w14:paraId="173E3C47" w14:textId="77777777" w:rsidR="00E8306E" w:rsidRDefault="00E8306E" w:rsidP="00112AF9">
            <w:pPr>
              <w:pStyle w:val="fachspezifischerText"/>
              <w:spacing w:after="0"/>
              <w:rPr>
                <w:rFonts w:cs="Arial"/>
                <w:sz w:val="24"/>
              </w:rPr>
            </w:pPr>
            <w:r>
              <w:rPr>
                <w:rFonts w:cs="Arial"/>
                <w:sz w:val="24"/>
              </w:rPr>
              <w:t>Bereich:</w:t>
            </w:r>
          </w:p>
          <w:p w14:paraId="499B2B23" w14:textId="77777777" w:rsidR="00E8306E" w:rsidRDefault="00E8306E" w:rsidP="00075AAC">
            <w:pPr>
              <w:pStyle w:val="fachspezifischerText"/>
              <w:numPr>
                <w:ilvl w:val="0"/>
                <w:numId w:val="57"/>
              </w:numPr>
              <w:spacing w:after="0"/>
              <w:ind w:left="357"/>
              <w:rPr>
                <w:rFonts w:cs="Arial"/>
                <w:sz w:val="24"/>
              </w:rPr>
            </w:pPr>
            <w:r>
              <w:rPr>
                <w:rFonts w:cs="Arial"/>
                <w:sz w:val="24"/>
              </w:rPr>
              <w:t xml:space="preserve">Lesen – mit Texten und Medien umgehen </w:t>
            </w:r>
          </w:p>
          <w:p w14:paraId="60D2B228" w14:textId="77777777" w:rsidR="00E8306E" w:rsidRPr="00EA34DA" w:rsidRDefault="00E8306E" w:rsidP="00112AF9">
            <w:pPr>
              <w:pStyle w:val="fachspezifischerText"/>
              <w:spacing w:after="0"/>
              <w:ind w:left="357"/>
              <w:rPr>
                <w:rFonts w:cs="Arial"/>
                <w:sz w:val="24"/>
              </w:rPr>
            </w:pPr>
          </w:p>
        </w:tc>
        <w:tc>
          <w:tcPr>
            <w:tcW w:w="3146" w:type="dxa"/>
            <w:gridSpan w:val="3"/>
            <w:shd w:val="clear" w:color="auto" w:fill="D9D9D9" w:themeFill="background1" w:themeFillShade="D9"/>
          </w:tcPr>
          <w:p w14:paraId="0E099D93" w14:textId="77777777" w:rsidR="00E8306E" w:rsidRDefault="00E8306E" w:rsidP="00112AF9">
            <w:pPr>
              <w:pStyle w:val="fachspezifischerText"/>
              <w:spacing w:after="0"/>
              <w:rPr>
                <w:rFonts w:cs="Arial"/>
                <w:sz w:val="24"/>
              </w:rPr>
            </w:pPr>
            <w:r>
              <w:rPr>
                <w:rFonts w:cs="Arial"/>
                <w:sz w:val="24"/>
              </w:rPr>
              <w:t>Bereich:</w:t>
            </w:r>
          </w:p>
          <w:p w14:paraId="21EEB93E" w14:textId="77777777" w:rsidR="00E8306E" w:rsidRPr="00EA34DA" w:rsidRDefault="00E8306E" w:rsidP="00075AAC">
            <w:pPr>
              <w:pStyle w:val="fachspezifischerText"/>
              <w:numPr>
                <w:ilvl w:val="0"/>
                <w:numId w:val="57"/>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5E4532C6" w14:textId="77777777" w:rsidR="00E8306E" w:rsidRPr="00EA34DA" w:rsidRDefault="00E8306E" w:rsidP="00112AF9">
            <w:pPr>
              <w:rPr>
                <w:rFonts w:cs="Arial"/>
                <w:sz w:val="24"/>
                <w:szCs w:val="24"/>
              </w:rPr>
            </w:pPr>
            <w:r w:rsidRPr="00EA34DA">
              <w:rPr>
                <w:rFonts w:cs="Arial"/>
                <w:sz w:val="24"/>
                <w:szCs w:val="24"/>
              </w:rPr>
              <w:t>Exemplarische Entwicklungschancen:</w:t>
            </w:r>
          </w:p>
          <w:p w14:paraId="1FB9B910" w14:textId="77777777" w:rsidR="00E8306E" w:rsidRPr="00EA34DA" w:rsidRDefault="00E8306E" w:rsidP="00112AF9">
            <w:pPr>
              <w:rPr>
                <w:rFonts w:cs="Arial"/>
                <w:sz w:val="24"/>
                <w:szCs w:val="24"/>
              </w:rPr>
            </w:pPr>
          </w:p>
          <w:p w14:paraId="32FD5A34" w14:textId="77777777" w:rsidR="00E8306E" w:rsidRPr="00EA34DA" w:rsidRDefault="00E8306E" w:rsidP="00112AF9">
            <w:pPr>
              <w:rPr>
                <w:rFonts w:cs="Arial"/>
                <w:sz w:val="24"/>
                <w:szCs w:val="24"/>
              </w:rPr>
            </w:pPr>
            <w:r w:rsidRPr="00EA34DA">
              <w:rPr>
                <w:rFonts w:cs="Arial"/>
                <w:sz w:val="24"/>
                <w:szCs w:val="24"/>
              </w:rPr>
              <w:t>Beispiele:</w:t>
            </w:r>
          </w:p>
          <w:p w14:paraId="3C7A49FE" w14:textId="77777777" w:rsidR="00E8306E" w:rsidRDefault="00E8306E" w:rsidP="00112AF9">
            <w:pPr>
              <w:rPr>
                <w:rFonts w:cs="Arial"/>
                <w:sz w:val="24"/>
                <w:szCs w:val="24"/>
              </w:rPr>
            </w:pPr>
          </w:p>
          <w:p w14:paraId="3A756B97" w14:textId="77777777" w:rsidR="00E8306E" w:rsidRDefault="00E8306E" w:rsidP="00112AF9">
            <w:pPr>
              <w:rPr>
                <w:rFonts w:cs="Arial"/>
                <w:sz w:val="24"/>
                <w:szCs w:val="24"/>
              </w:rPr>
            </w:pPr>
            <w:r w:rsidRPr="00B41284">
              <w:rPr>
                <w:rFonts w:cs="Arial"/>
                <w:sz w:val="24"/>
                <w:szCs w:val="24"/>
              </w:rPr>
              <w:t>Wahrnehmung</w:t>
            </w:r>
            <w:r>
              <w:rPr>
                <w:rFonts w:cs="Arial"/>
                <w:sz w:val="24"/>
                <w:szCs w:val="24"/>
              </w:rPr>
              <w:t>:</w:t>
            </w:r>
          </w:p>
          <w:p w14:paraId="45AD6349" w14:textId="77777777" w:rsidR="00E8306E" w:rsidRPr="00B41284" w:rsidRDefault="00E8306E" w:rsidP="00075AAC">
            <w:pPr>
              <w:pStyle w:val="Listenabsatz"/>
              <w:numPr>
                <w:ilvl w:val="0"/>
                <w:numId w:val="123"/>
              </w:numPr>
              <w:rPr>
                <w:rFonts w:cs="Arial"/>
                <w:sz w:val="24"/>
                <w:szCs w:val="24"/>
              </w:rPr>
            </w:pPr>
            <w:r w:rsidRPr="00B41284">
              <w:rPr>
                <w:rFonts w:cs="Arial"/>
                <w:sz w:val="24"/>
                <w:szCs w:val="24"/>
              </w:rPr>
              <w:t>auditive Diskrimination (7.5)</w:t>
            </w:r>
          </w:p>
          <w:p w14:paraId="27C6C2C9" w14:textId="77777777" w:rsidR="00E8306E" w:rsidRPr="00B41284" w:rsidRDefault="00E8306E" w:rsidP="00075AAC">
            <w:pPr>
              <w:pStyle w:val="Listenabsatz"/>
              <w:numPr>
                <w:ilvl w:val="0"/>
                <w:numId w:val="123"/>
              </w:numPr>
              <w:rPr>
                <w:rFonts w:cs="Arial"/>
                <w:sz w:val="24"/>
                <w:szCs w:val="24"/>
              </w:rPr>
            </w:pPr>
            <w:r w:rsidRPr="00B41284">
              <w:rPr>
                <w:rFonts w:cs="Arial"/>
                <w:sz w:val="24"/>
                <w:szCs w:val="24"/>
              </w:rPr>
              <w:t>Einordnung in Kontexte (7.7)</w:t>
            </w:r>
          </w:p>
          <w:p w14:paraId="0F2B55A4" w14:textId="77777777" w:rsidR="00E8306E" w:rsidRPr="00B41284" w:rsidRDefault="00E8306E" w:rsidP="00112AF9">
            <w:pPr>
              <w:rPr>
                <w:rFonts w:cs="Arial"/>
                <w:sz w:val="24"/>
                <w:szCs w:val="24"/>
              </w:rPr>
            </w:pPr>
          </w:p>
          <w:p w14:paraId="0C812609" w14:textId="77777777" w:rsidR="00E8306E" w:rsidRDefault="00E8306E" w:rsidP="00112AF9">
            <w:pPr>
              <w:rPr>
                <w:rFonts w:cs="Arial"/>
                <w:sz w:val="24"/>
                <w:szCs w:val="24"/>
              </w:rPr>
            </w:pPr>
            <w:r w:rsidRPr="00B41284">
              <w:rPr>
                <w:rFonts w:cs="Arial"/>
                <w:sz w:val="24"/>
                <w:szCs w:val="24"/>
              </w:rPr>
              <w:t>Sozialisation</w:t>
            </w:r>
            <w:r>
              <w:rPr>
                <w:rFonts w:cs="Arial"/>
                <w:sz w:val="24"/>
                <w:szCs w:val="24"/>
              </w:rPr>
              <w:t>:</w:t>
            </w:r>
          </w:p>
          <w:p w14:paraId="519CD640" w14:textId="77777777" w:rsidR="00E8306E" w:rsidRPr="00B41284" w:rsidRDefault="00E8306E" w:rsidP="00075AAC">
            <w:pPr>
              <w:pStyle w:val="Listenabsatz"/>
              <w:numPr>
                <w:ilvl w:val="0"/>
                <w:numId w:val="122"/>
              </w:numPr>
              <w:rPr>
                <w:rFonts w:cs="Arial"/>
                <w:sz w:val="24"/>
                <w:szCs w:val="24"/>
              </w:rPr>
            </w:pPr>
            <w:r w:rsidRPr="00B41284">
              <w:rPr>
                <w:rFonts w:cs="Arial"/>
                <w:sz w:val="24"/>
                <w:szCs w:val="24"/>
              </w:rPr>
              <w:t>Interagieren (4.2)</w:t>
            </w:r>
          </w:p>
          <w:p w14:paraId="08D42AD2" w14:textId="77777777" w:rsidR="00E8306E" w:rsidRPr="00B41284" w:rsidRDefault="00E8306E" w:rsidP="00075AAC">
            <w:pPr>
              <w:pStyle w:val="Listenabsatz"/>
              <w:numPr>
                <w:ilvl w:val="0"/>
                <w:numId w:val="122"/>
              </w:numPr>
              <w:rPr>
                <w:rFonts w:cs="Arial"/>
                <w:sz w:val="24"/>
                <w:szCs w:val="24"/>
              </w:rPr>
            </w:pPr>
            <w:r w:rsidRPr="00B41284">
              <w:rPr>
                <w:rFonts w:cs="Arial"/>
                <w:sz w:val="24"/>
                <w:szCs w:val="24"/>
              </w:rPr>
              <w:t>Erleben von Gemeinschaft (6.1),</w:t>
            </w:r>
          </w:p>
          <w:p w14:paraId="4E7B7E66" w14:textId="77777777" w:rsidR="00E8306E" w:rsidRDefault="00E8306E" w:rsidP="00112AF9">
            <w:pPr>
              <w:rPr>
                <w:rFonts w:cs="Arial"/>
                <w:sz w:val="24"/>
                <w:szCs w:val="24"/>
              </w:rPr>
            </w:pPr>
          </w:p>
          <w:p w14:paraId="72ACED29" w14:textId="77777777" w:rsidR="00E8306E" w:rsidRPr="00EA34DA" w:rsidRDefault="00E8306E" w:rsidP="00112AF9">
            <w:pPr>
              <w:rPr>
                <w:rFonts w:cs="Arial"/>
                <w:sz w:val="24"/>
                <w:szCs w:val="24"/>
              </w:rPr>
            </w:pPr>
          </w:p>
          <w:p w14:paraId="6F13437D" w14:textId="77777777" w:rsidR="00E8306E" w:rsidRPr="00EA34DA" w:rsidRDefault="00E8306E" w:rsidP="00112AF9">
            <w:pPr>
              <w:spacing w:after="200" w:line="276" w:lineRule="auto"/>
              <w:rPr>
                <w:rFonts w:cs="Arial"/>
                <w:b/>
                <w:bCs/>
                <w:sz w:val="28"/>
                <w:szCs w:val="28"/>
              </w:rPr>
            </w:pPr>
            <w:r w:rsidRPr="0036341E">
              <w:rPr>
                <w:rFonts w:cs="Arial"/>
                <w:b/>
                <w:bCs/>
                <w:sz w:val="28"/>
                <w:szCs w:val="28"/>
              </w:rPr>
              <w:t>…</w:t>
            </w:r>
          </w:p>
          <w:p w14:paraId="51110D84" w14:textId="77777777" w:rsidR="00E8306E" w:rsidRPr="00EA34DA" w:rsidRDefault="00E8306E" w:rsidP="00112AF9">
            <w:pPr>
              <w:rPr>
                <w:rFonts w:cs="Arial"/>
                <w:sz w:val="24"/>
                <w:szCs w:val="24"/>
              </w:rPr>
            </w:pPr>
          </w:p>
          <w:p w14:paraId="16406B94" w14:textId="77777777" w:rsidR="00E8306E" w:rsidRPr="00EA34DA" w:rsidRDefault="00E8306E"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E8306E" w:rsidRPr="00EA34DA" w14:paraId="3CDD7AC2" w14:textId="77777777" w:rsidTr="00112AF9">
        <w:trPr>
          <w:trHeight w:val="1987"/>
        </w:trPr>
        <w:tc>
          <w:tcPr>
            <w:tcW w:w="3942" w:type="dxa"/>
            <w:shd w:val="clear" w:color="auto" w:fill="D9D9D9" w:themeFill="background1" w:themeFillShade="D9"/>
          </w:tcPr>
          <w:p w14:paraId="03755CC6" w14:textId="77777777" w:rsidR="00E8306E" w:rsidRPr="00EA34DA" w:rsidRDefault="00E8306E" w:rsidP="00112AF9">
            <w:pPr>
              <w:rPr>
                <w:rFonts w:cs="Arial"/>
                <w:sz w:val="24"/>
                <w:szCs w:val="24"/>
              </w:rPr>
            </w:pPr>
            <w:r w:rsidRPr="00EA34DA">
              <w:rPr>
                <w:rFonts w:cs="Arial"/>
                <w:sz w:val="24"/>
                <w:szCs w:val="24"/>
              </w:rPr>
              <w:t>Inhalte</w:t>
            </w:r>
            <w:r>
              <w:rPr>
                <w:rFonts w:cs="Arial"/>
                <w:sz w:val="24"/>
                <w:szCs w:val="24"/>
              </w:rPr>
              <w:t>:</w:t>
            </w:r>
          </w:p>
          <w:p w14:paraId="4874C6FC" w14:textId="77777777" w:rsidR="00E8306E" w:rsidRDefault="00E8306E" w:rsidP="00075AAC">
            <w:pPr>
              <w:pStyle w:val="Listenabsatz"/>
              <w:numPr>
                <w:ilvl w:val="0"/>
                <w:numId w:val="20"/>
              </w:numPr>
              <w:rPr>
                <w:rFonts w:cs="Arial"/>
                <w:sz w:val="24"/>
                <w:szCs w:val="24"/>
              </w:rPr>
            </w:pPr>
            <w:r>
              <w:rPr>
                <w:rFonts w:cs="Arial"/>
                <w:sz w:val="24"/>
                <w:szCs w:val="24"/>
              </w:rPr>
              <w:t>Verstehend zuhören und Zuhörstrategien nutzen</w:t>
            </w:r>
          </w:p>
          <w:p w14:paraId="43028E15" w14:textId="77777777" w:rsidR="00E8306E" w:rsidRPr="000F3225" w:rsidRDefault="00E8306E" w:rsidP="00075AAC">
            <w:pPr>
              <w:pStyle w:val="Listenabsatz"/>
              <w:numPr>
                <w:ilvl w:val="0"/>
                <w:numId w:val="20"/>
              </w:numPr>
              <w:rPr>
                <w:rFonts w:cs="Arial"/>
                <w:sz w:val="24"/>
                <w:szCs w:val="24"/>
              </w:rPr>
            </w:pPr>
            <w:r>
              <w:rPr>
                <w:rFonts w:cs="Arial"/>
                <w:sz w:val="24"/>
                <w:szCs w:val="24"/>
              </w:rPr>
              <w:t>Vor anderen sprechen und etwas (szenisch) darstellen</w:t>
            </w:r>
          </w:p>
        </w:tc>
        <w:tc>
          <w:tcPr>
            <w:tcW w:w="3119" w:type="dxa"/>
            <w:shd w:val="clear" w:color="auto" w:fill="D9D9D9" w:themeFill="background1" w:themeFillShade="D9"/>
          </w:tcPr>
          <w:p w14:paraId="5411A1FB" w14:textId="77777777" w:rsidR="00E8306E" w:rsidRDefault="00E8306E" w:rsidP="00112AF9">
            <w:pPr>
              <w:rPr>
                <w:rFonts w:cs="Arial"/>
                <w:sz w:val="24"/>
                <w:szCs w:val="24"/>
              </w:rPr>
            </w:pPr>
            <w:r w:rsidRPr="00EA34DA">
              <w:rPr>
                <w:rFonts w:cs="Arial"/>
                <w:sz w:val="24"/>
                <w:szCs w:val="24"/>
              </w:rPr>
              <w:t>Inhalte:</w:t>
            </w:r>
          </w:p>
          <w:p w14:paraId="437FF8AB" w14:textId="77777777" w:rsidR="00E8306E" w:rsidRDefault="00E8306E" w:rsidP="00075AAC">
            <w:pPr>
              <w:pStyle w:val="Listenabsatz"/>
              <w:numPr>
                <w:ilvl w:val="0"/>
                <w:numId w:val="21"/>
              </w:numPr>
              <w:rPr>
                <w:rFonts w:cs="Arial"/>
                <w:sz w:val="24"/>
                <w:szCs w:val="24"/>
              </w:rPr>
            </w:pPr>
            <w:r>
              <w:rPr>
                <w:rFonts w:cs="Arial"/>
                <w:sz w:val="24"/>
                <w:szCs w:val="24"/>
              </w:rPr>
              <w:t>Über Lesefähigkeiten verfügen</w:t>
            </w:r>
          </w:p>
          <w:p w14:paraId="1F7393D6" w14:textId="77777777" w:rsidR="00E8306E" w:rsidRPr="00056747" w:rsidRDefault="00E8306E" w:rsidP="00075AAC">
            <w:pPr>
              <w:pStyle w:val="Listenabsatz"/>
              <w:numPr>
                <w:ilvl w:val="0"/>
                <w:numId w:val="21"/>
              </w:numPr>
              <w:rPr>
                <w:rFonts w:cs="Arial"/>
                <w:sz w:val="24"/>
                <w:szCs w:val="24"/>
              </w:rPr>
            </w:pPr>
            <w:r>
              <w:rPr>
                <w:rFonts w:cs="Arial"/>
                <w:sz w:val="24"/>
                <w:szCs w:val="24"/>
              </w:rPr>
              <w:t>sich mit Texten und Medien auseinandersetzen</w:t>
            </w:r>
          </w:p>
        </w:tc>
        <w:tc>
          <w:tcPr>
            <w:tcW w:w="3146" w:type="dxa"/>
            <w:gridSpan w:val="3"/>
            <w:shd w:val="clear" w:color="auto" w:fill="D9D9D9" w:themeFill="background1" w:themeFillShade="D9"/>
          </w:tcPr>
          <w:p w14:paraId="2FFB38CF" w14:textId="77777777" w:rsidR="00E8306E" w:rsidRDefault="00E8306E" w:rsidP="00112AF9">
            <w:pPr>
              <w:rPr>
                <w:rFonts w:cs="Arial"/>
                <w:sz w:val="24"/>
                <w:szCs w:val="24"/>
              </w:rPr>
            </w:pPr>
            <w:r>
              <w:rPr>
                <w:rFonts w:cs="Arial"/>
                <w:sz w:val="24"/>
                <w:szCs w:val="24"/>
              </w:rPr>
              <w:t>Inhalte:</w:t>
            </w:r>
          </w:p>
          <w:p w14:paraId="53BF1C4A" w14:textId="77777777" w:rsidR="00E8306E" w:rsidRPr="006967BD" w:rsidRDefault="00E8306E" w:rsidP="00075AAC">
            <w:pPr>
              <w:pStyle w:val="Listenabsatz"/>
              <w:numPr>
                <w:ilvl w:val="0"/>
                <w:numId w:val="190"/>
              </w:numPr>
              <w:rPr>
                <w:rFonts w:cs="Arial"/>
                <w:sz w:val="24"/>
                <w:szCs w:val="24"/>
              </w:rPr>
            </w:pPr>
            <w:r w:rsidRPr="006967BD">
              <w:rPr>
                <w:rFonts w:cs="Arial"/>
                <w:sz w:val="24"/>
                <w:szCs w:val="24"/>
              </w:rPr>
              <w:t>Gemeinsamkeiten und Unterschiede von Sprache entdecken</w:t>
            </w:r>
          </w:p>
        </w:tc>
        <w:tc>
          <w:tcPr>
            <w:tcW w:w="5244" w:type="dxa"/>
            <w:vMerge/>
            <w:shd w:val="clear" w:color="auto" w:fill="F2F2F2" w:themeFill="background1" w:themeFillShade="F2"/>
          </w:tcPr>
          <w:p w14:paraId="65AD1A79" w14:textId="77777777" w:rsidR="00E8306E" w:rsidRPr="00EA34DA" w:rsidRDefault="00E8306E" w:rsidP="00112AF9">
            <w:pPr>
              <w:pStyle w:val="fachspezifischerText"/>
              <w:spacing w:after="0"/>
              <w:rPr>
                <w:rFonts w:cs="Arial"/>
                <w:sz w:val="24"/>
              </w:rPr>
            </w:pPr>
          </w:p>
        </w:tc>
      </w:tr>
      <w:tr w:rsidR="00E8306E" w:rsidRPr="00EA34DA" w14:paraId="1F66DDDE" w14:textId="77777777" w:rsidTr="00112AF9">
        <w:tc>
          <w:tcPr>
            <w:tcW w:w="3942" w:type="dxa"/>
            <w:shd w:val="clear" w:color="auto" w:fill="D9D9D9" w:themeFill="background1" w:themeFillShade="D9"/>
          </w:tcPr>
          <w:p w14:paraId="17BB4669" w14:textId="77777777" w:rsidR="00E8306E" w:rsidRPr="00EA34DA" w:rsidRDefault="00E8306E" w:rsidP="00112AF9">
            <w:pPr>
              <w:rPr>
                <w:rFonts w:cs="Arial"/>
                <w:sz w:val="24"/>
                <w:szCs w:val="24"/>
              </w:rPr>
            </w:pPr>
            <w:r w:rsidRPr="00EA34DA">
              <w:rPr>
                <w:rFonts w:cs="Arial"/>
                <w:sz w:val="24"/>
                <w:szCs w:val="24"/>
              </w:rPr>
              <w:t>Fachliche Aspekte:</w:t>
            </w:r>
          </w:p>
          <w:p w14:paraId="0688ED22"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4DFDF3AA"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Zuhörstrategien</w:t>
            </w:r>
          </w:p>
          <w:p w14:paraId="22799115"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Arbeitsergebnisse präsentieren,</w:t>
            </w:r>
          </w:p>
          <w:p w14:paraId="2CBFA1AE"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literarische Texte aufführen,</w:t>
            </w:r>
          </w:p>
          <w:p w14:paraId="4EAA5BE3"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7893FED5" w14:textId="77777777" w:rsidR="00E8306E" w:rsidRPr="00EA34DA" w:rsidRDefault="00E8306E" w:rsidP="00112AF9">
            <w:pPr>
              <w:pStyle w:val="fachspezifischeAufzhlung"/>
              <w:numPr>
                <w:ilvl w:val="0"/>
                <w:numId w:val="8"/>
              </w:numPr>
              <w:spacing w:after="200"/>
              <w:ind w:left="714" w:hanging="357"/>
              <w:jc w:val="left"/>
              <w:rPr>
                <w:rFonts w:cs="Arial"/>
                <w:sz w:val="24"/>
              </w:rPr>
            </w:pPr>
            <w:r>
              <w:rPr>
                <w:rFonts w:cs="Arial"/>
                <w:sz w:val="24"/>
              </w:rPr>
              <w:t>Szenisches Darstellen</w:t>
            </w:r>
          </w:p>
        </w:tc>
        <w:tc>
          <w:tcPr>
            <w:tcW w:w="3119" w:type="dxa"/>
            <w:shd w:val="clear" w:color="auto" w:fill="D9D9D9" w:themeFill="background1" w:themeFillShade="D9"/>
          </w:tcPr>
          <w:p w14:paraId="60A43CBE" w14:textId="77777777" w:rsidR="00E8306E" w:rsidRDefault="00E8306E" w:rsidP="00112AF9">
            <w:pPr>
              <w:rPr>
                <w:rFonts w:cs="Arial"/>
                <w:sz w:val="24"/>
                <w:szCs w:val="24"/>
              </w:rPr>
            </w:pPr>
            <w:r w:rsidRPr="00EA34DA">
              <w:rPr>
                <w:rFonts w:cs="Arial"/>
                <w:sz w:val="24"/>
                <w:szCs w:val="24"/>
              </w:rPr>
              <w:t>Fachliche Aspekte</w:t>
            </w:r>
            <w:r>
              <w:rPr>
                <w:rFonts w:cs="Arial"/>
                <w:sz w:val="24"/>
                <w:szCs w:val="24"/>
              </w:rPr>
              <w:t>:</w:t>
            </w:r>
          </w:p>
          <w:p w14:paraId="17BB3F89" w14:textId="77777777" w:rsidR="00E8306E" w:rsidRDefault="00E8306E"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05811D93"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455849B9"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lastRenderedPageBreak/>
              <w:t>gegenständlich-motorische Textbegegnung,</w:t>
            </w:r>
          </w:p>
          <w:p w14:paraId="67111652"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15923902" w14:textId="77777777" w:rsidR="00E8306E" w:rsidRDefault="00E8306E" w:rsidP="00112AF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25A1C6D0" w14:textId="77777777" w:rsidR="00E8306E" w:rsidRPr="00935EE6" w:rsidRDefault="00E8306E" w:rsidP="00112AF9">
            <w:pPr>
              <w:pStyle w:val="fachspezifischeAufzhlung"/>
              <w:numPr>
                <w:ilvl w:val="0"/>
                <w:numId w:val="8"/>
              </w:numPr>
              <w:spacing w:after="200"/>
              <w:ind w:left="714" w:hanging="357"/>
              <w:jc w:val="left"/>
              <w:rPr>
                <w:rFonts w:cs="Arial"/>
                <w:sz w:val="24"/>
              </w:rPr>
            </w:pPr>
            <w:r>
              <w:rPr>
                <w:rFonts w:cs="Arial"/>
                <w:sz w:val="24"/>
              </w:rPr>
              <w:t>Umgang mit verschiedenen Textsorten</w:t>
            </w:r>
          </w:p>
        </w:tc>
        <w:tc>
          <w:tcPr>
            <w:tcW w:w="3146" w:type="dxa"/>
            <w:gridSpan w:val="3"/>
            <w:shd w:val="clear" w:color="auto" w:fill="D9D9D9" w:themeFill="background1" w:themeFillShade="D9"/>
          </w:tcPr>
          <w:p w14:paraId="4A54DF2C" w14:textId="77777777" w:rsidR="00E8306E" w:rsidRDefault="00E8306E" w:rsidP="00112AF9">
            <w:pPr>
              <w:pStyle w:val="Listenabsatz"/>
              <w:numPr>
                <w:ilvl w:val="0"/>
                <w:numId w:val="0"/>
              </w:numPr>
              <w:rPr>
                <w:rFonts w:cs="Arial"/>
                <w:sz w:val="24"/>
                <w:szCs w:val="24"/>
              </w:rPr>
            </w:pPr>
            <w:r>
              <w:rPr>
                <w:rFonts w:cs="Arial"/>
                <w:sz w:val="24"/>
                <w:szCs w:val="24"/>
              </w:rPr>
              <w:lastRenderedPageBreak/>
              <w:t>Fachliche Aspekte:</w:t>
            </w:r>
          </w:p>
          <w:p w14:paraId="35026B02" w14:textId="77777777" w:rsidR="00E8306E" w:rsidRPr="00EA34DA" w:rsidRDefault="00E8306E" w:rsidP="00112AF9">
            <w:pPr>
              <w:pStyle w:val="Listenabsatz"/>
              <w:numPr>
                <w:ilvl w:val="0"/>
                <w:numId w:val="8"/>
              </w:numPr>
              <w:rPr>
                <w:rFonts w:cs="Arial"/>
                <w:sz w:val="24"/>
                <w:szCs w:val="24"/>
              </w:rPr>
            </w:pPr>
            <w:r>
              <w:rPr>
                <w:rFonts w:cs="Arial"/>
                <w:sz w:val="24"/>
                <w:szCs w:val="24"/>
              </w:rPr>
              <w:t>Erkunden von Gemeinsamkeiten und Unterschieden in Sprache(n)</w:t>
            </w:r>
          </w:p>
        </w:tc>
        <w:tc>
          <w:tcPr>
            <w:tcW w:w="5244" w:type="dxa"/>
            <w:vMerge/>
            <w:shd w:val="clear" w:color="auto" w:fill="F2F2F2" w:themeFill="background1" w:themeFillShade="F2"/>
          </w:tcPr>
          <w:p w14:paraId="38D00544" w14:textId="77777777" w:rsidR="00E8306E" w:rsidRPr="00EA34DA" w:rsidRDefault="00E8306E" w:rsidP="00112AF9">
            <w:pPr>
              <w:rPr>
                <w:rFonts w:cs="Arial"/>
                <w:sz w:val="24"/>
                <w:szCs w:val="24"/>
              </w:rPr>
            </w:pPr>
          </w:p>
        </w:tc>
      </w:tr>
      <w:tr w:rsidR="00E8306E" w:rsidRPr="00EA34DA" w14:paraId="4A86056D" w14:textId="77777777" w:rsidTr="00112AF9">
        <w:tc>
          <w:tcPr>
            <w:tcW w:w="10207" w:type="dxa"/>
            <w:gridSpan w:val="5"/>
            <w:shd w:val="clear" w:color="auto" w:fill="D9D9D9" w:themeFill="background1" w:themeFillShade="D9"/>
          </w:tcPr>
          <w:p w14:paraId="485A5129" w14:textId="77777777" w:rsidR="00E8306E" w:rsidRPr="00EA34DA" w:rsidRDefault="00E8306E"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BE85E9F" w14:textId="38B8DD7F" w:rsidR="00E8306E" w:rsidRPr="0036341E" w:rsidRDefault="00E8306E"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C82D39A" w14:textId="77777777" w:rsidR="00E8306E" w:rsidRDefault="00E8306E" w:rsidP="00112AF9">
            <w:pPr>
              <w:jc w:val="left"/>
              <w:rPr>
                <w:rFonts w:cs="Arial"/>
                <w:sz w:val="24"/>
                <w:szCs w:val="24"/>
              </w:rPr>
            </w:pPr>
          </w:p>
          <w:p w14:paraId="31FC8C9E" w14:textId="77777777" w:rsidR="00E8306E" w:rsidRDefault="00E8306E" w:rsidP="00112AF9">
            <w:pPr>
              <w:jc w:val="left"/>
              <w:rPr>
                <w:rFonts w:cs="Arial"/>
                <w:sz w:val="24"/>
                <w:szCs w:val="24"/>
              </w:rPr>
            </w:pPr>
          </w:p>
          <w:p w14:paraId="40AB62CA" w14:textId="77777777" w:rsidR="00E8306E" w:rsidRPr="00EA34DA" w:rsidRDefault="00E8306E" w:rsidP="00112AF9">
            <w:pPr>
              <w:jc w:val="left"/>
              <w:rPr>
                <w:rFonts w:cs="Arial"/>
                <w:sz w:val="24"/>
                <w:szCs w:val="24"/>
              </w:rPr>
            </w:pPr>
          </w:p>
        </w:tc>
        <w:tc>
          <w:tcPr>
            <w:tcW w:w="5244" w:type="dxa"/>
            <w:vMerge/>
            <w:shd w:val="clear" w:color="auto" w:fill="F2F2F2" w:themeFill="background1" w:themeFillShade="F2"/>
          </w:tcPr>
          <w:p w14:paraId="09F9AD9D" w14:textId="77777777" w:rsidR="00E8306E" w:rsidRPr="00EA34DA" w:rsidRDefault="00E8306E" w:rsidP="00112AF9">
            <w:pPr>
              <w:jc w:val="left"/>
              <w:rPr>
                <w:rFonts w:cs="Arial"/>
                <w:sz w:val="24"/>
                <w:szCs w:val="24"/>
              </w:rPr>
            </w:pPr>
          </w:p>
        </w:tc>
      </w:tr>
      <w:tr w:rsidR="00E8306E" w:rsidRPr="00EA34DA" w14:paraId="3F74D752" w14:textId="77777777" w:rsidTr="00112AF9">
        <w:trPr>
          <w:trHeight w:val="677"/>
        </w:trPr>
        <w:tc>
          <w:tcPr>
            <w:tcW w:w="7655" w:type="dxa"/>
            <w:gridSpan w:val="3"/>
            <w:shd w:val="clear" w:color="auto" w:fill="FFFFFF" w:themeFill="background1"/>
          </w:tcPr>
          <w:p w14:paraId="128AF294" w14:textId="77777777" w:rsidR="00E8306E" w:rsidRDefault="00E8306E" w:rsidP="00112AF9">
            <w:pPr>
              <w:rPr>
                <w:rFonts w:cs="Arial"/>
                <w:sz w:val="24"/>
                <w:szCs w:val="24"/>
              </w:rPr>
            </w:pPr>
            <w:r w:rsidRPr="00EA34DA">
              <w:rPr>
                <w:rFonts w:cs="Arial"/>
                <w:sz w:val="24"/>
                <w:szCs w:val="24"/>
              </w:rPr>
              <w:t xml:space="preserve">Didaktisch bzw. methodische Zugänge: </w:t>
            </w:r>
          </w:p>
          <w:p w14:paraId="7788D248" w14:textId="77777777" w:rsidR="00E8306E" w:rsidRDefault="00E8306E" w:rsidP="00112AF9">
            <w:pPr>
              <w:rPr>
                <w:rFonts w:cs="Arial"/>
                <w:sz w:val="24"/>
                <w:szCs w:val="24"/>
              </w:rPr>
            </w:pPr>
          </w:p>
          <w:p w14:paraId="56F80F0A" w14:textId="77777777" w:rsidR="00E8306E" w:rsidRDefault="00E8306E" w:rsidP="00112AF9">
            <w:pPr>
              <w:pStyle w:val="Listenabsatz"/>
              <w:numPr>
                <w:ilvl w:val="0"/>
                <w:numId w:val="8"/>
              </w:numPr>
              <w:rPr>
                <w:rFonts w:cs="Arial"/>
                <w:sz w:val="24"/>
                <w:szCs w:val="24"/>
              </w:rPr>
            </w:pPr>
            <w:r>
              <w:rPr>
                <w:rFonts w:cs="Arial"/>
                <w:sz w:val="24"/>
                <w:szCs w:val="24"/>
              </w:rPr>
              <w:t>lyrische</w:t>
            </w:r>
            <w:r w:rsidRPr="00CC35AD">
              <w:rPr>
                <w:rFonts w:cs="Arial"/>
                <w:sz w:val="24"/>
                <w:szCs w:val="24"/>
              </w:rPr>
              <w:t xml:space="preserve"> T</w:t>
            </w:r>
            <w:r>
              <w:rPr>
                <w:rFonts w:cs="Arial"/>
                <w:sz w:val="24"/>
                <w:szCs w:val="24"/>
              </w:rPr>
              <w:t>exte mehrsinnlich kennenlernen,</w:t>
            </w:r>
          </w:p>
          <w:p w14:paraId="0565C848" w14:textId="77777777" w:rsidR="00E8306E" w:rsidRDefault="00E8306E" w:rsidP="00112AF9">
            <w:pPr>
              <w:pStyle w:val="Listenabsatz"/>
              <w:numPr>
                <w:ilvl w:val="0"/>
                <w:numId w:val="8"/>
              </w:numPr>
              <w:rPr>
                <w:rFonts w:cs="Arial"/>
                <w:sz w:val="24"/>
                <w:szCs w:val="24"/>
              </w:rPr>
            </w:pPr>
            <w:r>
              <w:rPr>
                <w:rFonts w:cs="Arial"/>
                <w:sz w:val="24"/>
                <w:szCs w:val="24"/>
              </w:rPr>
              <w:t>lyrische Texte sprachlich untersuchen (Verse/ Reime kennzeichnen, Reime bilden, Reimwörter kennzeichnen, Reimformen erkennen, ...),</w:t>
            </w:r>
          </w:p>
          <w:p w14:paraId="2CC116DF" w14:textId="77777777" w:rsidR="00E8306E" w:rsidRDefault="00E8306E" w:rsidP="00112AF9">
            <w:pPr>
              <w:pStyle w:val="Listenabsatz"/>
              <w:numPr>
                <w:ilvl w:val="0"/>
                <w:numId w:val="8"/>
              </w:numPr>
              <w:rPr>
                <w:rFonts w:cs="Arial"/>
                <w:sz w:val="24"/>
                <w:szCs w:val="24"/>
              </w:rPr>
            </w:pPr>
            <w:r>
              <w:rPr>
                <w:rFonts w:cs="Arial"/>
                <w:sz w:val="24"/>
                <w:szCs w:val="24"/>
              </w:rPr>
              <w:t>mit sprachlichen Merkmalen experimentieren (Anagramme bilden, Schüttelreime produzieren, ...)</w:t>
            </w:r>
          </w:p>
          <w:p w14:paraId="06974301" w14:textId="77777777" w:rsidR="00E8306E" w:rsidRPr="00560D99" w:rsidRDefault="00E8306E" w:rsidP="00112AF9">
            <w:pPr>
              <w:pStyle w:val="Listenabsatz"/>
              <w:numPr>
                <w:ilvl w:val="0"/>
                <w:numId w:val="8"/>
              </w:numPr>
              <w:rPr>
                <w:rFonts w:cs="Arial"/>
                <w:sz w:val="24"/>
                <w:szCs w:val="24"/>
              </w:rPr>
            </w:pPr>
            <w:r>
              <w:rPr>
                <w:rFonts w:cs="Arial"/>
                <w:sz w:val="24"/>
                <w:szCs w:val="24"/>
              </w:rPr>
              <w:t>lyrische</w:t>
            </w:r>
            <w:r w:rsidRPr="00CC35AD">
              <w:rPr>
                <w:rFonts w:cs="Arial"/>
                <w:sz w:val="24"/>
                <w:szCs w:val="24"/>
              </w:rPr>
              <w:t xml:space="preserve"> Texte szenisch </w:t>
            </w:r>
            <w:r>
              <w:rPr>
                <w:rFonts w:cs="Arial"/>
                <w:sz w:val="24"/>
                <w:szCs w:val="24"/>
              </w:rPr>
              <w:t xml:space="preserve">in einer heterogenen Schülergruppe </w:t>
            </w:r>
            <w:r w:rsidRPr="00560D99">
              <w:rPr>
                <w:rFonts w:cs="Arial"/>
                <w:sz w:val="24"/>
                <w:szCs w:val="24"/>
              </w:rPr>
              <w:t>unter Zuhilfenahme aller vorhandenen individuellen Hilfsmittel (insbesondere Kommunikationshilfsmittel)</w:t>
            </w:r>
            <w:r>
              <w:rPr>
                <w:rFonts w:cs="Arial"/>
                <w:sz w:val="24"/>
                <w:szCs w:val="24"/>
              </w:rPr>
              <w:t xml:space="preserve"> darstellen</w:t>
            </w:r>
            <w:r w:rsidRPr="00560D99">
              <w:rPr>
                <w:rFonts w:cs="Arial"/>
                <w:sz w:val="24"/>
                <w:szCs w:val="24"/>
              </w:rPr>
              <w:t>,</w:t>
            </w:r>
          </w:p>
          <w:p w14:paraId="73F2369B" w14:textId="77777777" w:rsidR="00E8306E" w:rsidRPr="00560D99" w:rsidRDefault="00E8306E" w:rsidP="00112AF9">
            <w:pPr>
              <w:pStyle w:val="Listenabsatz"/>
              <w:numPr>
                <w:ilvl w:val="0"/>
                <w:numId w:val="8"/>
              </w:numPr>
              <w:rPr>
                <w:rFonts w:cs="Arial"/>
                <w:sz w:val="24"/>
                <w:szCs w:val="24"/>
              </w:rPr>
            </w:pPr>
            <w:r>
              <w:rPr>
                <w:rFonts w:cs="Arial"/>
                <w:sz w:val="24"/>
                <w:szCs w:val="24"/>
              </w:rPr>
              <w:lastRenderedPageBreak/>
              <w:t>Kommunikationshilfsmittel je nach kognitiven Fähigkeiten der Schülerin/ des Schülers zur Darstellung von wiederkehrenden Versen und Reime einsetzen,</w:t>
            </w:r>
          </w:p>
          <w:p w14:paraId="2E25CFD2" w14:textId="77777777" w:rsidR="00E8306E" w:rsidRDefault="00E8306E" w:rsidP="00112AF9">
            <w:pPr>
              <w:pStyle w:val="Listenabsatz"/>
              <w:numPr>
                <w:ilvl w:val="0"/>
                <w:numId w:val="8"/>
              </w:numPr>
              <w:rPr>
                <w:rFonts w:cs="Arial"/>
                <w:sz w:val="24"/>
                <w:szCs w:val="24"/>
              </w:rPr>
            </w:pPr>
            <w:r>
              <w:rPr>
                <w:rFonts w:cs="Arial"/>
                <w:sz w:val="24"/>
                <w:szCs w:val="24"/>
              </w:rPr>
              <w:t xml:space="preserve">lyrische Texte z.B. durch Piktogramm vereinfacht darstellen und abbilden, </w:t>
            </w:r>
          </w:p>
          <w:p w14:paraId="7BA27A56" w14:textId="77777777" w:rsidR="00E8306E" w:rsidRDefault="00E8306E" w:rsidP="00112AF9">
            <w:pPr>
              <w:pStyle w:val="Listenabsatz"/>
              <w:numPr>
                <w:ilvl w:val="0"/>
                <w:numId w:val="8"/>
              </w:numPr>
              <w:rPr>
                <w:rFonts w:cs="Arial"/>
                <w:sz w:val="24"/>
                <w:szCs w:val="24"/>
              </w:rPr>
            </w:pPr>
            <w:r>
              <w:rPr>
                <w:rFonts w:cs="Arial"/>
                <w:sz w:val="24"/>
                <w:szCs w:val="24"/>
              </w:rPr>
              <w:t>ein persönliches „Poesie-Album“ zur Sammlung lyrischer Texte und zur Sammlung eigener Ideen für die Textproduktion anlegen,</w:t>
            </w:r>
          </w:p>
          <w:p w14:paraId="233C2749" w14:textId="77777777" w:rsidR="00E8306E" w:rsidRDefault="00E8306E" w:rsidP="00112AF9">
            <w:pPr>
              <w:pStyle w:val="Listenabsatz"/>
              <w:numPr>
                <w:ilvl w:val="0"/>
                <w:numId w:val="8"/>
              </w:numPr>
              <w:rPr>
                <w:rFonts w:cs="Arial"/>
                <w:sz w:val="24"/>
                <w:szCs w:val="24"/>
              </w:rPr>
            </w:pPr>
            <w:r>
              <w:rPr>
                <w:rFonts w:cs="Arial"/>
                <w:sz w:val="24"/>
                <w:szCs w:val="24"/>
              </w:rPr>
              <w:t>kleine ritualisierte lyrische Strophen/ Sprechverse im Schulalltag einführen, Auswendiglernen, präsentieren,</w:t>
            </w:r>
          </w:p>
          <w:p w14:paraId="55BBE0AD" w14:textId="77777777" w:rsidR="00E8306E" w:rsidRDefault="00E8306E" w:rsidP="00112AF9">
            <w:pPr>
              <w:pStyle w:val="Listenabsatz"/>
              <w:numPr>
                <w:ilvl w:val="0"/>
                <w:numId w:val="8"/>
              </w:numPr>
              <w:rPr>
                <w:rFonts w:cs="Arial"/>
                <w:sz w:val="24"/>
                <w:szCs w:val="24"/>
              </w:rPr>
            </w:pPr>
            <w:r>
              <w:rPr>
                <w:rFonts w:cs="Arial"/>
                <w:sz w:val="24"/>
                <w:szCs w:val="24"/>
              </w:rPr>
              <w:t xml:space="preserve">„Poetry- Slam“ anschauen, anhören, </w:t>
            </w:r>
          </w:p>
          <w:p w14:paraId="23A73FCA" w14:textId="77777777" w:rsidR="00E8306E" w:rsidRDefault="00E8306E" w:rsidP="00112AF9">
            <w:pPr>
              <w:pStyle w:val="Listenabsatz"/>
              <w:numPr>
                <w:ilvl w:val="0"/>
                <w:numId w:val="8"/>
              </w:numPr>
              <w:rPr>
                <w:rFonts w:cs="Arial"/>
                <w:sz w:val="24"/>
                <w:szCs w:val="24"/>
              </w:rPr>
            </w:pPr>
            <w:r>
              <w:rPr>
                <w:rFonts w:cs="Arial"/>
                <w:sz w:val="24"/>
                <w:szCs w:val="24"/>
              </w:rPr>
              <w:t>kleine lyrische Texte selbst erstellen und präsentieren,</w:t>
            </w:r>
          </w:p>
          <w:p w14:paraId="6246F449" w14:textId="77777777" w:rsidR="00E8306E" w:rsidRDefault="00E8306E" w:rsidP="00112AF9">
            <w:pPr>
              <w:pStyle w:val="Listenabsatz"/>
              <w:numPr>
                <w:ilvl w:val="0"/>
                <w:numId w:val="8"/>
              </w:numPr>
              <w:rPr>
                <w:rFonts w:cs="Arial"/>
                <w:sz w:val="24"/>
                <w:szCs w:val="24"/>
              </w:rPr>
            </w:pPr>
            <w:r>
              <w:rPr>
                <w:rFonts w:cs="Arial"/>
                <w:sz w:val="24"/>
                <w:szCs w:val="24"/>
              </w:rPr>
              <w:t>tägliche „Poesie-Zeit“ einführen und Gelegenheit zur Textproduktion im Sinn des erweiterten Schreibbegriffs geben,</w:t>
            </w:r>
          </w:p>
          <w:p w14:paraId="57166E6F" w14:textId="0B9608D9" w:rsidR="00E8306E" w:rsidRDefault="00E8306E" w:rsidP="00112AF9">
            <w:pPr>
              <w:pStyle w:val="Listenabsatz"/>
              <w:numPr>
                <w:ilvl w:val="0"/>
                <w:numId w:val="8"/>
              </w:numPr>
              <w:rPr>
                <w:rFonts w:cs="Arial"/>
                <w:sz w:val="24"/>
                <w:szCs w:val="24"/>
              </w:rPr>
            </w:pPr>
            <w:r>
              <w:rPr>
                <w:rFonts w:cs="Arial"/>
                <w:sz w:val="24"/>
                <w:szCs w:val="24"/>
              </w:rPr>
              <w:t>ja nach individueller Lernausganslage</w:t>
            </w:r>
            <w:r w:rsidR="00B13B3F">
              <w:rPr>
                <w:rFonts w:cs="Arial"/>
                <w:sz w:val="24"/>
                <w:szCs w:val="24"/>
              </w:rPr>
              <w:t>,</w:t>
            </w:r>
            <w:r>
              <w:rPr>
                <w:rFonts w:cs="Arial"/>
                <w:sz w:val="24"/>
                <w:szCs w:val="24"/>
              </w:rPr>
              <w:t xml:space="preserve"> Schülerinnen und Schülern, Schreib-/ Poesie-Assistenten zur Seite stellen,</w:t>
            </w:r>
          </w:p>
          <w:p w14:paraId="129770F8" w14:textId="77777777" w:rsidR="00E8306E" w:rsidRDefault="00E8306E" w:rsidP="00112AF9">
            <w:pPr>
              <w:pStyle w:val="Listenabsatz"/>
              <w:numPr>
                <w:ilvl w:val="0"/>
                <w:numId w:val="8"/>
              </w:numPr>
              <w:rPr>
                <w:rFonts w:cs="Arial"/>
                <w:sz w:val="24"/>
                <w:szCs w:val="24"/>
              </w:rPr>
            </w:pPr>
            <w:r>
              <w:rPr>
                <w:rFonts w:cs="Arial"/>
                <w:sz w:val="24"/>
                <w:szCs w:val="24"/>
              </w:rPr>
              <w:t>einen Poetry-Slammer (siehe außerschulische Angebote) einladen,</w:t>
            </w:r>
          </w:p>
          <w:p w14:paraId="56D588FF" w14:textId="42EC47AC" w:rsidR="00E8306E" w:rsidRDefault="00E8306E" w:rsidP="00112AF9">
            <w:pPr>
              <w:pStyle w:val="Listenabsatz"/>
              <w:numPr>
                <w:ilvl w:val="0"/>
                <w:numId w:val="8"/>
              </w:numPr>
              <w:rPr>
                <w:rFonts w:cs="Arial"/>
                <w:sz w:val="24"/>
                <w:szCs w:val="24"/>
              </w:rPr>
            </w:pPr>
            <w:r>
              <w:rPr>
                <w:rFonts w:cs="Arial"/>
                <w:sz w:val="24"/>
                <w:szCs w:val="24"/>
              </w:rPr>
              <w:t>einen eigenen Poetry-Slam in der Klasse/ in der Schule veranstalten</w:t>
            </w:r>
          </w:p>
          <w:p w14:paraId="7D867B48" w14:textId="0F6A401F" w:rsidR="00762E8E" w:rsidRPr="00342138" w:rsidRDefault="00762E8E" w:rsidP="00112AF9">
            <w:pPr>
              <w:pStyle w:val="Listenabsatz"/>
              <w:numPr>
                <w:ilvl w:val="0"/>
                <w:numId w:val="8"/>
              </w:numPr>
              <w:rPr>
                <w:rFonts w:cs="Arial"/>
                <w:sz w:val="24"/>
                <w:szCs w:val="24"/>
              </w:rPr>
            </w:pPr>
            <w:r>
              <w:rPr>
                <w:rFonts w:cs="Arial"/>
                <w:sz w:val="24"/>
                <w:szCs w:val="24"/>
              </w:rPr>
              <w:t>…</w:t>
            </w:r>
          </w:p>
          <w:p w14:paraId="58F59399" w14:textId="77777777" w:rsidR="00E8306E" w:rsidRPr="00EA34DA" w:rsidRDefault="00E8306E" w:rsidP="00112AF9">
            <w:pPr>
              <w:rPr>
                <w:rFonts w:cs="Arial"/>
                <w:sz w:val="24"/>
                <w:szCs w:val="24"/>
              </w:rPr>
            </w:pPr>
          </w:p>
        </w:tc>
        <w:tc>
          <w:tcPr>
            <w:tcW w:w="7796" w:type="dxa"/>
            <w:gridSpan w:val="3"/>
            <w:shd w:val="clear" w:color="auto" w:fill="FFFFFF" w:themeFill="background1"/>
          </w:tcPr>
          <w:p w14:paraId="602C432D" w14:textId="77777777" w:rsidR="00E8306E" w:rsidRPr="00EA34DA" w:rsidRDefault="00E8306E" w:rsidP="00112AF9">
            <w:pPr>
              <w:rPr>
                <w:rFonts w:cs="Arial"/>
                <w:sz w:val="24"/>
                <w:szCs w:val="24"/>
              </w:rPr>
            </w:pPr>
            <w:r w:rsidRPr="00EA34DA">
              <w:rPr>
                <w:rFonts w:cs="Arial"/>
                <w:sz w:val="24"/>
                <w:szCs w:val="24"/>
              </w:rPr>
              <w:lastRenderedPageBreak/>
              <w:t>Materialien/Medien/außerschulische Angebote:</w:t>
            </w:r>
          </w:p>
          <w:p w14:paraId="1D19F316" w14:textId="77777777" w:rsidR="00E8306E" w:rsidRDefault="00E8306E" w:rsidP="00112AF9">
            <w:pPr>
              <w:rPr>
                <w:rFonts w:cs="Arial"/>
                <w:sz w:val="24"/>
                <w:szCs w:val="24"/>
              </w:rPr>
            </w:pPr>
          </w:p>
          <w:p w14:paraId="078F4F63" w14:textId="77777777" w:rsidR="00E8306E" w:rsidRDefault="00E8306E" w:rsidP="00112AF9">
            <w:pPr>
              <w:pStyle w:val="Listenabsatz"/>
              <w:numPr>
                <w:ilvl w:val="0"/>
                <w:numId w:val="8"/>
              </w:numPr>
              <w:rPr>
                <w:rFonts w:cs="Arial"/>
                <w:sz w:val="24"/>
                <w:szCs w:val="24"/>
              </w:rPr>
            </w:pPr>
            <w:r>
              <w:rPr>
                <w:rFonts w:cs="Arial"/>
                <w:sz w:val="24"/>
                <w:szCs w:val="24"/>
              </w:rPr>
              <w:t>Requisiten aus dem Bereich der Theaterpädagogik einsetzen,</w:t>
            </w:r>
          </w:p>
          <w:p w14:paraId="1FE54BE1" w14:textId="77777777" w:rsidR="00E8306E" w:rsidRDefault="00E8306E" w:rsidP="00112AF9">
            <w:pPr>
              <w:pStyle w:val="Listenabsatz"/>
              <w:numPr>
                <w:ilvl w:val="0"/>
                <w:numId w:val="8"/>
              </w:numPr>
              <w:rPr>
                <w:rFonts w:cs="Arial"/>
                <w:sz w:val="24"/>
                <w:szCs w:val="24"/>
              </w:rPr>
            </w:pPr>
            <w:r>
              <w:rPr>
                <w:rFonts w:cs="Arial"/>
                <w:sz w:val="24"/>
                <w:szCs w:val="24"/>
              </w:rPr>
              <w:t>eine Bühne für die szenische Darstellung wählen,</w:t>
            </w:r>
          </w:p>
          <w:p w14:paraId="3A9CB215" w14:textId="1C863097" w:rsidR="00E8306E" w:rsidRDefault="00E8306E" w:rsidP="00112AF9">
            <w:pPr>
              <w:pStyle w:val="Listenabsatz"/>
              <w:numPr>
                <w:ilvl w:val="0"/>
                <w:numId w:val="8"/>
              </w:numPr>
              <w:rPr>
                <w:rFonts w:cs="Arial"/>
                <w:sz w:val="24"/>
                <w:szCs w:val="24"/>
              </w:rPr>
            </w:pPr>
            <w:r>
              <w:rPr>
                <w:rFonts w:cs="Arial"/>
                <w:sz w:val="24"/>
                <w:szCs w:val="24"/>
              </w:rPr>
              <w:t xml:space="preserve">besonderes Schreibpapier </w:t>
            </w:r>
            <w:r w:rsidR="00357A19">
              <w:rPr>
                <w:rFonts w:cs="Arial"/>
                <w:sz w:val="24"/>
                <w:szCs w:val="24"/>
              </w:rPr>
              <w:t>bereitstellen</w:t>
            </w:r>
            <w:r>
              <w:rPr>
                <w:rFonts w:cs="Arial"/>
                <w:sz w:val="24"/>
                <w:szCs w:val="24"/>
              </w:rPr>
              <w:t xml:space="preserve">, </w:t>
            </w:r>
          </w:p>
          <w:p w14:paraId="2868A413" w14:textId="77777777" w:rsidR="00E8306E" w:rsidRDefault="00E8306E" w:rsidP="00112AF9">
            <w:pPr>
              <w:pStyle w:val="Listenabsatz"/>
              <w:numPr>
                <w:ilvl w:val="0"/>
                <w:numId w:val="8"/>
              </w:numPr>
              <w:rPr>
                <w:rFonts w:cs="Arial"/>
                <w:sz w:val="24"/>
                <w:szCs w:val="24"/>
              </w:rPr>
            </w:pPr>
            <w:r>
              <w:rPr>
                <w:rFonts w:cs="Arial"/>
                <w:sz w:val="24"/>
                <w:szCs w:val="24"/>
              </w:rPr>
              <w:t>unterschiedliche Stifte anbieten,</w:t>
            </w:r>
          </w:p>
          <w:p w14:paraId="516B3B94" w14:textId="77777777" w:rsidR="00E8306E" w:rsidRDefault="00E8306E" w:rsidP="00112AF9">
            <w:pPr>
              <w:pStyle w:val="Listenabsatz"/>
              <w:numPr>
                <w:ilvl w:val="0"/>
                <w:numId w:val="8"/>
              </w:numPr>
              <w:rPr>
                <w:rFonts w:cs="Arial"/>
                <w:sz w:val="24"/>
                <w:szCs w:val="24"/>
              </w:rPr>
            </w:pPr>
            <w:r>
              <w:rPr>
                <w:rFonts w:cs="Arial"/>
                <w:sz w:val="24"/>
                <w:szCs w:val="24"/>
              </w:rPr>
              <w:t>Kontakt mit Poetry-Slammern aufnehmen,</w:t>
            </w:r>
          </w:p>
          <w:p w14:paraId="19D96BF8" w14:textId="77777777" w:rsidR="00E8306E" w:rsidRDefault="00E8306E" w:rsidP="00112AF9">
            <w:pPr>
              <w:pStyle w:val="Listenabsatz"/>
              <w:numPr>
                <w:ilvl w:val="0"/>
                <w:numId w:val="8"/>
              </w:numPr>
              <w:rPr>
                <w:rFonts w:cs="Arial"/>
                <w:sz w:val="24"/>
                <w:szCs w:val="24"/>
              </w:rPr>
            </w:pPr>
            <w:r>
              <w:rPr>
                <w:rFonts w:cs="Arial"/>
                <w:sz w:val="24"/>
                <w:szCs w:val="24"/>
              </w:rPr>
              <w:t>Schreib-/ und Poesie-Assistenz organisieren (z.B. weiteres Personal: Praktikanten, Studenten [Kooperation mit einer ortansässigen Uni], ...)</w:t>
            </w:r>
          </w:p>
          <w:p w14:paraId="450FBC58" w14:textId="77777777" w:rsidR="00E8306E" w:rsidRPr="00E436B7" w:rsidRDefault="00E8306E" w:rsidP="00112AF9">
            <w:pPr>
              <w:pStyle w:val="Listenabsatz"/>
              <w:numPr>
                <w:ilvl w:val="0"/>
                <w:numId w:val="8"/>
              </w:numPr>
              <w:rPr>
                <w:rFonts w:cs="Arial"/>
                <w:sz w:val="24"/>
                <w:szCs w:val="24"/>
              </w:rPr>
            </w:pPr>
            <w:r w:rsidRPr="00E436B7">
              <w:rPr>
                <w:rFonts w:cs="Arial"/>
                <w:sz w:val="24"/>
                <w:szCs w:val="24"/>
              </w:rPr>
              <w:t xml:space="preserve">Ton- und Aufnahmegeräte </w:t>
            </w:r>
          </w:p>
          <w:p w14:paraId="07B95F1A" w14:textId="77777777" w:rsidR="00E8306E" w:rsidRDefault="00E8306E" w:rsidP="00112AF9">
            <w:pPr>
              <w:pStyle w:val="Listenabsatz"/>
              <w:numPr>
                <w:ilvl w:val="0"/>
                <w:numId w:val="8"/>
              </w:numPr>
              <w:rPr>
                <w:rFonts w:cs="Arial"/>
                <w:sz w:val="24"/>
                <w:szCs w:val="24"/>
              </w:rPr>
            </w:pPr>
            <w:r w:rsidRPr="00E436B7">
              <w:rPr>
                <w:rFonts w:cs="Arial"/>
                <w:sz w:val="24"/>
                <w:szCs w:val="24"/>
              </w:rPr>
              <w:t>Hilfsmittel aus dem Bereich Unterstützte Kommunikation/ Assistive Technologien</w:t>
            </w:r>
          </w:p>
          <w:p w14:paraId="6D8227D5" w14:textId="77777777" w:rsidR="00E8306E" w:rsidRDefault="00E8306E" w:rsidP="00112AF9">
            <w:pPr>
              <w:pStyle w:val="Listenabsatz"/>
              <w:numPr>
                <w:ilvl w:val="0"/>
                <w:numId w:val="8"/>
              </w:numPr>
              <w:rPr>
                <w:rFonts w:cs="Arial"/>
                <w:sz w:val="24"/>
                <w:szCs w:val="24"/>
              </w:rPr>
            </w:pPr>
            <w:r>
              <w:rPr>
                <w:rFonts w:cs="Arial"/>
                <w:sz w:val="24"/>
                <w:szCs w:val="24"/>
              </w:rPr>
              <w:lastRenderedPageBreak/>
              <w:t>Poesie-Alben für jede Schülerin/ jeden Schüler (auch digital in Form von sprechenden Fotoalben)</w:t>
            </w:r>
          </w:p>
          <w:p w14:paraId="353F09D8" w14:textId="7A2AAB9E" w:rsidR="00E8306E" w:rsidRDefault="00E8306E" w:rsidP="00112AF9">
            <w:pPr>
              <w:pStyle w:val="Listenabsatz"/>
              <w:numPr>
                <w:ilvl w:val="0"/>
                <w:numId w:val="8"/>
              </w:numPr>
              <w:rPr>
                <w:rFonts w:cs="Arial"/>
                <w:sz w:val="24"/>
                <w:szCs w:val="24"/>
              </w:rPr>
            </w:pPr>
            <w:r>
              <w:rPr>
                <w:rFonts w:cs="Arial"/>
                <w:sz w:val="24"/>
                <w:szCs w:val="24"/>
              </w:rPr>
              <w:t>(inter-schulische) Kooperation mit der weiterführenden Schule XY und deren gleichsinnigen Projekt „Poetry-Slam“ nutzen, Schüler/in dieser Schule („Poetry-Slammer“) in den Unterricht einladen</w:t>
            </w:r>
          </w:p>
          <w:p w14:paraId="5206BBBE" w14:textId="61F8383C" w:rsidR="00762E8E" w:rsidRPr="00E436B7" w:rsidRDefault="00762E8E" w:rsidP="00112AF9">
            <w:pPr>
              <w:pStyle w:val="Listenabsatz"/>
              <w:numPr>
                <w:ilvl w:val="0"/>
                <w:numId w:val="8"/>
              </w:numPr>
              <w:rPr>
                <w:rFonts w:cs="Arial"/>
                <w:sz w:val="24"/>
                <w:szCs w:val="24"/>
              </w:rPr>
            </w:pPr>
            <w:r>
              <w:rPr>
                <w:rFonts w:cs="Arial"/>
                <w:sz w:val="24"/>
                <w:szCs w:val="24"/>
              </w:rPr>
              <w:t>…</w:t>
            </w:r>
          </w:p>
          <w:p w14:paraId="4E6979DC" w14:textId="77777777" w:rsidR="00E8306E" w:rsidRPr="00EA34DA" w:rsidRDefault="00E8306E" w:rsidP="00112AF9">
            <w:pPr>
              <w:rPr>
                <w:rFonts w:cs="Arial"/>
                <w:sz w:val="24"/>
                <w:szCs w:val="24"/>
              </w:rPr>
            </w:pPr>
          </w:p>
        </w:tc>
      </w:tr>
      <w:tr w:rsidR="00E8306E" w:rsidRPr="00EA34DA" w14:paraId="52D93F9E" w14:textId="77777777" w:rsidTr="00112AF9">
        <w:trPr>
          <w:trHeight w:val="829"/>
        </w:trPr>
        <w:tc>
          <w:tcPr>
            <w:tcW w:w="7655" w:type="dxa"/>
            <w:gridSpan w:val="3"/>
          </w:tcPr>
          <w:p w14:paraId="00753BEF" w14:textId="77777777" w:rsidR="00E8306E" w:rsidRDefault="00E8306E" w:rsidP="00112AF9">
            <w:pPr>
              <w:rPr>
                <w:rFonts w:cs="Arial"/>
                <w:sz w:val="24"/>
                <w:szCs w:val="24"/>
              </w:rPr>
            </w:pPr>
            <w:r w:rsidRPr="00EA34DA">
              <w:rPr>
                <w:rFonts w:cs="Arial"/>
                <w:sz w:val="24"/>
                <w:szCs w:val="24"/>
              </w:rPr>
              <w:lastRenderedPageBreak/>
              <w:t xml:space="preserve">Lernerfolgsüberprüfung/ Leistungsbewertung/Feedback: </w:t>
            </w:r>
          </w:p>
          <w:p w14:paraId="2C88FCD1" w14:textId="77777777" w:rsidR="00E8306E" w:rsidRPr="00EA34DA" w:rsidRDefault="00E8306E" w:rsidP="00112AF9">
            <w:pPr>
              <w:rPr>
                <w:rFonts w:cs="Arial"/>
                <w:sz w:val="24"/>
                <w:szCs w:val="24"/>
              </w:rPr>
            </w:pPr>
          </w:p>
          <w:p w14:paraId="1E57B239" w14:textId="77777777" w:rsidR="00E8306E" w:rsidRDefault="00E8306E" w:rsidP="00112AF9">
            <w:pPr>
              <w:pStyle w:val="Listenabsatz"/>
              <w:numPr>
                <w:ilvl w:val="0"/>
                <w:numId w:val="8"/>
              </w:numPr>
              <w:rPr>
                <w:rFonts w:cs="Arial"/>
                <w:sz w:val="24"/>
                <w:szCs w:val="24"/>
              </w:rPr>
            </w:pPr>
            <w:r>
              <w:rPr>
                <w:rFonts w:cs="Arial"/>
                <w:sz w:val="24"/>
                <w:szCs w:val="24"/>
              </w:rPr>
              <w:t xml:space="preserve">Feedback durch die Bezugsgruppe, </w:t>
            </w:r>
          </w:p>
          <w:p w14:paraId="255D00F3" w14:textId="77777777" w:rsidR="00E8306E" w:rsidRDefault="00E8306E" w:rsidP="00112AF9">
            <w:pPr>
              <w:pStyle w:val="Listenabsatz"/>
              <w:numPr>
                <w:ilvl w:val="0"/>
                <w:numId w:val="8"/>
              </w:numPr>
              <w:rPr>
                <w:rFonts w:cs="Arial"/>
                <w:sz w:val="24"/>
                <w:szCs w:val="24"/>
              </w:rPr>
            </w:pPr>
            <w:r>
              <w:rPr>
                <w:rFonts w:cs="Arial"/>
                <w:sz w:val="24"/>
                <w:szCs w:val="24"/>
              </w:rPr>
              <w:t>Feedback durch Publikum,</w:t>
            </w:r>
          </w:p>
          <w:p w14:paraId="7BFA2A00" w14:textId="77777777" w:rsidR="00E8306E" w:rsidRPr="00573D5C" w:rsidRDefault="00E8306E" w:rsidP="00112AF9">
            <w:pPr>
              <w:pStyle w:val="Listenabsatz"/>
              <w:numPr>
                <w:ilvl w:val="0"/>
                <w:numId w:val="8"/>
              </w:numPr>
              <w:rPr>
                <w:rFonts w:cs="Arial"/>
                <w:sz w:val="24"/>
                <w:szCs w:val="24"/>
              </w:rPr>
            </w:pPr>
            <w:r>
              <w:rPr>
                <w:rFonts w:cs="Arial"/>
                <w:sz w:val="24"/>
                <w:szCs w:val="24"/>
              </w:rPr>
              <w:t>kriterienorientiertes Feedback anhand erarbeiteter Merkmale</w:t>
            </w:r>
          </w:p>
          <w:p w14:paraId="472A41A4" w14:textId="77777777" w:rsidR="00E8306E" w:rsidRPr="00EA34DA" w:rsidRDefault="00E8306E" w:rsidP="00112AF9">
            <w:pPr>
              <w:rPr>
                <w:rFonts w:cs="Arial"/>
                <w:sz w:val="24"/>
                <w:szCs w:val="24"/>
              </w:rPr>
            </w:pPr>
          </w:p>
        </w:tc>
        <w:tc>
          <w:tcPr>
            <w:tcW w:w="7796" w:type="dxa"/>
            <w:gridSpan w:val="3"/>
          </w:tcPr>
          <w:p w14:paraId="3B250792" w14:textId="77777777" w:rsidR="00E8306E" w:rsidRDefault="00E8306E" w:rsidP="00112AF9">
            <w:pPr>
              <w:rPr>
                <w:rFonts w:cs="Arial"/>
                <w:sz w:val="24"/>
                <w:szCs w:val="24"/>
              </w:rPr>
            </w:pPr>
            <w:r w:rsidRPr="00EA34DA">
              <w:rPr>
                <w:rFonts w:cs="Arial"/>
                <w:sz w:val="24"/>
                <w:szCs w:val="24"/>
              </w:rPr>
              <w:t xml:space="preserve">Fächerübergreifende Kooperationen: </w:t>
            </w:r>
          </w:p>
          <w:p w14:paraId="16A04176" w14:textId="77777777" w:rsidR="00E8306E" w:rsidRDefault="00E8306E" w:rsidP="00112AF9">
            <w:pPr>
              <w:rPr>
                <w:rFonts w:cs="Arial"/>
                <w:sz w:val="24"/>
                <w:szCs w:val="24"/>
              </w:rPr>
            </w:pPr>
          </w:p>
          <w:p w14:paraId="1CFC020B" w14:textId="77777777" w:rsidR="00E8306E" w:rsidRDefault="00E8306E" w:rsidP="00112AF9">
            <w:pPr>
              <w:pStyle w:val="Listenabsatz"/>
              <w:numPr>
                <w:ilvl w:val="0"/>
                <w:numId w:val="8"/>
              </w:numPr>
              <w:rPr>
                <w:rFonts w:cs="Arial"/>
                <w:sz w:val="24"/>
                <w:szCs w:val="24"/>
              </w:rPr>
            </w:pPr>
            <w:r>
              <w:rPr>
                <w:rFonts w:cs="Arial"/>
                <w:sz w:val="24"/>
                <w:szCs w:val="24"/>
              </w:rPr>
              <w:t>„Poesie-Album“ im Aufgabenfeld musisch-ästhetische Erziehung (Kunst) gestalten,</w:t>
            </w:r>
          </w:p>
          <w:p w14:paraId="0AE71FFD" w14:textId="77777777" w:rsidR="00E8306E" w:rsidRPr="00687DD1" w:rsidRDefault="00E8306E" w:rsidP="00112AF9">
            <w:pPr>
              <w:pStyle w:val="Listenabsatz"/>
              <w:numPr>
                <w:ilvl w:val="0"/>
                <w:numId w:val="8"/>
              </w:numPr>
              <w:rPr>
                <w:rFonts w:cs="Arial"/>
                <w:sz w:val="24"/>
                <w:szCs w:val="24"/>
              </w:rPr>
            </w:pPr>
            <w:r w:rsidRPr="00687DD1">
              <w:rPr>
                <w:rFonts w:cs="Arial"/>
                <w:sz w:val="24"/>
                <w:szCs w:val="24"/>
              </w:rPr>
              <w:t xml:space="preserve">Requisiten </w:t>
            </w:r>
            <w:r>
              <w:rPr>
                <w:rFonts w:cs="Arial"/>
                <w:sz w:val="24"/>
                <w:szCs w:val="24"/>
              </w:rPr>
              <w:t>herstellen</w:t>
            </w:r>
          </w:p>
          <w:p w14:paraId="5FC2E508" w14:textId="77777777" w:rsidR="00E8306E" w:rsidRPr="00503063" w:rsidRDefault="00E8306E" w:rsidP="00112AF9">
            <w:pPr>
              <w:rPr>
                <w:rFonts w:cs="Arial"/>
                <w:sz w:val="24"/>
                <w:szCs w:val="24"/>
              </w:rPr>
            </w:pPr>
          </w:p>
        </w:tc>
      </w:tr>
    </w:tbl>
    <w:p w14:paraId="736A76D3" w14:textId="77777777" w:rsidR="00E8306E" w:rsidRDefault="00E8306E" w:rsidP="00E8306E">
      <w:pPr>
        <w:rPr>
          <w:rFonts w:cs="Arial"/>
          <w:sz w:val="24"/>
          <w:szCs w:val="24"/>
        </w:rPr>
      </w:pPr>
    </w:p>
    <w:tbl>
      <w:tblPr>
        <w:tblStyle w:val="Tabellenraster"/>
        <w:tblW w:w="15451" w:type="dxa"/>
        <w:tblInd w:w="-714" w:type="dxa"/>
        <w:tblLook w:val="04A0" w:firstRow="1" w:lastRow="0" w:firstColumn="1" w:lastColumn="0" w:noHBand="0" w:noVBand="1"/>
      </w:tblPr>
      <w:tblGrid>
        <w:gridCol w:w="5103"/>
        <w:gridCol w:w="2622"/>
        <w:gridCol w:w="2482"/>
        <w:gridCol w:w="5244"/>
      </w:tblGrid>
      <w:tr w:rsidR="006E196A" w:rsidRPr="00EA34DA" w14:paraId="01A0E415" w14:textId="77777777" w:rsidTr="006E196A">
        <w:trPr>
          <w:trHeight w:val="838"/>
        </w:trPr>
        <w:tc>
          <w:tcPr>
            <w:tcW w:w="7725" w:type="dxa"/>
            <w:gridSpan w:val="2"/>
            <w:tcBorders>
              <w:right w:val="nil"/>
            </w:tcBorders>
            <w:shd w:val="clear" w:color="auto" w:fill="BFBFBF" w:themeFill="background1" w:themeFillShade="BF"/>
          </w:tcPr>
          <w:p w14:paraId="4F09CC49" w14:textId="77777777" w:rsidR="006E196A" w:rsidRDefault="006E196A" w:rsidP="00112AF9">
            <w:pPr>
              <w:rPr>
                <w:rFonts w:cs="Arial"/>
                <w:sz w:val="24"/>
                <w:szCs w:val="24"/>
              </w:rPr>
            </w:pPr>
            <w:r>
              <w:rPr>
                <w:rFonts w:cs="Arial"/>
                <w:sz w:val="24"/>
                <w:szCs w:val="24"/>
              </w:rPr>
              <w:lastRenderedPageBreak/>
              <w:br w:type="page"/>
              <w:t>Themenfeld:</w:t>
            </w:r>
          </w:p>
          <w:p w14:paraId="668A6F44" w14:textId="77777777" w:rsidR="006E196A" w:rsidRDefault="006E196A" w:rsidP="00B04200">
            <w:pPr>
              <w:pStyle w:val="berschrift2"/>
              <w:outlineLvl w:val="1"/>
            </w:pPr>
            <w:bookmarkStart w:id="318" w:name="_Toc96536319"/>
            <w:bookmarkStart w:id="319" w:name="_Toc96536585"/>
            <w:bookmarkStart w:id="320" w:name="_Toc96536772"/>
            <w:bookmarkStart w:id="321" w:name="_Toc109988286"/>
            <w:r w:rsidRPr="00C20748">
              <w:t>Arbeit mit digitalen Suchmaschinen</w:t>
            </w:r>
            <w:bookmarkEnd w:id="318"/>
            <w:bookmarkEnd w:id="319"/>
            <w:bookmarkEnd w:id="320"/>
            <w:bookmarkEnd w:id="321"/>
          </w:p>
          <w:p w14:paraId="778BFC94" w14:textId="498B8777" w:rsidR="006E196A" w:rsidRPr="006E196A" w:rsidRDefault="006E196A" w:rsidP="006E196A">
            <w:pPr>
              <w:pStyle w:val="berschrift4"/>
              <w:outlineLvl w:val="3"/>
              <w:rPr>
                <w:b w:val="0"/>
                <w:bCs w:val="0"/>
                <w:sz w:val="24"/>
                <w:szCs w:val="24"/>
              </w:rPr>
            </w:pPr>
            <w:bookmarkStart w:id="322" w:name="_Toc96536586"/>
            <w:bookmarkStart w:id="323" w:name="_Toc96536773"/>
            <w:bookmarkStart w:id="324" w:name="_Toc109988287"/>
            <w:r w:rsidRPr="006E196A">
              <w:rPr>
                <w:b w:val="0"/>
                <w:bCs w:val="0"/>
                <w:sz w:val="24"/>
                <w:szCs w:val="24"/>
              </w:rPr>
              <w:t>Thema: „Ich »google» das mal eben!“</w:t>
            </w:r>
            <w:bookmarkEnd w:id="322"/>
            <w:bookmarkEnd w:id="323"/>
            <w:bookmarkEnd w:id="324"/>
          </w:p>
        </w:tc>
        <w:tc>
          <w:tcPr>
            <w:tcW w:w="7726" w:type="dxa"/>
            <w:gridSpan w:val="2"/>
            <w:tcBorders>
              <w:left w:val="nil"/>
            </w:tcBorders>
            <w:shd w:val="clear" w:color="auto" w:fill="BFBFBF" w:themeFill="background1" w:themeFillShade="BF"/>
          </w:tcPr>
          <w:p w14:paraId="4C03F639" w14:textId="1EFD53FE" w:rsidR="006E196A" w:rsidRDefault="006E196A" w:rsidP="00112AF9">
            <w:pPr>
              <w:jc w:val="right"/>
              <w:rPr>
                <w:rFonts w:cs="Arial"/>
                <w:sz w:val="24"/>
                <w:szCs w:val="24"/>
              </w:rPr>
            </w:pPr>
            <w:r w:rsidRPr="00EA34DA">
              <w:rPr>
                <w:rFonts w:cs="Arial"/>
                <w:sz w:val="24"/>
                <w:szCs w:val="24"/>
              </w:rPr>
              <w:t>Sekundarstufe I</w:t>
            </w:r>
            <w:r>
              <w:rPr>
                <w:rFonts w:cs="Arial"/>
                <w:sz w:val="24"/>
                <w:szCs w:val="24"/>
              </w:rPr>
              <w:t xml:space="preserve"> Jg. 5-7: Jahr A</w:t>
            </w:r>
          </w:p>
          <w:p w14:paraId="33EC0C4E" w14:textId="430C9B47" w:rsidR="006E196A" w:rsidRPr="00B04200" w:rsidRDefault="006E196A" w:rsidP="00B04200">
            <w:pPr>
              <w:pStyle w:val="berschrift4"/>
              <w:outlineLvl w:val="3"/>
              <w:rPr>
                <w:b w:val="0"/>
                <w:bCs w:val="0"/>
                <w:sz w:val="24"/>
                <w:szCs w:val="24"/>
              </w:rPr>
            </w:pPr>
          </w:p>
        </w:tc>
      </w:tr>
      <w:tr w:rsidR="00BB3227" w:rsidRPr="00EA34DA" w14:paraId="3A5090CB" w14:textId="77777777" w:rsidTr="00112AF9">
        <w:trPr>
          <w:trHeight w:val="344"/>
        </w:trPr>
        <w:tc>
          <w:tcPr>
            <w:tcW w:w="5103" w:type="dxa"/>
            <w:shd w:val="clear" w:color="auto" w:fill="D9D9D9" w:themeFill="background1" w:themeFillShade="D9"/>
          </w:tcPr>
          <w:p w14:paraId="08E3284F" w14:textId="77777777" w:rsidR="00BB3227" w:rsidRPr="00EC04F4" w:rsidRDefault="00BB3227" w:rsidP="00112AF9">
            <w:pPr>
              <w:pStyle w:val="fachspezifischerText"/>
              <w:spacing w:after="0"/>
              <w:rPr>
                <w:rFonts w:cs="Arial"/>
                <w:sz w:val="24"/>
              </w:rPr>
            </w:pPr>
            <w:r w:rsidRPr="00EC04F4">
              <w:rPr>
                <w:rFonts w:cs="Arial"/>
                <w:sz w:val="24"/>
              </w:rPr>
              <w:t xml:space="preserve">Bereich: </w:t>
            </w:r>
          </w:p>
          <w:p w14:paraId="0D8E024B" w14:textId="77777777" w:rsidR="00BB3227" w:rsidRPr="00EC04F4" w:rsidRDefault="00BB3227" w:rsidP="00112AF9">
            <w:pPr>
              <w:pStyle w:val="fachspezifischerText"/>
              <w:numPr>
                <w:ilvl w:val="0"/>
                <w:numId w:val="8"/>
              </w:numPr>
              <w:spacing w:after="0"/>
              <w:ind w:left="357"/>
              <w:rPr>
                <w:rFonts w:cs="Arial"/>
                <w:sz w:val="24"/>
              </w:rPr>
            </w:pPr>
            <w:r w:rsidRPr="00EC04F4">
              <w:rPr>
                <w:rFonts w:cs="Arial"/>
                <w:sz w:val="24"/>
              </w:rPr>
              <w:t>Lesen – mit Texten und Medien umgehen</w:t>
            </w:r>
          </w:p>
        </w:tc>
        <w:tc>
          <w:tcPr>
            <w:tcW w:w="5104" w:type="dxa"/>
            <w:gridSpan w:val="2"/>
            <w:shd w:val="clear" w:color="auto" w:fill="D9D9D9" w:themeFill="background1" w:themeFillShade="D9"/>
          </w:tcPr>
          <w:p w14:paraId="1BFAB570" w14:textId="77777777" w:rsidR="00BB3227" w:rsidRDefault="00BB3227" w:rsidP="00112AF9">
            <w:pPr>
              <w:pStyle w:val="fachspezifischerText"/>
              <w:spacing w:after="0"/>
              <w:rPr>
                <w:rFonts w:cs="Arial"/>
                <w:sz w:val="24"/>
              </w:rPr>
            </w:pPr>
            <w:r>
              <w:rPr>
                <w:rFonts w:cs="Arial"/>
                <w:sz w:val="24"/>
              </w:rPr>
              <w:t>Bereich:</w:t>
            </w:r>
          </w:p>
          <w:p w14:paraId="7C0F5A62" w14:textId="77777777" w:rsidR="00BB3227" w:rsidRPr="0065755F" w:rsidRDefault="00BB3227" w:rsidP="00112AF9">
            <w:pPr>
              <w:pStyle w:val="fachspezifischerText"/>
              <w:numPr>
                <w:ilvl w:val="0"/>
                <w:numId w:val="8"/>
              </w:numPr>
              <w:spacing w:after="0"/>
              <w:ind w:left="357"/>
              <w:rPr>
                <w:rFonts w:cs="Arial"/>
                <w:sz w:val="24"/>
              </w:rPr>
            </w:pPr>
            <w:r w:rsidRPr="00EC04F4">
              <w:rPr>
                <w:rFonts w:cs="Arial"/>
                <w:sz w:val="24"/>
              </w:rPr>
              <w:t xml:space="preserve">Schreiben </w:t>
            </w:r>
          </w:p>
        </w:tc>
        <w:tc>
          <w:tcPr>
            <w:tcW w:w="5244" w:type="dxa"/>
            <w:vMerge w:val="restart"/>
            <w:shd w:val="clear" w:color="auto" w:fill="F2F2F2" w:themeFill="background1" w:themeFillShade="F2"/>
          </w:tcPr>
          <w:p w14:paraId="740B537D" w14:textId="77777777" w:rsidR="00BB3227" w:rsidRPr="00EA34DA" w:rsidRDefault="00BB3227" w:rsidP="00112AF9">
            <w:pPr>
              <w:rPr>
                <w:rFonts w:cs="Arial"/>
                <w:sz w:val="24"/>
                <w:szCs w:val="24"/>
              </w:rPr>
            </w:pPr>
            <w:r w:rsidRPr="00EA34DA">
              <w:rPr>
                <w:rFonts w:cs="Arial"/>
                <w:sz w:val="24"/>
                <w:szCs w:val="24"/>
              </w:rPr>
              <w:t>Exemplarische Entwicklungschancen:</w:t>
            </w:r>
          </w:p>
          <w:p w14:paraId="718EE635" w14:textId="77777777" w:rsidR="00BB3227" w:rsidRPr="00EA34DA" w:rsidRDefault="00BB3227" w:rsidP="00112AF9">
            <w:pPr>
              <w:rPr>
                <w:rFonts w:cs="Arial"/>
                <w:sz w:val="24"/>
                <w:szCs w:val="24"/>
              </w:rPr>
            </w:pPr>
          </w:p>
          <w:p w14:paraId="12226C94" w14:textId="77777777" w:rsidR="00BB3227" w:rsidRPr="00EA34DA" w:rsidRDefault="00BB3227" w:rsidP="00112AF9">
            <w:pPr>
              <w:rPr>
                <w:rFonts w:cs="Arial"/>
                <w:sz w:val="24"/>
                <w:szCs w:val="24"/>
              </w:rPr>
            </w:pPr>
            <w:r w:rsidRPr="00EA34DA">
              <w:rPr>
                <w:rFonts w:cs="Arial"/>
                <w:sz w:val="24"/>
                <w:szCs w:val="24"/>
              </w:rPr>
              <w:t>Beispiele:</w:t>
            </w:r>
          </w:p>
          <w:p w14:paraId="4DAC1DD7" w14:textId="77777777" w:rsidR="00BB3227" w:rsidRDefault="00BB3227" w:rsidP="00112AF9">
            <w:pPr>
              <w:rPr>
                <w:rFonts w:cs="Arial"/>
                <w:sz w:val="24"/>
                <w:szCs w:val="24"/>
              </w:rPr>
            </w:pPr>
          </w:p>
          <w:p w14:paraId="5F01A429" w14:textId="77777777" w:rsidR="00BB3227" w:rsidRDefault="00BB3227" w:rsidP="00112AF9">
            <w:pPr>
              <w:rPr>
                <w:rFonts w:cs="Arial"/>
                <w:sz w:val="24"/>
                <w:szCs w:val="24"/>
              </w:rPr>
            </w:pPr>
            <w:r w:rsidRPr="00B41284">
              <w:rPr>
                <w:rFonts w:cs="Arial"/>
                <w:sz w:val="24"/>
                <w:szCs w:val="24"/>
              </w:rPr>
              <w:t>Wahrnehmung</w:t>
            </w:r>
          </w:p>
          <w:p w14:paraId="5D0397AD" w14:textId="77777777" w:rsidR="00BB3227" w:rsidRPr="00B41284" w:rsidRDefault="00BB3227" w:rsidP="00075AAC">
            <w:pPr>
              <w:pStyle w:val="Listenabsatz"/>
              <w:numPr>
                <w:ilvl w:val="0"/>
                <w:numId w:val="126"/>
              </w:numPr>
              <w:rPr>
                <w:rFonts w:cs="Arial"/>
                <w:sz w:val="24"/>
                <w:szCs w:val="24"/>
              </w:rPr>
            </w:pPr>
            <w:r w:rsidRPr="00B41284">
              <w:rPr>
                <w:rFonts w:cs="Arial"/>
                <w:sz w:val="24"/>
                <w:szCs w:val="24"/>
              </w:rPr>
              <w:t>auditive Merkfähigkeit (7.6)</w:t>
            </w:r>
          </w:p>
          <w:p w14:paraId="6DDEBF6E" w14:textId="77777777" w:rsidR="00BB3227" w:rsidRPr="00B41284" w:rsidRDefault="00BB3227" w:rsidP="00075AAC">
            <w:pPr>
              <w:pStyle w:val="Listenabsatz"/>
              <w:numPr>
                <w:ilvl w:val="0"/>
                <w:numId w:val="126"/>
              </w:numPr>
              <w:rPr>
                <w:rFonts w:cs="Arial"/>
                <w:sz w:val="24"/>
                <w:szCs w:val="24"/>
              </w:rPr>
            </w:pPr>
            <w:r w:rsidRPr="00B41284">
              <w:rPr>
                <w:rFonts w:cs="Arial"/>
                <w:sz w:val="24"/>
                <w:szCs w:val="24"/>
              </w:rPr>
              <w:t>Figur-Grund-Wahrnehmung (8.2)</w:t>
            </w:r>
          </w:p>
          <w:p w14:paraId="1562DB45" w14:textId="77777777" w:rsidR="00BB3227" w:rsidRPr="00B41284" w:rsidRDefault="00BB3227" w:rsidP="00075AAC">
            <w:pPr>
              <w:pStyle w:val="Listenabsatz"/>
              <w:numPr>
                <w:ilvl w:val="0"/>
                <w:numId w:val="126"/>
              </w:numPr>
              <w:rPr>
                <w:rFonts w:cs="Arial"/>
                <w:sz w:val="24"/>
                <w:szCs w:val="24"/>
              </w:rPr>
            </w:pPr>
            <w:r w:rsidRPr="00B41284">
              <w:rPr>
                <w:rFonts w:cs="Arial"/>
                <w:sz w:val="24"/>
                <w:szCs w:val="24"/>
              </w:rPr>
              <w:t>visuelle Merkfähigkeit (8.9)</w:t>
            </w:r>
          </w:p>
          <w:p w14:paraId="0C82A6BC" w14:textId="77777777" w:rsidR="00BB3227" w:rsidRDefault="00BB3227" w:rsidP="00112AF9">
            <w:pPr>
              <w:rPr>
                <w:rFonts w:cs="Arial"/>
                <w:sz w:val="24"/>
                <w:szCs w:val="24"/>
              </w:rPr>
            </w:pPr>
          </w:p>
          <w:p w14:paraId="0B432469" w14:textId="77777777" w:rsidR="00BB3227" w:rsidRDefault="00BB3227" w:rsidP="00112AF9">
            <w:pPr>
              <w:rPr>
                <w:rFonts w:cs="Arial"/>
                <w:sz w:val="24"/>
                <w:szCs w:val="24"/>
              </w:rPr>
            </w:pPr>
            <w:r w:rsidRPr="00B41284">
              <w:rPr>
                <w:rFonts w:cs="Arial"/>
                <w:sz w:val="24"/>
                <w:szCs w:val="24"/>
              </w:rPr>
              <w:t>Kognition</w:t>
            </w:r>
            <w:r>
              <w:rPr>
                <w:rFonts w:cs="Arial"/>
                <w:sz w:val="24"/>
                <w:szCs w:val="24"/>
              </w:rPr>
              <w:t>:</w:t>
            </w:r>
          </w:p>
          <w:p w14:paraId="29D886C5" w14:textId="77777777" w:rsidR="00BB3227" w:rsidRPr="00B41284" w:rsidRDefault="00BB3227" w:rsidP="00075AAC">
            <w:pPr>
              <w:pStyle w:val="Listenabsatz"/>
              <w:numPr>
                <w:ilvl w:val="0"/>
                <w:numId w:val="127"/>
              </w:numPr>
              <w:rPr>
                <w:rFonts w:cs="Arial"/>
                <w:sz w:val="24"/>
                <w:szCs w:val="24"/>
              </w:rPr>
            </w:pPr>
            <w:r w:rsidRPr="00B41284">
              <w:rPr>
                <w:rFonts w:cs="Arial"/>
                <w:sz w:val="24"/>
                <w:szCs w:val="24"/>
              </w:rPr>
              <w:t>Vergleichen (3.4)</w:t>
            </w:r>
          </w:p>
          <w:p w14:paraId="72B6F700" w14:textId="77777777" w:rsidR="00BB3227" w:rsidRPr="00B41284" w:rsidRDefault="00BB3227" w:rsidP="00075AAC">
            <w:pPr>
              <w:pStyle w:val="Listenabsatz"/>
              <w:numPr>
                <w:ilvl w:val="0"/>
                <w:numId w:val="127"/>
              </w:numPr>
              <w:rPr>
                <w:rFonts w:cs="Arial"/>
                <w:sz w:val="24"/>
                <w:szCs w:val="24"/>
              </w:rPr>
            </w:pPr>
            <w:r w:rsidRPr="00B41284">
              <w:rPr>
                <w:rFonts w:cs="Arial"/>
                <w:sz w:val="24"/>
                <w:szCs w:val="24"/>
              </w:rPr>
              <w:t>Gliedern und Zusammensetzen (3.5)</w:t>
            </w:r>
          </w:p>
          <w:p w14:paraId="702EA71E" w14:textId="77777777" w:rsidR="00BB3227" w:rsidRPr="00B41284" w:rsidRDefault="00BB3227" w:rsidP="00075AAC">
            <w:pPr>
              <w:pStyle w:val="Listenabsatz"/>
              <w:numPr>
                <w:ilvl w:val="0"/>
                <w:numId w:val="127"/>
              </w:numPr>
              <w:rPr>
                <w:rFonts w:cs="Arial"/>
                <w:sz w:val="24"/>
                <w:szCs w:val="24"/>
              </w:rPr>
            </w:pPr>
            <w:r w:rsidRPr="00B41284">
              <w:rPr>
                <w:rFonts w:cs="Arial"/>
                <w:sz w:val="24"/>
                <w:szCs w:val="24"/>
              </w:rPr>
              <w:t>Ordnen und Kategorisieren (3.6)</w:t>
            </w:r>
          </w:p>
          <w:p w14:paraId="48CE2E4C" w14:textId="77777777" w:rsidR="00BB3227" w:rsidRPr="00EA34DA" w:rsidRDefault="00BB3227" w:rsidP="00112AF9">
            <w:pPr>
              <w:rPr>
                <w:rFonts w:cs="Arial"/>
                <w:sz w:val="24"/>
                <w:szCs w:val="24"/>
              </w:rPr>
            </w:pPr>
          </w:p>
          <w:p w14:paraId="28D2F1F4" w14:textId="77777777" w:rsidR="00BB3227" w:rsidRPr="00EA34DA" w:rsidRDefault="00BB3227" w:rsidP="00112AF9">
            <w:pPr>
              <w:spacing w:after="200" w:line="276" w:lineRule="auto"/>
              <w:rPr>
                <w:rFonts w:cs="Arial"/>
                <w:b/>
                <w:bCs/>
                <w:sz w:val="28"/>
                <w:szCs w:val="28"/>
              </w:rPr>
            </w:pPr>
            <w:r w:rsidRPr="0036341E">
              <w:rPr>
                <w:rFonts w:cs="Arial"/>
                <w:b/>
                <w:bCs/>
                <w:sz w:val="28"/>
                <w:szCs w:val="28"/>
              </w:rPr>
              <w:t>…</w:t>
            </w:r>
          </w:p>
          <w:p w14:paraId="3F98D709" w14:textId="77777777" w:rsidR="00BB3227" w:rsidRPr="00EA34DA" w:rsidRDefault="00BB3227" w:rsidP="00112AF9">
            <w:pPr>
              <w:rPr>
                <w:rFonts w:cs="Arial"/>
                <w:sz w:val="24"/>
                <w:szCs w:val="24"/>
              </w:rPr>
            </w:pPr>
          </w:p>
          <w:p w14:paraId="6BAB280D" w14:textId="77777777" w:rsidR="00BB3227" w:rsidRDefault="00BB3227"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57E535A" w14:textId="5EF15733" w:rsidR="00547D8D" w:rsidRPr="00EA34DA" w:rsidRDefault="00547D8D" w:rsidP="00112AF9">
            <w:pPr>
              <w:rPr>
                <w:rFonts w:cs="Arial"/>
                <w:sz w:val="24"/>
                <w:szCs w:val="24"/>
              </w:rPr>
            </w:pPr>
          </w:p>
        </w:tc>
      </w:tr>
      <w:tr w:rsidR="00BB3227" w:rsidRPr="00EA34DA" w14:paraId="098459E3" w14:textId="77777777" w:rsidTr="00112AF9">
        <w:trPr>
          <w:trHeight w:val="1141"/>
        </w:trPr>
        <w:tc>
          <w:tcPr>
            <w:tcW w:w="5103" w:type="dxa"/>
            <w:shd w:val="clear" w:color="auto" w:fill="D9D9D9" w:themeFill="background1" w:themeFillShade="D9"/>
          </w:tcPr>
          <w:p w14:paraId="3FCF8134" w14:textId="77777777" w:rsidR="00BB3227" w:rsidRDefault="00BB3227" w:rsidP="00112AF9">
            <w:pPr>
              <w:rPr>
                <w:rFonts w:cs="Arial"/>
                <w:sz w:val="24"/>
                <w:szCs w:val="24"/>
              </w:rPr>
            </w:pPr>
            <w:r w:rsidRPr="00EA34DA">
              <w:rPr>
                <w:rFonts w:cs="Arial"/>
                <w:sz w:val="24"/>
                <w:szCs w:val="24"/>
              </w:rPr>
              <w:t>Inhalte:</w:t>
            </w:r>
            <w:r>
              <w:rPr>
                <w:rFonts w:cs="Arial"/>
                <w:sz w:val="24"/>
                <w:szCs w:val="24"/>
              </w:rPr>
              <w:t xml:space="preserve"> </w:t>
            </w:r>
          </w:p>
          <w:p w14:paraId="169C9058" w14:textId="77777777" w:rsidR="00BB3227" w:rsidRDefault="00BB3227" w:rsidP="00112AF9">
            <w:pPr>
              <w:pStyle w:val="Listenabsatz"/>
              <w:numPr>
                <w:ilvl w:val="0"/>
                <w:numId w:val="8"/>
              </w:numPr>
              <w:rPr>
                <w:rFonts w:cs="Arial"/>
                <w:sz w:val="24"/>
                <w:szCs w:val="24"/>
              </w:rPr>
            </w:pPr>
            <w:r w:rsidRPr="00FE1BB0">
              <w:rPr>
                <w:rFonts w:cs="Arial"/>
                <w:sz w:val="24"/>
                <w:szCs w:val="24"/>
              </w:rPr>
              <w:t>Sich mit Texten und Medien auseinandersetzen</w:t>
            </w:r>
          </w:p>
          <w:p w14:paraId="0F5A3B64" w14:textId="77777777" w:rsidR="00BB3227" w:rsidRPr="00FE1BB0" w:rsidRDefault="00BB3227" w:rsidP="00112AF9">
            <w:pPr>
              <w:pStyle w:val="Listenabsatz"/>
              <w:numPr>
                <w:ilvl w:val="0"/>
                <w:numId w:val="8"/>
              </w:numPr>
              <w:rPr>
                <w:rFonts w:cs="Arial"/>
                <w:sz w:val="24"/>
                <w:szCs w:val="24"/>
              </w:rPr>
            </w:pPr>
            <w:r>
              <w:rPr>
                <w:rFonts w:cs="Arial"/>
                <w:sz w:val="24"/>
                <w:szCs w:val="24"/>
              </w:rPr>
              <w:t>Über Leseerfahrung verfügen</w:t>
            </w:r>
          </w:p>
        </w:tc>
        <w:tc>
          <w:tcPr>
            <w:tcW w:w="5104" w:type="dxa"/>
            <w:gridSpan w:val="2"/>
            <w:shd w:val="clear" w:color="auto" w:fill="D9D9D9" w:themeFill="background1" w:themeFillShade="D9"/>
          </w:tcPr>
          <w:p w14:paraId="13A52061" w14:textId="77777777" w:rsidR="00BB3227" w:rsidRDefault="00BB3227" w:rsidP="00112AF9">
            <w:pPr>
              <w:pStyle w:val="Listenabsatz"/>
              <w:numPr>
                <w:ilvl w:val="0"/>
                <w:numId w:val="0"/>
              </w:numPr>
              <w:rPr>
                <w:rFonts w:cs="Arial"/>
                <w:sz w:val="24"/>
                <w:szCs w:val="24"/>
              </w:rPr>
            </w:pPr>
            <w:r>
              <w:rPr>
                <w:rFonts w:cs="Arial"/>
                <w:sz w:val="24"/>
                <w:szCs w:val="24"/>
              </w:rPr>
              <w:t>Inhalte:</w:t>
            </w:r>
          </w:p>
          <w:p w14:paraId="40D7F3CB" w14:textId="77777777" w:rsidR="00BB3227" w:rsidRPr="000B6509" w:rsidRDefault="00BB3227" w:rsidP="00112AF9">
            <w:pPr>
              <w:pStyle w:val="Listenabsatz"/>
              <w:numPr>
                <w:ilvl w:val="0"/>
                <w:numId w:val="8"/>
              </w:numPr>
              <w:rPr>
                <w:rFonts w:cs="Arial"/>
                <w:sz w:val="24"/>
                <w:szCs w:val="24"/>
              </w:rPr>
            </w:pPr>
            <w:r>
              <w:rPr>
                <w:rFonts w:cs="Arial"/>
                <w:sz w:val="24"/>
                <w:szCs w:val="24"/>
              </w:rPr>
              <w:t>Schreibstrategien nutzen und Texte verfassen</w:t>
            </w:r>
          </w:p>
        </w:tc>
        <w:tc>
          <w:tcPr>
            <w:tcW w:w="5244" w:type="dxa"/>
            <w:vMerge/>
            <w:shd w:val="clear" w:color="auto" w:fill="F2F2F2" w:themeFill="background1" w:themeFillShade="F2"/>
          </w:tcPr>
          <w:p w14:paraId="37B08252" w14:textId="77777777" w:rsidR="00BB3227" w:rsidRPr="00EA34DA" w:rsidRDefault="00BB3227" w:rsidP="00112AF9">
            <w:pPr>
              <w:pStyle w:val="fachspezifischerText"/>
              <w:spacing w:after="0"/>
              <w:rPr>
                <w:rFonts w:cs="Arial"/>
                <w:sz w:val="24"/>
              </w:rPr>
            </w:pPr>
          </w:p>
        </w:tc>
      </w:tr>
      <w:tr w:rsidR="00BB3227" w:rsidRPr="00EA34DA" w14:paraId="2CFF19A6" w14:textId="77777777" w:rsidTr="00112AF9">
        <w:tc>
          <w:tcPr>
            <w:tcW w:w="5103" w:type="dxa"/>
            <w:shd w:val="clear" w:color="auto" w:fill="D9D9D9" w:themeFill="background1" w:themeFillShade="D9"/>
          </w:tcPr>
          <w:p w14:paraId="357901A1" w14:textId="77777777" w:rsidR="00BB3227" w:rsidRDefault="00BB3227" w:rsidP="00112AF9">
            <w:pPr>
              <w:rPr>
                <w:rFonts w:cs="Arial"/>
                <w:sz w:val="24"/>
                <w:szCs w:val="24"/>
              </w:rPr>
            </w:pPr>
            <w:r w:rsidRPr="00EA34DA">
              <w:rPr>
                <w:rFonts w:cs="Arial"/>
                <w:sz w:val="24"/>
                <w:szCs w:val="24"/>
              </w:rPr>
              <w:t>Fachliche Aspekte</w:t>
            </w:r>
            <w:r>
              <w:rPr>
                <w:rFonts w:cs="Arial"/>
                <w:sz w:val="24"/>
                <w:szCs w:val="24"/>
              </w:rPr>
              <w:t>:</w:t>
            </w:r>
          </w:p>
          <w:p w14:paraId="7E403EBF" w14:textId="77777777" w:rsidR="00BB3227" w:rsidRDefault="00BB3227" w:rsidP="00112AF9">
            <w:pPr>
              <w:pStyle w:val="Listenabsatz"/>
              <w:numPr>
                <w:ilvl w:val="0"/>
                <w:numId w:val="8"/>
              </w:numPr>
              <w:rPr>
                <w:rFonts w:cs="Arial"/>
                <w:sz w:val="24"/>
                <w:szCs w:val="24"/>
              </w:rPr>
            </w:pPr>
            <w:r>
              <w:rPr>
                <w:rFonts w:cs="Arial"/>
                <w:sz w:val="24"/>
                <w:szCs w:val="24"/>
              </w:rPr>
              <w:t>Bildlich-darstellende Texterschließung</w:t>
            </w:r>
          </w:p>
          <w:p w14:paraId="01B42D9C" w14:textId="77777777" w:rsidR="00BB3227" w:rsidRDefault="00BB3227" w:rsidP="00112AF9">
            <w:pPr>
              <w:pStyle w:val="Listenabsatz"/>
              <w:numPr>
                <w:ilvl w:val="0"/>
                <w:numId w:val="8"/>
              </w:numPr>
              <w:rPr>
                <w:rFonts w:cs="Arial"/>
                <w:sz w:val="24"/>
                <w:szCs w:val="24"/>
              </w:rPr>
            </w:pPr>
            <w:r>
              <w:rPr>
                <w:rFonts w:cs="Arial"/>
                <w:sz w:val="24"/>
                <w:szCs w:val="24"/>
              </w:rPr>
              <w:t>konkret-begriffliche Texterschließung</w:t>
            </w:r>
          </w:p>
          <w:p w14:paraId="784675D6" w14:textId="77777777" w:rsidR="00BB3227" w:rsidRPr="00E6060B" w:rsidRDefault="00BB3227" w:rsidP="00112AF9">
            <w:pPr>
              <w:pStyle w:val="Listenabsatz"/>
              <w:numPr>
                <w:ilvl w:val="0"/>
                <w:numId w:val="8"/>
              </w:numPr>
              <w:rPr>
                <w:rFonts w:cs="Arial"/>
                <w:sz w:val="24"/>
                <w:szCs w:val="24"/>
              </w:rPr>
            </w:pPr>
            <w:r>
              <w:rPr>
                <w:rFonts w:cs="Arial"/>
                <w:sz w:val="24"/>
                <w:szCs w:val="24"/>
              </w:rPr>
              <w:t>Umgang mit verschiedenen Textsorten</w:t>
            </w:r>
          </w:p>
          <w:p w14:paraId="42238D7A" w14:textId="77777777" w:rsidR="00BB3227" w:rsidRPr="00EA34DA" w:rsidRDefault="00BB3227" w:rsidP="00112AF9">
            <w:pPr>
              <w:rPr>
                <w:rFonts w:cs="Arial"/>
                <w:sz w:val="24"/>
                <w:szCs w:val="24"/>
              </w:rPr>
            </w:pPr>
          </w:p>
        </w:tc>
        <w:tc>
          <w:tcPr>
            <w:tcW w:w="5104" w:type="dxa"/>
            <w:gridSpan w:val="2"/>
            <w:shd w:val="clear" w:color="auto" w:fill="D9D9D9" w:themeFill="background1" w:themeFillShade="D9"/>
          </w:tcPr>
          <w:p w14:paraId="68F7601A" w14:textId="77777777" w:rsidR="00BB3227" w:rsidRDefault="00BB3227" w:rsidP="00112AF9">
            <w:pPr>
              <w:rPr>
                <w:rFonts w:cs="Arial"/>
                <w:sz w:val="24"/>
                <w:szCs w:val="24"/>
              </w:rPr>
            </w:pPr>
            <w:r w:rsidRPr="00EA34DA">
              <w:rPr>
                <w:rFonts w:cs="Arial"/>
                <w:sz w:val="24"/>
                <w:szCs w:val="24"/>
              </w:rPr>
              <w:t>Fachliche Aspekte</w:t>
            </w:r>
            <w:r>
              <w:rPr>
                <w:rFonts w:cs="Arial"/>
                <w:sz w:val="24"/>
                <w:szCs w:val="24"/>
              </w:rPr>
              <w:t>:</w:t>
            </w:r>
          </w:p>
          <w:p w14:paraId="752EBD07" w14:textId="77777777" w:rsidR="00BB3227" w:rsidRDefault="00BB3227" w:rsidP="00112AF9">
            <w:pPr>
              <w:pStyle w:val="Listenabsatz"/>
              <w:numPr>
                <w:ilvl w:val="0"/>
                <w:numId w:val="8"/>
              </w:numPr>
              <w:rPr>
                <w:rFonts w:cs="Arial"/>
                <w:sz w:val="24"/>
                <w:szCs w:val="24"/>
              </w:rPr>
            </w:pPr>
            <w:r>
              <w:rPr>
                <w:rFonts w:cs="Arial"/>
                <w:sz w:val="24"/>
                <w:szCs w:val="24"/>
              </w:rPr>
              <w:t>Schreibideen entwickeln, Schreibfreude entwickeln</w:t>
            </w:r>
          </w:p>
          <w:p w14:paraId="1D16B1DA" w14:textId="77777777" w:rsidR="00BB3227" w:rsidRDefault="00BB3227" w:rsidP="00112AF9">
            <w:pPr>
              <w:pStyle w:val="Listenabsatz"/>
              <w:numPr>
                <w:ilvl w:val="0"/>
                <w:numId w:val="8"/>
              </w:numPr>
              <w:rPr>
                <w:rFonts w:cs="Arial"/>
                <w:sz w:val="24"/>
                <w:szCs w:val="24"/>
              </w:rPr>
            </w:pPr>
            <w:r>
              <w:rPr>
                <w:rFonts w:cs="Arial"/>
                <w:sz w:val="24"/>
                <w:szCs w:val="24"/>
              </w:rPr>
              <w:t>Textproduktion planen</w:t>
            </w:r>
          </w:p>
          <w:p w14:paraId="0AB1B8DD" w14:textId="77777777" w:rsidR="00BB3227" w:rsidRPr="008A21EF" w:rsidRDefault="00BB3227" w:rsidP="00112AF9">
            <w:pPr>
              <w:pStyle w:val="Listenabsatz"/>
              <w:numPr>
                <w:ilvl w:val="0"/>
                <w:numId w:val="8"/>
              </w:numPr>
              <w:rPr>
                <w:rFonts w:cs="Arial"/>
                <w:sz w:val="24"/>
                <w:szCs w:val="24"/>
              </w:rPr>
            </w:pPr>
            <w:r w:rsidRPr="008A21EF">
              <w:rPr>
                <w:rFonts w:cs="Arial"/>
                <w:sz w:val="24"/>
                <w:szCs w:val="24"/>
              </w:rPr>
              <w:t>Texte verfassen</w:t>
            </w:r>
          </w:p>
          <w:p w14:paraId="5F0DA065" w14:textId="77777777" w:rsidR="00BB3227" w:rsidRPr="00EA34DA" w:rsidRDefault="00BB3227" w:rsidP="00112AF9">
            <w:pPr>
              <w:rPr>
                <w:rFonts w:cs="Arial"/>
                <w:sz w:val="24"/>
                <w:szCs w:val="24"/>
              </w:rPr>
            </w:pPr>
          </w:p>
        </w:tc>
        <w:tc>
          <w:tcPr>
            <w:tcW w:w="5244" w:type="dxa"/>
            <w:vMerge/>
            <w:shd w:val="clear" w:color="auto" w:fill="F2F2F2" w:themeFill="background1" w:themeFillShade="F2"/>
          </w:tcPr>
          <w:p w14:paraId="28CF1FAE" w14:textId="77777777" w:rsidR="00BB3227" w:rsidRPr="00EA34DA" w:rsidRDefault="00BB3227" w:rsidP="00112AF9">
            <w:pPr>
              <w:rPr>
                <w:rFonts w:cs="Arial"/>
                <w:sz w:val="24"/>
                <w:szCs w:val="24"/>
              </w:rPr>
            </w:pPr>
          </w:p>
        </w:tc>
      </w:tr>
      <w:tr w:rsidR="00BB3227" w:rsidRPr="00EA34DA" w14:paraId="3AE42977" w14:textId="77777777" w:rsidTr="00112AF9">
        <w:tc>
          <w:tcPr>
            <w:tcW w:w="10207" w:type="dxa"/>
            <w:gridSpan w:val="3"/>
            <w:shd w:val="clear" w:color="auto" w:fill="D9D9D9" w:themeFill="background1" w:themeFillShade="D9"/>
          </w:tcPr>
          <w:p w14:paraId="5187BB10" w14:textId="77777777" w:rsidR="00BB3227" w:rsidRPr="00EA34DA" w:rsidRDefault="00BB3227"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F2032C5" w14:textId="17F75072" w:rsidR="00BB3227" w:rsidRPr="0036341E" w:rsidRDefault="00BB3227"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148A739" w14:textId="77777777" w:rsidR="00BB3227" w:rsidRDefault="00BB3227" w:rsidP="00112AF9">
            <w:pPr>
              <w:jc w:val="left"/>
              <w:rPr>
                <w:rFonts w:cs="Arial"/>
                <w:sz w:val="24"/>
                <w:szCs w:val="24"/>
              </w:rPr>
            </w:pPr>
          </w:p>
          <w:p w14:paraId="0B4438FC" w14:textId="77777777" w:rsidR="00BB3227" w:rsidRDefault="00BB3227" w:rsidP="00112AF9">
            <w:pPr>
              <w:jc w:val="left"/>
              <w:rPr>
                <w:rFonts w:cs="Arial"/>
                <w:sz w:val="24"/>
                <w:szCs w:val="24"/>
              </w:rPr>
            </w:pPr>
          </w:p>
          <w:p w14:paraId="534AD803" w14:textId="77777777" w:rsidR="00BB3227" w:rsidRPr="00EA34DA" w:rsidRDefault="00BB3227" w:rsidP="00112AF9">
            <w:pPr>
              <w:jc w:val="left"/>
              <w:rPr>
                <w:rFonts w:cs="Arial"/>
                <w:sz w:val="24"/>
                <w:szCs w:val="24"/>
              </w:rPr>
            </w:pPr>
          </w:p>
        </w:tc>
        <w:tc>
          <w:tcPr>
            <w:tcW w:w="5244" w:type="dxa"/>
            <w:vMerge/>
            <w:shd w:val="clear" w:color="auto" w:fill="F2F2F2" w:themeFill="background1" w:themeFillShade="F2"/>
          </w:tcPr>
          <w:p w14:paraId="794DDB54" w14:textId="77777777" w:rsidR="00BB3227" w:rsidRPr="00EA34DA" w:rsidRDefault="00BB3227" w:rsidP="00112AF9">
            <w:pPr>
              <w:jc w:val="left"/>
              <w:rPr>
                <w:rFonts w:cs="Arial"/>
                <w:sz w:val="24"/>
                <w:szCs w:val="24"/>
              </w:rPr>
            </w:pPr>
          </w:p>
        </w:tc>
      </w:tr>
    </w:tbl>
    <w:p w14:paraId="0347B820" w14:textId="77777777" w:rsidR="001D754F" w:rsidRDefault="001D754F">
      <w:r>
        <w:br w:type="page"/>
      </w:r>
    </w:p>
    <w:tbl>
      <w:tblPr>
        <w:tblStyle w:val="Tabellenraster"/>
        <w:tblW w:w="15451" w:type="dxa"/>
        <w:tblInd w:w="-714" w:type="dxa"/>
        <w:tblLook w:val="04A0" w:firstRow="1" w:lastRow="0" w:firstColumn="1" w:lastColumn="0" w:noHBand="0" w:noVBand="1"/>
      </w:tblPr>
      <w:tblGrid>
        <w:gridCol w:w="7655"/>
        <w:gridCol w:w="7796"/>
      </w:tblGrid>
      <w:tr w:rsidR="00BB3227" w:rsidRPr="00E23B6A" w14:paraId="692B272C" w14:textId="77777777" w:rsidTr="00112AF9">
        <w:trPr>
          <w:trHeight w:val="677"/>
        </w:trPr>
        <w:tc>
          <w:tcPr>
            <w:tcW w:w="7655" w:type="dxa"/>
            <w:shd w:val="clear" w:color="auto" w:fill="FFFFFF" w:themeFill="background1"/>
          </w:tcPr>
          <w:p w14:paraId="5E178F1F" w14:textId="30BAA48E" w:rsidR="00BB3227" w:rsidRPr="00E23B6A" w:rsidRDefault="00BB3227" w:rsidP="00112AF9">
            <w:pPr>
              <w:rPr>
                <w:rFonts w:cs="Arial"/>
                <w:sz w:val="24"/>
                <w:szCs w:val="24"/>
              </w:rPr>
            </w:pPr>
            <w:r w:rsidRPr="00E23B6A">
              <w:rPr>
                <w:rFonts w:cs="Arial"/>
                <w:sz w:val="24"/>
                <w:szCs w:val="24"/>
              </w:rPr>
              <w:lastRenderedPageBreak/>
              <w:t xml:space="preserve">Didaktisch bzw. methodische Zugänge: </w:t>
            </w:r>
          </w:p>
          <w:p w14:paraId="48DA90BF" w14:textId="77777777" w:rsidR="00BB3227" w:rsidRPr="00E23B6A" w:rsidRDefault="00BB3227" w:rsidP="00112AF9">
            <w:pPr>
              <w:rPr>
                <w:rFonts w:cs="Arial"/>
                <w:sz w:val="24"/>
                <w:szCs w:val="24"/>
              </w:rPr>
            </w:pPr>
          </w:p>
          <w:p w14:paraId="03EFCC3A" w14:textId="77777777" w:rsidR="00BB3227" w:rsidRPr="00E23B6A" w:rsidRDefault="00BB3227" w:rsidP="00112AF9">
            <w:pPr>
              <w:pStyle w:val="Listenabsatz"/>
              <w:numPr>
                <w:ilvl w:val="0"/>
                <w:numId w:val="8"/>
              </w:numPr>
              <w:rPr>
                <w:rFonts w:cs="Arial"/>
                <w:sz w:val="24"/>
                <w:szCs w:val="24"/>
              </w:rPr>
            </w:pPr>
            <w:r w:rsidRPr="00E23B6A">
              <w:rPr>
                <w:rFonts w:cs="Arial"/>
                <w:sz w:val="24"/>
                <w:szCs w:val="24"/>
              </w:rPr>
              <w:t>individuelle Zugangsmöglichkeiten zu einem digitalen Arbeitsplatz einrichten,</w:t>
            </w:r>
          </w:p>
          <w:p w14:paraId="217A8292" w14:textId="77777777" w:rsidR="00BB3227" w:rsidRPr="00E23B6A" w:rsidRDefault="00BB3227" w:rsidP="00112AF9">
            <w:pPr>
              <w:pStyle w:val="Listenabsatz"/>
              <w:numPr>
                <w:ilvl w:val="0"/>
                <w:numId w:val="8"/>
              </w:numPr>
              <w:rPr>
                <w:rFonts w:cs="Arial"/>
                <w:sz w:val="24"/>
                <w:szCs w:val="24"/>
              </w:rPr>
            </w:pPr>
            <w:r w:rsidRPr="00E23B6A">
              <w:rPr>
                <w:rFonts w:cs="Arial"/>
                <w:sz w:val="24"/>
                <w:szCs w:val="24"/>
              </w:rPr>
              <w:t>Hilfsmittel aus dem Bereich der Unterstützten Kommunikation und der Assistiven Technologien einsetzen</w:t>
            </w:r>
          </w:p>
          <w:p w14:paraId="73EFE909" w14:textId="77777777" w:rsidR="00BB3227" w:rsidRPr="00E23B6A" w:rsidRDefault="00BB3227" w:rsidP="00112AF9">
            <w:pPr>
              <w:pStyle w:val="Listenabsatz"/>
              <w:numPr>
                <w:ilvl w:val="0"/>
                <w:numId w:val="8"/>
              </w:numPr>
              <w:rPr>
                <w:rFonts w:cs="Arial"/>
                <w:sz w:val="24"/>
                <w:szCs w:val="24"/>
              </w:rPr>
            </w:pPr>
            <w:r>
              <w:rPr>
                <w:rFonts w:cs="Arial"/>
                <w:sz w:val="24"/>
                <w:szCs w:val="24"/>
              </w:rPr>
              <w:t xml:space="preserve">Einführung und </w:t>
            </w:r>
            <w:r w:rsidRPr="00E23B6A">
              <w:rPr>
                <w:rFonts w:cs="Arial"/>
                <w:sz w:val="24"/>
                <w:szCs w:val="24"/>
              </w:rPr>
              <w:t xml:space="preserve">Einsatz </w:t>
            </w:r>
            <w:r>
              <w:rPr>
                <w:rFonts w:cs="Arial"/>
                <w:sz w:val="24"/>
                <w:szCs w:val="24"/>
              </w:rPr>
              <w:t>geeigneter</w:t>
            </w:r>
            <w:r w:rsidRPr="00E23B6A">
              <w:rPr>
                <w:rFonts w:cs="Arial"/>
                <w:sz w:val="24"/>
                <w:szCs w:val="24"/>
              </w:rPr>
              <w:t xml:space="preserve"> Suchmaschinen (fragFINN, Blinde Kuh, Helles Köpfchen, ...)</w:t>
            </w:r>
          </w:p>
          <w:p w14:paraId="55CC01D8" w14:textId="77777777" w:rsidR="00BB3227" w:rsidRDefault="00BB3227" w:rsidP="00112AF9">
            <w:pPr>
              <w:pStyle w:val="Listenabsatz"/>
              <w:numPr>
                <w:ilvl w:val="0"/>
                <w:numId w:val="8"/>
              </w:numPr>
              <w:rPr>
                <w:rFonts w:cs="Arial"/>
                <w:sz w:val="24"/>
                <w:szCs w:val="24"/>
              </w:rPr>
            </w:pPr>
            <w:r>
              <w:rPr>
                <w:rFonts w:cs="Arial"/>
                <w:sz w:val="24"/>
                <w:szCs w:val="24"/>
              </w:rPr>
              <w:t>Einsatz digitaler Sprachassistenten für die Bedienung von Suchmaschinen einüben (Siri, Alexa, Cortana...),</w:t>
            </w:r>
          </w:p>
          <w:p w14:paraId="0E6F93D0" w14:textId="77777777" w:rsidR="00BB3227" w:rsidRDefault="00BB3227" w:rsidP="00112AF9">
            <w:pPr>
              <w:pStyle w:val="Listenabsatz"/>
              <w:numPr>
                <w:ilvl w:val="0"/>
                <w:numId w:val="8"/>
              </w:numPr>
              <w:rPr>
                <w:rFonts w:cs="Arial"/>
                <w:sz w:val="24"/>
                <w:szCs w:val="24"/>
              </w:rPr>
            </w:pPr>
            <w:r>
              <w:rPr>
                <w:rFonts w:cs="Arial"/>
                <w:sz w:val="24"/>
                <w:szCs w:val="24"/>
              </w:rPr>
              <w:t>Erarbeitung einer Checkliste zur individuellen Anleitung für jede Schülerin und jeden Schüler,</w:t>
            </w:r>
          </w:p>
          <w:p w14:paraId="69864BF5" w14:textId="77777777" w:rsidR="00BB3227" w:rsidRDefault="00BB3227" w:rsidP="00112AF9">
            <w:pPr>
              <w:pStyle w:val="Listenabsatz"/>
              <w:numPr>
                <w:ilvl w:val="0"/>
                <w:numId w:val="8"/>
              </w:numPr>
              <w:rPr>
                <w:rFonts w:cs="Arial"/>
                <w:sz w:val="24"/>
                <w:szCs w:val="24"/>
              </w:rPr>
            </w:pPr>
            <w:r>
              <w:rPr>
                <w:rFonts w:cs="Arial"/>
                <w:sz w:val="24"/>
                <w:szCs w:val="24"/>
              </w:rPr>
              <w:t>Erarbeitung von „Tipps und Tricks-Listen“ zur digitalen Recherche/ Suche</w:t>
            </w:r>
          </w:p>
          <w:p w14:paraId="601CD516" w14:textId="6CF80FC0" w:rsidR="00BB3227" w:rsidRDefault="00BB3227" w:rsidP="00112AF9">
            <w:pPr>
              <w:pStyle w:val="Listenabsatz"/>
              <w:numPr>
                <w:ilvl w:val="0"/>
                <w:numId w:val="8"/>
              </w:numPr>
              <w:rPr>
                <w:rFonts w:cs="Arial"/>
                <w:sz w:val="24"/>
                <w:szCs w:val="24"/>
              </w:rPr>
            </w:pPr>
            <w:r>
              <w:rPr>
                <w:rFonts w:cs="Arial"/>
                <w:sz w:val="24"/>
                <w:szCs w:val="24"/>
              </w:rPr>
              <w:t>wöchentlich Rechercheübungen anbieten und Ergebnisse individuell präsentieren,</w:t>
            </w:r>
          </w:p>
          <w:p w14:paraId="03811A3C" w14:textId="3E828EA0" w:rsidR="006E196A" w:rsidRPr="00E23B6A" w:rsidRDefault="006E196A" w:rsidP="00112AF9">
            <w:pPr>
              <w:pStyle w:val="Listenabsatz"/>
              <w:numPr>
                <w:ilvl w:val="0"/>
                <w:numId w:val="8"/>
              </w:numPr>
              <w:rPr>
                <w:rFonts w:cs="Arial"/>
                <w:sz w:val="24"/>
                <w:szCs w:val="24"/>
              </w:rPr>
            </w:pPr>
            <w:r>
              <w:rPr>
                <w:rFonts w:cs="Arial"/>
                <w:sz w:val="24"/>
                <w:szCs w:val="24"/>
              </w:rPr>
              <w:t>…</w:t>
            </w:r>
          </w:p>
          <w:p w14:paraId="4D279A16" w14:textId="77777777" w:rsidR="00BB3227" w:rsidRPr="00E23B6A" w:rsidRDefault="00BB3227" w:rsidP="00112AF9">
            <w:pPr>
              <w:rPr>
                <w:rFonts w:cs="Arial"/>
                <w:sz w:val="24"/>
                <w:szCs w:val="24"/>
              </w:rPr>
            </w:pPr>
          </w:p>
        </w:tc>
        <w:tc>
          <w:tcPr>
            <w:tcW w:w="7796" w:type="dxa"/>
            <w:shd w:val="clear" w:color="auto" w:fill="FFFFFF" w:themeFill="background1"/>
          </w:tcPr>
          <w:p w14:paraId="034F29D1" w14:textId="77777777" w:rsidR="00BB3227" w:rsidRPr="00E23B6A" w:rsidRDefault="00BB3227" w:rsidP="00112AF9">
            <w:pPr>
              <w:rPr>
                <w:rFonts w:cs="Arial"/>
                <w:sz w:val="24"/>
                <w:szCs w:val="24"/>
              </w:rPr>
            </w:pPr>
            <w:r w:rsidRPr="00E23B6A">
              <w:rPr>
                <w:rFonts w:cs="Arial"/>
                <w:sz w:val="24"/>
                <w:szCs w:val="24"/>
              </w:rPr>
              <w:t>Materialien/Medien/außerschulische Angebote:</w:t>
            </w:r>
          </w:p>
          <w:p w14:paraId="0F03F904" w14:textId="77777777" w:rsidR="00BB3227" w:rsidRPr="00E23B6A" w:rsidRDefault="00BB3227" w:rsidP="00112AF9">
            <w:pPr>
              <w:rPr>
                <w:rFonts w:cs="Arial"/>
                <w:sz w:val="24"/>
                <w:szCs w:val="24"/>
              </w:rPr>
            </w:pPr>
          </w:p>
          <w:p w14:paraId="2674C9E0" w14:textId="77777777" w:rsidR="00BB3227" w:rsidRPr="00E23B6A" w:rsidRDefault="00BB3227" w:rsidP="00112AF9">
            <w:pPr>
              <w:pStyle w:val="Listenabsatz"/>
              <w:numPr>
                <w:ilvl w:val="0"/>
                <w:numId w:val="8"/>
              </w:numPr>
              <w:rPr>
                <w:rFonts w:cs="Arial"/>
                <w:sz w:val="24"/>
                <w:szCs w:val="24"/>
              </w:rPr>
            </w:pPr>
            <w:r w:rsidRPr="00E23B6A">
              <w:rPr>
                <w:rFonts w:cs="Arial"/>
                <w:sz w:val="24"/>
                <w:szCs w:val="24"/>
              </w:rPr>
              <w:t>Medienscouts aus anderen Schulen einladen (Kooperationsmöglichkeiten mit anderen Schulen),</w:t>
            </w:r>
          </w:p>
          <w:p w14:paraId="6971626D" w14:textId="202C637A" w:rsidR="00BB3227" w:rsidRDefault="00BB3227" w:rsidP="00112AF9">
            <w:pPr>
              <w:pStyle w:val="Listenabsatz"/>
              <w:numPr>
                <w:ilvl w:val="0"/>
                <w:numId w:val="8"/>
              </w:numPr>
              <w:rPr>
                <w:rFonts w:cs="Arial"/>
                <w:sz w:val="24"/>
                <w:szCs w:val="24"/>
              </w:rPr>
            </w:pPr>
            <w:r w:rsidRPr="00E23B6A">
              <w:rPr>
                <w:rFonts w:cs="Arial"/>
                <w:sz w:val="24"/>
                <w:szCs w:val="24"/>
              </w:rPr>
              <w:t>Einsatz angepasster digitaler Medien mit Unterstützung der schulischen Medienbeauftragten</w:t>
            </w:r>
            <w:r>
              <w:rPr>
                <w:rFonts w:cs="Arial"/>
                <w:sz w:val="24"/>
                <w:szCs w:val="24"/>
              </w:rPr>
              <w:t xml:space="preserve"> und First</w:t>
            </w:r>
            <w:r w:rsidR="00547D8D">
              <w:rPr>
                <w:rFonts w:cs="Arial"/>
                <w:sz w:val="24"/>
                <w:szCs w:val="24"/>
              </w:rPr>
              <w:t>-</w:t>
            </w:r>
            <w:r>
              <w:rPr>
                <w:rFonts w:cs="Arial"/>
                <w:sz w:val="24"/>
                <w:szCs w:val="24"/>
              </w:rPr>
              <w:t>Level-Supporter,</w:t>
            </w:r>
          </w:p>
          <w:p w14:paraId="3DD9D773" w14:textId="5BFF51F5" w:rsidR="00BB3227" w:rsidRPr="00E23B6A" w:rsidRDefault="006E196A" w:rsidP="00112AF9">
            <w:pPr>
              <w:pStyle w:val="Listenabsatz"/>
              <w:numPr>
                <w:ilvl w:val="0"/>
                <w:numId w:val="8"/>
              </w:numPr>
              <w:rPr>
                <w:rFonts w:cs="Arial"/>
                <w:sz w:val="24"/>
                <w:szCs w:val="24"/>
              </w:rPr>
            </w:pPr>
            <w:r>
              <w:rPr>
                <w:rFonts w:cs="Arial"/>
                <w:sz w:val="24"/>
                <w:szCs w:val="24"/>
              </w:rPr>
              <w:t>…</w:t>
            </w:r>
          </w:p>
        </w:tc>
      </w:tr>
      <w:tr w:rsidR="00BB3227" w:rsidRPr="00E23B6A" w14:paraId="4B70A9C6" w14:textId="77777777" w:rsidTr="00112AF9">
        <w:trPr>
          <w:trHeight w:val="829"/>
        </w:trPr>
        <w:tc>
          <w:tcPr>
            <w:tcW w:w="7655" w:type="dxa"/>
          </w:tcPr>
          <w:p w14:paraId="378ABF5E" w14:textId="77777777" w:rsidR="00BB3227" w:rsidRPr="00E23B6A" w:rsidRDefault="00BB3227" w:rsidP="00112AF9">
            <w:pPr>
              <w:rPr>
                <w:rFonts w:cs="Arial"/>
                <w:sz w:val="24"/>
                <w:szCs w:val="24"/>
              </w:rPr>
            </w:pPr>
            <w:r w:rsidRPr="00E23B6A">
              <w:rPr>
                <w:rFonts w:cs="Arial"/>
                <w:sz w:val="24"/>
                <w:szCs w:val="24"/>
              </w:rPr>
              <w:t xml:space="preserve">Lernerfolgsüberprüfung/ Leistungsbewertung/Feedback: </w:t>
            </w:r>
          </w:p>
          <w:p w14:paraId="60DC40B4" w14:textId="77777777" w:rsidR="00BB3227" w:rsidRPr="00E23B6A" w:rsidRDefault="00BB3227" w:rsidP="00112AF9">
            <w:pPr>
              <w:rPr>
                <w:rFonts w:cs="Arial"/>
                <w:sz w:val="24"/>
                <w:szCs w:val="24"/>
              </w:rPr>
            </w:pPr>
          </w:p>
          <w:p w14:paraId="7CAB2522" w14:textId="77777777" w:rsidR="00BB3227" w:rsidRDefault="00BB3227" w:rsidP="00112AF9">
            <w:pPr>
              <w:pStyle w:val="Listenabsatz"/>
              <w:numPr>
                <w:ilvl w:val="0"/>
                <w:numId w:val="8"/>
              </w:numPr>
              <w:rPr>
                <w:rFonts w:cs="Arial"/>
                <w:sz w:val="24"/>
                <w:szCs w:val="24"/>
              </w:rPr>
            </w:pPr>
            <w:r>
              <w:rPr>
                <w:rFonts w:cs="Arial"/>
                <w:sz w:val="24"/>
                <w:szCs w:val="24"/>
              </w:rPr>
              <w:t>Präsentation von Suchergebnissen,</w:t>
            </w:r>
          </w:p>
          <w:p w14:paraId="4CBC9132" w14:textId="77777777" w:rsidR="00BB3227" w:rsidRDefault="00BB3227" w:rsidP="00112AF9">
            <w:pPr>
              <w:pStyle w:val="Listenabsatz"/>
              <w:numPr>
                <w:ilvl w:val="0"/>
                <w:numId w:val="8"/>
              </w:numPr>
              <w:rPr>
                <w:rFonts w:cs="Arial"/>
                <w:sz w:val="24"/>
                <w:szCs w:val="24"/>
              </w:rPr>
            </w:pPr>
            <w:r>
              <w:rPr>
                <w:rFonts w:cs="Arial"/>
                <w:sz w:val="24"/>
                <w:szCs w:val="24"/>
              </w:rPr>
              <w:t>Feedback und Rückmeldung durch die Bezugsgruppe</w:t>
            </w:r>
          </w:p>
          <w:p w14:paraId="791B1123" w14:textId="77777777" w:rsidR="00BB3227" w:rsidRPr="00D12DC9" w:rsidRDefault="00BB3227" w:rsidP="00112AF9">
            <w:pPr>
              <w:pStyle w:val="Listenabsatz"/>
              <w:numPr>
                <w:ilvl w:val="0"/>
                <w:numId w:val="8"/>
              </w:numPr>
              <w:rPr>
                <w:rFonts w:cs="Arial"/>
                <w:sz w:val="24"/>
                <w:szCs w:val="24"/>
              </w:rPr>
            </w:pPr>
            <w:r>
              <w:rPr>
                <w:rFonts w:cs="Arial"/>
                <w:sz w:val="24"/>
                <w:szCs w:val="24"/>
              </w:rPr>
              <w:t>Überprüfung durch Checkliste und „Tipps und Tricks-Liste“</w:t>
            </w:r>
          </w:p>
          <w:p w14:paraId="1E6D7416" w14:textId="77777777" w:rsidR="00BB3227" w:rsidRPr="00E23B6A" w:rsidRDefault="00BB3227" w:rsidP="00112AF9">
            <w:pPr>
              <w:rPr>
                <w:rFonts w:cs="Arial"/>
                <w:sz w:val="24"/>
                <w:szCs w:val="24"/>
              </w:rPr>
            </w:pPr>
          </w:p>
        </w:tc>
        <w:tc>
          <w:tcPr>
            <w:tcW w:w="7796" w:type="dxa"/>
          </w:tcPr>
          <w:p w14:paraId="680B39F2" w14:textId="77777777" w:rsidR="00BB3227" w:rsidRPr="00E23B6A" w:rsidRDefault="00BB3227" w:rsidP="00112AF9">
            <w:pPr>
              <w:rPr>
                <w:rFonts w:cs="Arial"/>
                <w:sz w:val="24"/>
                <w:szCs w:val="24"/>
              </w:rPr>
            </w:pPr>
            <w:r w:rsidRPr="00E23B6A">
              <w:rPr>
                <w:rFonts w:cs="Arial"/>
                <w:sz w:val="24"/>
                <w:szCs w:val="24"/>
              </w:rPr>
              <w:t xml:space="preserve">Fächerübergreifende Kooperationen: </w:t>
            </w:r>
          </w:p>
          <w:p w14:paraId="11BADD79" w14:textId="77777777" w:rsidR="00BB3227" w:rsidRPr="00E23B6A" w:rsidRDefault="00BB3227" w:rsidP="00112AF9">
            <w:pPr>
              <w:rPr>
                <w:rFonts w:cs="Arial"/>
                <w:sz w:val="24"/>
                <w:szCs w:val="24"/>
              </w:rPr>
            </w:pPr>
          </w:p>
          <w:p w14:paraId="48CF154B" w14:textId="77777777" w:rsidR="00BB3227" w:rsidRPr="00E23B6A" w:rsidRDefault="00BB3227" w:rsidP="00112AF9">
            <w:pPr>
              <w:pStyle w:val="Listenabsatz"/>
              <w:numPr>
                <w:ilvl w:val="0"/>
                <w:numId w:val="8"/>
              </w:numPr>
              <w:rPr>
                <w:rFonts w:cs="Arial"/>
                <w:sz w:val="24"/>
                <w:szCs w:val="24"/>
              </w:rPr>
            </w:pPr>
            <w:r>
              <w:rPr>
                <w:rFonts w:cs="Arial"/>
                <w:sz w:val="24"/>
                <w:szCs w:val="24"/>
              </w:rPr>
              <w:t>Nutzung von Suchmaschinen zur Recherche in anderen Aufgabenfeldern (z.B. im Bereich Naturwissenschaften, Arbeitslehre: Hauswirtschaft ...)</w:t>
            </w:r>
          </w:p>
        </w:tc>
      </w:tr>
    </w:tbl>
    <w:p w14:paraId="3C2DEE5E" w14:textId="04B42094" w:rsidR="00BB3227" w:rsidRDefault="00BB3227" w:rsidP="00BB3227">
      <w:pPr>
        <w:rPr>
          <w:rFonts w:cs="Arial"/>
          <w:sz w:val="24"/>
          <w:szCs w:val="24"/>
        </w:rPr>
      </w:pPr>
    </w:p>
    <w:p w14:paraId="1FAAEC92" w14:textId="3FD0698F" w:rsidR="006E196A" w:rsidRDefault="00BB3227">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6E196A" w:rsidRPr="00EA34DA" w14:paraId="17648883" w14:textId="77777777" w:rsidTr="00112AF9">
        <w:trPr>
          <w:trHeight w:val="1390"/>
        </w:trPr>
        <w:tc>
          <w:tcPr>
            <w:tcW w:w="9073" w:type="dxa"/>
            <w:gridSpan w:val="3"/>
            <w:tcBorders>
              <w:right w:val="nil"/>
            </w:tcBorders>
            <w:shd w:val="clear" w:color="auto" w:fill="BFBFBF" w:themeFill="background1" w:themeFillShade="BF"/>
          </w:tcPr>
          <w:p w14:paraId="7B426FAF" w14:textId="77777777" w:rsidR="006E196A" w:rsidRDefault="006E196A" w:rsidP="00112AF9">
            <w:pPr>
              <w:rPr>
                <w:rFonts w:cs="Arial"/>
                <w:sz w:val="24"/>
                <w:szCs w:val="24"/>
              </w:rPr>
            </w:pPr>
            <w:r>
              <w:rPr>
                <w:rFonts w:cs="Arial"/>
                <w:sz w:val="24"/>
                <w:szCs w:val="24"/>
              </w:rPr>
              <w:lastRenderedPageBreak/>
              <w:br w:type="page"/>
              <w:t>Themenfeld:</w:t>
            </w:r>
            <w:r w:rsidRPr="00954676">
              <w:rPr>
                <w:rFonts w:cs="Arial"/>
                <w:sz w:val="24"/>
                <w:szCs w:val="24"/>
              </w:rPr>
              <w:t xml:space="preserve"> </w:t>
            </w:r>
            <w:r>
              <w:rPr>
                <w:rFonts w:cs="Arial"/>
                <w:sz w:val="24"/>
                <w:szCs w:val="24"/>
              </w:rPr>
              <w:t xml:space="preserve"> </w:t>
            </w:r>
          </w:p>
          <w:p w14:paraId="3EC373D3" w14:textId="77777777" w:rsidR="006E196A" w:rsidRDefault="006E196A" w:rsidP="00112AF9">
            <w:pPr>
              <w:pStyle w:val="berschrift2"/>
              <w:outlineLvl w:val="1"/>
              <w:rPr>
                <w:u w:val="single"/>
              </w:rPr>
            </w:pPr>
            <w:bookmarkStart w:id="325" w:name="_Toc109988288"/>
            <w:r w:rsidRPr="00954676">
              <w:t xml:space="preserve">Lesezeiten und Leseorte </w:t>
            </w:r>
            <w:r w:rsidRPr="00570D01">
              <w:t>ausweiten</w:t>
            </w:r>
            <w:bookmarkEnd w:id="325"/>
            <w:r w:rsidRPr="00570D01">
              <w:rPr>
                <w:u w:val="single"/>
              </w:rPr>
              <w:t xml:space="preserve"> </w:t>
            </w:r>
          </w:p>
          <w:p w14:paraId="6B3F4B2E" w14:textId="77777777" w:rsidR="006E196A" w:rsidRPr="006E196A" w:rsidRDefault="006E196A" w:rsidP="00112AF9">
            <w:pPr>
              <w:pStyle w:val="berschrift4"/>
              <w:outlineLvl w:val="3"/>
              <w:rPr>
                <w:b w:val="0"/>
                <w:bCs w:val="0"/>
                <w:sz w:val="24"/>
                <w:szCs w:val="24"/>
              </w:rPr>
            </w:pPr>
            <w:bookmarkStart w:id="326" w:name="_Toc109988289"/>
            <w:r w:rsidRPr="006E196A">
              <w:rPr>
                <w:b w:val="0"/>
                <w:bCs w:val="0"/>
                <w:sz w:val="24"/>
                <w:szCs w:val="24"/>
              </w:rPr>
              <w:t>Thema: „Bitte nicht stören- ich lese!“</w:t>
            </w:r>
            <w:bookmarkEnd w:id="326"/>
          </w:p>
          <w:p w14:paraId="76340244" w14:textId="77777777" w:rsidR="006E196A" w:rsidRDefault="006E196A" w:rsidP="00112AF9">
            <w:pPr>
              <w:rPr>
                <w:rFonts w:cs="Arial"/>
                <w:sz w:val="24"/>
                <w:szCs w:val="24"/>
              </w:rPr>
            </w:pPr>
            <w:r w:rsidRPr="00106F70">
              <w:rPr>
                <w:rFonts w:cs="Arial"/>
                <w:sz w:val="24"/>
                <w:szCs w:val="24"/>
              </w:rPr>
              <w:t>(Bücherei in der Schule, des Stadtteils, der Stadt, Verantwortungs- und Aufgabenübernahme in der Schülerbücherei)</w:t>
            </w:r>
          </w:p>
        </w:tc>
        <w:tc>
          <w:tcPr>
            <w:tcW w:w="6378" w:type="dxa"/>
            <w:gridSpan w:val="2"/>
            <w:tcBorders>
              <w:left w:val="nil"/>
            </w:tcBorders>
            <w:shd w:val="clear" w:color="auto" w:fill="BFBFBF" w:themeFill="background1" w:themeFillShade="BF"/>
          </w:tcPr>
          <w:p w14:paraId="4447F3E6" w14:textId="77777777" w:rsidR="006E196A" w:rsidRPr="006F136D" w:rsidRDefault="006E196A" w:rsidP="00112AF9">
            <w:pPr>
              <w:jc w:val="right"/>
              <w:rPr>
                <w:b/>
                <w:bCs/>
                <w:sz w:val="24"/>
                <w:szCs w:val="24"/>
              </w:rPr>
            </w:pPr>
            <w:r w:rsidRPr="00954676">
              <w:rPr>
                <w:rFonts w:cs="Arial"/>
                <w:sz w:val="24"/>
                <w:szCs w:val="24"/>
              </w:rPr>
              <w:t>Sekundarstufe I Jg</w:t>
            </w:r>
            <w:r>
              <w:rPr>
                <w:rFonts w:cs="Arial"/>
                <w:sz w:val="24"/>
                <w:szCs w:val="24"/>
              </w:rPr>
              <w:t>.</w:t>
            </w:r>
            <w:r w:rsidRPr="00954676">
              <w:rPr>
                <w:rFonts w:cs="Arial"/>
                <w:sz w:val="24"/>
                <w:szCs w:val="24"/>
              </w:rPr>
              <w:t xml:space="preserve"> 5-7: Jahr A, fakultativ</w:t>
            </w:r>
            <w:r>
              <w:rPr>
                <w:rFonts w:cs="Arial"/>
                <w:sz w:val="24"/>
                <w:szCs w:val="24"/>
              </w:rPr>
              <w:t xml:space="preserve"> </w:t>
            </w:r>
            <w:r w:rsidRPr="00106F70">
              <w:rPr>
                <w:rFonts w:cs="Arial"/>
                <w:sz w:val="24"/>
                <w:szCs w:val="24"/>
              </w:rPr>
              <w:t>B</w:t>
            </w:r>
            <w:r>
              <w:rPr>
                <w:rFonts w:cs="Arial"/>
                <w:sz w:val="24"/>
                <w:szCs w:val="24"/>
              </w:rPr>
              <w:t xml:space="preserve"> und C</w:t>
            </w:r>
          </w:p>
        </w:tc>
      </w:tr>
      <w:tr w:rsidR="006E196A" w:rsidRPr="00EA34DA" w14:paraId="7D9D4323" w14:textId="77777777" w:rsidTr="00112AF9">
        <w:trPr>
          <w:trHeight w:val="344"/>
        </w:trPr>
        <w:tc>
          <w:tcPr>
            <w:tcW w:w="4962" w:type="dxa"/>
            <w:shd w:val="clear" w:color="auto" w:fill="D9D9D9" w:themeFill="background1" w:themeFillShade="D9"/>
          </w:tcPr>
          <w:p w14:paraId="06D5C7C9" w14:textId="77777777" w:rsidR="006E196A" w:rsidRPr="00EA34DA" w:rsidRDefault="006E196A" w:rsidP="00112AF9">
            <w:pPr>
              <w:pStyle w:val="fachspezifischerText"/>
              <w:spacing w:after="0"/>
              <w:rPr>
                <w:rFonts w:cs="Arial"/>
                <w:sz w:val="24"/>
              </w:rPr>
            </w:pPr>
            <w:r w:rsidRPr="00EA34DA">
              <w:rPr>
                <w:rFonts w:cs="Arial"/>
                <w:sz w:val="24"/>
              </w:rPr>
              <w:t xml:space="preserve">Bereich: </w:t>
            </w:r>
          </w:p>
          <w:p w14:paraId="525E145A"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7E3FB295" w14:textId="77777777" w:rsidR="006E196A" w:rsidRDefault="006E196A" w:rsidP="00112AF9">
            <w:pPr>
              <w:pStyle w:val="fachspezifischerText"/>
              <w:spacing w:after="0"/>
              <w:rPr>
                <w:rFonts w:cs="Arial"/>
                <w:sz w:val="24"/>
              </w:rPr>
            </w:pPr>
            <w:r>
              <w:rPr>
                <w:rFonts w:cs="Arial"/>
                <w:sz w:val="24"/>
              </w:rPr>
              <w:t>Bereich:</w:t>
            </w:r>
          </w:p>
          <w:p w14:paraId="6CB301ED"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2A5DCE6B" w14:textId="77777777" w:rsidR="006E196A" w:rsidRPr="00EA34DA" w:rsidRDefault="006E196A" w:rsidP="00112AF9">
            <w:pPr>
              <w:rPr>
                <w:rFonts w:cs="Arial"/>
                <w:sz w:val="24"/>
                <w:szCs w:val="24"/>
              </w:rPr>
            </w:pPr>
            <w:r w:rsidRPr="00EA34DA">
              <w:rPr>
                <w:rFonts w:cs="Arial"/>
                <w:sz w:val="24"/>
                <w:szCs w:val="24"/>
              </w:rPr>
              <w:t>Exemplarische Entwicklungschancen:</w:t>
            </w:r>
          </w:p>
          <w:p w14:paraId="6BC4B94F" w14:textId="77777777" w:rsidR="006E196A" w:rsidRPr="00EA34DA" w:rsidRDefault="006E196A" w:rsidP="00112AF9">
            <w:pPr>
              <w:rPr>
                <w:rFonts w:cs="Arial"/>
                <w:sz w:val="24"/>
                <w:szCs w:val="24"/>
              </w:rPr>
            </w:pPr>
          </w:p>
          <w:p w14:paraId="7505EEC0" w14:textId="77777777" w:rsidR="006E196A" w:rsidRDefault="006E196A" w:rsidP="00112AF9">
            <w:pPr>
              <w:rPr>
                <w:rFonts w:cs="Arial"/>
                <w:sz w:val="24"/>
                <w:szCs w:val="24"/>
              </w:rPr>
            </w:pPr>
            <w:r w:rsidRPr="00EA34DA">
              <w:rPr>
                <w:rFonts w:cs="Arial"/>
                <w:sz w:val="24"/>
                <w:szCs w:val="24"/>
              </w:rPr>
              <w:t>Beispiele:</w:t>
            </w:r>
          </w:p>
          <w:p w14:paraId="7FA5410B" w14:textId="77777777" w:rsidR="006E196A" w:rsidRPr="00570D01" w:rsidRDefault="006E196A" w:rsidP="00112AF9">
            <w:pPr>
              <w:rPr>
                <w:rFonts w:cs="Arial"/>
                <w:sz w:val="24"/>
                <w:szCs w:val="24"/>
              </w:rPr>
            </w:pPr>
          </w:p>
          <w:p w14:paraId="01BD4899" w14:textId="77777777" w:rsidR="006E196A" w:rsidRPr="00570D01" w:rsidRDefault="006E196A" w:rsidP="00112AF9">
            <w:pPr>
              <w:rPr>
                <w:rFonts w:cs="Arial"/>
                <w:sz w:val="24"/>
                <w:szCs w:val="24"/>
              </w:rPr>
            </w:pPr>
            <w:r w:rsidRPr="00570D01">
              <w:rPr>
                <w:rFonts w:cs="Arial"/>
                <w:sz w:val="24"/>
                <w:szCs w:val="24"/>
              </w:rPr>
              <w:t>Sozialisation:</w:t>
            </w:r>
          </w:p>
          <w:p w14:paraId="5596C3F6"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Umgehen mit eigenen Bedürfnissen und Wünschen (4.1)</w:t>
            </w:r>
          </w:p>
          <w:p w14:paraId="13E89EEC"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Wahrnehmen eigener Emotionen (2.1)</w:t>
            </w:r>
          </w:p>
          <w:p w14:paraId="5E257316"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Selbstbestimmung (1.4)</w:t>
            </w:r>
          </w:p>
          <w:p w14:paraId="5DBD0B67" w14:textId="77777777" w:rsidR="006E196A" w:rsidRPr="00570D01" w:rsidRDefault="006E196A" w:rsidP="00112AF9">
            <w:pPr>
              <w:rPr>
                <w:rFonts w:cs="Arial"/>
                <w:sz w:val="24"/>
                <w:szCs w:val="24"/>
              </w:rPr>
            </w:pPr>
          </w:p>
          <w:p w14:paraId="386B4449" w14:textId="77777777" w:rsidR="006E196A" w:rsidRPr="00570D01" w:rsidRDefault="006E196A" w:rsidP="00112AF9">
            <w:pPr>
              <w:rPr>
                <w:rFonts w:cs="Arial"/>
                <w:sz w:val="24"/>
                <w:szCs w:val="24"/>
              </w:rPr>
            </w:pPr>
            <w:r w:rsidRPr="00570D01">
              <w:rPr>
                <w:rFonts w:cs="Arial"/>
                <w:sz w:val="24"/>
                <w:szCs w:val="24"/>
              </w:rPr>
              <w:t>Kommunikation:</w:t>
            </w:r>
          </w:p>
          <w:p w14:paraId="06278482"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3513167D"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Kommunikationsinhalt (4.7)</w:t>
            </w:r>
          </w:p>
          <w:p w14:paraId="38529A25"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Schriftsprachliche Äußerungen (3.3)</w:t>
            </w:r>
          </w:p>
          <w:p w14:paraId="53F04406" w14:textId="77777777" w:rsidR="006E196A" w:rsidRPr="00570D01" w:rsidRDefault="006E196A" w:rsidP="00112AF9">
            <w:pPr>
              <w:rPr>
                <w:rFonts w:cs="Arial"/>
                <w:sz w:val="24"/>
                <w:szCs w:val="24"/>
              </w:rPr>
            </w:pPr>
          </w:p>
          <w:p w14:paraId="436E7811" w14:textId="77777777" w:rsidR="006E196A" w:rsidRPr="00636347" w:rsidRDefault="006E196A" w:rsidP="00112AF9">
            <w:pPr>
              <w:rPr>
                <w:rFonts w:cs="Arial"/>
                <w:sz w:val="24"/>
                <w:szCs w:val="24"/>
              </w:rPr>
            </w:pPr>
            <w:r w:rsidRPr="00570D01">
              <w:rPr>
                <w:rFonts w:cs="Arial"/>
                <w:sz w:val="24"/>
                <w:szCs w:val="24"/>
              </w:rPr>
              <w:t>Kognition</w:t>
            </w:r>
            <w:r w:rsidRPr="00636347">
              <w:rPr>
                <w:rFonts w:cs="Arial"/>
                <w:sz w:val="24"/>
                <w:szCs w:val="24"/>
              </w:rPr>
              <w:t>:</w:t>
            </w:r>
          </w:p>
          <w:p w14:paraId="0000EE82"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Wiedererkennen (3.2)</w:t>
            </w:r>
          </w:p>
          <w:p w14:paraId="3ECAABE5"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Vergleichen (3.4)</w:t>
            </w:r>
          </w:p>
          <w:p w14:paraId="003152A7"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Langzeitgedächtnis (2.3)</w:t>
            </w:r>
          </w:p>
          <w:p w14:paraId="7F3C857D" w14:textId="77777777" w:rsidR="006E196A" w:rsidRPr="0036341E" w:rsidRDefault="006E196A" w:rsidP="00112AF9">
            <w:pPr>
              <w:rPr>
                <w:rFonts w:cs="Arial"/>
                <w:b/>
                <w:bCs/>
                <w:sz w:val="28"/>
                <w:szCs w:val="28"/>
              </w:rPr>
            </w:pPr>
            <w:r w:rsidRPr="0036341E">
              <w:rPr>
                <w:rFonts w:cs="Arial"/>
                <w:b/>
                <w:bCs/>
                <w:sz w:val="28"/>
                <w:szCs w:val="28"/>
              </w:rPr>
              <w:t>…</w:t>
            </w:r>
          </w:p>
          <w:p w14:paraId="4FDA0EC9" w14:textId="77777777" w:rsidR="006E196A" w:rsidRPr="00EA34DA" w:rsidRDefault="006E196A" w:rsidP="00112AF9">
            <w:pPr>
              <w:rPr>
                <w:rFonts w:cs="Arial"/>
                <w:sz w:val="24"/>
                <w:szCs w:val="24"/>
              </w:rPr>
            </w:pPr>
          </w:p>
          <w:p w14:paraId="734351EB" w14:textId="77777777" w:rsidR="006E196A" w:rsidRDefault="006E196A"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B761F57" w14:textId="61F0F066" w:rsidR="00547D8D" w:rsidRPr="00EA34DA" w:rsidRDefault="00547D8D" w:rsidP="00112AF9">
            <w:pPr>
              <w:rPr>
                <w:rFonts w:cs="Arial"/>
                <w:sz w:val="24"/>
                <w:szCs w:val="24"/>
              </w:rPr>
            </w:pPr>
          </w:p>
        </w:tc>
      </w:tr>
      <w:tr w:rsidR="006E196A" w:rsidRPr="00EA34DA" w14:paraId="2C1B41B8" w14:textId="77777777" w:rsidTr="00112AF9">
        <w:trPr>
          <w:trHeight w:val="1207"/>
        </w:trPr>
        <w:tc>
          <w:tcPr>
            <w:tcW w:w="4962" w:type="dxa"/>
            <w:shd w:val="clear" w:color="auto" w:fill="D9D9D9" w:themeFill="background1" w:themeFillShade="D9"/>
          </w:tcPr>
          <w:p w14:paraId="1525A3B5" w14:textId="77777777" w:rsidR="006E196A" w:rsidRPr="00EA34DA" w:rsidRDefault="006E196A" w:rsidP="00112AF9">
            <w:pPr>
              <w:rPr>
                <w:rFonts w:cs="Arial"/>
                <w:sz w:val="24"/>
                <w:szCs w:val="24"/>
              </w:rPr>
            </w:pPr>
            <w:r w:rsidRPr="00EA34DA">
              <w:rPr>
                <w:rFonts w:cs="Arial"/>
                <w:sz w:val="24"/>
                <w:szCs w:val="24"/>
              </w:rPr>
              <w:t>Inhalte:</w:t>
            </w:r>
          </w:p>
          <w:p w14:paraId="60061252"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Über Leseerfahrungen verfügen</w:t>
            </w:r>
          </w:p>
        </w:tc>
        <w:tc>
          <w:tcPr>
            <w:tcW w:w="5245" w:type="dxa"/>
            <w:gridSpan w:val="3"/>
            <w:shd w:val="clear" w:color="auto" w:fill="D9D9D9" w:themeFill="background1" w:themeFillShade="D9"/>
          </w:tcPr>
          <w:p w14:paraId="63F9BD23" w14:textId="77777777" w:rsidR="006E196A" w:rsidRPr="00EA34DA" w:rsidRDefault="006E196A" w:rsidP="00112AF9">
            <w:pPr>
              <w:rPr>
                <w:rFonts w:cs="Arial"/>
                <w:sz w:val="24"/>
                <w:szCs w:val="24"/>
              </w:rPr>
            </w:pPr>
            <w:r w:rsidRPr="00EA34DA">
              <w:rPr>
                <w:rFonts w:cs="Arial"/>
                <w:sz w:val="24"/>
                <w:szCs w:val="24"/>
              </w:rPr>
              <w:t>Inhalte:</w:t>
            </w:r>
          </w:p>
          <w:p w14:paraId="7ED9D063"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 xml:space="preserve">Verstehend zuhören und Zuhörstrategien nutzen </w:t>
            </w:r>
          </w:p>
        </w:tc>
        <w:tc>
          <w:tcPr>
            <w:tcW w:w="5244" w:type="dxa"/>
            <w:vMerge/>
            <w:shd w:val="clear" w:color="auto" w:fill="F2F2F2" w:themeFill="background1" w:themeFillShade="F2"/>
          </w:tcPr>
          <w:p w14:paraId="051C5CA8" w14:textId="77777777" w:rsidR="006E196A" w:rsidRPr="00EA34DA" w:rsidRDefault="006E196A" w:rsidP="00112AF9">
            <w:pPr>
              <w:pStyle w:val="fachspezifischerText"/>
              <w:spacing w:after="0"/>
              <w:rPr>
                <w:rFonts w:cs="Arial"/>
                <w:sz w:val="24"/>
              </w:rPr>
            </w:pPr>
          </w:p>
        </w:tc>
      </w:tr>
      <w:tr w:rsidR="006E196A" w:rsidRPr="00EA34DA" w14:paraId="633F7E54" w14:textId="77777777" w:rsidTr="00112AF9">
        <w:trPr>
          <w:trHeight w:val="1975"/>
        </w:trPr>
        <w:tc>
          <w:tcPr>
            <w:tcW w:w="4962" w:type="dxa"/>
            <w:shd w:val="clear" w:color="auto" w:fill="D9D9D9" w:themeFill="background1" w:themeFillShade="D9"/>
          </w:tcPr>
          <w:p w14:paraId="2CB4FB86" w14:textId="77777777" w:rsidR="006E196A" w:rsidRPr="00EA34DA" w:rsidRDefault="006E196A" w:rsidP="00112AF9">
            <w:pPr>
              <w:rPr>
                <w:rFonts w:cs="Arial"/>
                <w:sz w:val="24"/>
                <w:szCs w:val="24"/>
              </w:rPr>
            </w:pPr>
            <w:r w:rsidRPr="00EA34DA">
              <w:rPr>
                <w:rFonts w:cs="Arial"/>
                <w:sz w:val="24"/>
                <w:szCs w:val="24"/>
              </w:rPr>
              <w:t>Fachliche Aspekte:</w:t>
            </w:r>
          </w:p>
          <w:p w14:paraId="362208B1" w14:textId="77777777" w:rsidR="006E196A" w:rsidRDefault="006E196A" w:rsidP="00112AF9">
            <w:pPr>
              <w:pStyle w:val="fachspezifischeAufzhlung"/>
              <w:numPr>
                <w:ilvl w:val="0"/>
                <w:numId w:val="64"/>
              </w:numPr>
              <w:jc w:val="left"/>
              <w:rPr>
                <w:rFonts w:cs="Arial"/>
                <w:sz w:val="24"/>
              </w:rPr>
            </w:pPr>
            <w:r>
              <w:rPr>
                <w:rFonts w:cs="Arial"/>
                <w:sz w:val="24"/>
              </w:rPr>
              <w:t>Entwicklung von Leseaktivität</w:t>
            </w:r>
          </w:p>
          <w:p w14:paraId="52B42CF1" w14:textId="77777777" w:rsidR="006E196A" w:rsidRDefault="006E196A" w:rsidP="00112AF9">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652CEDB1" w14:textId="77777777" w:rsidR="006E196A" w:rsidRDefault="006E196A" w:rsidP="00112AF9">
            <w:pPr>
              <w:pStyle w:val="fachspezifischeAufzhlung"/>
              <w:numPr>
                <w:ilvl w:val="0"/>
                <w:numId w:val="64"/>
              </w:numPr>
              <w:jc w:val="left"/>
              <w:rPr>
                <w:rFonts w:cs="Arial"/>
                <w:sz w:val="24"/>
              </w:rPr>
            </w:pPr>
            <w:r w:rsidRPr="001B4701">
              <w:rPr>
                <w:rFonts w:cs="Arial"/>
                <w:sz w:val="24"/>
              </w:rPr>
              <w:t>Entwicklung und Vertiefung von Lesefreude</w:t>
            </w:r>
          </w:p>
          <w:p w14:paraId="07A79ED5" w14:textId="77777777" w:rsidR="006E196A" w:rsidRDefault="006E196A" w:rsidP="00112AF9">
            <w:pPr>
              <w:pStyle w:val="fachspezifischeAufzhlung"/>
              <w:numPr>
                <w:ilvl w:val="0"/>
                <w:numId w:val="0"/>
              </w:numPr>
              <w:ind w:left="720"/>
              <w:jc w:val="left"/>
              <w:rPr>
                <w:rFonts w:cs="Arial"/>
                <w:sz w:val="24"/>
              </w:rPr>
            </w:pPr>
          </w:p>
          <w:p w14:paraId="44850AB3" w14:textId="77777777" w:rsidR="006E196A" w:rsidRPr="00EA34DA" w:rsidRDefault="006E196A"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3EF84D25" w14:textId="77777777" w:rsidR="006E196A" w:rsidRPr="00EA34DA" w:rsidRDefault="006E196A" w:rsidP="00112AF9">
            <w:pPr>
              <w:rPr>
                <w:rFonts w:cs="Arial"/>
                <w:sz w:val="24"/>
                <w:szCs w:val="24"/>
              </w:rPr>
            </w:pPr>
            <w:r w:rsidRPr="00EA34DA">
              <w:rPr>
                <w:rFonts w:cs="Arial"/>
                <w:sz w:val="24"/>
                <w:szCs w:val="24"/>
              </w:rPr>
              <w:t>Fachliche Aspekte</w:t>
            </w:r>
            <w:r>
              <w:rPr>
                <w:rFonts w:cs="Arial"/>
                <w:sz w:val="24"/>
                <w:szCs w:val="24"/>
              </w:rPr>
              <w:t>:</w:t>
            </w:r>
          </w:p>
          <w:p w14:paraId="56B44F4B" w14:textId="77777777" w:rsidR="006E196A" w:rsidRPr="00EA34DA" w:rsidRDefault="006E196A" w:rsidP="00112AF9">
            <w:pPr>
              <w:pStyle w:val="Listenabsatz"/>
              <w:numPr>
                <w:ilvl w:val="0"/>
                <w:numId w:val="8"/>
              </w:numPr>
              <w:rPr>
                <w:rFonts w:cs="Arial"/>
                <w:sz w:val="24"/>
                <w:szCs w:val="24"/>
              </w:rPr>
            </w:pPr>
            <w:r w:rsidRPr="00EA34DA">
              <w:rPr>
                <w:rFonts w:cs="Arial"/>
                <w:sz w:val="24"/>
                <w:szCs w:val="24"/>
              </w:rPr>
              <w:t>Aufmerksamkeit ausrichten</w:t>
            </w:r>
          </w:p>
          <w:p w14:paraId="5E52DBB1" w14:textId="77777777" w:rsidR="006E196A" w:rsidRDefault="006E196A" w:rsidP="00112AF9">
            <w:pPr>
              <w:pStyle w:val="Listenabsatz"/>
              <w:numPr>
                <w:ilvl w:val="0"/>
                <w:numId w:val="8"/>
              </w:numPr>
              <w:rPr>
                <w:rFonts w:cs="Arial"/>
                <w:sz w:val="24"/>
                <w:szCs w:val="24"/>
              </w:rPr>
            </w:pPr>
            <w:r>
              <w:rPr>
                <w:rFonts w:cs="Arial"/>
                <w:sz w:val="24"/>
                <w:szCs w:val="24"/>
              </w:rPr>
              <w:t>Sinnesmodalitäten aktivieren</w:t>
            </w:r>
          </w:p>
          <w:p w14:paraId="2BC30146" w14:textId="77777777" w:rsidR="006E196A" w:rsidRDefault="006E196A" w:rsidP="00112AF9">
            <w:pPr>
              <w:pStyle w:val="Listenabsatz"/>
              <w:numPr>
                <w:ilvl w:val="0"/>
                <w:numId w:val="8"/>
              </w:numPr>
              <w:rPr>
                <w:rFonts w:cs="Arial"/>
                <w:sz w:val="24"/>
                <w:szCs w:val="24"/>
              </w:rPr>
            </w:pPr>
            <w:r>
              <w:rPr>
                <w:rFonts w:cs="Arial"/>
                <w:sz w:val="24"/>
                <w:szCs w:val="24"/>
              </w:rPr>
              <w:t>Hörästhetik und Hörgenuss</w:t>
            </w:r>
          </w:p>
          <w:p w14:paraId="7314AA73" w14:textId="77777777" w:rsidR="006E196A" w:rsidRDefault="006E196A" w:rsidP="00112AF9">
            <w:pPr>
              <w:pStyle w:val="Listenabsatz"/>
              <w:numPr>
                <w:ilvl w:val="0"/>
                <w:numId w:val="8"/>
              </w:numPr>
              <w:rPr>
                <w:rFonts w:cs="Arial"/>
                <w:sz w:val="24"/>
                <w:szCs w:val="24"/>
              </w:rPr>
            </w:pPr>
            <w:r w:rsidRPr="001B4701">
              <w:rPr>
                <w:rFonts w:cs="Arial"/>
                <w:sz w:val="24"/>
                <w:szCs w:val="24"/>
              </w:rPr>
              <w:t>Zuhören im Gespräch und Hörverstehen</w:t>
            </w:r>
          </w:p>
          <w:p w14:paraId="7ADBFDAD" w14:textId="77777777" w:rsidR="006E196A" w:rsidRPr="00EA34DA" w:rsidRDefault="006E196A"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649FD872" w14:textId="77777777" w:rsidR="006E196A" w:rsidRPr="00EA34DA" w:rsidRDefault="006E196A" w:rsidP="00112AF9">
            <w:pPr>
              <w:rPr>
                <w:rFonts w:cs="Arial"/>
                <w:sz w:val="24"/>
                <w:szCs w:val="24"/>
              </w:rPr>
            </w:pPr>
          </w:p>
        </w:tc>
      </w:tr>
      <w:tr w:rsidR="006E196A" w:rsidRPr="00EA34DA" w14:paraId="1918C771" w14:textId="77777777" w:rsidTr="00112AF9">
        <w:tc>
          <w:tcPr>
            <w:tcW w:w="10207" w:type="dxa"/>
            <w:gridSpan w:val="4"/>
            <w:shd w:val="clear" w:color="auto" w:fill="D9D9D9" w:themeFill="background1" w:themeFillShade="D9"/>
          </w:tcPr>
          <w:p w14:paraId="15DE5275" w14:textId="77777777" w:rsidR="006E196A" w:rsidRPr="00EA34DA" w:rsidRDefault="006E196A"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D0E023D" w14:textId="7786F927" w:rsidR="006E196A" w:rsidRPr="0036341E" w:rsidRDefault="006E196A"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D788652" w14:textId="77777777" w:rsidR="006E196A" w:rsidRPr="00EA34DA" w:rsidRDefault="006E196A" w:rsidP="00112AF9">
            <w:pPr>
              <w:jc w:val="left"/>
              <w:rPr>
                <w:rFonts w:cs="Arial"/>
                <w:sz w:val="24"/>
                <w:szCs w:val="24"/>
              </w:rPr>
            </w:pPr>
          </w:p>
        </w:tc>
        <w:tc>
          <w:tcPr>
            <w:tcW w:w="5244" w:type="dxa"/>
            <w:vMerge/>
            <w:shd w:val="clear" w:color="auto" w:fill="F2F2F2" w:themeFill="background1" w:themeFillShade="F2"/>
          </w:tcPr>
          <w:p w14:paraId="43C5DF6A" w14:textId="77777777" w:rsidR="006E196A" w:rsidRPr="00EA34DA" w:rsidRDefault="006E196A" w:rsidP="00112AF9">
            <w:pPr>
              <w:jc w:val="left"/>
              <w:rPr>
                <w:rFonts w:cs="Arial"/>
                <w:sz w:val="24"/>
                <w:szCs w:val="24"/>
              </w:rPr>
            </w:pPr>
          </w:p>
        </w:tc>
      </w:tr>
      <w:tr w:rsidR="006E196A" w:rsidRPr="00EA34DA" w14:paraId="76875619" w14:textId="77777777" w:rsidTr="00112AF9">
        <w:trPr>
          <w:trHeight w:val="677"/>
        </w:trPr>
        <w:tc>
          <w:tcPr>
            <w:tcW w:w="7655" w:type="dxa"/>
            <w:gridSpan w:val="2"/>
            <w:shd w:val="clear" w:color="auto" w:fill="FFFFFF" w:themeFill="background1"/>
          </w:tcPr>
          <w:p w14:paraId="66A7FD09" w14:textId="77777777" w:rsidR="006E196A" w:rsidRPr="00EA34DA" w:rsidRDefault="006E196A" w:rsidP="00112AF9">
            <w:pPr>
              <w:rPr>
                <w:rFonts w:cs="Arial"/>
                <w:sz w:val="24"/>
                <w:szCs w:val="24"/>
              </w:rPr>
            </w:pPr>
            <w:r w:rsidRPr="00EA34DA">
              <w:rPr>
                <w:rFonts w:cs="Arial"/>
                <w:sz w:val="24"/>
                <w:szCs w:val="24"/>
              </w:rPr>
              <w:t xml:space="preserve">Didaktisch bzw. methodische Zugänge: </w:t>
            </w:r>
          </w:p>
          <w:p w14:paraId="55A32AF1" w14:textId="77777777" w:rsidR="006E196A" w:rsidRPr="00EA34DA" w:rsidRDefault="006E196A" w:rsidP="00112AF9">
            <w:pPr>
              <w:rPr>
                <w:rFonts w:cs="Arial"/>
                <w:sz w:val="24"/>
                <w:szCs w:val="24"/>
              </w:rPr>
            </w:pPr>
          </w:p>
          <w:p w14:paraId="6FB3563C" w14:textId="77777777" w:rsidR="006E196A" w:rsidRDefault="006E196A" w:rsidP="00112AF9">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4E003135" w14:textId="77777777" w:rsidR="006E196A" w:rsidRDefault="006E196A" w:rsidP="00112AF9">
            <w:pPr>
              <w:pStyle w:val="Listenabsatz"/>
              <w:numPr>
                <w:ilvl w:val="0"/>
                <w:numId w:val="16"/>
              </w:numPr>
              <w:rPr>
                <w:rFonts w:cs="Arial"/>
                <w:sz w:val="24"/>
                <w:szCs w:val="24"/>
              </w:rPr>
            </w:pPr>
            <w:r>
              <w:rPr>
                <w:rFonts w:cs="Arial"/>
                <w:sz w:val="24"/>
                <w:szCs w:val="24"/>
              </w:rPr>
              <w:t>individuelle Lese-Kompetenzen beim Besuch in der Bücherei ausdifferenzieren: Lesen von Kategorienkarten, Signaturen, Ausleihscheinen, Kodierungen auf Medien,</w:t>
            </w:r>
          </w:p>
          <w:p w14:paraId="786CB05E" w14:textId="77777777" w:rsidR="006E196A" w:rsidRDefault="006E196A" w:rsidP="00112AF9">
            <w:pPr>
              <w:pStyle w:val="Listenabsatz"/>
              <w:numPr>
                <w:ilvl w:val="0"/>
                <w:numId w:val="16"/>
              </w:numPr>
              <w:rPr>
                <w:rFonts w:cs="Arial"/>
                <w:sz w:val="24"/>
                <w:szCs w:val="24"/>
              </w:rPr>
            </w:pPr>
            <w:r>
              <w:rPr>
                <w:rFonts w:cs="Arial"/>
                <w:sz w:val="24"/>
                <w:szCs w:val="24"/>
              </w:rPr>
              <w:t xml:space="preserve">Beteiligung/ Mitwirkung an weitergehenden Prozessen/ Arbeitstechniken: Buchwünsche sammeln und aufgeben, Büchereidienste übernehmen und hierfür Listen, Notizen, Tabellen lesen können. </w:t>
            </w:r>
          </w:p>
          <w:p w14:paraId="7CB6F87C" w14:textId="77777777" w:rsidR="006E196A" w:rsidRDefault="006E196A" w:rsidP="00112AF9">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1267B472" w14:textId="77777777" w:rsidR="006E196A" w:rsidRDefault="006E196A" w:rsidP="00112AF9">
            <w:pPr>
              <w:pStyle w:val="Listenabsatz"/>
              <w:numPr>
                <w:ilvl w:val="0"/>
                <w:numId w:val="16"/>
              </w:numPr>
              <w:rPr>
                <w:rFonts w:cs="Arial"/>
                <w:sz w:val="24"/>
                <w:szCs w:val="24"/>
              </w:rPr>
            </w:pPr>
            <w:r>
              <w:rPr>
                <w:rFonts w:cs="Arial"/>
                <w:sz w:val="24"/>
                <w:szCs w:val="24"/>
              </w:rPr>
              <w:t>Bücherei-Regeln beachten und festigen,</w:t>
            </w:r>
          </w:p>
          <w:p w14:paraId="2F823595" w14:textId="77777777" w:rsidR="006E196A" w:rsidRDefault="006E196A" w:rsidP="00112AF9">
            <w:pPr>
              <w:pStyle w:val="Listenabsatz"/>
              <w:numPr>
                <w:ilvl w:val="0"/>
                <w:numId w:val="16"/>
              </w:numPr>
              <w:rPr>
                <w:rFonts w:cs="Arial"/>
                <w:sz w:val="24"/>
                <w:szCs w:val="24"/>
              </w:rPr>
            </w:pPr>
            <w:r>
              <w:rPr>
                <w:rFonts w:cs="Arial"/>
                <w:sz w:val="24"/>
                <w:szCs w:val="24"/>
              </w:rPr>
              <w:t>selbstbestimmte Lesezeiten und gezielte Vorlesezeiten,</w:t>
            </w:r>
          </w:p>
          <w:p w14:paraId="314E6980" w14:textId="77777777" w:rsidR="006E196A" w:rsidRDefault="006E196A" w:rsidP="00112AF9">
            <w:pPr>
              <w:pStyle w:val="Listenabsatz"/>
              <w:numPr>
                <w:ilvl w:val="0"/>
                <w:numId w:val="16"/>
              </w:numPr>
              <w:rPr>
                <w:rFonts w:cs="Arial"/>
                <w:sz w:val="24"/>
                <w:szCs w:val="24"/>
              </w:rPr>
            </w:pPr>
            <w:r>
              <w:rPr>
                <w:rFonts w:cs="Arial"/>
                <w:sz w:val="24"/>
                <w:szCs w:val="24"/>
              </w:rPr>
              <w:t>literarästhetische Atmosphäre schaffen,</w:t>
            </w:r>
          </w:p>
          <w:p w14:paraId="28321B35" w14:textId="77777777" w:rsidR="006E196A" w:rsidRDefault="006E196A" w:rsidP="00112AF9">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254A9393" w14:textId="77777777" w:rsidR="006E196A" w:rsidRDefault="006E196A" w:rsidP="00112AF9">
            <w:pPr>
              <w:pStyle w:val="Listenabsatz"/>
              <w:numPr>
                <w:ilvl w:val="0"/>
                <w:numId w:val="16"/>
              </w:numPr>
              <w:rPr>
                <w:rFonts w:cs="Arial"/>
                <w:sz w:val="24"/>
                <w:szCs w:val="24"/>
              </w:rPr>
            </w:pPr>
            <w:r>
              <w:rPr>
                <w:rFonts w:cs="Arial"/>
                <w:sz w:val="24"/>
                <w:szCs w:val="24"/>
              </w:rPr>
              <w:t>Buch der Woche/ Buch des Monats in der Klasse präsentieren,</w:t>
            </w:r>
          </w:p>
          <w:p w14:paraId="390C47A5" w14:textId="77777777" w:rsidR="006E196A" w:rsidRDefault="006E196A" w:rsidP="00112AF9">
            <w:pPr>
              <w:pStyle w:val="Listenabsatz"/>
              <w:numPr>
                <w:ilvl w:val="0"/>
                <w:numId w:val="16"/>
              </w:numPr>
              <w:rPr>
                <w:rFonts w:cs="Arial"/>
                <w:sz w:val="24"/>
                <w:szCs w:val="24"/>
              </w:rPr>
            </w:pPr>
            <w:r>
              <w:rPr>
                <w:rFonts w:cs="Arial"/>
                <w:sz w:val="24"/>
                <w:szCs w:val="24"/>
              </w:rPr>
              <w:t>Vorlese-Schülerinnen und Schüler wählen und Vorlesezeiten einführen,</w:t>
            </w:r>
          </w:p>
          <w:p w14:paraId="2725453B" w14:textId="77777777" w:rsidR="006E196A" w:rsidRDefault="006E196A" w:rsidP="00112AF9">
            <w:pPr>
              <w:pStyle w:val="Listenabsatz"/>
              <w:numPr>
                <w:ilvl w:val="0"/>
                <w:numId w:val="16"/>
              </w:numPr>
              <w:rPr>
                <w:rFonts w:cs="Arial"/>
                <w:sz w:val="24"/>
                <w:szCs w:val="24"/>
              </w:rPr>
            </w:pPr>
            <w:r>
              <w:rPr>
                <w:rFonts w:cs="Arial"/>
                <w:sz w:val="24"/>
                <w:szCs w:val="24"/>
              </w:rPr>
              <w:t>Lesepaten einladen,</w:t>
            </w:r>
          </w:p>
          <w:p w14:paraId="5BDDBC6D" w14:textId="77777777" w:rsidR="006E196A" w:rsidRDefault="006E196A" w:rsidP="00112AF9">
            <w:pPr>
              <w:pStyle w:val="Listenabsatz"/>
              <w:numPr>
                <w:ilvl w:val="0"/>
                <w:numId w:val="16"/>
              </w:numPr>
              <w:rPr>
                <w:rFonts w:cs="Arial"/>
                <w:sz w:val="24"/>
                <w:szCs w:val="24"/>
              </w:rPr>
            </w:pPr>
            <w:r>
              <w:rPr>
                <w:rFonts w:cs="Arial"/>
                <w:sz w:val="24"/>
                <w:szCs w:val="24"/>
              </w:rPr>
              <w:t>Tageszeitung als Medium und Leseanreiz einführen,</w:t>
            </w:r>
          </w:p>
          <w:p w14:paraId="64929330" w14:textId="77777777" w:rsidR="006E196A" w:rsidRPr="00BE0C76" w:rsidRDefault="006E196A" w:rsidP="00112AF9">
            <w:pPr>
              <w:pStyle w:val="Listenabsatz"/>
              <w:numPr>
                <w:ilvl w:val="0"/>
                <w:numId w:val="16"/>
              </w:numPr>
              <w:rPr>
                <w:rFonts w:cs="Arial"/>
                <w:sz w:val="24"/>
                <w:szCs w:val="24"/>
              </w:rPr>
            </w:pPr>
            <w:r w:rsidRPr="00BE0C76">
              <w:rPr>
                <w:rFonts w:cs="Arial"/>
                <w:sz w:val="24"/>
                <w:szCs w:val="24"/>
              </w:rPr>
              <w:t>Lesewettbewerbe organisieren</w:t>
            </w:r>
          </w:p>
          <w:p w14:paraId="6625805C" w14:textId="77777777" w:rsidR="006E196A" w:rsidRDefault="006E196A" w:rsidP="00112AF9">
            <w:pPr>
              <w:pStyle w:val="Listenabsatz"/>
              <w:numPr>
                <w:ilvl w:val="0"/>
                <w:numId w:val="16"/>
              </w:numPr>
              <w:rPr>
                <w:rFonts w:cs="Arial"/>
                <w:sz w:val="24"/>
                <w:szCs w:val="24"/>
              </w:rPr>
            </w:pPr>
            <w:r>
              <w:rPr>
                <w:rFonts w:cs="Arial"/>
                <w:sz w:val="24"/>
                <w:szCs w:val="24"/>
              </w:rPr>
              <w:t>…</w:t>
            </w:r>
          </w:p>
          <w:p w14:paraId="50487510" w14:textId="77777777" w:rsidR="006E196A" w:rsidRPr="00EA34DA" w:rsidRDefault="006E196A" w:rsidP="00112AF9">
            <w:pPr>
              <w:rPr>
                <w:rFonts w:cs="Arial"/>
                <w:sz w:val="24"/>
                <w:szCs w:val="24"/>
              </w:rPr>
            </w:pPr>
          </w:p>
        </w:tc>
        <w:tc>
          <w:tcPr>
            <w:tcW w:w="7796" w:type="dxa"/>
            <w:gridSpan w:val="3"/>
            <w:shd w:val="clear" w:color="auto" w:fill="FFFFFF" w:themeFill="background1"/>
          </w:tcPr>
          <w:p w14:paraId="06BFD51C" w14:textId="77777777" w:rsidR="006E196A" w:rsidRDefault="006E196A" w:rsidP="00112AF9">
            <w:pPr>
              <w:rPr>
                <w:rFonts w:cs="Arial"/>
                <w:sz w:val="24"/>
                <w:szCs w:val="24"/>
              </w:rPr>
            </w:pPr>
            <w:r w:rsidRPr="00EA34DA">
              <w:rPr>
                <w:rFonts w:cs="Arial"/>
                <w:sz w:val="24"/>
                <w:szCs w:val="24"/>
              </w:rPr>
              <w:t>Materialien/Medien/außerschulische Angebote:</w:t>
            </w:r>
          </w:p>
          <w:p w14:paraId="085F550A" w14:textId="77777777" w:rsidR="006E196A" w:rsidRDefault="006E196A" w:rsidP="00112AF9">
            <w:pPr>
              <w:rPr>
                <w:rFonts w:cs="Arial"/>
                <w:sz w:val="24"/>
                <w:szCs w:val="24"/>
              </w:rPr>
            </w:pPr>
          </w:p>
          <w:p w14:paraId="4C4E0725" w14:textId="77777777" w:rsidR="006E196A" w:rsidRDefault="006E196A" w:rsidP="00112AF9">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6874FE37" w14:textId="77777777" w:rsidR="006E196A" w:rsidRDefault="006E196A" w:rsidP="00112AF9">
            <w:pPr>
              <w:pStyle w:val="Listenabsatz"/>
              <w:numPr>
                <w:ilvl w:val="0"/>
                <w:numId w:val="15"/>
              </w:numPr>
              <w:rPr>
                <w:rFonts w:cs="Arial"/>
                <w:sz w:val="24"/>
                <w:szCs w:val="24"/>
              </w:rPr>
            </w:pPr>
            <w:r>
              <w:rPr>
                <w:rFonts w:cs="Arial"/>
                <w:sz w:val="24"/>
                <w:szCs w:val="24"/>
              </w:rPr>
              <w:t>Visualisierung von Handlungsschritten/ Regeln in der Bücherei</w:t>
            </w:r>
          </w:p>
          <w:p w14:paraId="6B4973C5" w14:textId="77777777" w:rsidR="006E196A" w:rsidRDefault="006E196A" w:rsidP="00112AF9">
            <w:pPr>
              <w:pStyle w:val="Listenabsatz"/>
              <w:numPr>
                <w:ilvl w:val="0"/>
                <w:numId w:val="15"/>
              </w:numPr>
              <w:rPr>
                <w:rFonts w:cs="Arial"/>
                <w:sz w:val="24"/>
                <w:szCs w:val="24"/>
              </w:rPr>
            </w:pPr>
            <w:r>
              <w:rPr>
                <w:rFonts w:cs="Arial"/>
                <w:sz w:val="24"/>
                <w:szCs w:val="24"/>
              </w:rPr>
              <w:t>Übersichten der Themen auch für die Klasse</w:t>
            </w:r>
          </w:p>
          <w:p w14:paraId="7BEB4D11" w14:textId="77777777" w:rsidR="006E196A" w:rsidRDefault="006E196A" w:rsidP="00112AF9">
            <w:pPr>
              <w:pStyle w:val="Listenabsatz"/>
              <w:numPr>
                <w:ilvl w:val="0"/>
                <w:numId w:val="15"/>
              </w:numPr>
              <w:rPr>
                <w:rFonts w:cs="Arial"/>
                <w:sz w:val="24"/>
                <w:szCs w:val="24"/>
              </w:rPr>
            </w:pPr>
            <w:r>
              <w:rPr>
                <w:rFonts w:cs="Arial"/>
                <w:sz w:val="24"/>
                <w:szCs w:val="24"/>
              </w:rPr>
              <w:t>Bücherkisten für Lesezeiten in der Klasse</w:t>
            </w:r>
          </w:p>
          <w:p w14:paraId="0CF872CD" w14:textId="77777777" w:rsidR="006E196A" w:rsidRDefault="006E196A" w:rsidP="00112AF9">
            <w:pPr>
              <w:pStyle w:val="Listenabsatz"/>
              <w:numPr>
                <w:ilvl w:val="0"/>
                <w:numId w:val="15"/>
              </w:numPr>
              <w:rPr>
                <w:rFonts w:cs="Arial"/>
                <w:sz w:val="24"/>
                <w:szCs w:val="24"/>
              </w:rPr>
            </w:pPr>
            <w:r>
              <w:rPr>
                <w:rFonts w:cs="Arial"/>
                <w:sz w:val="24"/>
                <w:szCs w:val="24"/>
              </w:rPr>
              <w:t>Schulinterne Absprachen/ Einverständnis der Eltern für eine wöchentliche Medienausleihe (Schulsystem)</w:t>
            </w:r>
          </w:p>
          <w:p w14:paraId="3258CC0F" w14:textId="77777777" w:rsidR="006E196A" w:rsidRDefault="006E196A" w:rsidP="00112AF9">
            <w:pPr>
              <w:pStyle w:val="Listenabsatz"/>
              <w:numPr>
                <w:ilvl w:val="0"/>
                <w:numId w:val="15"/>
              </w:numPr>
              <w:rPr>
                <w:rFonts w:cs="Arial"/>
                <w:sz w:val="24"/>
                <w:szCs w:val="24"/>
              </w:rPr>
            </w:pPr>
            <w:r>
              <w:rPr>
                <w:rFonts w:cs="Arial"/>
                <w:sz w:val="24"/>
                <w:szCs w:val="24"/>
              </w:rPr>
              <w:t>…</w:t>
            </w:r>
          </w:p>
          <w:p w14:paraId="13992E06" w14:textId="77777777" w:rsidR="006E196A" w:rsidRPr="009D6659" w:rsidRDefault="006E196A" w:rsidP="00112AF9">
            <w:pPr>
              <w:pStyle w:val="Listenabsatz"/>
              <w:numPr>
                <w:ilvl w:val="0"/>
                <w:numId w:val="0"/>
              </w:numPr>
              <w:ind w:left="720"/>
              <w:rPr>
                <w:rFonts w:cs="Arial"/>
                <w:sz w:val="24"/>
                <w:szCs w:val="24"/>
              </w:rPr>
            </w:pPr>
          </w:p>
        </w:tc>
      </w:tr>
    </w:tbl>
    <w:p w14:paraId="40FEE695" w14:textId="77777777" w:rsidR="006E196A" w:rsidRDefault="006E196A" w:rsidP="006E196A">
      <w:r>
        <w:br w:type="page"/>
      </w:r>
    </w:p>
    <w:tbl>
      <w:tblPr>
        <w:tblStyle w:val="Tabellenraster"/>
        <w:tblW w:w="15451" w:type="dxa"/>
        <w:tblInd w:w="-714" w:type="dxa"/>
        <w:tblLook w:val="04A0" w:firstRow="1" w:lastRow="0" w:firstColumn="1" w:lastColumn="0" w:noHBand="0" w:noVBand="1"/>
      </w:tblPr>
      <w:tblGrid>
        <w:gridCol w:w="7655"/>
        <w:gridCol w:w="7796"/>
      </w:tblGrid>
      <w:tr w:rsidR="006E196A" w:rsidRPr="00EA34DA" w14:paraId="78D04202" w14:textId="77777777" w:rsidTr="00112AF9">
        <w:trPr>
          <w:trHeight w:val="829"/>
        </w:trPr>
        <w:tc>
          <w:tcPr>
            <w:tcW w:w="7655" w:type="dxa"/>
          </w:tcPr>
          <w:p w14:paraId="0DE0B261" w14:textId="77777777" w:rsidR="006E196A" w:rsidRDefault="006E196A" w:rsidP="00112AF9">
            <w:pPr>
              <w:rPr>
                <w:rFonts w:cs="Arial"/>
                <w:sz w:val="24"/>
                <w:szCs w:val="24"/>
              </w:rPr>
            </w:pPr>
            <w:r w:rsidRPr="00EA34DA">
              <w:rPr>
                <w:rFonts w:cs="Arial"/>
                <w:sz w:val="24"/>
                <w:szCs w:val="24"/>
              </w:rPr>
              <w:lastRenderedPageBreak/>
              <w:t xml:space="preserve">Lernerfolgsüberprüfung/ Leistungsbewertung/Feedback: </w:t>
            </w:r>
          </w:p>
          <w:p w14:paraId="0027FB53" w14:textId="77777777" w:rsidR="006E196A" w:rsidRPr="00EA34DA" w:rsidRDefault="006E196A" w:rsidP="00112AF9">
            <w:pPr>
              <w:rPr>
                <w:rFonts w:cs="Arial"/>
                <w:sz w:val="24"/>
                <w:szCs w:val="24"/>
              </w:rPr>
            </w:pPr>
          </w:p>
          <w:p w14:paraId="18E14897" w14:textId="77777777" w:rsidR="006E196A" w:rsidRDefault="006E196A" w:rsidP="00112AF9">
            <w:pPr>
              <w:pStyle w:val="Listenabsatz"/>
              <w:numPr>
                <w:ilvl w:val="0"/>
                <w:numId w:val="214"/>
              </w:numPr>
              <w:rPr>
                <w:rFonts w:cs="Arial"/>
                <w:sz w:val="24"/>
                <w:szCs w:val="24"/>
              </w:rPr>
            </w:pPr>
            <w:r>
              <w:rPr>
                <w:rFonts w:cs="Arial"/>
                <w:sz w:val="24"/>
                <w:szCs w:val="24"/>
              </w:rPr>
              <w:t>Rückmeldungen der Lehrkräfte an die Schülerin/ den Schüler über Beobachtungen zum Leseverhalten/ Leseinteresse</w:t>
            </w:r>
          </w:p>
          <w:p w14:paraId="15AA8D7F" w14:textId="77777777" w:rsidR="006E196A" w:rsidRDefault="006E196A" w:rsidP="00112AF9">
            <w:pPr>
              <w:pStyle w:val="Listenabsatz"/>
              <w:numPr>
                <w:ilvl w:val="0"/>
                <w:numId w:val="214"/>
              </w:numPr>
              <w:rPr>
                <w:rFonts w:cs="Arial"/>
                <w:sz w:val="24"/>
                <w:szCs w:val="24"/>
              </w:rPr>
            </w:pPr>
            <w:r>
              <w:rPr>
                <w:rFonts w:cs="Arial"/>
                <w:sz w:val="24"/>
                <w:szCs w:val="24"/>
              </w:rPr>
              <w:t>Dokumentation von „Lieblingsbüchern“ und ausgeliehenen Medien,</w:t>
            </w:r>
          </w:p>
          <w:p w14:paraId="4B02EB4D" w14:textId="77777777" w:rsidR="006E196A" w:rsidRDefault="006E196A" w:rsidP="00112AF9">
            <w:pPr>
              <w:pStyle w:val="Listenabsatz"/>
              <w:numPr>
                <w:ilvl w:val="0"/>
                <w:numId w:val="214"/>
              </w:numPr>
              <w:rPr>
                <w:rFonts w:cs="Arial"/>
                <w:sz w:val="24"/>
                <w:szCs w:val="24"/>
              </w:rPr>
            </w:pPr>
            <w:r>
              <w:rPr>
                <w:rFonts w:cs="Arial"/>
                <w:sz w:val="24"/>
                <w:szCs w:val="24"/>
              </w:rPr>
              <w:t>Feedback durch Lesepaten</w:t>
            </w:r>
          </w:p>
          <w:p w14:paraId="4A09D4C7" w14:textId="77777777" w:rsidR="006E196A" w:rsidRPr="00EA34DA" w:rsidRDefault="006E196A" w:rsidP="00112AF9">
            <w:pPr>
              <w:rPr>
                <w:rFonts w:cs="Arial"/>
                <w:sz w:val="24"/>
                <w:szCs w:val="24"/>
              </w:rPr>
            </w:pPr>
          </w:p>
        </w:tc>
        <w:tc>
          <w:tcPr>
            <w:tcW w:w="7796" w:type="dxa"/>
          </w:tcPr>
          <w:p w14:paraId="7634A03F" w14:textId="77777777" w:rsidR="006E196A" w:rsidRDefault="006E196A" w:rsidP="00112AF9">
            <w:pPr>
              <w:rPr>
                <w:rFonts w:cs="Arial"/>
                <w:sz w:val="24"/>
                <w:szCs w:val="24"/>
              </w:rPr>
            </w:pPr>
            <w:r w:rsidRPr="00EA34DA">
              <w:rPr>
                <w:rFonts w:cs="Arial"/>
                <w:sz w:val="24"/>
                <w:szCs w:val="24"/>
              </w:rPr>
              <w:t xml:space="preserve">Fächerübergreifende Kooperationen: </w:t>
            </w:r>
          </w:p>
          <w:p w14:paraId="5BF47570" w14:textId="77777777" w:rsidR="006E196A" w:rsidRDefault="006E196A" w:rsidP="00112AF9">
            <w:pPr>
              <w:rPr>
                <w:rFonts w:cs="Arial"/>
                <w:sz w:val="24"/>
                <w:szCs w:val="24"/>
              </w:rPr>
            </w:pPr>
          </w:p>
          <w:p w14:paraId="4C4A40E6" w14:textId="77777777" w:rsidR="006E196A" w:rsidRDefault="006E196A" w:rsidP="00112AF9">
            <w:pPr>
              <w:pStyle w:val="Listenabsatz"/>
              <w:numPr>
                <w:ilvl w:val="0"/>
                <w:numId w:val="17"/>
              </w:numPr>
              <w:rPr>
                <w:rFonts w:cs="Arial"/>
                <w:sz w:val="24"/>
                <w:szCs w:val="24"/>
              </w:rPr>
            </w:pPr>
            <w:r>
              <w:rPr>
                <w:rFonts w:cs="Arial"/>
                <w:sz w:val="24"/>
                <w:szCs w:val="24"/>
              </w:rPr>
              <w:t>fächerübergreifende Themen/ Bücher in der Lesekiste anbieten</w:t>
            </w:r>
          </w:p>
          <w:p w14:paraId="57A89105" w14:textId="77777777" w:rsidR="006E196A" w:rsidRPr="00B67B53" w:rsidRDefault="006E196A" w:rsidP="00112AF9">
            <w:pPr>
              <w:rPr>
                <w:rFonts w:cs="Arial"/>
                <w:sz w:val="24"/>
                <w:szCs w:val="24"/>
              </w:rPr>
            </w:pPr>
          </w:p>
        </w:tc>
      </w:tr>
    </w:tbl>
    <w:p w14:paraId="3B90ED62" w14:textId="6C1A8DBB" w:rsidR="00BB3227" w:rsidRDefault="006E196A">
      <w:pPr>
        <w:jc w:val="left"/>
        <w:rPr>
          <w:rFonts w:cs="Arial"/>
          <w:sz w:val="24"/>
          <w:szCs w:val="24"/>
        </w:rPr>
      </w:pPr>
      <w:r>
        <w:rPr>
          <w:rFonts w:cs="Arial"/>
          <w:sz w:val="24"/>
          <w:szCs w:val="24"/>
        </w:rPr>
        <w:br w:type="page"/>
      </w:r>
    </w:p>
    <w:p w14:paraId="04E4570A" w14:textId="46467763" w:rsidR="00A26758" w:rsidRDefault="00A26758" w:rsidP="00B04200">
      <w:pPr>
        <w:pStyle w:val="berschrift1"/>
        <w:jc w:val="left"/>
        <w:rPr>
          <w:rStyle w:val="berschrift3Zchn"/>
          <w:b/>
          <w:sz w:val="22"/>
          <w:szCs w:val="22"/>
        </w:rPr>
      </w:pPr>
      <w:bookmarkStart w:id="327" w:name="_Toc96531439"/>
      <w:bookmarkStart w:id="328" w:name="_Toc96536321"/>
      <w:bookmarkStart w:id="329" w:name="_Toc96536589"/>
      <w:bookmarkStart w:id="330" w:name="_Toc96536776"/>
      <w:bookmarkStart w:id="331" w:name="_Toc109988290"/>
      <w:r>
        <w:lastRenderedPageBreak/>
        <w:t xml:space="preserve">Sekundarstufe </w:t>
      </w:r>
      <w:r w:rsidR="00386A86">
        <w:t xml:space="preserve">I </w:t>
      </w:r>
      <w:r>
        <w:t>– Jahrgang 5-7 – Jahr B</w:t>
      </w:r>
      <w:bookmarkEnd w:id="327"/>
      <w:bookmarkEnd w:id="328"/>
      <w:bookmarkEnd w:id="329"/>
      <w:bookmarkEnd w:id="330"/>
      <w:bookmarkEnd w:id="331"/>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FD0F20" w:rsidRPr="000E3759" w14:paraId="300E7CD5"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1DD52B97" w14:textId="77777777" w:rsidR="00FD0F20" w:rsidRDefault="00FD0F20" w:rsidP="00112AF9">
            <w:pPr>
              <w:rPr>
                <w:b/>
                <w:bCs/>
              </w:rPr>
            </w:pPr>
          </w:p>
          <w:p w14:paraId="15F60910" w14:textId="77777777" w:rsidR="00FD0F20" w:rsidRDefault="00FD0F20" w:rsidP="00112AF9">
            <w:pPr>
              <w:rPr>
                <w:b/>
                <w:bCs/>
              </w:rPr>
            </w:pPr>
          </w:p>
          <w:p w14:paraId="1AC6700D" w14:textId="77777777" w:rsidR="00FD0F20" w:rsidRDefault="00FD0F20" w:rsidP="00112AF9">
            <w:pPr>
              <w:rPr>
                <w:b/>
                <w:bCs/>
              </w:rPr>
            </w:pPr>
          </w:p>
          <w:p w14:paraId="49C54FE7" w14:textId="77777777" w:rsidR="00FD0F20" w:rsidRDefault="00FD0F20" w:rsidP="00112AF9">
            <w:pPr>
              <w:rPr>
                <w:b/>
                <w:bCs/>
              </w:rPr>
            </w:pPr>
          </w:p>
          <w:p w14:paraId="31973F10" w14:textId="5AC97706" w:rsidR="00FD0F20" w:rsidRPr="00C94392" w:rsidRDefault="00FD0F20" w:rsidP="00112AF9">
            <w:pPr>
              <w:rPr>
                <w:b/>
                <w:bCs/>
              </w:rPr>
            </w:pPr>
            <w:r>
              <w:rPr>
                <w:b/>
                <w:bCs/>
              </w:rPr>
              <w:t>Sekundar</w:t>
            </w:r>
            <w:r w:rsidRPr="00C94392">
              <w:rPr>
                <w:b/>
                <w:bCs/>
              </w:rPr>
              <w:t>stufe</w:t>
            </w:r>
            <w:r w:rsidR="00386A86">
              <w:rPr>
                <w:b/>
                <w:bCs/>
              </w:rPr>
              <w:t xml:space="preserve"> I</w:t>
            </w:r>
          </w:p>
          <w:p w14:paraId="125B231B" w14:textId="77777777" w:rsidR="00FD0F20" w:rsidRDefault="00FD0F20" w:rsidP="00112AF9">
            <w:pPr>
              <w:rPr>
                <w:b/>
                <w:bCs/>
              </w:rPr>
            </w:pPr>
            <w:r>
              <w:rPr>
                <w:b/>
                <w:bCs/>
              </w:rPr>
              <w:t>Jg 5-7</w:t>
            </w:r>
          </w:p>
          <w:p w14:paraId="4D5E7190" w14:textId="77777777" w:rsidR="00FD0F20" w:rsidRPr="00C94392" w:rsidRDefault="00FD0F20" w:rsidP="00112AF9">
            <w:pPr>
              <w:rPr>
                <w:b/>
                <w:bCs/>
              </w:rPr>
            </w:pPr>
            <w:r>
              <w:rPr>
                <w:b/>
                <w:bCs/>
              </w:rPr>
              <w:t>Jahr B</w:t>
            </w:r>
          </w:p>
          <w:p w14:paraId="3B378857" w14:textId="77777777" w:rsidR="00FD0F20" w:rsidRDefault="00FD0F20" w:rsidP="00112AF9">
            <w:pPr>
              <w:rPr>
                <w:b/>
                <w:bCs/>
              </w:rPr>
            </w:pPr>
          </w:p>
          <w:p w14:paraId="5C764214" w14:textId="77777777" w:rsidR="00FD0F20" w:rsidRPr="00F6179C" w:rsidRDefault="00FD0F20" w:rsidP="00112AF9">
            <w:pPr>
              <w:rPr>
                <w:b/>
                <w:bCs/>
              </w:rPr>
            </w:pPr>
          </w:p>
        </w:tc>
        <w:tc>
          <w:tcPr>
            <w:tcW w:w="249" w:type="pct"/>
            <w:vMerge w:val="restart"/>
            <w:shd w:val="clear" w:color="auto" w:fill="FFFFFF" w:themeFill="background1"/>
            <w:textDirection w:val="btLr"/>
          </w:tcPr>
          <w:p w14:paraId="3FD1D641" w14:textId="77777777" w:rsidR="00FD0F20" w:rsidRDefault="00FD0F20" w:rsidP="00112AF9">
            <w:pPr>
              <w:ind w:left="113" w:right="113"/>
              <w:jc w:val="center"/>
              <w:rPr>
                <w:sz w:val="20"/>
                <w:szCs w:val="20"/>
              </w:rPr>
            </w:pPr>
            <w:r w:rsidRPr="00B67285">
              <w:rPr>
                <w:sz w:val="20"/>
                <w:szCs w:val="20"/>
              </w:rPr>
              <w:t>Kommunizieren</w:t>
            </w:r>
          </w:p>
          <w:p w14:paraId="70153F0C" w14:textId="77777777" w:rsidR="00FD0F20" w:rsidRPr="00F6179C" w:rsidRDefault="00FD0F20"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A209B7A" w14:textId="77777777" w:rsidR="00FD0F20" w:rsidRPr="00B67285" w:rsidRDefault="00FD0F20"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FF99BB8" w14:textId="77777777" w:rsidR="00FD0F20" w:rsidRPr="000E3759" w:rsidRDefault="00FD0F20"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35D7BA2F" w14:textId="77777777" w:rsidR="00FD0F20" w:rsidRPr="000E3759" w:rsidRDefault="00FD0F20" w:rsidP="00112AF9">
            <w:pPr>
              <w:ind w:left="113" w:right="113"/>
              <w:jc w:val="center"/>
              <w:rPr>
                <w:sz w:val="20"/>
                <w:szCs w:val="20"/>
              </w:rPr>
            </w:pPr>
            <w:r>
              <w:rPr>
                <w:sz w:val="20"/>
                <w:szCs w:val="20"/>
              </w:rPr>
              <w:t>Sprache und Sprachgebrauch untersuchen</w:t>
            </w:r>
          </w:p>
        </w:tc>
      </w:tr>
      <w:tr w:rsidR="00FD0F20" w:rsidRPr="00F6179C" w14:paraId="5AAB6165" w14:textId="77777777" w:rsidTr="00112AF9">
        <w:tc>
          <w:tcPr>
            <w:tcW w:w="1885" w:type="pct"/>
            <w:shd w:val="clear" w:color="auto" w:fill="BFBFBF" w:themeFill="background1" w:themeFillShade="BF"/>
          </w:tcPr>
          <w:p w14:paraId="36D7D677" w14:textId="77777777" w:rsidR="00FD0F20" w:rsidRPr="00F6179C" w:rsidRDefault="00FD0F20" w:rsidP="00112AF9">
            <w:r w:rsidRPr="00F6179C">
              <w:rPr>
                <w:b/>
                <w:bCs/>
              </w:rPr>
              <w:t>Themenfeld</w:t>
            </w:r>
          </w:p>
        </w:tc>
        <w:tc>
          <w:tcPr>
            <w:tcW w:w="2134" w:type="pct"/>
            <w:shd w:val="clear" w:color="auto" w:fill="BFBFBF" w:themeFill="background1" w:themeFillShade="BF"/>
          </w:tcPr>
          <w:p w14:paraId="114B59F7" w14:textId="77777777" w:rsidR="00FD0F20" w:rsidRPr="00F6179C" w:rsidRDefault="00FD0F20" w:rsidP="00112AF9">
            <w:r w:rsidRPr="00F6179C">
              <w:rPr>
                <w:b/>
                <w:bCs/>
              </w:rPr>
              <w:t>Thema</w:t>
            </w:r>
          </w:p>
        </w:tc>
        <w:tc>
          <w:tcPr>
            <w:tcW w:w="249" w:type="pct"/>
            <w:vMerge/>
            <w:shd w:val="clear" w:color="auto" w:fill="FFFFFF" w:themeFill="background1"/>
          </w:tcPr>
          <w:p w14:paraId="12C71E31" w14:textId="77777777" w:rsidR="00FD0F20" w:rsidRPr="00F6179C" w:rsidRDefault="00FD0F20" w:rsidP="00112AF9"/>
        </w:tc>
        <w:tc>
          <w:tcPr>
            <w:tcW w:w="248" w:type="pct"/>
            <w:vMerge/>
            <w:shd w:val="clear" w:color="auto" w:fill="FFFFFF" w:themeFill="background1"/>
          </w:tcPr>
          <w:p w14:paraId="7BDDFFE2" w14:textId="77777777" w:rsidR="00FD0F20" w:rsidRPr="00F6179C" w:rsidRDefault="00FD0F20" w:rsidP="00112AF9"/>
        </w:tc>
        <w:tc>
          <w:tcPr>
            <w:tcW w:w="199" w:type="pct"/>
            <w:vMerge/>
            <w:shd w:val="clear" w:color="auto" w:fill="FFFFFF" w:themeFill="background1"/>
          </w:tcPr>
          <w:p w14:paraId="0EAE8940" w14:textId="77777777" w:rsidR="00FD0F20" w:rsidRPr="00F6179C" w:rsidRDefault="00FD0F20" w:rsidP="00112AF9"/>
        </w:tc>
        <w:tc>
          <w:tcPr>
            <w:tcW w:w="285" w:type="pct"/>
            <w:vMerge/>
            <w:shd w:val="clear" w:color="auto" w:fill="FFFFFF" w:themeFill="background1"/>
          </w:tcPr>
          <w:p w14:paraId="58D4115F" w14:textId="77777777" w:rsidR="00FD0F20" w:rsidRPr="00F6179C" w:rsidRDefault="00FD0F20" w:rsidP="00112AF9"/>
        </w:tc>
      </w:tr>
      <w:tr w:rsidR="00FD0F20" w:rsidRPr="00F6179C" w14:paraId="5B97E6A3" w14:textId="77777777" w:rsidTr="00112AF9">
        <w:tc>
          <w:tcPr>
            <w:tcW w:w="1885" w:type="pct"/>
            <w:shd w:val="clear" w:color="auto" w:fill="FFFFFF" w:themeFill="background1"/>
          </w:tcPr>
          <w:p w14:paraId="7BC45181" w14:textId="77777777" w:rsidR="00FD0F20" w:rsidRPr="00F6179C" w:rsidRDefault="00FD0F20" w:rsidP="00112AF9">
            <w:r>
              <w:t>Intensivierung einer Lesekultur</w:t>
            </w:r>
          </w:p>
        </w:tc>
        <w:tc>
          <w:tcPr>
            <w:tcW w:w="2134" w:type="pct"/>
            <w:shd w:val="clear" w:color="auto" w:fill="FFFFFF" w:themeFill="background1"/>
          </w:tcPr>
          <w:p w14:paraId="3577BEB2" w14:textId="77777777" w:rsidR="00FD0F20" w:rsidRPr="00F6179C" w:rsidRDefault="00FD0F20" w:rsidP="00112AF9">
            <w:r>
              <w:t>„Fit im Lesen!“</w:t>
            </w:r>
          </w:p>
        </w:tc>
        <w:tc>
          <w:tcPr>
            <w:tcW w:w="249" w:type="pct"/>
            <w:shd w:val="clear" w:color="auto" w:fill="FFFFFF" w:themeFill="background1"/>
          </w:tcPr>
          <w:p w14:paraId="4DDB7DD1" w14:textId="77777777" w:rsidR="00FD0F20" w:rsidRPr="00F6179C" w:rsidRDefault="00FD0F20" w:rsidP="00112AF9"/>
        </w:tc>
        <w:tc>
          <w:tcPr>
            <w:tcW w:w="248" w:type="pct"/>
            <w:shd w:val="clear" w:color="auto" w:fill="FFFFFF" w:themeFill="background1"/>
          </w:tcPr>
          <w:p w14:paraId="78769BE1" w14:textId="77777777" w:rsidR="00FD0F20" w:rsidRPr="00F6179C" w:rsidRDefault="00FD0F20" w:rsidP="00112AF9">
            <w:r>
              <w:t>x</w:t>
            </w:r>
          </w:p>
        </w:tc>
        <w:tc>
          <w:tcPr>
            <w:tcW w:w="199" w:type="pct"/>
            <w:shd w:val="clear" w:color="auto" w:fill="FFFFFF" w:themeFill="background1"/>
          </w:tcPr>
          <w:p w14:paraId="79470896" w14:textId="77777777" w:rsidR="00FD0F20" w:rsidRPr="00F6179C" w:rsidRDefault="00FD0F20" w:rsidP="00112AF9"/>
        </w:tc>
        <w:tc>
          <w:tcPr>
            <w:tcW w:w="285" w:type="pct"/>
            <w:shd w:val="clear" w:color="auto" w:fill="FFFFFF" w:themeFill="background1"/>
          </w:tcPr>
          <w:p w14:paraId="35215A74" w14:textId="77777777" w:rsidR="00FD0F20" w:rsidRPr="00F6179C" w:rsidRDefault="00FD0F20" w:rsidP="00112AF9">
            <w:r>
              <w:t>x</w:t>
            </w:r>
          </w:p>
        </w:tc>
      </w:tr>
      <w:tr w:rsidR="00FD0F20" w:rsidRPr="00F6179C" w14:paraId="1784A0D6" w14:textId="77777777" w:rsidTr="00112AF9">
        <w:tc>
          <w:tcPr>
            <w:tcW w:w="1885" w:type="pct"/>
            <w:shd w:val="clear" w:color="auto" w:fill="FFFFFF" w:themeFill="background1"/>
          </w:tcPr>
          <w:p w14:paraId="6D77D487" w14:textId="77777777" w:rsidR="00FD0F20" w:rsidRPr="00F6179C" w:rsidRDefault="00FD0F20" w:rsidP="00112AF9">
            <w:pPr>
              <w:rPr>
                <w:rFonts w:cs="Arial"/>
              </w:rPr>
            </w:pPr>
            <w:r>
              <w:t xml:space="preserve">Intensivierung einer Schreibkultur  </w:t>
            </w:r>
          </w:p>
        </w:tc>
        <w:tc>
          <w:tcPr>
            <w:tcW w:w="2134" w:type="pct"/>
            <w:shd w:val="clear" w:color="auto" w:fill="FFFFFF" w:themeFill="background1"/>
          </w:tcPr>
          <w:p w14:paraId="29212CAA" w14:textId="77777777" w:rsidR="00FD0F20" w:rsidRPr="00F6179C" w:rsidRDefault="00FD0F20" w:rsidP="00112AF9">
            <w:r>
              <w:t>„Fit im Schreiben!“</w:t>
            </w:r>
          </w:p>
        </w:tc>
        <w:tc>
          <w:tcPr>
            <w:tcW w:w="249" w:type="pct"/>
            <w:shd w:val="clear" w:color="auto" w:fill="FFFFFF" w:themeFill="background1"/>
          </w:tcPr>
          <w:p w14:paraId="78BB45B4" w14:textId="77777777" w:rsidR="00FD0F20" w:rsidRPr="00F6179C" w:rsidRDefault="00FD0F20" w:rsidP="00112AF9"/>
        </w:tc>
        <w:tc>
          <w:tcPr>
            <w:tcW w:w="248" w:type="pct"/>
            <w:shd w:val="clear" w:color="auto" w:fill="FFFFFF" w:themeFill="background1"/>
          </w:tcPr>
          <w:p w14:paraId="436E0353" w14:textId="77777777" w:rsidR="00FD0F20" w:rsidRPr="00F6179C" w:rsidRDefault="00FD0F20" w:rsidP="00112AF9"/>
        </w:tc>
        <w:tc>
          <w:tcPr>
            <w:tcW w:w="199" w:type="pct"/>
            <w:shd w:val="clear" w:color="auto" w:fill="FFFFFF" w:themeFill="background1"/>
          </w:tcPr>
          <w:p w14:paraId="6E826795" w14:textId="77777777" w:rsidR="00FD0F20" w:rsidRPr="00F6179C" w:rsidRDefault="00FD0F20" w:rsidP="00112AF9">
            <w:r>
              <w:t>x</w:t>
            </w:r>
          </w:p>
        </w:tc>
        <w:tc>
          <w:tcPr>
            <w:tcW w:w="285" w:type="pct"/>
            <w:shd w:val="clear" w:color="auto" w:fill="FFFFFF" w:themeFill="background1"/>
          </w:tcPr>
          <w:p w14:paraId="1BCCB691" w14:textId="77777777" w:rsidR="00FD0F20" w:rsidRPr="00F6179C" w:rsidRDefault="00FD0F20" w:rsidP="00112AF9">
            <w:r>
              <w:t>x</w:t>
            </w:r>
          </w:p>
        </w:tc>
      </w:tr>
      <w:tr w:rsidR="00FD0F20" w:rsidRPr="00F6179C" w14:paraId="6E762461" w14:textId="77777777" w:rsidTr="00112AF9">
        <w:tc>
          <w:tcPr>
            <w:tcW w:w="1885" w:type="pct"/>
            <w:shd w:val="clear" w:color="auto" w:fill="FFFFFF" w:themeFill="background1"/>
          </w:tcPr>
          <w:p w14:paraId="561AE225" w14:textId="77777777" w:rsidR="00FD0F20" w:rsidRPr="00F6179C" w:rsidRDefault="00FD0F20" w:rsidP="00112AF9">
            <w:pPr>
              <w:rPr>
                <w:rFonts w:cs="Arial"/>
              </w:rPr>
            </w:pPr>
            <w:r>
              <w:t>Lektüre eines Kinder- und Jugendbuches</w:t>
            </w:r>
          </w:p>
        </w:tc>
        <w:tc>
          <w:tcPr>
            <w:tcW w:w="2134" w:type="pct"/>
            <w:shd w:val="clear" w:color="auto" w:fill="FFFFFF" w:themeFill="background1"/>
          </w:tcPr>
          <w:p w14:paraId="60628C51" w14:textId="77777777" w:rsidR="00FD0F20" w:rsidRPr="00F6179C" w:rsidRDefault="00FD0F20" w:rsidP="00112AF9">
            <w:r w:rsidRPr="001C4CB8">
              <w:t>„Wir lesen […]!“</w:t>
            </w:r>
          </w:p>
        </w:tc>
        <w:tc>
          <w:tcPr>
            <w:tcW w:w="249" w:type="pct"/>
            <w:shd w:val="clear" w:color="auto" w:fill="FFFFFF" w:themeFill="background1"/>
          </w:tcPr>
          <w:p w14:paraId="3FADE853" w14:textId="77777777" w:rsidR="00FD0F20" w:rsidRPr="00F6179C" w:rsidRDefault="00FD0F20" w:rsidP="00112AF9">
            <w:r>
              <w:t>x</w:t>
            </w:r>
          </w:p>
        </w:tc>
        <w:tc>
          <w:tcPr>
            <w:tcW w:w="248" w:type="pct"/>
            <w:shd w:val="clear" w:color="auto" w:fill="FFFFFF" w:themeFill="background1"/>
          </w:tcPr>
          <w:p w14:paraId="0DB69D62" w14:textId="77777777" w:rsidR="00FD0F20" w:rsidRPr="00F6179C" w:rsidRDefault="00FD0F20" w:rsidP="00112AF9">
            <w:r>
              <w:t>x</w:t>
            </w:r>
          </w:p>
        </w:tc>
        <w:tc>
          <w:tcPr>
            <w:tcW w:w="199" w:type="pct"/>
            <w:shd w:val="clear" w:color="auto" w:fill="FFFFFF" w:themeFill="background1"/>
          </w:tcPr>
          <w:p w14:paraId="31C07B4A" w14:textId="77777777" w:rsidR="00FD0F20" w:rsidRPr="00F6179C" w:rsidRDefault="00FD0F20" w:rsidP="00112AF9"/>
        </w:tc>
        <w:tc>
          <w:tcPr>
            <w:tcW w:w="285" w:type="pct"/>
            <w:shd w:val="clear" w:color="auto" w:fill="FFFFFF" w:themeFill="background1"/>
          </w:tcPr>
          <w:p w14:paraId="404692AF" w14:textId="77777777" w:rsidR="00FD0F20" w:rsidRPr="00F6179C" w:rsidRDefault="00FD0F20" w:rsidP="00112AF9"/>
        </w:tc>
      </w:tr>
      <w:tr w:rsidR="00FD0F20" w:rsidRPr="00F6179C" w14:paraId="18CC61DC" w14:textId="77777777" w:rsidTr="00112AF9">
        <w:tc>
          <w:tcPr>
            <w:tcW w:w="1885" w:type="pct"/>
            <w:shd w:val="clear" w:color="auto" w:fill="FFFFFF" w:themeFill="background1"/>
          </w:tcPr>
          <w:p w14:paraId="455E9127" w14:textId="77777777" w:rsidR="00FD0F20" w:rsidRDefault="00FD0F20" w:rsidP="00112AF9">
            <w:pPr>
              <w:rPr>
                <w:rFonts w:cs="Arial"/>
              </w:rPr>
            </w:pPr>
            <w:r>
              <w:rPr>
                <w:rFonts w:cs="Arial"/>
              </w:rPr>
              <w:t>Lektüre und Merkmale von</w:t>
            </w:r>
            <w:r w:rsidRPr="00AC2F96">
              <w:rPr>
                <w:rFonts w:cs="Arial"/>
              </w:rPr>
              <w:t xml:space="preserve"> </w:t>
            </w:r>
            <w:r>
              <w:rPr>
                <w:rFonts w:cs="Arial"/>
              </w:rPr>
              <w:t xml:space="preserve">Sachtexten </w:t>
            </w:r>
          </w:p>
        </w:tc>
        <w:tc>
          <w:tcPr>
            <w:tcW w:w="2134" w:type="pct"/>
            <w:shd w:val="clear" w:color="auto" w:fill="FFFFFF" w:themeFill="background1"/>
          </w:tcPr>
          <w:p w14:paraId="57F35F01" w14:textId="77777777" w:rsidR="00FD0F20" w:rsidRDefault="00FD0F20" w:rsidP="00112AF9">
            <w:r>
              <w:t xml:space="preserve">„Ausflug zum Tierpark XY – Wir bereiten uns vor!“ </w:t>
            </w:r>
            <w:r>
              <w:rPr>
                <w:rFonts w:cs="Arial"/>
              </w:rPr>
              <w:t>(Tierparkflyer, Homepage des Tierparks)</w:t>
            </w:r>
          </w:p>
        </w:tc>
        <w:tc>
          <w:tcPr>
            <w:tcW w:w="249" w:type="pct"/>
            <w:shd w:val="clear" w:color="auto" w:fill="FFFFFF" w:themeFill="background1"/>
          </w:tcPr>
          <w:p w14:paraId="2E90A166" w14:textId="77777777" w:rsidR="00FD0F20" w:rsidRPr="00F6179C" w:rsidRDefault="00FD0F20" w:rsidP="00112AF9"/>
        </w:tc>
        <w:tc>
          <w:tcPr>
            <w:tcW w:w="248" w:type="pct"/>
            <w:shd w:val="clear" w:color="auto" w:fill="FFFFFF" w:themeFill="background1"/>
          </w:tcPr>
          <w:p w14:paraId="7D8C9F71" w14:textId="77777777" w:rsidR="00FD0F20" w:rsidRPr="00F6179C" w:rsidRDefault="00FD0F20" w:rsidP="00112AF9">
            <w:r>
              <w:t>x</w:t>
            </w:r>
          </w:p>
        </w:tc>
        <w:tc>
          <w:tcPr>
            <w:tcW w:w="199" w:type="pct"/>
            <w:shd w:val="clear" w:color="auto" w:fill="FFFFFF" w:themeFill="background1"/>
          </w:tcPr>
          <w:p w14:paraId="16CDA6A4" w14:textId="77777777" w:rsidR="00FD0F20" w:rsidRPr="00F6179C" w:rsidRDefault="00FD0F20" w:rsidP="00112AF9"/>
        </w:tc>
        <w:tc>
          <w:tcPr>
            <w:tcW w:w="285" w:type="pct"/>
            <w:shd w:val="clear" w:color="auto" w:fill="FFFFFF" w:themeFill="background1"/>
          </w:tcPr>
          <w:p w14:paraId="6A7EAD54" w14:textId="77777777" w:rsidR="00FD0F20" w:rsidRPr="00F6179C" w:rsidRDefault="00FD0F20" w:rsidP="00112AF9">
            <w:r>
              <w:t>x</w:t>
            </w:r>
          </w:p>
        </w:tc>
      </w:tr>
      <w:tr w:rsidR="00FD0F20" w:rsidRPr="00F6179C" w14:paraId="122778EE" w14:textId="77777777" w:rsidTr="00112AF9">
        <w:tc>
          <w:tcPr>
            <w:tcW w:w="1885" w:type="pct"/>
            <w:shd w:val="clear" w:color="auto" w:fill="FFFFFF" w:themeFill="background1"/>
          </w:tcPr>
          <w:p w14:paraId="73D2EF70" w14:textId="77777777" w:rsidR="00FD0F20" w:rsidRDefault="00FD0F20" w:rsidP="00112AF9">
            <w:pPr>
              <w:rPr>
                <w:rFonts w:cs="Arial"/>
              </w:rPr>
            </w:pPr>
            <w:r>
              <w:rPr>
                <w:rFonts w:cs="Arial"/>
              </w:rPr>
              <w:t>Textproduktion- Bildergeschichten</w:t>
            </w:r>
          </w:p>
        </w:tc>
        <w:tc>
          <w:tcPr>
            <w:tcW w:w="2134" w:type="pct"/>
            <w:shd w:val="clear" w:color="auto" w:fill="FFFFFF" w:themeFill="background1"/>
          </w:tcPr>
          <w:p w14:paraId="7E389691" w14:textId="77777777" w:rsidR="00FD0F20" w:rsidRDefault="00FD0F20" w:rsidP="00112AF9">
            <w:pPr>
              <w:rPr>
                <w:rFonts w:cs="Arial"/>
              </w:rPr>
            </w:pPr>
            <w:r>
              <w:rPr>
                <w:rFonts w:cs="Arial"/>
              </w:rPr>
              <w:t>„Wir schreiben Geschichten zu Bildern.“</w:t>
            </w:r>
          </w:p>
        </w:tc>
        <w:tc>
          <w:tcPr>
            <w:tcW w:w="249" w:type="pct"/>
            <w:shd w:val="clear" w:color="auto" w:fill="FFFFFF" w:themeFill="background1"/>
          </w:tcPr>
          <w:p w14:paraId="5BF534AE" w14:textId="77777777" w:rsidR="00FD0F20" w:rsidRPr="00F6179C" w:rsidRDefault="00FD0F20" w:rsidP="00112AF9"/>
        </w:tc>
        <w:tc>
          <w:tcPr>
            <w:tcW w:w="248" w:type="pct"/>
            <w:shd w:val="clear" w:color="auto" w:fill="FFFFFF" w:themeFill="background1"/>
          </w:tcPr>
          <w:p w14:paraId="68F2E8BA" w14:textId="77777777" w:rsidR="00FD0F20" w:rsidRPr="00F6179C" w:rsidRDefault="00FD0F20" w:rsidP="00112AF9">
            <w:r>
              <w:t>x</w:t>
            </w:r>
          </w:p>
        </w:tc>
        <w:tc>
          <w:tcPr>
            <w:tcW w:w="199" w:type="pct"/>
            <w:shd w:val="clear" w:color="auto" w:fill="FFFFFF" w:themeFill="background1"/>
          </w:tcPr>
          <w:p w14:paraId="49D70887" w14:textId="77777777" w:rsidR="00FD0F20" w:rsidRPr="00F6179C" w:rsidRDefault="00FD0F20" w:rsidP="00112AF9">
            <w:r>
              <w:t>x</w:t>
            </w:r>
          </w:p>
        </w:tc>
        <w:tc>
          <w:tcPr>
            <w:tcW w:w="285" w:type="pct"/>
            <w:shd w:val="clear" w:color="auto" w:fill="FFFFFF" w:themeFill="background1"/>
          </w:tcPr>
          <w:p w14:paraId="596EFE87" w14:textId="77777777" w:rsidR="00FD0F20" w:rsidRPr="00F6179C" w:rsidRDefault="00FD0F20" w:rsidP="00112AF9"/>
        </w:tc>
      </w:tr>
      <w:tr w:rsidR="00FD0F20" w:rsidRPr="00F6179C" w14:paraId="32C43E1C" w14:textId="77777777" w:rsidTr="00112AF9">
        <w:tc>
          <w:tcPr>
            <w:tcW w:w="1885" w:type="pct"/>
            <w:shd w:val="clear" w:color="auto" w:fill="FFFFFF" w:themeFill="background1"/>
          </w:tcPr>
          <w:p w14:paraId="0F570DEB" w14:textId="77777777" w:rsidR="00FD0F20" w:rsidRPr="008A76A5" w:rsidRDefault="00FD0F20" w:rsidP="00112AF9">
            <w:pPr>
              <w:rPr>
                <w:rFonts w:cs="Arial"/>
              </w:rPr>
            </w:pPr>
            <w:r>
              <w:rPr>
                <w:rFonts w:cs="Arial"/>
              </w:rPr>
              <w:t>Intensivierung einer Kommunikationskultur</w:t>
            </w:r>
          </w:p>
        </w:tc>
        <w:tc>
          <w:tcPr>
            <w:tcW w:w="2134" w:type="pct"/>
            <w:shd w:val="clear" w:color="auto" w:fill="FFFFFF" w:themeFill="background1"/>
          </w:tcPr>
          <w:p w14:paraId="19BDA07A" w14:textId="77777777" w:rsidR="00FD0F20" w:rsidRDefault="00FD0F20" w:rsidP="00112AF9">
            <w:r>
              <w:t>„Ich und Du: Wir sind eine Klasse!“</w:t>
            </w:r>
          </w:p>
        </w:tc>
        <w:tc>
          <w:tcPr>
            <w:tcW w:w="249" w:type="pct"/>
            <w:shd w:val="clear" w:color="auto" w:fill="FFFFFF" w:themeFill="background1"/>
          </w:tcPr>
          <w:p w14:paraId="1AC23353" w14:textId="77777777" w:rsidR="00FD0F20" w:rsidRPr="00F6179C" w:rsidRDefault="00FD0F20" w:rsidP="00112AF9">
            <w:r>
              <w:t>x</w:t>
            </w:r>
          </w:p>
        </w:tc>
        <w:tc>
          <w:tcPr>
            <w:tcW w:w="248" w:type="pct"/>
            <w:shd w:val="clear" w:color="auto" w:fill="FFFFFF" w:themeFill="background1"/>
          </w:tcPr>
          <w:p w14:paraId="2737CA2D" w14:textId="77777777" w:rsidR="00FD0F20" w:rsidRPr="00F6179C" w:rsidRDefault="00FD0F20" w:rsidP="00112AF9"/>
        </w:tc>
        <w:tc>
          <w:tcPr>
            <w:tcW w:w="199" w:type="pct"/>
            <w:shd w:val="clear" w:color="auto" w:fill="FFFFFF" w:themeFill="background1"/>
          </w:tcPr>
          <w:p w14:paraId="2253DDB7" w14:textId="77777777" w:rsidR="00FD0F20" w:rsidRPr="00F6179C" w:rsidRDefault="00FD0F20" w:rsidP="00112AF9"/>
        </w:tc>
        <w:tc>
          <w:tcPr>
            <w:tcW w:w="285" w:type="pct"/>
            <w:shd w:val="clear" w:color="auto" w:fill="FFFFFF" w:themeFill="background1"/>
          </w:tcPr>
          <w:p w14:paraId="066D8642" w14:textId="77777777" w:rsidR="00FD0F20" w:rsidRPr="00F6179C" w:rsidRDefault="00FD0F20" w:rsidP="00112AF9">
            <w:r>
              <w:t>x</w:t>
            </w:r>
          </w:p>
        </w:tc>
      </w:tr>
      <w:tr w:rsidR="00FD0F20" w:rsidRPr="00F6179C" w14:paraId="611CE8CC" w14:textId="77777777" w:rsidTr="00112AF9">
        <w:tblPrEx>
          <w:shd w:val="clear" w:color="auto" w:fill="auto"/>
          <w:tblCellMar>
            <w:top w:w="0" w:type="dxa"/>
            <w:bottom w:w="0" w:type="dxa"/>
          </w:tblCellMar>
        </w:tblPrEx>
        <w:tc>
          <w:tcPr>
            <w:tcW w:w="1885" w:type="pct"/>
          </w:tcPr>
          <w:p w14:paraId="2D8F917D" w14:textId="77777777" w:rsidR="00FD0F20" w:rsidRDefault="00FD0F20" w:rsidP="00112AF9">
            <w:pPr>
              <w:rPr>
                <w:rFonts w:cs="Arial"/>
              </w:rPr>
            </w:pPr>
            <w:r>
              <w:rPr>
                <w:rFonts w:cs="Arial"/>
              </w:rPr>
              <w:t>Fakultativ:</w:t>
            </w:r>
          </w:p>
          <w:p w14:paraId="77CD2FAA" w14:textId="77777777" w:rsidR="00FD0F20" w:rsidRDefault="00FD0F20"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tcPr>
          <w:p w14:paraId="15AA82FF" w14:textId="77777777" w:rsidR="00FD0F20" w:rsidRDefault="00FD0F20" w:rsidP="00112AF9">
            <w:pPr>
              <w:rPr>
                <w:rFonts w:cs="Arial"/>
              </w:rPr>
            </w:pPr>
            <w:r>
              <w:t>„Bitte nicht stören- ich lese!“</w:t>
            </w:r>
          </w:p>
        </w:tc>
        <w:tc>
          <w:tcPr>
            <w:tcW w:w="249" w:type="pct"/>
          </w:tcPr>
          <w:p w14:paraId="49703C64" w14:textId="77777777" w:rsidR="00FD0F20" w:rsidRPr="00F6179C" w:rsidRDefault="00FD0F20" w:rsidP="00112AF9">
            <w:r>
              <w:t>x</w:t>
            </w:r>
          </w:p>
        </w:tc>
        <w:tc>
          <w:tcPr>
            <w:tcW w:w="248" w:type="pct"/>
          </w:tcPr>
          <w:p w14:paraId="71C9944D" w14:textId="77777777" w:rsidR="00FD0F20" w:rsidRPr="00F6179C" w:rsidRDefault="00FD0F20" w:rsidP="00112AF9">
            <w:r>
              <w:t>x</w:t>
            </w:r>
          </w:p>
        </w:tc>
        <w:tc>
          <w:tcPr>
            <w:tcW w:w="199" w:type="pct"/>
          </w:tcPr>
          <w:p w14:paraId="5D4B5537" w14:textId="77777777" w:rsidR="00FD0F20" w:rsidRPr="00F6179C" w:rsidRDefault="00FD0F20" w:rsidP="00112AF9"/>
        </w:tc>
        <w:tc>
          <w:tcPr>
            <w:tcW w:w="285" w:type="pct"/>
          </w:tcPr>
          <w:p w14:paraId="2E1119F0" w14:textId="77777777" w:rsidR="00FD0F20" w:rsidRPr="00F6179C" w:rsidRDefault="00FD0F20" w:rsidP="00112AF9"/>
        </w:tc>
      </w:tr>
    </w:tbl>
    <w:p w14:paraId="4E2F6F2E" w14:textId="19559E50" w:rsidR="00A26758" w:rsidRDefault="00A26758">
      <w:pPr>
        <w:jc w:val="left"/>
        <w:rPr>
          <w:rStyle w:val="berschrift3Zchn"/>
          <w:b w:val="0"/>
        </w:rPr>
      </w:pPr>
      <w:r>
        <w:rPr>
          <w:rStyle w:val="berschrift3Zchn"/>
          <w:b w:val="0"/>
        </w:rPr>
        <w:br w:type="page"/>
      </w:r>
    </w:p>
    <w:tbl>
      <w:tblPr>
        <w:tblStyle w:val="Tabellenraster"/>
        <w:tblW w:w="15451" w:type="dxa"/>
        <w:tblInd w:w="-714" w:type="dxa"/>
        <w:tblLook w:val="04A0" w:firstRow="1" w:lastRow="0" w:firstColumn="1" w:lastColumn="0" w:noHBand="0" w:noVBand="1"/>
      </w:tblPr>
      <w:tblGrid>
        <w:gridCol w:w="5103"/>
        <w:gridCol w:w="2551"/>
        <w:gridCol w:w="55"/>
        <w:gridCol w:w="16"/>
        <w:gridCol w:w="2482"/>
        <w:gridCol w:w="5244"/>
      </w:tblGrid>
      <w:tr w:rsidR="003C0615" w:rsidRPr="00EA34DA" w14:paraId="2A2EB2EE" w14:textId="77777777" w:rsidTr="00112AF9">
        <w:trPr>
          <w:trHeight w:val="1114"/>
        </w:trPr>
        <w:tc>
          <w:tcPr>
            <w:tcW w:w="7725" w:type="dxa"/>
            <w:gridSpan w:val="4"/>
            <w:tcBorders>
              <w:right w:val="nil"/>
            </w:tcBorders>
            <w:shd w:val="clear" w:color="auto" w:fill="BFBFBF" w:themeFill="background1" w:themeFillShade="BF"/>
          </w:tcPr>
          <w:p w14:paraId="1ACD6A26" w14:textId="77777777" w:rsidR="003C0615" w:rsidRPr="00EA34DA" w:rsidRDefault="003C0615" w:rsidP="00112AF9">
            <w:pPr>
              <w:rPr>
                <w:rFonts w:cs="Arial"/>
                <w:sz w:val="24"/>
                <w:szCs w:val="24"/>
              </w:rPr>
            </w:pPr>
            <w:r w:rsidRPr="00EA34DA">
              <w:rPr>
                <w:rFonts w:cs="Arial"/>
                <w:sz w:val="24"/>
                <w:szCs w:val="24"/>
              </w:rPr>
              <w:lastRenderedPageBreak/>
              <w:br w:type="page"/>
              <w:t xml:space="preserve">Themenfeld: </w:t>
            </w:r>
          </w:p>
          <w:p w14:paraId="556E009B" w14:textId="77777777" w:rsidR="003C0615" w:rsidRDefault="003C0615" w:rsidP="00112AF9">
            <w:pPr>
              <w:pStyle w:val="berschrift2"/>
              <w:outlineLvl w:val="1"/>
            </w:pPr>
            <w:bookmarkStart w:id="332" w:name="_Toc109988291"/>
            <w:r w:rsidRPr="00C20748">
              <w:t>Intensivierung einer Lesekultur</w:t>
            </w:r>
            <w:r>
              <w:t xml:space="preserve"> (lehrgangsorientiert)</w:t>
            </w:r>
            <w:bookmarkEnd w:id="332"/>
            <w:r>
              <w:t xml:space="preserve"> </w:t>
            </w:r>
          </w:p>
          <w:p w14:paraId="781A1B1D" w14:textId="77777777" w:rsidR="003C0615" w:rsidRPr="003C0615" w:rsidRDefault="003C0615" w:rsidP="00112AF9">
            <w:pPr>
              <w:pStyle w:val="berschrift4"/>
              <w:outlineLvl w:val="3"/>
              <w:rPr>
                <w:b w:val="0"/>
                <w:bCs w:val="0"/>
                <w:sz w:val="24"/>
                <w:szCs w:val="24"/>
              </w:rPr>
            </w:pPr>
            <w:bookmarkStart w:id="333" w:name="_Toc109988292"/>
            <w:r w:rsidRPr="003C0615">
              <w:rPr>
                <w:b w:val="0"/>
                <w:bCs w:val="0"/>
                <w:sz w:val="24"/>
                <w:szCs w:val="24"/>
              </w:rPr>
              <w:t>Thema: „Fit im Lesen!“</w:t>
            </w:r>
            <w:bookmarkEnd w:id="333"/>
          </w:p>
          <w:p w14:paraId="1C8F1B74" w14:textId="77777777" w:rsidR="003C0615" w:rsidRPr="00EA34DA" w:rsidRDefault="003C061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91CE49E" w14:textId="77777777" w:rsidR="003C0615" w:rsidRDefault="003C0615" w:rsidP="00112AF9">
            <w:pPr>
              <w:jc w:val="right"/>
              <w:rPr>
                <w:rFonts w:cs="Arial"/>
                <w:sz w:val="24"/>
                <w:szCs w:val="24"/>
              </w:rPr>
            </w:pPr>
            <w:r>
              <w:rPr>
                <w:rFonts w:cs="Arial"/>
                <w:sz w:val="24"/>
                <w:szCs w:val="24"/>
              </w:rPr>
              <w:t>Sekundarstufe I Jg. 5-7: Jahr A, B, C</w:t>
            </w:r>
          </w:p>
          <w:p w14:paraId="247B5313" w14:textId="77777777" w:rsidR="003C0615" w:rsidRPr="00B04200" w:rsidRDefault="003C0615" w:rsidP="00112AF9">
            <w:pPr>
              <w:pStyle w:val="berschrift4"/>
              <w:outlineLvl w:val="3"/>
              <w:rPr>
                <w:b w:val="0"/>
                <w:bCs w:val="0"/>
                <w:sz w:val="24"/>
                <w:szCs w:val="24"/>
              </w:rPr>
            </w:pPr>
          </w:p>
        </w:tc>
      </w:tr>
      <w:tr w:rsidR="003C0615" w:rsidRPr="00EA34DA" w14:paraId="7DEB516B" w14:textId="77777777" w:rsidTr="00112AF9">
        <w:trPr>
          <w:trHeight w:val="344"/>
        </w:trPr>
        <w:tc>
          <w:tcPr>
            <w:tcW w:w="5103" w:type="dxa"/>
            <w:shd w:val="clear" w:color="auto" w:fill="D9D9D9" w:themeFill="background1" w:themeFillShade="D9"/>
          </w:tcPr>
          <w:p w14:paraId="5C9322AF"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13A685B1"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4"/>
            <w:shd w:val="clear" w:color="auto" w:fill="D9D9D9" w:themeFill="background1" w:themeFillShade="D9"/>
          </w:tcPr>
          <w:p w14:paraId="7663A346" w14:textId="77777777" w:rsidR="003C0615" w:rsidRDefault="003C0615" w:rsidP="00112AF9">
            <w:pPr>
              <w:pStyle w:val="fachspezifischerText"/>
              <w:spacing w:after="0"/>
              <w:rPr>
                <w:rFonts w:cs="Arial"/>
                <w:sz w:val="24"/>
              </w:rPr>
            </w:pPr>
            <w:r>
              <w:rPr>
                <w:rFonts w:cs="Arial"/>
                <w:sz w:val="24"/>
              </w:rPr>
              <w:t>Bereich:</w:t>
            </w:r>
          </w:p>
          <w:p w14:paraId="677BBBAC" w14:textId="77777777" w:rsidR="003C0615" w:rsidRPr="00EA34DA" w:rsidRDefault="003C0615" w:rsidP="00112AF9">
            <w:pPr>
              <w:pStyle w:val="fachspezifischerText"/>
              <w:numPr>
                <w:ilvl w:val="0"/>
                <w:numId w:val="11"/>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10DBB072" w14:textId="77777777" w:rsidR="003C0615" w:rsidRPr="00EA34DA" w:rsidRDefault="003C0615" w:rsidP="00112AF9">
            <w:pPr>
              <w:rPr>
                <w:rFonts w:cs="Arial"/>
                <w:sz w:val="24"/>
                <w:szCs w:val="24"/>
              </w:rPr>
            </w:pPr>
            <w:r w:rsidRPr="00EA34DA">
              <w:rPr>
                <w:rFonts w:cs="Arial"/>
                <w:sz w:val="24"/>
                <w:szCs w:val="24"/>
              </w:rPr>
              <w:t>Exemplarische Entwicklungschancen:</w:t>
            </w:r>
          </w:p>
          <w:p w14:paraId="570CBBA9" w14:textId="77777777" w:rsidR="003C0615" w:rsidRPr="00EA34DA" w:rsidRDefault="003C0615" w:rsidP="00112AF9">
            <w:pPr>
              <w:rPr>
                <w:rFonts w:cs="Arial"/>
                <w:sz w:val="24"/>
                <w:szCs w:val="24"/>
              </w:rPr>
            </w:pPr>
          </w:p>
          <w:p w14:paraId="1E882FB8" w14:textId="77777777" w:rsidR="003C0615" w:rsidRDefault="003C0615" w:rsidP="00112AF9">
            <w:pPr>
              <w:rPr>
                <w:rFonts w:cs="Arial"/>
                <w:sz w:val="24"/>
                <w:szCs w:val="24"/>
              </w:rPr>
            </w:pPr>
            <w:r w:rsidRPr="00EA34DA">
              <w:rPr>
                <w:rFonts w:cs="Arial"/>
                <w:sz w:val="24"/>
                <w:szCs w:val="24"/>
              </w:rPr>
              <w:t>Beispiele:</w:t>
            </w:r>
          </w:p>
          <w:p w14:paraId="699B59D7" w14:textId="77777777" w:rsidR="003C0615" w:rsidRPr="00EA34DA" w:rsidRDefault="003C0615" w:rsidP="00112AF9">
            <w:pPr>
              <w:rPr>
                <w:rFonts w:cs="Arial"/>
                <w:sz w:val="24"/>
                <w:szCs w:val="24"/>
              </w:rPr>
            </w:pPr>
          </w:p>
          <w:p w14:paraId="07D28F8F" w14:textId="77777777" w:rsidR="003C0615" w:rsidRDefault="003C0615" w:rsidP="00112AF9">
            <w:pPr>
              <w:rPr>
                <w:rFonts w:cs="Arial"/>
                <w:sz w:val="24"/>
                <w:szCs w:val="24"/>
              </w:rPr>
            </w:pPr>
            <w:r w:rsidRPr="005C5391">
              <w:rPr>
                <w:rFonts w:cs="Arial"/>
                <w:sz w:val="24"/>
                <w:szCs w:val="24"/>
              </w:rPr>
              <w:t>Motorik</w:t>
            </w:r>
            <w:r>
              <w:rPr>
                <w:rFonts w:cs="Arial"/>
                <w:sz w:val="24"/>
                <w:szCs w:val="24"/>
              </w:rPr>
              <w:t>:</w:t>
            </w:r>
            <w:r w:rsidRPr="005C5391">
              <w:rPr>
                <w:rFonts w:cs="Arial"/>
                <w:sz w:val="24"/>
                <w:szCs w:val="24"/>
              </w:rPr>
              <w:t xml:space="preserve"> </w:t>
            </w:r>
            <w:del w:id="334" w:author="Michael Franz" w:date="2022-01-18T13:43:00Z">
              <w:r w:rsidRPr="005C5391" w:rsidDel="00526D0B">
                <w:rPr>
                  <w:rFonts w:cs="Arial"/>
                  <w:sz w:val="24"/>
                  <w:szCs w:val="24"/>
                </w:rPr>
                <w:delText>-</w:delText>
              </w:r>
            </w:del>
          </w:p>
          <w:p w14:paraId="33DA1D7E"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feinmotorischer Handgebrauch (2.3)</w:t>
            </w:r>
          </w:p>
          <w:p w14:paraId="51AA3B9F" w14:textId="77777777" w:rsidR="003C0615" w:rsidRDefault="003C0615" w:rsidP="00112AF9">
            <w:pPr>
              <w:rPr>
                <w:rFonts w:cs="Arial"/>
                <w:sz w:val="24"/>
                <w:szCs w:val="24"/>
              </w:rPr>
            </w:pPr>
          </w:p>
          <w:p w14:paraId="0ABE1C3B" w14:textId="77777777" w:rsidR="003C0615" w:rsidRDefault="003C0615" w:rsidP="00112AF9">
            <w:pPr>
              <w:rPr>
                <w:rFonts w:cs="Arial"/>
                <w:sz w:val="24"/>
                <w:szCs w:val="24"/>
              </w:rPr>
            </w:pPr>
            <w:r w:rsidRPr="005C5391">
              <w:rPr>
                <w:rFonts w:cs="Arial"/>
                <w:sz w:val="24"/>
                <w:szCs w:val="24"/>
              </w:rPr>
              <w:t>Wahrnehmung</w:t>
            </w:r>
            <w:r>
              <w:rPr>
                <w:rFonts w:cs="Arial"/>
                <w:sz w:val="24"/>
                <w:szCs w:val="24"/>
              </w:rPr>
              <w:t>:</w:t>
            </w:r>
          </w:p>
          <w:p w14:paraId="3A4DB244"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51BCA255"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4CAC8998"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12276995"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0D0A390C" w14:textId="77777777" w:rsidR="003C0615" w:rsidRDefault="003C0615" w:rsidP="00112AF9">
            <w:pPr>
              <w:rPr>
                <w:rFonts w:cs="Arial"/>
                <w:sz w:val="24"/>
                <w:szCs w:val="24"/>
              </w:rPr>
            </w:pPr>
          </w:p>
          <w:p w14:paraId="5C3B3283" w14:textId="77777777" w:rsidR="003C0615" w:rsidRPr="005C5391" w:rsidRDefault="003C0615" w:rsidP="00112AF9">
            <w:pPr>
              <w:rPr>
                <w:rFonts w:cs="Arial"/>
                <w:sz w:val="24"/>
                <w:szCs w:val="24"/>
              </w:rPr>
            </w:pPr>
            <w:r>
              <w:rPr>
                <w:rFonts w:cs="Arial"/>
                <w:sz w:val="24"/>
                <w:szCs w:val="24"/>
              </w:rPr>
              <w:t>Kognition:</w:t>
            </w:r>
          </w:p>
          <w:p w14:paraId="660DAB6C" w14:textId="77777777" w:rsidR="003C0615" w:rsidRDefault="003C0615" w:rsidP="00112AF9">
            <w:pPr>
              <w:pStyle w:val="Listenabsatz"/>
              <w:numPr>
                <w:ilvl w:val="0"/>
                <w:numId w:val="6"/>
              </w:numPr>
              <w:rPr>
                <w:rFonts w:cs="Arial"/>
                <w:sz w:val="24"/>
                <w:szCs w:val="24"/>
              </w:rPr>
            </w:pPr>
            <w:r>
              <w:rPr>
                <w:rFonts w:cs="Arial"/>
                <w:sz w:val="24"/>
                <w:szCs w:val="24"/>
              </w:rPr>
              <w:t>Kurzzeitgedächtnis/ Arbeitsgedächtnis (2.2)</w:t>
            </w:r>
          </w:p>
          <w:p w14:paraId="3576344A" w14:textId="77777777" w:rsidR="003C0615" w:rsidRPr="005D287D" w:rsidRDefault="003C0615" w:rsidP="00112AF9">
            <w:pPr>
              <w:pStyle w:val="Listenabsatz"/>
              <w:numPr>
                <w:ilvl w:val="0"/>
                <w:numId w:val="6"/>
              </w:numPr>
              <w:rPr>
                <w:rFonts w:cs="Arial"/>
                <w:sz w:val="24"/>
                <w:szCs w:val="24"/>
              </w:rPr>
            </w:pPr>
            <w:r>
              <w:rPr>
                <w:rFonts w:cs="Arial"/>
                <w:sz w:val="24"/>
                <w:szCs w:val="24"/>
              </w:rPr>
              <w:t>Langzeitgedächtnis (2.3)</w:t>
            </w:r>
          </w:p>
          <w:p w14:paraId="12C0BD7F" w14:textId="77777777" w:rsidR="003C0615" w:rsidRDefault="003C0615" w:rsidP="00112AF9">
            <w:pPr>
              <w:rPr>
                <w:rFonts w:cs="Arial"/>
                <w:sz w:val="24"/>
                <w:szCs w:val="24"/>
              </w:rPr>
            </w:pPr>
          </w:p>
          <w:p w14:paraId="073276F9"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360AED06" w14:textId="77777777" w:rsidR="003C0615" w:rsidRPr="00636347" w:rsidRDefault="003C0615" w:rsidP="00112AF9">
            <w:pPr>
              <w:pStyle w:val="Listenabsatz"/>
              <w:numPr>
                <w:ilvl w:val="0"/>
                <w:numId w:val="152"/>
              </w:numPr>
              <w:rPr>
                <w:rFonts w:cs="Arial"/>
                <w:sz w:val="24"/>
                <w:szCs w:val="24"/>
              </w:rPr>
            </w:pPr>
            <w:r w:rsidRPr="00636347">
              <w:rPr>
                <w:rFonts w:cs="Arial"/>
                <w:sz w:val="24"/>
                <w:szCs w:val="24"/>
              </w:rPr>
              <w:t>schriftsprachliche Äußerungen (2.5 und 3.3)</w:t>
            </w:r>
          </w:p>
          <w:p w14:paraId="5C33CC5B" w14:textId="77777777" w:rsidR="003C0615" w:rsidRPr="00EA34DA" w:rsidRDefault="003C0615" w:rsidP="00112AF9">
            <w:pPr>
              <w:pStyle w:val="Listenabsatz"/>
              <w:numPr>
                <w:ilvl w:val="0"/>
                <w:numId w:val="6"/>
              </w:numPr>
              <w:rPr>
                <w:rFonts w:cs="Arial"/>
                <w:sz w:val="24"/>
                <w:szCs w:val="24"/>
              </w:rPr>
            </w:pPr>
          </w:p>
          <w:p w14:paraId="4A339C58" w14:textId="77777777" w:rsidR="003C0615" w:rsidRPr="0036341E" w:rsidRDefault="003C0615" w:rsidP="00112AF9">
            <w:pPr>
              <w:rPr>
                <w:rFonts w:cs="Arial"/>
                <w:b/>
                <w:bCs/>
                <w:sz w:val="28"/>
                <w:szCs w:val="28"/>
              </w:rPr>
            </w:pPr>
            <w:r w:rsidRPr="0036341E">
              <w:rPr>
                <w:rFonts w:cs="Arial"/>
                <w:b/>
                <w:bCs/>
                <w:sz w:val="28"/>
                <w:szCs w:val="28"/>
              </w:rPr>
              <w:t>…</w:t>
            </w:r>
          </w:p>
          <w:p w14:paraId="3901BB47" w14:textId="77777777" w:rsidR="003C0615" w:rsidRPr="00EA34DA" w:rsidRDefault="003C0615" w:rsidP="00112AF9">
            <w:pPr>
              <w:rPr>
                <w:rFonts w:cs="Arial"/>
                <w:sz w:val="24"/>
                <w:szCs w:val="24"/>
              </w:rPr>
            </w:pPr>
          </w:p>
          <w:p w14:paraId="2FE3789F"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27A6E6F" w14:textId="13228F63" w:rsidR="00547D8D" w:rsidRPr="00EA34DA" w:rsidRDefault="00547D8D" w:rsidP="00112AF9">
            <w:pPr>
              <w:rPr>
                <w:rFonts w:cs="Arial"/>
                <w:sz w:val="24"/>
                <w:szCs w:val="24"/>
              </w:rPr>
            </w:pPr>
          </w:p>
        </w:tc>
      </w:tr>
      <w:tr w:rsidR="003C0615" w:rsidRPr="00EA34DA" w14:paraId="728B7B57" w14:textId="77777777" w:rsidTr="00112AF9">
        <w:trPr>
          <w:trHeight w:val="1760"/>
        </w:trPr>
        <w:tc>
          <w:tcPr>
            <w:tcW w:w="5103" w:type="dxa"/>
            <w:shd w:val="clear" w:color="auto" w:fill="D9D9D9" w:themeFill="background1" w:themeFillShade="D9"/>
          </w:tcPr>
          <w:p w14:paraId="479F5F72" w14:textId="77777777" w:rsidR="003C0615" w:rsidRPr="00EA34DA" w:rsidRDefault="003C0615" w:rsidP="00112AF9">
            <w:pPr>
              <w:rPr>
                <w:rFonts w:cs="Arial"/>
                <w:sz w:val="24"/>
                <w:szCs w:val="24"/>
              </w:rPr>
            </w:pPr>
            <w:r w:rsidRPr="00EA34DA">
              <w:rPr>
                <w:rFonts w:cs="Arial"/>
                <w:sz w:val="24"/>
                <w:szCs w:val="24"/>
              </w:rPr>
              <w:t>Inhalte:</w:t>
            </w:r>
          </w:p>
          <w:p w14:paraId="481D6FB5" w14:textId="77777777" w:rsidR="003C0615" w:rsidRDefault="003C061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2C533DAF" w14:textId="77777777" w:rsidR="003C0615" w:rsidRDefault="003C0615" w:rsidP="00112AF9">
            <w:pPr>
              <w:pStyle w:val="Listenabsatz"/>
              <w:numPr>
                <w:ilvl w:val="0"/>
                <w:numId w:val="18"/>
              </w:numPr>
              <w:rPr>
                <w:rFonts w:cs="Arial"/>
                <w:sz w:val="24"/>
                <w:szCs w:val="24"/>
              </w:rPr>
            </w:pPr>
            <w:r>
              <w:rPr>
                <w:rFonts w:cs="Arial"/>
                <w:sz w:val="24"/>
                <w:szCs w:val="24"/>
              </w:rPr>
              <w:t>Lesestrategien nutzen</w:t>
            </w:r>
          </w:p>
          <w:p w14:paraId="10722EA1" w14:textId="77777777" w:rsidR="003C0615" w:rsidRPr="00795F89" w:rsidRDefault="003C0615" w:rsidP="00112AF9">
            <w:pPr>
              <w:pStyle w:val="Listenabsatz"/>
              <w:numPr>
                <w:ilvl w:val="0"/>
                <w:numId w:val="18"/>
              </w:numPr>
              <w:rPr>
                <w:rFonts w:cs="Arial"/>
                <w:sz w:val="24"/>
                <w:szCs w:val="24"/>
              </w:rPr>
            </w:pPr>
            <w:r>
              <w:rPr>
                <w:rFonts w:cs="Arial"/>
                <w:sz w:val="24"/>
                <w:szCs w:val="24"/>
              </w:rPr>
              <w:t>Sich mit Texten und Medien auseinandersetzen</w:t>
            </w:r>
          </w:p>
        </w:tc>
        <w:tc>
          <w:tcPr>
            <w:tcW w:w="5104" w:type="dxa"/>
            <w:gridSpan w:val="4"/>
            <w:shd w:val="clear" w:color="auto" w:fill="D9D9D9" w:themeFill="background1" w:themeFillShade="D9"/>
          </w:tcPr>
          <w:p w14:paraId="077397FB" w14:textId="77777777" w:rsidR="003C0615" w:rsidRDefault="003C0615" w:rsidP="00112AF9">
            <w:pPr>
              <w:rPr>
                <w:rFonts w:cs="Arial"/>
                <w:sz w:val="24"/>
              </w:rPr>
            </w:pPr>
            <w:r>
              <w:rPr>
                <w:rFonts w:cs="Arial"/>
                <w:sz w:val="24"/>
                <w:szCs w:val="24"/>
              </w:rPr>
              <w:t>Inhalte:</w:t>
            </w:r>
          </w:p>
          <w:p w14:paraId="789A2237" w14:textId="77777777" w:rsidR="003C0615" w:rsidRPr="00795F89"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4C1F945C" w14:textId="77777777" w:rsidR="003C0615" w:rsidRPr="00EA34DA" w:rsidRDefault="003C0615" w:rsidP="00112AF9">
            <w:pPr>
              <w:pStyle w:val="fachspezifischerText"/>
              <w:spacing w:after="0"/>
              <w:rPr>
                <w:rFonts w:cs="Arial"/>
                <w:sz w:val="24"/>
              </w:rPr>
            </w:pPr>
          </w:p>
        </w:tc>
      </w:tr>
      <w:tr w:rsidR="003C0615" w:rsidRPr="00EA34DA" w14:paraId="12550BB7" w14:textId="77777777" w:rsidTr="00112AF9">
        <w:tc>
          <w:tcPr>
            <w:tcW w:w="5103" w:type="dxa"/>
            <w:shd w:val="clear" w:color="auto" w:fill="D9D9D9" w:themeFill="background1" w:themeFillShade="D9"/>
          </w:tcPr>
          <w:p w14:paraId="6C07A45A" w14:textId="77777777" w:rsidR="003C0615" w:rsidRPr="00EA34DA" w:rsidRDefault="003C0615" w:rsidP="00112AF9">
            <w:pPr>
              <w:rPr>
                <w:rFonts w:cs="Arial"/>
                <w:sz w:val="24"/>
                <w:szCs w:val="24"/>
              </w:rPr>
            </w:pPr>
            <w:r w:rsidRPr="00EA34DA">
              <w:rPr>
                <w:rFonts w:cs="Arial"/>
                <w:sz w:val="24"/>
                <w:szCs w:val="24"/>
              </w:rPr>
              <w:t>Fachliche Aspekte:</w:t>
            </w:r>
          </w:p>
          <w:p w14:paraId="7C38F253" w14:textId="77777777" w:rsidR="003C0615" w:rsidRPr="00EA34DA"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Lesen (individueller Zugang)</w:t>
            </w:r>
          </w:p>
          <w:p w14:paraId="2FB54E11"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Anwendung grundlegender Lesestrategien vor und während des Lesens</w:t>
            </w:r>
          </w:p>
          <w:p w14:paraId="5980BC03"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3AB9B720" w14:textId="77777777" w:rsidR="003C0615" w:rsidRPr="00EA34DA" w:rsidRDefault="003C0615" w:rsidP="00112AF9">
            <w:pPr>
              <w:pStyle w:val="fachspezifischeAufzhlung"/>
              <w:numPr>
                <w:ilvl w:val="0"/>
                <w:numId w:val="0"/>
              </w:numPr>
              <w:ind w:left="720"/>
              <w:jc w:val="left"/>
              <w:rPr>
                <w:rFonts w:cs="Arial"/>
                <w:sz w:val="24"/>
              </w:rPr>
            </w:pPr>
          </w:p>
        </w:tc>
        <w:tc>
          <w:tcPr>
            <w:tcW w:w="5104" w:type="dxa"/>
            <w:gridSpan w:val="4"/>
            <w:shd w:val="clear" w:color="auto" w:fill="D9D9D9" w:themeFill="background1" w:themeFillShade="D9"/>
          </w:tcPr>
          <w:p w14:paraId="01B32005" w14:textId="77777777" w:rsidR="003C0615" w:rsidRDefault="003C0615" w:rsidP="00112AF9">
            <w:pPr>
              <w:rPr>
                <w:rFonts w:cs="Arial"/>
                <w:sz w:val="24"/>
                <w:szCs w:val="24"/>
              </w:rPr>
            </w:pPr>
            <w:r>
              <w:rPr>
                <w:rFonts w:cs="Arial"/>
                <w:sz w:val="24"/>
                <w:szCs w:val="24"/>
              </w:rPr>
              <w:t>Fachliche Aspekte:</w:t>
            </w:r>
          </w:p>
          <w:p w14:paraId="4FE007AD"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609369F7" w14:textId="77777777" w:rsidR="003C0615" w:rsidRPr="00EA34DA" w:rsidRDefault="003C0615" w:rsidP="00112AF9">
            <w:pPr>
              <w:rPr>
                <w:rFonts w:cs="Arial"/>
                <w:sz w:val="24"/>
                <w:szCs w:val="24"/>
              </w:rPr>
            </w:pPr>
          </w:p>
        </w:tc>
      </w:tr>
      <w:tr w:rsidR="003C0615" w:rsidRPr="00EA34DA" w14:paraId="15EA70C2" w14:textId="77777777" w:rsidTr="00112AF9">
        <w:tc>
          <w:tcPr>
            <w:tcW w:w="10207" w:type="dxa"/>
            <w:gridSpan w:val="5"/>
            <w:shd w:val="clear" w:color="auto" w:fill="D9D9D9" w:themeFill="background1" w:themeFillShade="D9"/>
          </w:tcPr>
          <w:p w14:paraId="63AF1CEE"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FF5D22B" w14:textId="01FD50D5"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48C9131" w14:textId="77777777" w:rsidR="003C0615" w:rsidRPr="00EA34DA" w:rsidRDefault="003C0615" w:rsidP="00112AF9">
            <w:pPr>
              <w:jc w:val="left"/>
              <w:rPr>
                <w:rFonts w:cs="Arial"/>
                <w:sz w:val="24"/>
                <w:szCs w:val="24"/>
              </w:rPr>
            </w:pPr>
          </w:p>
        </w:tc>
        <w:tc>
          <w:tcPr>
            <w:tcW w:w="5244" w:type="dxa"/>
            <w:vMerge/>
            <w:shd w:val="clear" w:color="auto" w:fill="F2F2F2" w:themeFill="background1" w:themeFillShade="F2"/>
          </w:tcPr>
          <w:p w14:paraId="3FAAC8E9" w14:textId="77777777" w:rsidR="003C0615" w:rsidRPr="00EA34DA" w:rsidRDefault="003C0615" w:rsidP="00112AF9">
            <w:pPr>
              <w:jc w:val="left"/>
              <w:rPr>
                <w:rFonts w:cs="Arial"/>
                <w:sz w:val="24"/>
                <w:szCs w:val="24"/>
              </w:rPr>
            </w:pPr>
          </w:p>
        </w:tc>
      </w:tr>
      <w:tr w:rsidR="003C0615" w:rsidRPr="00EA34DA" w14:paraId="65543827" w14:textId="77777777" w:rsidTr="00112AF9">
        <w:trPr>
          <w:trHeight w:val="677"/>
        </w:trPr>
        <w:tc>
          <w:tcPr>
            <w:tcW w:w="7654" w:type="dxa"/>
            <w:gridSpan w:val="2"/>
            <w:shd w:val="clear" w:color="auto" w:fill="FFFFFF" w:themeFill="background1"/>
          </w:tcPr>
          <w:p w14:paraId="5DF47B58" w14:textId="77777777" w:rsidR="003C0615" w:rsidRDefault="003C0615" w:rsidP="00112AF9">
            <w:pPr>
              <w:rPr>
                <w:rFonts w:cs="Arial"/>
                <w:sz w:val="24"/>
                <w:szCs w:val="24"/>
              </w:rPr>
            </w:pPr>
            <w:r w:rsidRPr="00EA34DA">
              <w:rPr>
                <w:rFonts w:cs="Arial"/>
                <w:sz w:val="24"/>
                <w:szCs w:val="24"/>
              </w:rPr>
              <w:t>Didak</w:t>
            </w:r>
            <w:r>
              <w:rPr>
                <w:rFonts w:cs="Arial"/>
                <w:sz w:val="24"/>
                <w:szCs w:val="24"/>
              </w:rPr>
              <w:t>tisch bzw. methodische Zugänge:</w:t>
            </w:r>
          </w:p>
          <w:p w14:paraId="072CDA01" w14:textId="77777777" w:rsidR="003C0615" w:rsidRPr="00EA34DA" w:rsidRDefault="003C0615" w:rsidP="00112AF9">
            <w:pPr>
              <w:rPr>
                <w:rFonts w:cs="Arial"/>
                <w:sz w:val="24"/>
                <w:szCs w:val="24"/>
              </w:rPr>
            </w:pPr>
          </w:p>
          <w:p w14:paraId="5EB41594" w14:textId="77777777" w:rsidR="003C0615" w:rsidRPr="006B03F1" w:rsidRDefault="003C0615" w:rsidP="00112AF9">
            <w:pPr>
              <w:pStyle w:val="Listenabsatz"/>
              <w:numPr>
                <w:ilvl w:val="0"/>
                <w:numId w:val="82"/>
              </w:numPr>
              <w:rPr>
                <w:rFonts w:cs="Arial"/>
                <w:sz w:val="24"/>
                <w:szCs w:val="24"/>
              </w:rPr>
            </w:pPr>
            <w:r w:rsidRPr="006B03F1">
              <w:rPr>
                <w:rFonts w:cs="Arial"/>
                <w:sz w:val="24"/>
                <w:szCs w:val="24"/>
              </w:rPr>
              <w:t>individuell angepasste Aufgaben auf der Grundlage der jeweiligen Diagnostik</w:t>
            </w:r>
            <w:r>
              <w:rPr>
                <w:rFonts w:cs="Arial"/>
                <w:sz w:val="24"/>
                <w:szCs w:val="24"/>
              </w:rPr>
              <w:t>,</w:t>
            </w:r>
          </w:p>
          <w:p w14:paraId="3DACB7F7" w14:textId="77777777"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del w:id="335" w:author="Torsten Dittrich" w:date="2022-02-03T10:24:00Z">
              <w:r w:rsidDel="00706D86">
                <w:rPr>
                  <w:rFonts w:cs="Arial"/>
                  <w:sz w:val="24"/>
                  <w:szCs w:val="24"/>
                </w:rPr>
                <w:delText>,</w:delText>
              </w:r>
            </w:del>
          </w:p>
          <w:p w14:paraId="261A5978"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5BE72928" w14:textId="77777777" w:rsidR="003C0615" w:rsidRDefault="003C0615" w:rsidP="00112AF9">
            <w:pPr>
              <w:pStyle w:val="Listenabsatz"/>
              <w:numPr>
                <w:ilvl w:val="0"/>
                <w:numId w:val="82"/>
              </w:numPr>
              <w:rPr>
                <w:rFonts w:cs="Arial"/>
                <w:sz w:val="24"/>
                <w:szCs w:val="24"/>
              </w:rPr>
            </w:pPr>
            <w:r>
              <w:rPr>
                <w:rFonts w:cs="Arial"/>
                <w:sz w:val="24"/>
                <w:szCs w:val="24"/>
              </w:rPr>
              <w:t>Einsatz der Anlauttabelle nach Bedarf</w:t>
            </w:r>
            <w:del w:id="336" w:author="Torsten Dittrich" w:date="2022-02-03T10:24:00Z">
              <w:r w:rsidDel="00706D86">
                <w:rPr>
                  <w:rFonts w:cs="Arial"/>
                  <w:sz w:val="24"/>
                  <w:szCs w:val="24"/>
                </w:rPr>
                <w:delText>,</w:delText>
              </w:r>
            </w:del>
          </w:p>
          <w:p w14:paraId="4E22D832" w14:textId="77777777"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del w:id="337" w:author="Torsten Dittrich" w:date="2022-02-03T10:25:00Z">
              <w:r w:rsidDel="00706D86">
                <w:rPr>
                  <w:rFonts w:cs="Arial"/>
                  <w:sz w:val="24"/>
                  <w:szCs w:val="24"/>
                </w:rPr>
                <w:delText>,</w:delText>
              </w:r>
            </w:del>
          </w:p>
          <w:p w14:paraId="29CCC8E3"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Texten und Medien</w:t>
            </w:r>
          </w:p>
          <w:p w14:paraId="30437453" w14:textId="77777777" w:rsidR="003C0615" w:rsidRDefault="003C0615" w:rsidP="00112AF9">
            <w:pPr>
              <w:pStyle w:val="Listenabsatz"/>
              <w:numPr>
                <w:ilvl w:val="0"/>
                <w:numId w:val="82"/>
              </w:numPr>
              <w:rPr>
                <w:rFonts w:cs="Arial"/>
                <w:sz w:val="24"/>
                <w:szCs w:val="24"/>
              </w:rPr>
            </w:pPr>
            <w:r>
              <w:rPr>
                <w:rFonts w:cs="Arial"/>
                <w:sz w:val="24"/>
                <w:szCs w:val="24"/>
              </w:rPr>
              <w:t>Einsatz von Piktogrammen des einheitlichen Symbolsystems zum Lesen und Zuordnungen von Situationsbildern</w:t>
            </w:r>
          </w:p>
          <w:p w14:paraId="26D24F0C" w14:textId="77777777" w:rsidR="003C0615" w:rsidRDefault="003C0615" w:rsidP="00112AF9">
            <w:pPr>
              <w:pStyle w:val="Listenabsatz"/>
              <w:numPr>
                <w:ilvl w:val="0"/>
                <w:numId w:val="82"/>
              </w:numPr>
              <w:rPr>
                <w:rFonts w:cs="Arial"/>
                <w:sz w:val="24"/>
                <w:szCs w:val="24"/>
              </w:rPr>
            </w:pPr>
            <w:r>
              <w:rPr>
                <w:rFonts w:cs="Arial"/>
                <w:sz w:val="24"/>
                <w:szCs w:val="24"/>
              </w:rPr>
              <w:t>Motivation durch Einsatz der Lesefähigkeiten in realen Praxissituationen (Einkaufs-Situation; Zeitung lesen, Postkarten lesen, ...)</w:t>
            </w:r>
          </w:p>
          <w:p w14:paraId="6D2F505B" w14:textId="77777777" w:rsidR="003C0615" w:rsidRPr="00EB4833" w:rsidRDefault="003C0615" w:rsidP="00112AF9">
            <w:pPr>
              <w:pStyle w:val="Listenabsatz"/>
              <w:numPr>
                <w:ilvl w:val="0"/>
                <w:numId w:val="82"/>
              </w:numPr>
              <w:rPr>
                <w:rFonts w:cs="Arial"/>
                <w:sz w:val="24"/>
                <w:szCs w:val="24"/>
              </w:rPr>
            </w:pPr>
            <w:r>
              <w:rPr>
                <w:rFonts w:cs="Arial"/>
                <w:sz w:val="24"/>
                <w:szCs w:val="24"/>
              </w:rPr>
              <w:t>…</w:t>
            </w:r>
          </w:p>
        </w:tc>
        <w:tc>
          <w:tcPr>
            <w:tcW w:w="7797" w:type="dxa"/>
            <w:gridSpan w:val="4"/>
            <w:shd w:val="clear" w:color="auto" w:fill="FFFFFF" w:themeFill="background1"/>
          </w:tcPr>
          <w:p w14:paraId="4B2A9A76" w14:textId="77777777" w:rsidR="003C0615" w:rsidRDefault="003C0615" w:rsidP="00112AF9">
            <w:pPr>
              <w:rPr>
                <w:rFonts w:cs="Arial"/>
                <w:sz w:val="24"/>
                <w:szCs w:val="24"/>
              </w:rPr>
            </w:pPr>
            <w:r w:rsidRPr="00EA34DA">
              <w:rPr>
                <w:rFonts w:cs="Arial"/>
                <w:sz w:val="24"/>
                <w:szCs w:val="24"/>
              </w:rPr>
              <w:t>Materialien/Medien/außerschulische Angebote:</w:t>
            </w:r>
          </w:p>
          <w:p w14:paraId="3C746DD2" w14:textId="77777777" w:rsidR="003C0615" w:rsidRDefault="003C0615" w:rsidP="00112AF9">
            <w:pPr>
              <w:rPr>
                <w:rFonts w:cs="Arial"/>
                <w:sz w:val="24"/>
                <w:szCs w:val="24"/>
              </w:rPr>
            </w:pPr>
          </w:p>
          <w:p w14:paraId="59A5D9AB" w14:textId="4C72D29C" w:rsidR="003C0615" w:rsidRPr="00706D86" w:rsidRDefault="003C0615" w:rsidP="00112AF9">
            <w:pPr>
              <w:pStyle w:val="Listenabsatz"/>
              <w:numPr>
                <w:ilvl w:val="0"/>
                <w:numId w:val="82"/>
              </w:numPr>
              <w:rPr>
                <w:rFonts w:cs="Arial"/>
                <w:sz w:val="24"/>
                <w:szCs w:val="24"/>
              </w:rPr>
            </w:pPr>
            <w:r w:rsidRPr="00706D86">
              <w:rPr>
                <w:rFonts w:cs="Arial"/>
                <w:sz w:val="24"/>
                <w:szCs w:val="24"/>
              </w:rPr>
              <w:t xml:space="preserve">Einsatz von </w:t>
            </w:r>
            <w:r w:rsidR="00B474C7">
              <w:rPr>
                <w:rFonts w:cs="Arial"/>
                <w:sz w:val="24"/>
                <w:szCs w:val="24"/>
              </w:rPr>
              <w:t>A</w:t>
            </w:r>
            <w:r>
              <w:rPr>
                <w:rFonts w:cs="Arial"/>
                <w:sz w:val="24"/>
                <w:szCs w:val="24"/>
              </w:rPr>
              <w:t>ssistiven Technologien beim</w:t>
            </w:r>
            <w:r w:rsidRPr="00706D86">
              <w:rPr>
                <w:rFonts w:cs="Arial"/>
                <w:sz w:val="24"/>
                <w:szCs w:val="24"/>
              </w:rPr>
              <w:t xml:space="preserve"> Lesen</w:t>
            </w:r>
            <w:r>
              <w:rPr>
                <w:rFonts w:cs="Arial"/>
                <w:sz w:val="24"/>
                <w:szCs w:val="24"/>
              </w:rPr>
              <w:t xml:space="preserve"> (z.B. analoge Lesehilfen, digitale Leseübungen, ...)</w:t>
            </w:r>
            <w:del w:id="338" w:author="Torsten Dittrich" w:date="2022-02-03T10:24:00Z">
              <w:r w:rsidRPr="00706D86" w:rsidDel="00706D86">
                <w:rPr>
                  <w:rFonts w:cs="Arial"/>
                  <w:sz w:val="24"/>
                  <w:szCs w:val="24"/>
                </w:rPr>
                <w:delText>,</w:delText>
              </w:r>
            </w:del>
          </w:p>
          <w:p w14:paraId="4A9C60CB" w14:textId="77777777" w:rsidR="003C0615" w:rsidRDefault="003C0615" w:rsidP="00112AF9">
            <w:pPr>
              <w:pStyle w:val="Listenabsatz"/>
              <w:numPr>
                <w:ilvl w:val="0"/>
                <w:numId w:val="82"/>
              </w:numPr>
              <w:rPr>
                <w:rFonts w:cs="Arial"/>
                <w:sz w:val="24"/>
                <w:szCs w:val="24"/>
              </w:rPr>
            </w:pPr>
            <w:r>
              <w:rPr>
                <w:rFonts w:cs="Arial"/>
                <w:sz w:val="24"/>
                <w:szCs w:val="24"/>
              </w:rPr>
              <w:t>Einsatz individueller Kommunikationshilfen mit entsprechender Anpassung von Aufgaben aus dem Leselehrgang</w:t>
            </w:r>
            <w:del w:id="339" w:author="Torsten Dittrich" w:date="2022-02-03T10:24:00Z">
              <w:r w:rsidDel="00706D86">
                <w:rPr>
                  <w:rFonts w:cs="Arial"/>
                  <w:sz w:val="24"/>
                  <w:szCs w:val="24"/>
                </w:rPr>
                <w:delText>,</w:delText>
              </w:r>
            </w:del>
          </w:p>
          <w:p w14:paraId="6C3A2642" w14:textId="77777777" w:rsidR="003C0615" w:rsidRDefault="003C0615" w:rsidP="00112AF9">
            <w:pPr>
              <w:pStyle w:val="Listenabsatz"/>
              <w:numPr>
                <w:ilvl w:val="0"/>
                <w:numId w:val="82"/>
              </w:numPr>
              <w:rPr>
                <w:rFonts w:cs="Arial"/>
                <w:sz w:val="24"/>
                <w:szCs w:val="24"/>
              </w:rPr>
            </w:pPr>
            <w:r>
              <w:rPr>
                <w:rFonts w:cs="Arial"/>
                <w:sz w:val="24"/>
                <w:szCs w:val="24"/>
              </w:rPr>
              <w:t>Einsatz von digitalen Lern-APPs</w:t>
            </w:r>
            <w:del w:id="340" w:author="Torsten Dittrich" w:date="2022-02-03T10:24:00Z">
              <w:r w:rsidDel="00706D86">
                <w:rPr>
                  <w:rFonts w:cs="Arial"/>
                  <w:sz w:val="24"/>
                  <w:szCs w:val="24"/>
                </w:rPr>
                <w:delText>,</w:delText>
              </w:r>
            </w:del>
          </w:p>
          <w:p w14:paraId="0DDA9C01" w14:textId="77777777"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del w:id="341" w:author="Torsten Dittrich" w:date="2022-02-03T10:24:00Z">
              <w:r w:rsidDel="00706D86">
                <w:rPr>
                  <w:rFonts w:cs="Arial"/>
                  <w:sz w:val="24"/>
                  <w:szCs w:val="24"/>
                </w:rPr>
                <w:delText>,</w:delText>
              </w:r>
            </w:del>
          </w:p>
          <w:p w14:paraId="169F86BE" w14:textId="77777777" w:rsidR="003C0615" w:rsidRDefault="003C0615" w:rsidP="00112AF9">
            <w:pPr>
              <w:pStyle w:val="Listenabsatz"/>
              <w:numPr>
                <w:ilvl w:val="0"/>
                <w:numId w:val="82"/>
              </w:numPr>
              <w:rPr>
                <w:rFonts w:cs="Arial"/>
                <w:sz w:val="24"/>
                <w:szCs w:val="24"/>
              </w:rPr>
            </w:pPr>
            <w:r>
              <w:rPr>
                <w:rFonts w:cs="Arial"/>
                <w:sz w:val="24"/>
                <w:szCs w:val="24"/>
              </w:rPr>
              <w:t xml:space="preserve">Nutzung der </w:t>
            </w:r>
            <w:r w:rsidRPr="00051B20">
              <w:rPr>
                <w:rFonts w:cs="Arial"/>
                <w:sz w:val="24"/>
                <w:szCs w:val="24"/>
              </w:rPr>
              <w:t>Schulbücherei</w:t>
            </w:r>
            <w:del w:id="342" w:author="Torsten Dittrich" w:date="2022-02-03T10:24:00Z">
              <w:r w:rsidDel="00706D86">
                <w:rPr>
                  <w:rFonts w:cs="Arial"/>
                  <w:sz w:val="24"/>
                  <w:szCs w:val="24"/>
                </w:rPr>
                <w:delText>,</w:delText>
              </w:r>
            </w:del>
          </w:p>
          <w:p w14:paraId="0100D93B"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 xml:space="preserve">Unterrichtsgänge zur Stadtbibliothek </w:t>
            </w:r>
          </w:p>
          <w:p w14:paraId="189A5460"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Bücherkisten der Stadtbibliothek</w:t>
            </w:r>
          </w:p>
          <w:p w14:paraId="255150DB" w14:textId="77777777" w:rsidR="003C0615" w:rsidRDefault="003C0615" w:rsidP="00112AF9">
            <w:pPr>
              <w:pStyle w:val="Listenabsatz"/>
              <w:numPr>
                <w:ilvl w:val="0"/>
                <w:numId w:val="15"/>
              </w:numPr>
              <w:rPr>
                <w:rFonts w:cs="Arial"/>
                <w:sz w:val="24"/>
                <w:szCs w:val="24"/>
              </w:rPr>
            </w:pPr>
            <w:r>
              <w:rPr>
                <w:rFonts w:cs="Arial"/>
                <w:sz w:val="24"/>
                <w:szCs w:val="24"/>
              </w:rPr>
              <w:t>Einsatz von DaZ-Materialien, um altersangemessene Angebote anbieten zu können,</w:t>
            </w:r>
          </w:p>
          <w:p w14:paraId="73A3933B" w14:textId="77232065" w:rsidR="00762E8E" w:rsidRPr="009D6659" w:rsidRDefault="00762E8E" w:rsidP="00112AF9">
            <w:pPr>
              <w:pStyle w:val="Listenabsatz"/>
              <w:numPr>
                <w:ilvl w:val="0"/>
                <w:numId w:val="15"/>
              </w:numPr>
              <w:rPr>
                <w:rFonts w:cs="Arial"/>
                <w:sz w:val="24"/>
                <w:szCs w:val="24"/>
              </w:rPr>
            </w:pPr>
            <w:r>
              <w:rPr>
                <w:rFonts w:cs="Arial"/>
                <w:sz w:val="24"/>
                <w:szCs w:val="24"/>
              </w:rPr>
              <w:t>…</w:t>
            </w:r>
          </w:p>
        </w:tc>
      </w:tr>
      <w:tr w:rsidR="003C0615" w:rsidRPr="00EA34DA" w14:paraId="60A2F426" w14:textId="77777777" w:rsidTr="00112AF9">
        <w:trPr>
          <w:trHeight w:val="829"/>
        </w:trPr>
        <w:tc>
          <w:tcPr>
            <w:tcW w:w="7709" w:type="dxa"/>
            <w:gridSpan w:val="3"/>
          </w:tcPr>
          <w:p w14:paraId="6AFB202F" w14:textId="77777777" w:rsidR="003C0615" w:rsidRDefault="003C0615" w:rsidP="00112AF9">
            <w:pPr>
              <w:rPr>
                <w:rFonts w:cs="Arial"/>
                <w:sz w:val="24"/>
                <w:szCs w:val="24"/>
              </w:rPr>
            </w:pPr>
            <w:r w:rsidRPr="00EA34DA">
              <w:rPr>
                <w:rFonts w:cs="Arial"/>
                <w:sz w:val="24"/>
                <w:szCs w:val="24"/>
              </w:rPr>
              <w:t xml:space="preserve">Lernerfolgsüberprüfung/ Leistungsbewertung/Feedback: </w:t>
            </w:r>
          </w:p>
          <w:p w14:paraId="3F0E9A1E" w14:textId="77777777" w:rsidR="003C0615" w:rsidRPr="00EA34DA" w:rsidRDefault="003C0615" w:rsidP="00112AF9">
            <w:pPr>
              <w:rPr>
                <w:rFonts w:cs="Arial"/>
                <w:sz w:val="24"/>
                <w:szCs w:val="24"/>
              </w:rPr>
            </w:pPr>
          </w:p>
          <w:p w14:paraId="2E3B523B" w14:textId="77777777" w:rsidR="003C0615" w:rsidRDefault="003C0615" w:rsidP="00112AF9">
            <w:pPr>
              <w:pStyle w:val="Listenabsatz"/>
              <w:numPr>
                <w:ilvl w:val="0"/>
                <w:numId w:val="84"/>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34CE7967" w14:textId="77777777" w:rsidR="003C0615" w:rsidRPr="004B1892" w:rsidRDefault="003C0615" w:rsidP="00112AF9">
            <w:pPr>
              <w:pStyle w:val="Listenabsatz"/>
              <w:numPr>
                <w:ilvl w:val="0"/>
                <w:numId w:val="84"/>
              </w:numPr>
              <w:rPr>
                <w:rFonts w:cs="Arial"/>
                <w:sz w:val="24"/>
                <w:szCs w:val="24"/>
              </w:rPr>
            </w:pPr>
            <w:r>
              <w:rPr>
                <w:rFonts w:cs="Arial"/>
                <w:sz w:val="24"/>
                <w:szCs w:val="24"/>
              </w:rPr>
              <w:t xml:space="preserve">Dokumentation der Eigenlese- und Sachbücher </w:t>
            </w:r>
          </w:p>
        </w:tc>
        <w:tc>
          <w:tcPr>
            <w:tcW w:w="7742" w:type="dxa"/>
            <w:gridSpan w:val="3"/>
          </w:tcPr>
          <w:p w14:paraId="70142155" w14:textId="77777777" w:rsidR="003C0615" w:rsidRDefault="003C0615" w:rsidP="00112AF9">
            <w:pPr>
              <w:rPr>
                <w:rFonts w:cs="Arial"/>
                <w:sz w:val="24"/>
                <w:szCs w:val="24"/>
              </w:rPr>
            </w:pPr>
            <w:r w:rsidRPr="00EA34DA">
              <w:rPr>
                <w:rFonts w:cs="Arial"/>
                <w:sz w:val="24"/>
                <w:szCs w:val="24"/>
              </w:rPr>
              <w:t>Fäc</w:t>
            </w:r>
            <w:r>
              <w:rPr>
                <w:rFonts w:cs="Arial"/>
                <w:sz w:val="24"/>
                <w:szCs w:val="24"/>
              </w:rPr>
              <w:t>herübergreifende Kooperationen:</w:t>
            </w:r>
          </w:p>
          <w:p w14:paraId="4F4FAD91" w14:textId="77777777" w:rsidR="003C0615" w:rsidRDefault="003C0615" w:rsidP="00112AF9">
            <w:pPr>
              <w:rPr>
                <w:rFonts w:cs="Arial"/>
                <w:sz w:val="24"/>
                <w:szCs w:val="24"/>
              </w:rPr>
            </w:pPr>
          </w:p>
          <w:p w14:paraId="3EC27EE6" w14:textId="77777777" w:rsidR="003C0615" w:rsidRDefault="003C0615" w:rsidP="00112AF9">
            <w:pPr>
              <w:pStyle w:val="Listenabsatz"/>
              <w:numPr>
                <w:ilvl w:val="0"/>
                <w:numId w:val="83"/>
              </w:numPr>
              <w:rPr>
                <w:rFonts w:cs="Arial"/>
                <w:sz w:val="24"/>
                <w:szCs w:val="24"/>
              </w:rPr>
            </w:pPr>
            <w:r>
              <w:rPr>
                <w:rFonts w:cs="Arial"/>
                <w:sz w:val="24"/>
                <w:szCs w:val="24"/>
              </w:rPr>
              <w:t>Leseübungen gezielt in anderen Aufgabenfeldern/ Fächern integrieren</w:t>
            </w:r>
          </w:p>
          <w:p w14:paraId="468B149F" w14:textId="77777777" w:rsidR="003C0615" w:rsidRPr="00051B20" w:rsidRDefault="003C0615" w:rsidP="00112AF9">
            <w:pPr>
              <w:pStyle w:val="Listenabsatz"/>
              <w:numPr>
                <w:ilvl w:val="0"/>
                <w:numId w:val="0"/>
              </w:numPr>
              <w:ind w:left="720"/>
              <w:rPr>
                <w:rFonts w:cs="Arial"/>
                <w:sz w:val="24"/>
                <w:szCs w:val="24"/>
              </w:rPr>
            </w:pPr>
          </w:p>
        </w:tc>
      </w:tr>
    </w:tbl>
    <w:p w14:paraId="667D2E38" w14:textId="77777777" w:rsidR="003C0615" w:rsidRDefault="003C0615" w:rsidP="003C0615">
      <w:pPr>
        <w:jc w:val="left"/>
        <w:rPr>
          <w:rFonts w:cs="Arial"/>
          <w:b/>
          <w:bCs/>
          <w:sz w:val="28"/>
          <w:szCs w:val="28"/>
        </w:rPr>
      </w:pPr>
    </w:p>
    <w:p w14:paraId="04A721EE" w14:textId="28E3D7D3" w:rsidR="003C0615" w:rsidRDefault="003C0615">
      <w:pPr>
        <w:jc w:val="left"/>
        <w:rPr>
          <w:rStyle w:val="berschrift3Zchn"/>
          <w:bCs w:val="0"/>
        </w:rPr>
      </w:pPr>
      <w:r>
        <w:rPr>
          <w:rStyle w:val="berschrift3Zchn"/>
          <w:bCs w:val="0"/>
        </w:rPr>
        <w:br w:type="page"/>
      </w:r>
    </w:p>
    <w:tbl>
      <w:tblPr>
        <w:tblStyle w:val="Tabellenraster"/>
        <w:tblW w:w="15456" w:type="dxa"/>
        <w:tblInd w:w="-719" w:type="dxa"/>
        <w:tblLook w:val="04A0" w:firstRow="1" w:lastRow="0" w:firstColumn="1" w:lastColumn="0" w:noHBand="0" w:noVBand="1"/>
      </w:tblPr>
      <w:tblGrid>
        <w:gridCol w:w="4962"/>
        <w:gridCol w:w="2695"/>
        <w:gridCol w:w="70"/>
        <w:gridCol w:w="2483"/>
        <w:gridCol w:w="5246"/>
      </w:tblGrid>
      <w:tr w:rsidR="003C0615" w:rsidRPr="006F136D" w14:paraId="0C961DAA" w14:textId="77777777" w:rsidTr="00412AA8">
        <w:trPr>
          <w:trHeight w:val="1114"/>
        </w:trPr>
        <w:tc>
          <w:tcPr>
            <w:tcW w:w="7727" w:type="dxa"/>
            <w:gridSpan w:val="3"/>
            <w:tcBorders>
              <w:right w:val="nil"/>
            </w:tcBorders>
            <w:shd w:val="clear" w:color="auto" w:fill="BFBFBF" w:themeFill="background1" w:themeFillShade="BF"/>
          </w:tcPr>
          <w:p w14:paraId="4B887389" w14:textId="77777777" w:rsidR="003C0615" w:rsidRPr="00526D0B" w:rsidRDefault="003C0615" w:rsidP="00112AF9">
            <w:pPr>
              <w:rPr>
                <w:rFonts w:cs="Arial"/>
                <w:sz w:val="24"/>
                <w:szCs w:val="24"/>
              </w:rPr>
            </w:pPr>
            <w:r w:rsidRPr="00EA34DA">
              <w:rPr>
                <w:rFonts w:cs="Arial"/>
                <w:sz w:val="24"/>
                <w:szCs w:val="24"/>
              </w:rPr>
              <w:lastRenderedPageBreak/>
              <w:br w:type="page"/>
            </w:r>
            <w:r w:rsidRPr="00526D0B">
              <w:rPr>
                <w:rFonts w:cs="Arial"/>
                <w:sz w:val="24"/>
                <w:szCs w:val="24"/>
              </w:rPr>
              <w:t xml:space="preserve">Themenfeld: </w:t>
            </w:r>
          </w:p>
          <w:p w14:paraId="4CC52204" w14:textId="77777777" w:rsidR="003C0615" w:rsidRDefault="003C0615" w:rsidP="00112AF9">
            <w:pPr>
              <w:pStyle w:val="berschrift2"/>
              <w:outlineLvl w:val="1"/>
            </w:pPr>
            <w:bookmarkStart w:id="343" w:name="_Toc109988293"/>
            <w:r w:rsidRPr="00C20748">
              <w:t>Intensivierung einer Schreibkultur (lehrgangsorientiert</w:t>
            </w:r>
            <w:r>
              <w:t>)</w:t>
            </w:r>
            <w:bookmarkEnd w:id="343"/>
          </w:p>
          <w:p w14:paraId="41B6C5BA" w14:textId="77777777" w:rsidR="003C0615" w:rsidRPr="003C0615" w:rsidRDefault="003C0615" w:rsidP="00112AF9">
            <w:pPr>
              <w:pStyle w:val="berschrift4"/>
              <w:outlineLvl w:val="3"/>
              <w:rPr>
                <w:b w:val="0"/>
                <w:bCs w:val="0"/>
                <w:sz w:val="24"/>
                <w:szCs w:val="24"/>
              </w:rPr>
            </w:pPr>
            <w:bookmarkStart w:id="344" w:name="_Toc109988294"/>
            <w:r w:rsidRPr="003C0615">
              <w:rPr>
                <w:b w:val="0"/>
                <w:bCs w:val="0"/>
                <w:sz w:val="24"/>
                <w:szCs w:val="24"/>
              </w:rPr>
              <w:t>Thema: „Fit im Schreiben!“</w:t>
            </w:r>
            <w:bookmarkEnd w:id="344"/>
          </w:p>
          <w:p w14:paraId="1BCC34FB" w14:textId="77777777" w:rsidR="003C0615" w:rsidRPr="003C0615" w:rsidRDefault="003C0615" w:rsidP="00112AF9">
            <w:r>
              <w:rPr>
                <w:rFonts w:cs="Arial"/>
                <w:sz w:val="24"/>
                <w:szCs w:val="24"/>
              </w:rPr>
              <w:t>(siehe Kapitel 2.4</w:t>
            </w:r>
            <w:r w:rsidRPr="00C20748">
              <w:rPr>
                <w:rFonts w:cs="Arial"/>
                <w:sz w:val="24"/>
                <w:szCs w:val="24"/>
              </w:rPr>
              <w:t>)</w:t>
            </w:r>
            <w:r>
              <w:rPr>
                <w:rFonts w:cs="Arial"/>
                <w:sz w:val="24"/>
                <w:szCs w:val="24"/>
              </w:rPr>
              <w:t xml:space="preserve">                                                              </w:t>
            </w:r>
          </w:p>
        </w:tc>
        <w:tc>
          <w:tcPr>
            <w:tcW w:w="7729" w:type="dxa"/>
            <w:gridSpan w:val="2"/>
            <w:tcBorders>
              <w:left w:val="nil"/>
            </w:tcBorders>
            <w:shd w:val="clear" w:color="auto" w:fill="BFBFBF" w:themeFill="background1" w:themeFillShade="BF"/>
          </w:tcPr>
          <w:p w14:paraId="041954CF" w14:textId="77777777" w:rsidR="003C0615" w:rsidRDefault="003C0615" w:rsidP="00112AF9">
            <w:pPr>
              <w:jc w:val="right"/>
              <w:rPr>
                <w:rFonts w:cs="Arial"/>
                <w:sz w:val="24"/>
                <w:szCs w:val="24"/>
              </w:rPr>
            </w:pPr>
            <w:r>
              <w:rPr>
                <w:rFonts w:cs="Arial"/>
                <w:sz w:val="24"/>
                <w:szCs w:val="24"/>
              </w:rPr>
              <w:t>Sekundarstufe I Jg. 5-7: Jahr A, B, C</w:t>
            </w:r>
          </w:p>
          <w:p w14:paraId="5AD73196" w14:textId="77777777" w:rsidR="003C0615" w:rsidRPr="006F136D" w:rsidRDefault="003C0615" w:rsidP="00112AF9">
            <w:pPr>
              <w:pStyle w:val="berschrift4"/>
              <w:outlineLvl w:val="3"/>
              <w:rPr>
                <w:b w:val="0"/>
                <w:bCs w:val="0"/>
                <w:sz w:val="24"/>
                <w:szCs w:val="24"/>
              </w:rPr>
            </w:pPr>
          </w:p>
        </w:tc>
      </w:tr>
      <w:tr w:rsidR="003C0615" w:rsidRPr="00EA34DA" w14:paraId="0F9CFC96" w14:textId="77777777" w:rsidTr="00412AA8">
        <w:trPr>
          <w:trHeight w:val="428"/>
        </w:trPr>
        <w:tc>
          <w:tcPr>
            <w:tcW w:w="4962" w:type="dxa"/>
            <w:shd w:val="clear" w:color="auto" w:fill="D9D9D9" w:themeFill="background1" w:themeFillShade="D9"/>
          </w:tcPr>
          <w:p w14:paraId="75FCB1E2"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7A4134F7"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Schreiben </w:t>
            </w:r>
          </w:p>
        </w:tc>
        <w:tc>
          <w:tcPr>
            <w:tcW w:w="5248" w:type="dxa"/>
            <w:gridSpan w:val="3"/>
            <w:shd w:val="clear" w:color="auto" w:fill="D9D9D9" w:themeFill="background1" w:themeFillShade="D9"/>
          </w:tcPr>
          <w:p w14:paraId="3299F053" w14:textId="77777777" w:rsidR="003C0615" w:rsidRDefault="003C0615" w:rsidP="00112AF9">
            <w:pPr>
              <w:pStyle w:val="fachspezifischerText"/>
              <w:spacing w:after="0"/>
              <w:rPr>
                <w:rFonts w:cs="Arial"/>
                <w:sz w:val="24"/>
              </w:rPr>
            </w:pPr>
            <w:r>
              <w:rPr>
                <w:rFonts w:cs="Arial"/>
                <w:sz w:val="24"/>
              </w:rPr>
              <w:t>Bereich:</w:t>
            </w:r>
          </w:p>
          <w:p w14:paraId="56A57F16" w14:textId="77777777" w:rsidR="003C0615" w:rsidRPr="00EA34DA" w:rsidRDefault="003C061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6" w:type="dxa"/>
            <w:vMerge w:val="restart"/>
            <w:shd w:val="clear" w:color="auto" w:fill="F2F2F2" w:themeFill="background1" w:themeFillShade="F2"/>
          </w:tcPr>
          <w:p w14:paraId="26094E27" w14:textId="77777777" w:rsidR="003C0615" w:rsidRPr="00EA34DA" w:rsidRDefault="003C0615" w:rsidP="00112AF9">
            <w:pPr>
              <w:rPr>
                <w:rFonts w:cs="Arial"/>
                <w:sz w:val="24"/>
                <w:szCs w:val="24"/>
              </w:rPr>
            </w:pPr>
            <w:r w:rsidRPr="00EA34DA">
              <w:rPr>
                <w:rFonts w:cs="Arial"/>
                <w:sz w:val="24"/>
                <w:szCs w:val="24"/>
              </w:rPr>
              <w:t>Exemplarische Entwicklungschancen:</w:t>
            </w:r>
          </w:p>
          <w:p w14:paraId="4E07FBDE" w14:textId="77777777" w:rsidR="003C0615" w:rsidRPr="00EA34DA" w:rsidRDefault="003C0615" w:rsidP="00112AF9">
            <w:pPr>
              <w:rPr>
                <w:rFonts w:cs="Arial"/>
                <w:sz w:val="24"/>
                <w:szCs w:val="24"/>
              </w:rPr>
            </w:pPr>
          </w:p>
          <w:p w14:paraId="23565B5A" w14:textId="77777777" w:rsidR="003C0615" w:rsidRPr="00EA34DA" w:rsidRDefault="003C0615" w:rsidP="00112AF9">
            <w:pPr>
              <w:rPr>
                <w:rFonts w:cs="Arial"/>
                <w:sz w:val="24"/>
                <w:szCs w:val="24"/>
              </w:rPr>
            </w:pPr>
          </w:p>
          <w:p w14:paraId="42FB4E28" w14:textId="77777777" w:rsidR="003C0615" w:rsidRPr="00EA34DA" w:rsidRDefault="003C0615" w:rsidP="00112AF9">
            <w:pPr>
              <w:rPr>
                <w:rFonts w:cs="Arial"/>
                <w:sz w:val="24"/>
                <w:szCs w:val="24"/>
              </w:rPr>
            </w:pPr>
            <w:r w:rsidRPr="00EA34DA">
              <w:rPr>
                <w:rFonts w:cs="Arial"/>
                <w:sz w:val="24"/>
                <w:szCs w:val="24"/>
              </w:rPr>
              <w:t>Beispiele:</w:t>
            </w:r>
          </w:p>
          <w:p w14:paraId="3DF232CB" w14:textId="77777777" w:rsidR="003C0615" w:rsidRPr="00BB645E" w:rsidRDefault="003C0615" w:rsidP="00112AF9">
            <w:pPr>
              <w:ind w:left="31"/>
              <w:rPr>
                <w:rFonts w:cs="Arial"/>
                <w:sz w:val="24"/>
                <w:szCs w:val="24"/>
              </w:rPr>
            </w:pPr>
            <w:r w:rsidRPr="00BB645E">
              <w:rPr>
                <w:rFonts w:cs="Arial"/>
                <w:sz w:val="24"/>
                <w:szCs w:val="24"/>
              </w:rPr>
              <w:t>Wahrnehmung:</w:t>
            </w:r>
          </w:p>
          <w:p w14:paraId="0F935C8E"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23528004"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2F05D76C"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0E260608"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63C2126F" w14:textId="77777777" w:rsidR="003C0615" w:rsidRPr="00636347" w:rsidRDefault="003C0615" w:rsidP="00112AF9">
            <w:pPr>
              <w:rPr>
                <w:rFonts w:cs="Arial"/>
                <w:sz w:val="24"/>
                <w:szCs w:val="24"/>
              </w:rPr>
            </w:pPr>
          </w:p>
          <w:p w14:paraId="274A08A3" w14:textId="77777777" w:rsidR="003C0615" w:rsidRDefault="003C0615" w:rsidP="00112AF9">
            <w:pPr>
              <w:rPr>
                <w:rFonts w:cs="Arial"/>
                <w:sz w:val="24"/>
                <w:szCs w:val="24"/>
              </w:rPr>
            </w:pPr>
            <w:r w:rsidRPr="00636347">
              <w:rPr>
                <w:rFonts w:cs="Arial"/>
                <w:sz w:val="24"/>
                <w:szCs w:val="24"/>
              </w:rPr>
              <w:t>Motorik</w:t>
            </w:r>
            <w:r>
              <w:rPr>
                <w:rFonts w:cs="Arial"/>
                <w:sz w:val="24"/>
                <w:szCs w:val="24"/>
              </w:rPr>
              <w:t>:</w:t>
            </w:r>
          </w:p>
          <w:p w14:paraId="5E3A26A9"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feinmotorischer Handgebrauch (2.3)</w:t>
            </w:r>
          </w:p>
          <w:p w14:paraId="77EA0C3D" w14:textId="77777777" w:rsidR="003C0615" w:rsidRDefault="003C0615" w:rsidP="00112AF9">
            <w:pPr>
              <w:rPr>
                <w:rFonts w:cs="Arial"/>
                <w:sz w:val="24"/>
                <w:szCs w:val="24"/>
              </w:rPr>
            </w:pPr>
          </w:p>
          <w:p w14:paraId="68E4811C" w14:textId="77777777" w:rsidR="003C0615" w:rsidRPr="00636347" w:rsidRDefault="003C0615" w:rsidP="00112AF9">
            <w:pPr>
              <w:rPr>
                <w:rFonts w:cs="Arial"/>
                <w:sz w:val="24"/>
                <w:szCs w:val="24"/>
              </w:rPr>
            </w:pPr>
            <w:r>
              <w:rPr>
                <w:rFonts w:cs="Arial"/>
                <w:sz w:val="24"/>
                <w:szCs w:val="24"/>
              </w:rPr>
              <w:t>Kognition:</w:t>
            </w:r>
          </w:p>
          <w:p w14:paraId="213A003E" w14:textId="77777777" w:rsidR="003C0615" w:rsidRDefault="003C0615" w:rsidP="00112AF9">
            <w:pPr>
              <w:pStyle w:val="Listenabsatz"/>
              <w:numPr>
                <w:ilvl w:val="0"/>
                <w:numId w:val="153"/>
              </w:numPr>
              <w:rPr>
                <w:rFonts w:cs="Arial"/>
                <w:sz w:val="24"/>
                <w:szCs w:val="24"/>
              </w:rPr>
            </w:pPr>
            <w:r w:rsidRPr="00636347">
              <w:rPr>
                <w:rFonts w:cs="Arial"/>
                <w:sz w:val="24"/>
                <w:szCs w:val="24"/>
              </w:rPr>
              <w:t>Kurzzeitgedächtnis/ Arbeitsgedächtnis (2.2)</w:t>
            </w:r>
          </w:p>
          <w:p w14:paraId="492801AC"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Langzeitgedächtnis (2.3)</w:t>
            </w:r>
          </w:p>
          <w:p w14:paraId="1ED4F156" w14:textId="77777777" w:rsidR="003C0615" w:rsidRDefault="003C0615" w:rsidP="00112AF9">
            <w:pPr>
              <w:rPr>
                <w:rFonts w:cs="Arial"/>
                <w:sz w:val="24"/>
                <w:szCs w:val="24"/>
              </w:rPr>
            </w:pPr>
          </w:p>
          <w:p w14:paraId="6A3B3F84"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7E008B88" w14:textId="77777777" w:rsidR="003C0615" w:rsidRPr="00636347" w:rsidRDefault="003C0615" w:rsidP="00112AF9">
            <w:pPr>
              <w:pStyle w:val="Listenabsatz"/>
              <w:numPr>
                <w:ilvl w:val="0"/>
                <w:numId w:val="153"/>
              </w:numPr>
              <w:rPr>
                <w:rFonts w:cs="Arial"/>
                <w:sz w:val="24"/>
                <w:szCs w:val="24"/>
              </w:rPr>
            </w:pPr>
            <w:r w:rsidRPr="00636347">
              <w:rPr>
                <w:rFonts w:cs="Arial"/>
                <w:sz w:val="24"/>
                <w:szCs w:val="24"/>
              </w:rPr>
              <w:t>schriftsprachliche Äußerungen (2.5 und 3.3)</w:t>
            </w:r>
          </w:p>
          <w:p w14:paraId="75F5E5C7" w14:textId="77777777" w:rsidR="003C0615" w:rsidRPr="00636347" w:rsidRDefault="003C0615" w:rsidP="00112AF9">
            <w:pPr>
              <w:ind w:left="360"/>
              <w:rPr>
                <w:rFonts w:cs="Arial"/>
                <w:sz w:val="24"/>
                <w:szCs w:val="24"/>
              </w:rPr>
            </w:pPr>
          </w:p>
          <w:p w14:paraId="757CE96B" w14:textId="77777777" w:rsidR="003C0615" w:rsidRPr="004E5744" w:rsidRDefault="003C0615" w:rsidP="00112AF9">
            <w:pPr>
              <w:rPr>
                <w:rFonts w:cs="Arial"/>
                <w:b/>
                <w:bCs/>
                <w:sz w:val="28"/>
                <w:szCs w:val="28"/>
              </w:rPr>
            </w:pPr>
            <w:r w:rsidRPr="0036341E">
              <w:rPr>
                <w:rFonts w:cs="Arial"/>
                <w:b/>
                <w:bCs/>
                <w:sz w:val="28"/>
                <w:szCs w:val="28"/>
              </w:rPr>
              <w:t>…</w:t>
            </w:r>
          </w:p>
          <w:p w14:paraId="03FC9272"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54139DE3" w14:textId="3178D7D3" w:rsidR="00412AA8" w:rsidRPr="00EA34DA" w:rsidRDefault="00412AA8" w:rsidP="00112AF9">
            <w:pPr>
              <w:rPr>
                <w:rFonts w:cs="Arial"/>
                <w:sz w:val="24"/>
                <w:szCs w:val="24"/>
              </w:rPr>
            </w:pPr>
          </w:p>
        </w:tc>
      </w:tr>
      <w:tr w:rsidR="003C0615" w:rsidRPr="00EA34DA" w14:paraId="060EFB11" w14:textId="77777777" w:rsidTr="00412AA8">
        <w:trPr>
          <w:trHeight w:val="2223"/>
        </w:trPr>
        <w:tc>
          <w:tcPr>
            <w:tcW w:w="4962" w:type="dxa"/>
            <w:shd w:val="clear" w:color="auto" w:fill="D9D9D9" w:themeFill="background1" w:themeFillShade="D9"/>
          </w:tcPr>
          <w:p w14:paraId="1492C848" w14:textId="77777777" w:rsidR="003C0615" w:rsidRPr="00EA34DA" w:rsidRDefault="003C0615" w:rsidP="00112AF9">
            <w:pPr>
              <w:rPr>
                <w:rFonts w:cs="Arial"/>
                <w:sz w:val="24"/>
                <w:szCs w:val="24"/>
              </w:rPr>
            </w:pPr>
            <w:r w:rsidRPr="00EA34DA">
              <w:rPr>
                <w:rFonts w:cs="Arial"/>
                <w:sz w:val="24"/>
                <w:szCs w:val="24"/>
              </w:rPr>
              <w:t>Inhalte</w:t>
            </w:r>
          </w:p>
          <w:p w14:paraId="5E1A3810" w14:textId="77777777" w:rsidR="003C0615" w:rsidRDefault="003C0615" w:rsidP="00112AF9">
            <w:pPr>
              <w:pStyle w:val="Listenabsatz"/>
              <w:numPr>
                <w:ilvl w:val="0"/>
                <w:numId w:val="8"/>
              </w:numPr>
              <w:rPr>
                <w:rFonts w:cs="Arial"/>
                <w:sz w:val="24"/>
                <w:szCs w:val="24"/>
              </w:rPr>
            </w:pPr>
            <w:r w:rsidRPr="00EE5AE5">
              <w:rPr>
                <w:rFonts w:cs="Arial"/>
                <w:sz w:val="24"/>
                <w:szCs w:val="24"/>
              </w:rPr>
              <w:t>Über Schreibfertigkeiten verfügen</w:t>
            </w:r>
          </w:p>
          <w:p w14:paraId="2EE5A9B6" w14:textId="77777777" w:rsidR="003C0615" w:rsidRDefault="003C0615" w:rsidP="00112AF9">
            <w:pPr>
              <w:pStyle w:val="Listenabsatz"/>
              <w:numPr>
                <w:ilvl w:val="0"/>
                <w:numId w:val="8"/>
              </w:numPr>
              <w:rPr>
                <w:rFonts w:cs="Arial"/>
                <w:sz w:val="24"/>
                <w:szCs w:val="24"/>
              </w:rPr>
            </w:pPr>
            <w:r>
              <w:rPr>
                <w:rFonts w:cs="Arial"/>
                <w:sz w:val="24"/>
                <w:szCs w:val="24"/>
              </w:rPr>
              <w:t>Schreibstrategien nutzen und Texte verfassen</w:t>
            </w:r>
          </w:p>
          <w:p w14:paraId="3BAC742C" w14:textId="5CFBBEB7" w:rsidR="003C0615" w:rsidRPr="00EE5AE5" w:rsidRDefault="003C0615" w:rsidP="00112AF9">
            <w:pPr>
              <w:pStyle w:val="Listenabsatz"/>
              <w:numPr>
                <w:ilvl w:val="0"/>
                <w:numId w:val="8"/>
              </w:numPr>
              <w:rPr>
                <w:rFonts w:cs="Arial"/>
                <w:sz w:val="24"/>
                <w:szCs w:val="24"/>
              </w:rPr>
            </w:pPr>
            <w:r w:rsidRPr="007854BF">
              <w:rPr>
                <w:rFonts w:cs="Arial"/>
                <w:sz w:val="24"/>
                <w:szCs w:val="24"/>
              </w:rPr>
              <w:t>Rechtschreibstrategien nutzen und richtig schreiben</w:t>
            </w:r>
          </w:p>
        </w:tc>
        <w:tc>
          <w:tcPr>
            <w:tcW w:w="5248" w:type="dxa"/>
            <w:gridSpan w:val="3"/>
            <w:shd w:val="clear" w:color="auto" w:fill="D9D9D9" w:themeFill="background1" w:themeFillShade="D9"/>
          </w:tcPr>
          <w:p w14:paraId="61F199A5" w14:textId="77777777" w:rsidR="003C0615" w:rsidRDefault="003C0615" w:rsidP="00112AF9">
            <w:pPr>
              <w:rPr>
                <w:rFonts w:cs="Arial"/>
                <w:sz w:val="24"/>
              </w:rPr>
            </w:pPr>
            <w:r>
              <w:rPr>
                <w:rFonts w:cs="Arial"/>
                <w:sz w:val="24"/>
                <w:szCs w:val="24"/>
              </w:rPr>
              <w:t>Inhalte:</w:t>
            </w:r>
          </w:p>
          <w:p w14:paraId="0CA02ABB" w14:textId="77777777" w:rsidR="003C0615" w:rsidRPr="00EE5AE5"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6" w:type="dxa"/>
            <w:vMerge/>
            <w:shd w:val="clear" w:color="auto" w:fill="F2F2F2" w:themeFill="background1" w:themeFillShade="F2"/>
          </w:tcPr>
          <w:p w14:paraId="77940EF6" w14:textId="77777777" w:rsidR="003C0615" w:rsidRPr="00EA34DA" w:rsidRDefault="003C0615" w:rsidP="00112AF9">
            <w:pPr>
              <w:pStyle w:val="fachspezifischerText"/>
              <w:spacing w:after="0"/>
              <w:rPr>
                <w:rFonts w:cs="Arial"/>
                <w:sz w:val="24"/>
              </w:rPr>
            </w:pPr>
          </w:p>
        </w:tc>
      </w:tr>
      <w:tr w:rsidR="003C0615" w:rsidRPr="00EA34DA" w14:paraId="2B3926F3" w14:textId="77777777" w:rsidTr="00412AA8">
        <w:tc>
          <w:tcPr>
            <w:tcW w:w="4962" w:type="dxa"/>
            <w:shd w:val="clear" w:color="auto" w:fill="D9D9D9" w:themeFill="background1" w:themeFillShade="D9"/>
          </w:tcPr>
          <w:p w14:paraId="07C26CDB" w14:textId="77777777" w:rsidR="003C0615" w:rsidRPr="00EA34DA" w:rsidRDefault="003C0615" w:rsidP="00112AF9">
            <w:pPr>
              <w:rPr>
                <w:rFonts w:cs="Arial"/>
                <w:sz w:val="24"/>
                <w:szCs w:val="24"/>
              </w:rPr>
            </w:pPr>
            <w:r w:rsidRPr="00EA34DA">
              <w:rPr>
                <w:rFonts w:cs="Arial"/>
                <w:sz w:val="24"/>
                <w:szCs w:val="24"/>
              </w:rPr>
              <w:t>Fachliche Aspekte</w:t>
            </w:r>
            <w:r>
              <w:rPr>
                <w:rFonts w:cs="Arial"/>
                <w:sz w:val="24"/>
                <w:szCs w:val="24"/>
              </w:rPr>
              <w:t>:</w:t>
            </w:r>
          </w:p>
          <w:p w14:paraId="48D6D172"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Schreibideen entwickeln, Schreibfreude entwickeln</w:t>
            </w:r>
          </w:p>
          <w:p w14:paraId="742DCB9E" w14:textId="77777777" w:rsidR="003C0615"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Präliteral-symbolisches/ logographemisches/ alphabetisches/ orthographisches/ integrativ-automatisiertes Schreiben (individueller Zugang)</w:t>
            </w:r>
          </w:p>
          <w:p w14:paraId="1BE957FF" w14:textId="77777777" w:rsidR="003C0615" w:rsidRPr="002107DE" w:rsidRDefault="003C0615" w:rsidP="00112AF9">
            <w:pPr>
              <w:pStyle w:val="fachspezifischeAufzhlung"/>
              <w:numPr>
                <w:ilvl w:val="0"/>
                <w:numId w:val="8"/>
              </w:numPr>
              <w:spacing w:after="200"/>
              <w:ind w:left="714" w:hanging="357"/>
              <w:jc w:val="left"/>
              <w:rPr>
                <w:rFonts w:cs="Arial"/>
                <w:sz w:val="24"/>
              </w:rPr>
            </w:pPr>
            <w:r w:rsidRPr="002107DE">
              <w:rPr>
                <w:rFonts w:cs="Arial"/>
                <w:sz w:val="24"/>
              </w:rPr>
              <w:t>Erwerb einer Handschrift</w:t>
            </w:r>
          </w:p>
          <w:p w14:paraId="61E1A52E"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Textproduktion planen</w:t>
            </w:r>
          </w:p>
          <w:p w14:paraId="288AC3DB"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Texte verfassen</w:t>
            </w:r>
          </w:p>
          <w:p w14:paraId="6E8882D8"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Auf Wortebene richtig schreiben</w:t>
            </w:r>
          </w:p>
          <w:p w14:paraId="061093F4" w14:textId="77777777" w:rsidR="003C0615" w:rsidRPr="00F82530" w:rsidRDefault="003C0615" w:rsidP="00112AF9">
            <w:pPr>
              <w:pStyle w:val="fachspezifischeAufzhlung"/>
              <w:numPr>
                <w:ilvl w:val="0"/>
                <w:numId w:val="8"/>
              </w:numPr>
              <w:spacing w:after="200"/>
              <w:ind w:left="714" w:hanging="357"/>
              <w:jc w:val="left"/>
              <w:rPr>
                <w:rFonts w:cs="Arial"/>
                <w:sz w:val="24"/>
              </w:rPr>
            </w:pPr>
            <w:r w:rsidRPr="00DB7567">
              <w:rPr>
                <w:rFonts w:cs="Arial"/>
                <w:sz w:val="24"/>
              </w:rPr>
              <w:t>Rechtschreibstrategien und -kontrollen</w:t>
            </w:r>
          </w:p>
        </w:tc>
        <w:tc>
          <w:tcPr>
            <w:tcW w:w="5248" w:type="dxa"/>
            <w:gridSpan w:val="3"/>
            <w:shd w:val="clear" w:color="auto" w:fill="D9D9D9" w:themeFill="background1" w:themeFillShade="D9"/>
          </w:tcPr>
          <w:p w14:paraId="4508B84E" w14:textId="77777777" w:rsidR="003C0615" w:rsidRDefault="003C0615" w:rsidP="00112AF9">
            <w:pPr>
              <w:rPr>
                <w:rFonts w:cs="Arial"/>
                <w:sz w:val="24"/>
                <w:szCs w:val="24"/>
              </w:rPr>
            </w:pPr>
            <w:r>
              <w:rPr>
                <w:rFonts w:cs="Arial"/>
                <w:sz w:val="24"/>
                <w:szCs w:val="24"/>
              </w:rPr>
              <w:t>Fachliche Aspekte:</w:t>
            </w:r>
          </w:p>
          <w:p w14:paraId="7A9358CE"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6" w:type="dxa"/>
            <w:vMerge/>
            <w:shd w:val="clear" w:color="auto" w:fill="F2F2F2" w:themeFill="background1" w:themeFillShade="F2"/>
          </w:tcPr>
          <w:p w14:paraId="01C2DA30" w14:textId="77777777" w:rsidR="003C0615" w:rsidRPr="00EA34DA" w:rsidRDefault="003C0615" w:rsidP="00112AF9">
            <w:pPr>
              <w:rPr>
                <w:rFonts w:cs="Arial"/>
                <w:sz w:val="24"/>
                <w:szCs w:val="24"/>
              </w:rPr>
            </w:pPr>
          </w:p>
        </w:tc>
      </w:tr>
      <w:tr w:rsidR="003C0615" w:rsidRPr="00EA34DA" w14:paraId="45161FDD" w14:textId="77777777" w:rsidTr="00412AA8">
        <w:tc>
          <w:tcPr>
            <w:tcW w:w="10210" w:type="dxa"/>
            <w:gridSpan w:val="4"/>
            <w:shd w:val="clear" w:color="auto" w:fill="D9D9D9" w:themeFill="background1" w:themeFillShade="D9"/>
          </w:tcPr>
          <w:p w14:paraId="4A980502"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504E835" w14:textId="5E7A3158"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84D01DB" w14:textId="77777777" w:rsidR="003C0615" w:rsidRPr="00EA34DA" w:rsidRDefault="003C0615" w:rsidP="00112AF9">
            <w:pPr>
              <w:jc w:val="left"/>
              <w:rPr>
                <w:rFonts w:cs="Arial"/>
                <w:sz w:val="24"/>
                <w:szCs w:val="24"/>
              </w:rPr>
            </w:pPr>
          </w:p>
        </w:tc>
        <w:tc>
          <w:tcPr>
            <w:tcW w:w="5246" w:type="dxa"/>
            <w:shd w:val="clear" w:color="auto" w:fill="F2F2F2" w:themeFill="background1" w:themeFillShade="F2"/>
          </w:tcPr>
          <w:p w14:paraId="6D4D2F22" w14:textId="77777777" w:rsidR="003C0615" w:rsidRPr="00EA34DA" w:rsidRDefault="003C0615" w:rsidP="00112AF9">
            <w:pPr>
              <w:jc w:val="left"/>
              <w:rPr>
                <w:rFonts w:cs="Arial"/>
                <w:sz w:val="24"/>
                <w:szCs w:val="24"/>
              </w:rPr>
            </w:pPr>
          </w:p>
        </w:tc>
      </w:tr>
      <w:tr w:rsidR="003C0615" w:rsidRPr="009D6659" w14:paraId="17603B68" w14:textId="77777777" w:rsidTr="00412AA8">
        <w:trPr>
          <w:trHeight w:val="677"/>
        </w:trPr>
        <w:tc>
          <w:tcPr>
            <w:tcW w:w="7657" w:type="dxa"/>
            <w:gridSpan w:val="2"/>
            <w:shd w:val="clear" w:color="auto" w:fill="FFFFFF" w:themeFill="background1"/>
          </w:tcPr>
          <w:p w14:paraId="7CD14C81" w14:textId="77777777" w:rsidR="003C0615" w:rsidRPr="00EA34DA" w:rsidRDefault="003C0615" w:rsidP="00112AF9">
            <w:pPr>
              <w:rPr>
                <w:rFonts w:cs="Arial"/>
                <w:sz w:val="24"/>
                <w:szCs w:val="24"/>
              </w:rPr>
            </w:pPr>
            <w:r w:rsidRPr="00EA34DA">
              <w:rPr>
                <w:rFonts w:cs="Arial"/>
                <w:sz w:val="24"/>
                <w:szCs w:val="24"/>
              </w:rPr>
              <w:t xml:space="preserve">Didaktisch bzw. methodische Zugänge: </w:t>
            </w:r>
          </w:p>
          <w:p w14:paraId="0470EE4C" w14:textId="77777777" w:rsidR="003C0615" w:rsidRPr="00EA34DA" w:rsidRDefault="003C0615" w:rsidP="00112AF9">
            <w:pPr>
              <w:rPr>
                <w:rFonts w:cs="Arial"/>
                <w:sz w:val="24"/>
                <w:szCs w:val="24"/>
              </w:rPr>
            </w:pPr>
          </w:p>
          <w:p w14:paraId="7B728FC7" w14:textId="77777777" w:rsidR="003C0615" w:rsidRDefault="003C0615" w:rsidP="00112AF9">
            <w:pPr>
              <w:pStyle w:val="Listenabsatz"/>
              <w:numPr>
                <w:ilvl w:val="0"/>
                <w:numId w:val="82"/>
              </w:numPr>
              <w:rPr>
                <w:rFonts w:cs="Arial"/>
                <w:sz w:val="24"/>
                <w:szCs w:val="24"/>
              </w:rPr>
            </w:pPr>
            <w:r>
              <w:rPr>
                <w:rFonts w:cs="Arial"/>
                <w:sz w:val="24"/>
                <w:szCs w:val="24"/>
              </w:rPr>
              <w:t>individuell angepasste Aufgaben auf der Grundlage der jeweiligen Diagnostik</w:t>
            </w:r>
          </w:p>
          <w:p w14:paraId="7502D201" w14:textId="77777777"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p>
          <w:p w14:paraId="083F755D"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05863426" w14:textId="77777777" w:rsidR="003C0615" w:rsidRDefault="003C0615" w:rsidP="00112AF9">
            <w:pPr>
              <w:pStyle w:val="Listenabsatz"/>
              <w:numPr>
                <w:ilvl w:val="0"/>
                <w:numId w:val="82"/>
              </w:numPr>
              <w:rPr>
                <w:rFonts w:cs="Arial"/>
                <w:sz w:val="24"/>
                <w:szCs w:val="24"/>
              </w:rPr>
            </w:pPr>
            <w:r>
              <w:rPr>
                <w:rFonts w:cs="Arial"/>
                <w:sz w:val="24"/>
                <w:szCs w:val="24"/>
              </w:rPr>
              <w:t>Einsatz der Anlauttabelle nach Bedarf</w:t>
            </w:r>
          </w:p>
          <w:p w14:paraId="088B5499" w14:textId="77777777"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p>
          <w:p w14:paraId="64392D4C"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Material</w:t>
            </w:r>
          </w:p>
          <w:p w14:paraId="008BB3E6" w14:textId="77777777" w:rsidR="003C0615" w:rsidRDefault="003C0615" w:rsidP="00112AF9">
            <w:pPr>
              <w:pStyle w:val="Listenabsatz"/>
              <w:numPr>
                <w:ilvl w:val="0"/>
                <w:numId w:val="82"/>
              </w:numPr>
              <w:rPr>
                <w:rFonts w:cs="Arial"/>
                <w:sz w:val="24"/>
                <w:szCs w:val="24"/>
              </w:rPr>
            </w:pPr>
            <w:r>
              <w:rPr>
                <w:rFonts w:cs="Arial"/>
                <w:sz w:val="24"/>
                <w:szCs w:val="24"/>
              </w:rPr>
              <w:t>Schreibanlässe und Schreibmotivation durch reale Situationen schaffen (Einkaufszettel schreiben, ...),</w:t>
            </w:r>
          </w:p>
          <w:p w14:paraId="0A8138A1" w14:textId="77777777" w:rsidR="003C0615" w:rsidRDefault="003C0615" w:rsidP="00112AF9">
            <w:pPr>
              <w:pStyle w:val="Listenabsatz"/>
              <w:numPr>
                <w:ilvl w:val="0"/>
                <w:numId w:val="82"/>
              </w:numPr>
              <w:rPr>
                <w:rFonts w:cs="Arial"/>
                <w:sz w:val="24"/>
                <w:szCs w:val="24"/>
              </w:rPr>
            </w:pPr>
            <w:r>
              <w:rPr>
                <w:rFonts w:cs="Arial"/>
                <w:sz w:val="24"/>
                <w:szCs w:val="24"/>
              </w:rPr>
              <w:t>Erstellung eines Geschichtenschreib-Buches</w:t>
            </w:r>
          </w:p>
          <w:p w14:paraId="1A662334" w14:textId="77777777" w:rsidR="003C0615" w:rsidRDefault="003C0615" w:rsidP="00112AF9">
            <w:pPr>
              <w:pStyle w:val="Listenabsatz"/>
              <w:numPr>
                <w:ilvl w:val="0"/>
                <w:numId w:val="82"/>
              </w:numPr>
              <w:rPr>
                <w:rFonts w:cs="Arial"/>
                <w:sz w:val="24"/>
                <w:szCs w:val="24"/>
              </w:rPr>
            </w:pPr>
            <w:r>
              <w:rPr>
                <w:rFonts w:cs="Arial"/>
                <w:sz w:val="24"/>
                <w:szCs w:val="24"/>
              </w:rPr>
              <w:t>Einsatz besonderer Schreibwerkzeuge zur Motivation</w:t>
            </w:r>
          </w:p>
          <w:p w14:paraId="5B612F09" w14:textId="77777777" w:rsidR="003C0615" w:rsidRPr="004E5744" w:rsidRDefault="003C0615" w:rsidP="00112AF9">
            <w:pPr>
              <w:pStyle w:val="Listenabsatz"/>
              <w:numPr>
                <w:ilvl w:val="0"/>
                <w:numId w:val="82"/>
              </w:numPr>
              <w:rPr>
                <w:rFonts w:cs="Arial"/>
                <w:sz w:val="24"/>
                <w:szCs w:val="24"/>
              </w:rPr>
            </w:pPr>
            <w:r>
              <w:rPr>
                <w:rFonts w:cs="Arial"/>
                <w:sz w:val="24"/>
                <w:szCs w:val="24"/>
              </w:rPr>
              <w:t>…</w:t>
            </w:r>
          </w:p>
        </w:tc>
        <w:tc>
          <w:tcPr>
            <w:tcW w:w="7799" w:type="dxa"/>
            <w:gridSpan w:val="3"/>
            <w:shd w:val="clear" w:color="auto" w:fill="FFFFFF" w:themeFill="background1"/>
          </w:tcPr>
          <w:p w14:paraId="3A5643C0" w14:textId="77777777" w:rsidR="003C0615" w:rsidRDefault="003C0615" w:rsidP="00112AF9">
            <w:pPr>
              <w:rPr>
                <w:rFonts w:cs="Arial"/>
                <w:sz w:val="24"/>
                <w:szCs w:val="24"/>
              </w:rPr>
            </w:pPr>
            <w:r w:rsidRPr="00EA34DA">
              <w:rPr>
                <w:rFonts w:cs="Arial"/>
                <w:sz w:val="24"/>
                <w:szCs w:val="24"/>
              </w:rPr>
              <w:t>Materialien/Medien/außerschulische Angebote:</w:t>
            </w:r>
          </w:p>
          <w:p w14:paraId="1A71E5E2" w14:textId="77777777" w:rsidR="003C0615" w:rsidRDefault="003C0615" w:rsidP="00112AF9">
            <w:pPr>
              <w:rPr>
                <w:rFonts w:cs="Arial"/>
                <w:sz w:val="24"/>
                <w:szCs w:val="24"/>
              </w:rPr>
            </w:pPr>
          </w:p>
          <w:p w14:paraId="1E8CCD5F" w14:textId="77777777" w:rsidR="003C0615" w:rsidRPr="00BF761C" w:rsidRDefault="003C0615" w:rsidP="00112AF9">
            <w:pPr>
              <w:pStyle w:val="Listenabsatz"/>
              <w:numPr>
                <w:ilvl w:val="0"/>
                <w:numId w:val="82"/>
              </w:numPr>
              <w:rPr>
                <w:rFonts w:cs="Arial"/>
                <w:sz w:val="24"/>
                <w:szCs w:val="24"/>
              </w:rPr>
            </w:pPr>
            <w:r>
              <w:rPr>
                <w:rFonts w:cs="Arial"/>
                <w:sz w:val="24"/>
                <w:szCs w:val="24"/>
              </w:rPr>
              <w:t>Einsatz Assistiver Technologien zum Schreiben als Alternative zum Schreiben mit der Hand</w:t>
            </w:r>
          </w:p>
          <w:p w14:paraId="1AAF66D1" w14:textId="5380A5CC" w:rsidR="003C0615" w:rsidRDefault="003C0615" w:rsidP="00112AF9">
            <w:pPr>
              <w:pStyle w:val="Listenabsatz"/>
              <w:numPr>
                <w:ilvl w:val="0"/>
                <w:numId w:val="82"/>
              </w:numPr>
              <w:rPr>
                <w:rFonts w:cs="Arial"/>
                <w:sz w:val="24"/>
                <w:szCs w:val="24"/>
              </w:rPr>
            </w:pPr>
            <w:r>
              <w:rPr>
                <w:rFonts w:cs="Arial"/>
                <w:sz w:val="24"/>
                <w:szCs w:val="24"/>
              </w:rPr>
              <w:t xml:space="preserve">Einsatz individueller Kommunikationshilfen mit </w:t>
            </w:r>
            <w:r w:rsidR="00357A19">
              <w:rPr>
                <w:rFonts w:cs="Arial"/>
                <w:sz w:val="24"/>
                <w:szCs w:val="24"/>
              </w:rPr>
              <w:t>entsprechender Anpassung</w:t>
            </w:r>
            <w:r>
              <w:rPr>
                <w:rFonts w:cs="Arial"/>
                <w:sz w:val="24"/>
                <w:szCs w:val="24"/>
              </w:rPr>
              <w:t xml:space="preserve"> von Aufgaben aus dem Schreiblehrgang</w:t>
            </w:r>
          </w:p>
          <w:p w14:paraId="56082755" w14:textId="77777777" w:rsidR="003C0615" w:rsidRDefault="003C0615" w:rsidP="00112AF9">
            <w:pPr>
              <w:pStyle w:val="Listenabsatz"/>
              <w:numPr>
                <w:ilvl w:val="0"/>
                <w:numId w:val="82"/>
              </w:numPr>
              <w:rPr>
                <w:rFonts w:cs="Arial"/>
                <w:sz w:val="24"/>
                <w:szCs w:val="24"/>
              </w:rPr>
            </w:pPr>
            <w:r>
              <w:rPr>
                <w:rFonts w:cs="Arial"/>
                <w:sz w:val="24"/>
                <w:szCs w:val="24"/>
              </w:rPr>
              <w:t>Einsatz von digitalen Lern-APPs</w:t>
            </w:r>
          </w:p>
          <w:p w14:paraId="11D9C5B1" w14:textId="77777777"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p>
          <w:p w14:paraId="6A81DAA9" w14:textId="77777777" w:rsidR="003C0615" w:rsidRDefault="003C0615" w:rsidP="00112AF9">
            <w:pPr>
              <w:pStyle w:val="Listenabsatz"/>
              <w:numPr>
                <w:ilvl w:val="0"/>
                <w:numId w:val="82"/>
              </w:numPr>
              <w:rPr>
                <w:rFonts w:cs="Arial"/>
                <w:sz w:val="24"/>
                <w:szCs w:val="24"/>
              </w:rPr>
            </w:pPr>
            <w:r>
              <w:rPr>
                <w:rFonts w:cs="Arial"/>
                <w:sz w:val="24"/>
                <w:szCs w:val="24"/>
              </w:rPr>
              <w:t>verschiedene Schreibwerkzeuge</w:t>
            </w:r>
          </w:p>
          <w:p w14:paraId="12AE6A8D" w14:textId="77777777" w:rsidR="003C0615" w:rsidRDefault="003C0615" w:rsidP="00112AF9">
            <w:pPr>
              <w:pStyle w:val="Listenabsatz"/>
              <w:numPr>
                <w:ilvl w:val="0"/>
                <w:numId w:val="82"/>
              </w:numPr>
              <w:rPr>
                <w:rFonts w:cs="Arial"/>
                <w:sz w:val="24"/>
                <w:szCs w:val="24"/>
              </w:rPr>
            </w:pPr>
            <w:r>
              <w:rPr>
                <w:rFonts w:cs="Arial"/>
                <w:sz w:val="24"/>
                <w:szCs w:val="24"/>
              </w:rPr>
              <w:t>Schönschreibblätter</w:t>
            </w:r>
          </w:p>
          <w:p w14:paraId="483A5EF1" w14:textId="199ECA2A" w:rsidR="003C0615" w:rsidRDefault="003C0615" w:rsidP="00112AF9">
            <w:pPr>
              <w:pStyle w:val="Listenabsatz"/>
              <w:numPr>
                <w:ilvl w:val="0"/>
                <w:numId w:val="82"/>
              </w:numPr>
              <w:rPr>
                <w:rFonts w:cs="Arial"/>
                <w:sz w:val="24"/>
                <w:szCs w:val="24"/>
              </w:rPr>
            </w:pPr>
            <w:r>
              <w:rPr>
                <w:rFonts w:cs="Arial"/>
                <w:sz w:val="24"/>
                <w:szCs w:val="24"/>
              </w:rPr>
              <w:t>Einsatz von DaZ-Materialien, um altersangemessene Angebote anbieten zu können</w:t>
            </w:r>
          </w:p>
          <w:p w14:paraId="7BBE7051" w14:textId="11224FBE" w:rsidR="00762E8E" w:rsidRDefault="00762E8E" w:rsidP="00112AF9">
            <w:pPr>
              <w:pStyle w:val="Listenabsatz"/>
              <w:numPr>
                <w:ilvl w:val="0"/>
                <w:numId w:val="82"/>
              </w:numPr>
              <w:rPr>
                <w:rFonts w:cs="Arial"/>
                <w:sz w:val="24"/>
                <w:szCs w:val="24"/>
              </w:rPr>
            </w:pPr>
            <w:r>
              <w:rPr>
                <w:rFonts w:cs="Arial"/>
                <w:sz w:val="24"/>
                <w:szCs w:val="24"/>
              </w:rPr>
              <w:t>…</w:t>
            </w:r>
          </w:p>
          <w:p w14:paraId="0259147A" w14:textId="77777777" w:rsidR="003C0615" w:rsidRPr="00280053" w:rsidRDefault="003C0615" w:rsidP="00112AF9">
            <w:pPr>
              <w:pStyle w:val="Listenabsatz"/>
              <w:numPr>
                <w:ilvl w:val="0"/>
                <w:numId w:val="0"/>
              </w:numPr>
              <w:ind w:left="720"/>
              <w:rPr>
                <w:rFonts w:cs="Arial"/>
                <w:sz w:val="24"/>
                <w:szCs w:val="24"/>
              </w:rPr>
            </w:pPr>
          </w:p>
          <w:p w14:paraId="2E734664" w14:textId="77777777" w:rsidR="003C0615" w:rsidRPr="009D6659" w:rsidRDefault="003C0615" w:rsidP="00112AF9">
            <w:pPr>
              <w:rPr>
                <w:rFonts w:cs="Arial"/>
                <w:sz w:val="24"/>
                <w:szCs w:val="24"/>
              </w:rPr>
            </w:pPr>
          </w:p>
        </w:tc>
      </w:tr>
    </w:tbl>
    <w:p w14:paraId="69309655" w14:textId="77777777" w:rsidR="00412AA8" w:rsidRDefault="00412AA8">
      <w:r>
        <w:br w:type="page"/>
      </w:r>
    </w:p>
    <w:tbl>
      <w:tblPr>
        <w:tblStyle w:val="Tabellenraster"/>
        <w:tblW w:w="15456" w:type="dxa"/>
        <w:tblInd w:w="-719" w:type="dxa"/>
        <w:tblLook w:val="04A0" w:firstRow="1" w:lastRow="0" w:firstColumn="1" w:lastColumn="0" w:noHBand="0" w:noVBand="1"/>
      </w:tblPr>
      <w:tblGrid>
        <w:gridCol w:w="7657"/>
        <w:gridCol w:w="7799"/>
      </w:tblGrid>
      <w:tr w:rsidR="003C0615" w:rsidRPr="00DF1106" w14:paraId="0B9CF8F2" w14:textId="77777777" w:rsidTr="00412AA8">
        <w:trPr>
          <w:trHeight w:val="829"/>
        </w:trPr>
        <w:tc>
          <w:tcPr>
            <w:tcW w:w="7657" w:type="dxa"/>
          </w:tcPr>
          <w:p w14:paraId="61D3BD6D" w14:textId="0B8ADC42" w:rsidR="003C0615" w:rsidRDefault="003C0615" w:rsidP="00112AF9">
            <w:pPr>
              <w:rPr>
                <w:rFonts w:cs="Arial"/>
                <w:sz w:val="24"/>
                <w:szCs w:val="24"/>
              </w:rPr>
            </w:pPr>
            <w:r w:rsidRPr="00EA34DA">
              <w:rPr>
                <w:rFonts w:cs="Arial"/>
                <w:sz w:val="24"/>
                <w:szCs w:val="24"/>
              </w:rPr>
              <w:lastRenderedPageBreak/>
              <w:t xml:space="preserve">Lernerfolgsüberprüfung/ Leistungsbewertung/Feedback: </w:t>
            </w:r>
          </w:p>
          <w:p w14:paraId="1316E4BA" w14:textId="77777777" w:rsidR="003C0615" w:rsidRPr="00EA34DA" w:rsidRDefault="003C0615" w:rsidP="00112AF9">
            <w:pPr>
              <w:rPr>
                <w:rFonts w:cs="Arial"/>
                <w:sz w:val="24"/>
                <w:szCs w:val="24"/>
              </w:rPr>
            </w:pPr>
          </w:p>
          <w:p w14:paraId="70517D26" w14:textId="77777777" w:rsidR="003C0615" w:rsidRDefault="003C0615" w:rsidP="00112AF9">
            <w:pPr>
              <w:pStyle w:val="Listenabsatz"/>
              <w:numPr>
                <w:ilvl w:val="0"/>
                <w:numId w:val="213"/>
              </w:numPr>
              <w:rPr>
                <w:rFonts w:cs="Arial"/>
                <w:sz w:val="24"/>
                <w:szCs w:val="24"/>
              </w:rPr>
            </w:pPr>
            <w:r>
              <w:rPr>
                <w:rFonts w:cs="Arial"/>
                <w:sz w:val="24"/>
                <w:szCs w:val="24"/>
              </w:rPr>
              <w:t>Einsatz standardisierter diagnostischer Verfahren zur Erfassung der Schreibfertigkeit</w:t>
            </w:r>
          </w:p>
          <w:p w14:paraId="013B02E2" w14:textId="77777777" w:rsidR="003C0615" w:rsidRPr="004E5744" w:rsidRDefault="003C0615" w:rsidP="00112AF9">
            <w:pPr>
              <w:pStyle w:val="Listenabsatz"/>
              <w:numPr>
                <w:ilvl w:val="0"/>
                <w:numId w:val="213"/>
              </w:numPr>
              <w:rPr>
                <w:rFonts w:cs="Arial"/>
                <w:sz w:val="24"/>
                <w:szCs w:val="24"/>
              </w:rPr>
            </w:pPr>
            <w:r>
              <w:rPr>
                <w:rFonts w:cs="Arial"/>
                <w:sz w:val="24"/>
                <w:szCs w:val="24"/>
              </w:rPr>
              <w:t>Dokumentation von Schreiberzeugnissen (auch gemäß des erweiterten Schreibverständnisses)</w:t>
            </w:r>
          </w:p>
        </w:tc>
        <w:tc>
          <w:tcPr>
            <w:tcW w:w="7799" w:type="dxa"/>
          </w:tcPr>
          <w:p w14:paraId="4FEA571E" w14:textId="77777777" w:rsidR="003C0615" w:rsidRDefault="003C0615" w:rsidP="00112AF9">
            <w:pPr>
              <w:rPr>
                <w:rFonts w:cs="Arial"/>
                <w:sz w:val="24"/>
                <w:szCs w:val="24"/>
              </w:rPr>
            </w:pPr>
            <w:r w:rsidRPr="00EA34DA">
              <w:rPr>
                <w:rFonts w:cs="Arial"/>
                <w:sz w:val="24"/>
                <w:szCs w:val="24"/>
              </w:rPr>
              <w:t xml:space="preserve">Fächerübergreifende Kooperationen: </w:t>
            </w:r>
          </w:p>
          <w:p w14:paraId="6C1CEA85" w14:textId="77777777" w:rsidR="003C0615" w:rsidRDefault="003C0615" w:rsidP="00112AF9">
            <w:pPr>
              <w:rPr>
                <w:rFonts w:cs="Arial"/>
                <w:sz w:val="24"/>
                <w:szCs w:val="24"/>
              </w:rPr>
            </w:pPr>
          </w:p>
          <w:p w14:paraId="2C5DE6B4" w14:textId="77777777" w:rsidR="003C0615" w:rsidRDefault="003C0615" w:rsidP="00112AF9">
            <w:pPr>
              <w:pStyle w:val="Listenabsatz"/>
              <w:numPr>
                <w:ilvl w:val="0"/>
                <w:numId w:val="17"/>
              </w:numPr>
              <w:rPr>
                <w:rFonts w:cs="Arial"/>
                <w:sz w:val="24"/>
                <w:szCs w:val="24"/>
              </w:rPr>
            </w:pPr>
            <w:r>
              <w:rPr>
                <w:rFonts w:cs="Arial"/>
                <w:sz w:val="24"/>
                <w:szCs w:val="24"/>
              </w:rPr>
              <w:t xml:space="preserve">Schreibübungen gezielt in anderen Aufgabenfeldern/ Fächern integrieren </w:t>
            </w:r>
          </w:p>
          <w:p w14:paraId="296860EE" w14:textId="77777777" w:rsidR="003C0615" w:rsidRDefault="003C0615" w:rsidP="00112AF9">
            <w:pPr>
              <w:rPr>
                <w:rFonts w:cs="Arial"/>
                <w:sz w:val="24"/>
                <w:szCs w:val="24"/>
              </w:rPr>
            </w:pPr>
          </w:p>
          <w:p w14:paraId="245B66A0" w14:textId="77777777" w:rsidR="003C0615" w:rsidRDefault="003C0615" w:rsidP="00112AF9">
            <w:pPr>
              <w:rPr>
                <w:rFonts w:cs="Arial"/>
                <w:sz w:val="24"/>
                <w:szCs w:val="24"/>
              </w:rPr>
            </w:pPr>
          </w:p>
          <w:p w14:paraId="617CCBA2" w14:textId="77777777" w:rsidR="003C0615" w:rsidRPr="00DF1106" w:rsidRDefault="003C0615" w:rsidP="00112AF9">
            <w:pPr>
              <w:rPr>
                <w:rFonts w:cs="Arial"/>
                <w:sz w:val="24"/>
                <w:szCs w:val="24"/>
              </w:rPr>
            </w:pPr>
          </w:p>
        </w:tc>
      </w:tr>
    </w:tbl>
    <w:p w14:paraId="321FF8F9" w14:textId="77777777" w:rsidR="00412AA8" w:rsidRDefault="00412AA8">
      <w:r>
        <w:br w:type="page"/>
      </w:r>
    </w:p>
    <w:tbl>
      <w:tblPr>
        <w:tblStyle w:val="Tabellenraster"/>
        <w:tblW w:w="15456" w:type="dxa"/>
        <w:tblInd w:w="-719" w:type="dxa"/>
        <w:tblLook w:val="04A0" w:firstRow="1" w:lastRow="0" w:firstColumn="1" w:lastColumn="0" w:noHBand="0" w:noVBand="1"/>
      </w:tblPr>
      <w:tblGrid>
        <w:gridCol w:w="5104"/>
        <w:gridCol w:w="2553"/>
        <w:gridCol w:w="70"/>
        <w:gridCol w:w="2483"/>
        <w:gridCol w:w="5246"/>
      </w:tblGrid>
      <w:tr w:rsidR="00A40C05" w:rsidRPr="00EA34DA" w14:paraId="6DF1C6F6" w14:textId="77777777" w:rsidTr="00412AA8">
        <w:trPr>
          <w:trHeight w:val="1114"/>
        </w:trPr>
        <w:tc>
          <w:tcPr>
            <w:tcW w:w="7727" w:type="dxa"/>
            <w:gridSpan w:val="3"/>
            <w:tcBorders>
              <w:left w:val="single" w:sz="4" w:space="0" w:color="auto"/>
              <w:right w:val="nil"/>
            </w:tcBorders>
            <w:shd w:val="clear" w:color="auto" w:fill="BFBFBF" w:themeFill="background1" w:themeFillShade="BF"/>
          </w:tcPr>
          <w:p w14:paraId="0CDAC057" w14:textId="7FD8902D" w:rsidR="00A40C05" w:rsidRDefault="00A40C05" w:rsidP="00112AF9">
            <w:pPr>
              <w:rPr>
                <w:rFonts w:cs="Arial"/>
                <w:sz w:val="24"/>
                <w:szCs w:val="24"/>
              </w:rPr>
            </w:pPr>
            <w:r>
              <w:lastRenderedPageBreak/>
              <w:br w:type="page"/>
            </w:r>
            <w:r w:rsidRPr="00EA34DA">
              <w:rPr>
                <w:rFonts w:cs="Arial"/>
                <w:sz w:val="24"/>
                <w:szCs w:val="24"/>
              </w:rPr>
              <w:br w:type="page"/>
              <w:t xml:space="preserve">Themenfeld: </w:t>
            </w:r>
          </w:p>
          <w:p w14:paraId="3F118FE3" w14:textId="77777777" w:rsidR="00A40C05" w:rsidRDefault="00A40C05" w:rsidP="00112AF9">
            <w:pPr>
              <w:pStyle w:val="berschrift2"/>
              <w:outlineLvl w:val="1"/>
            </w:pPr>
            <w:bookmarkStart w:id="345" w:name="_Toc109988295"/>
            <w:r>
              <w:t>Lektüre ei</w:t>
            </w:r>
            <w:r w:rsidRPr="00526D0B">
              <w:t>nes</w:t>
            </w:r>
            <w:r w:rsidRPr="00C20748">
              <w:t xml:space="preserve"> Kinder- und Jugendbuch</w:t>
            </w:r>
            <w:r w:rsidRPr="00526D0B">
              <w:t>es</w:t>
            </w:r>
            <w:bookmarkEnd w:id="345"/>
          </w:p>
          <w:p w14:paraId="1FC9DFD8" w14:textId="6F023325" w:rsidR="00A40C05" w:rsidRPr="00B04200" w:rsidRDefault="00A40C05" w:rsidP="00112AF9">
            <w:pPr>
              <w:pStyle w:val="berschrift4"/>
              <w:outlineLvl w:val="3"/>
              <w:rPr>
                <w:b w:val="0"/>
                <w:bCs w:val="0"/>
                <w:sz w:val="24"/>
                <w:szCs w:val="24"/>
              </w:rPr>
            </w:pPr>
            <w:bookmarkStart w:id="346" w:name="_Toc109988296"/>
            <w:r w:rsidRPr="00B04200">
              <w:rPr>
                <w:b w:val="0"/>
                <w:bCs w:val="0"/>
                <w:sz w:val="24"/>
                <w:szCs w:val="24"/>
              </w:rPr>
              <w:t>Thema:</w:t>
            </w:r>
            <w:r w:rsidR="00412AA8">
              <w:rPr>
                <w:b w:val="0"/>
                <w:bCs w:val="0"/>
                <w:sz w:val="24"/>
                <w:szCs w:val="24"/>
              </w:rPr>
              <w:t xml:space="preserve"> „</w:t>
            </w:r>
            <w:r w:rsidRPr="00B04200">
              <w:rPr>
                <w:b w:val="0"/>
                <w:bCs w:val="0"/>
                <w:sz w:val="24"/>
                <w:szCs w:val="24"/>
              </w:rPr>
              <w:t>Wir lesen ...“</w:t>
            </w:r>
            <w:bookmarkEnd w:id="346"/>
            <w:r w:rsidRPr="00B04200">
              <w:rPr>
                <w:b w:val="0"/>
                <w:bCs w:val="0"/>
                <w:sz w:val="24"/>
                <w:szCs w:val="24"/>
              </w:rPr>
              <w:t xml:space="preserve"> </w:t>
            </w:r>
          </w:p>
          <w:p w14:paraId="1E9D15EC" w14:textId="77777777" w:rsidR="00A40C05" w:rsidRPr="00A40C05" w:rsidRDefault="00A40C05" w:rsidP="00112AF9">
            <w:r>
              <w:rPr>
                <w:rFonts w:cs="Arial"/>
                <w:sz w:val="24"/>
                <w:szCs w:val="24"/>
              </w:rPr>
              <w:t>(Die Fachkonferenz legt die Auswahl der Bücher fest)</w:t>
            </w:r>
          </w:p>
        </w:tc>
        <w:tc>
          <w:tcPr>
            <w:tcW w:w="7729" w:type="dxa"/>
            <w:gridSpan w:val="2"/>
            <w:tcBorders>
              <w:left w:val="nil"/>
            </w:tcBorders>
            <w:shd w:val="clear" w:color="auto" w:fill="BFBFBF" w:themeFill="background1" w:themeFillShade="BF"/>
          </w:tcPr>
          <w:p w14:paraId="0B5EB7E9" w14:textId="77777777" w:rsidR="00A40C05" w:rsidRDefault="00A40C05" w:rsidP="00112AF9">
            <w:pPr>
              <w:jc w:val="right"/>
              <w:rPr>
                <w:rFonts w:cs="Arial"/>
                <w:sz w:val="24"/>
                <w:szCs w:val="24"/>
              </w:rPr>
            </w:pPr>
            <w:r w:rsidRPr="00EA34DA">
              <w:rPr>
                <w:rFonts w:cs="Arial"/>
                <w:sz w:val="24"/>
                <w:szCs w:val="24"/>
              </w:rPr>
              <w:t>Sekundarstufe I</w:t>
            </w:r>
            <w:r>
              <w:rPr>
                <w:rFonts w:cs="Arial"/>
                <w:sz w:val="24"/>
                <w:szCs w:val="24"/>
              </w:rPr>
              <w:t xml:space="preserve"> Jg. 5-7: Jahr A, B, C</w:t>
            </w:r>
          </w:p>
          <w:p w14:paraId="4BC20976" w14:textId="77777777" w:rsidR="00A40C05" w:rsidRDefault="00A40C05" w:rsidP="00112AF9">
            <w:pPr>
              <w:rPr>
                <w:rFonts w:cs="Arial"/>
                <w:sz w:val="24"/>
                <w:szCs w:val="24"/>
              </w:rPr>
            </w:pPr>
          </w:p>
        </w:tc>
      </w:tr>
      <w:tr w:rsidR="00A40C05" w:rsidRPr="00EA34DA" w14:paraId="45BCD41B" w14:textId="77777777" w:rsidTr="00412AA8">
        <w:trPr>
          <w:trHeight w:val="344"/>
        </w:trPr>
        <w:tc>
          <w:tcPr>
            <w:tcW w:w="5104" w:type="dxa"/>
            <w:shd w:val="clear" w:color="auto" w:fill="D9D9D9" w:themeFill="background1" w:themeFillShade="D9"/>
          </w:tcPr>
          <w:p w14:paraId="6F6AB610" w14:textId="77777777" w:rsidR="00A40C05" w:rsidRPr="002107DE" w:rsidRDefault="00A40C05" w:rsidP="00112AF9">
            <w:pPr>
              <w:pStyle w:val="fachspezifischerText"/>
              <w:spacing w:after="0"/>
              <w:rPr>
                <w:rFonts w:cs="Arial"/>
                <w:sz w:val="24"/>
              </w:rPr>
            </w:pPr>
            <w:r w:rsidRPr="00EA34DA">
              <w:rPr>
                <w:rFonts w:cs="Arial"/>
                <w:sz w:val="24"/>
              </w:rPr>
              <w:t xml:space="preserve">Bereich: </w:t>
            </w:r>
          </w:p>
          <w:p w14:paraId="6BD776D3" w14:textId="77777777" w:rsidR="00A40C05" w:rsidRPr="00EA34DA" w:rsidRDefault="00A40C05" w:rsidP="00112AF9">
            <w:pPr>
              <w:pStyle w:val="fachspezifischerText"/>
              <w:numPr>
                <w:ilvl w:val="0"/>
                <w:numId w:val="67"/>
              </w:numPr>
              <w:spacing w:after="0"/>
              <w:rPr>
                <w:rFonts w:cs="Arial"/>
                <w:sz w:val="24"/>
              </w:rPr>
            </w:pPr>
            <w:r>
              <w:rPr>
                <w:rFonts w:cs="Arial"/>
                <w:sz w:val="24"/>
              </w:rPr>
              <w:t xml:space="preserve">Lesen – mit Texten und Medien umgehen </w:t>
            </w:r>
          </w:p>
        </w:tc>
        <w:tc>
          <w:tcPr>
            <w:tcW w:w="5106" w:type="dxa"/>
            <w:gridSpan w:val="3"/>
            <w:shd w:val="clear" w:color="auto" w:fill="D9D9D9" w:themeFill="background1" w:themeFillShade="D9"/>
          </w:tcPr>
          <w:p w14:paraId="43F675F6" w14:textId="77777777" w:rsidR="00A40C05" w:rsidRDefault="00A40C05" w:rsidP="00112AF9">
            <w:pPr>
              <w:pStyle w:val="fachspezifischerText"/>
              <w:spacing w:after="0"/>
              <w:rPr>
                <w:rFonts w:cs="Arial"/>
                <w:sz w:val="24"/>
              </w:rPr>
            </w:pPr>
            <w:r>
              <w:rPr>
                <w:rFonts w:cs="Arial"/>
                <w:sz w:val="24"/>
              </w:rPr>
              <w:t>Bereich:</w:t>
            </w:r>
          </w:p>
          <w:p w14:paraId="61183B34" w14:textId="77777777" w:rsidR="00A40C05" w:rsidRPr="002107DE" w:rsidRDefault="00A40C05" w:rsidP="00112AF9">
            <w:pPr>
              <w:pStyle w:val="fachspezifischerText"/>
              <w:numPr>
                <w:ilvl w:val="0"/>
                <w:numId w:val="67"/>
              </w:numPr>
              <w:spacing w:after="0"/>
              <w:rPr>
                <w:rFonts w:cs="Arial"/>
                <w:sz w:val="24"/>
              </w:rPr>
            </w:pPr>
            <w:r>
              <w:rPr>
                <w:rFonts w:cs="Arial"/>
                <w:sz w:val="24"/>
              </w:rPr>
              <w:t xml:space="preserve">Kommunizieren- Sprechen und Zuhören </w:t>
            </w:r>
          </w:p>
        </w:tc>
        <w:tc>
          <w:tcPr>
            <w:tcW w:w="5246" w:type="dxa"/>
            <w:vMerge w:val="restart"/>
            <w:shd w:val="clear" w:color="auto" w:fill="F2F2F2" w:themeFill="background1" w:themeFillShade="F2"/>
          </w:tcPr>
          <w:p w14:paraId="79A415C0" w14:textId="77777777" w:rsidR="00A40C05" w:rsidRPr="00EA34DA" w:rsidRDefault="00A40C05" w:rsidP="00112AF9">
            <w:pPr>
              <w:rPr>
                <w:rFonts w:cs="Arial"/>
                <w:sz w:val="24"/>
                <w:szCs w:val="24"/>
              </w:rPr>
            </w:pPr>
            <w:r w:rsidRPr="00EA34DA">
              <w:rPr>
                <w:rFonts w:cs="Arial"/>
                <w:sz w:val="24"/>
                <w:szCs w:val="24"/>
              </w:rPr>
              <w:t>Exemplarische Entwicklungschancen:</w:t>
            </w:r>
          </w:p>
          <w:p w14:paraId="26E35B1E" w14:textId="77777777" w:rsidR="00A40C05" w:rsidRPr="00EA34DA" w:rsidRDefault="00A40C05" w:rsidP="00112AF9">
            <w:pPr>
              <w:rPr>
                <w:rFonts w:cs="Arial"/>
                <w:sz w:val="24"/>
                <w:szCs w:val="24"/>
              </w:rPr>
            </w:pPr>
          </w:p>
          <w:p w14:paraId="7B2B44D1" w14:textId="77777777" w:rsidR="00A40C05" w:rsidRPr="00EA34DA" w:rsidRDefault="00A40C05" w:rsidP="00112AF9">
            <w:pPr>
              <w:rPr>
                <w:rFonts w:cs="Arial"/>
                <w:sz w:val="24"/>
                <w:szCs w:val="24"/>
              </w:rPr>
            </w:pPr>
            <w:r w:rsidRPr="00EA34DA">
              <w:rPr>
                <w:rFonts w:cs="Arial"/>
                <w:sz w:val="24"/>
                <w:szCs w:val="24"/>
              </w:rPr>
              <w:t>Beispiele:</w:t>
            </w:r>
          </w:p>
          <w:p w14:paraId="45FC0B99" w14:textId="77777777" w:rsidR="00A40C05" w:rsidRDefault="00A40C05" w:rsidP="00112AF9">
            <w:pPr>
              <w:rPr>
                <w:rFonts w:cs="Arial"/>
                <w:sz w:val="24"/>
                <w:szCs w:val="24"/>
              </w:rPr>
            </w:pPr>
          </w:p>
          <w:p w14:paraId="7155C837" w14:textId="77777777" w:rsidR="00A40C05" w:rsidRPr="00BB645E" w:rsidRDefault="00A40C05" w:rsidP="00112AF9">
            <w:pPr>
              <w:ind w:left="31"/>
              <w:rPr>
                <w:rFonts w:cs="Arial"/>
                <w:sz w:val="24"/>
                <w:szCs w:val="24"/>
              </w:rPr>
            </w:pPr>
            <w:r w:rsidRPr="00BB645E">
              <w:rPr>
                <w:rFonts w:cs="Arial"/>
                <w:sz w:val="24"/>
                <w:szCs w:val="24"/>
              </w:rPr>
              <w:t>Wahrnehmung:</w:t>
            </w:r>
          </w:p>
          <w:p w14:paraId="02EEEBCE" w14:textId="77777777" w:rsidR="00A40C05" w:rsidRPr="00BB645E" w:rsidRDefault="00A40C05" w:rsidP="00112AF9">
            <w:pPr>
              <w:pStyle w:val="Listenabsatz"/>
              <w:numPr>
                <w:ilvl w:val="0"/>
                <w:numId w:val="67"/>
              </w:numPr>
              <w:rPr>
                <w:rFonts w:cs="Arial"/>
                <w:sz w:val="24"/>
                <w:szCs w:val="24"/>
              </w:rPr>
            </w:pPr>
            <w:r w:rsidRPr="00BB645E">
              <w:rPr>
                <w:rFonts w:cs="Arial"/>
                <w:sz w:val="24"/>
                <w:szCs w:val="24"/>
              </w:rPr>
              <w:t>Einordnung in Kontexte (7.7)</w:t>
            </w:r>
          </w:p>
          <w:p w14:paraId="22D90133" w14:textId="77777777" w:rsidR="00A40C05" w:rsidRPr="005C5391" w:rsidRDefault="00A40C05" w:rsidP="00112AF9">
            <w:pPr>
              <w:rPr>
                <w:rFonts w:cs="Arial"/>
                <w:sz w:val="24"/>
                <w:szCs w:val="24"/>
              </w:rPr>
            </w:pPr>
          </w:p>
          <w:p w14:paraId="7A0FC051" w14:textId="77777777" w:rsidR="00A40C05" w:rsidRDefault="00A40C05" w:rsidP="00112AF9">
            <w:pPr>
              <w:rPr>
                <w:rFonts w:cs="Arial"/>
                <w:sz w:val="24"/>
                <w:szCs w:val="24"/>
              </w:rPr>
            </w:pPr>
            <w:r w:rsidRPr="005C5391">
              <w:rPr>
                <w:rFonts w:cs="Arial"/>
                <w:sz w:val="24"/>
                <w:szCs w:val="24"/>
              </w:rPr>
              <w:t>Kognition</w:t>
            </w:r>
            <w:r>
              <w:rPr>
                <w:rFonts w:cs="Arial"/>
                <w:sz w:val="24"/>
                <w:szCs w:val="24"/>
              </w:rPr>
              <w:t>:</w:t>
            </w:r>
          </w:p>
          <w:p w14:paraId="4951DC82"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Langzeitgedächtnis (2.3)</w:t>
            </w:r>
          </w:p>
          <w:p w14:paraId="64855572"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Bearbeiten von Aufgaben (6.1)</w:t>
            </w:r>
          </w:p>
          <w:p w14:paraId="6A2BD7AB"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Konzentrieren (6.5)</w:t>
            </w:r>
          </w:p>
          <w:p w14:paraId="2EFDB27C" w14:textId="77777777" w:rsidR="00A40C05" w:rsidRPr="005C5391" w:rsidRDefault="00A40C05" w:rsidP="00112AF9">
            <w:pPr>
              <w:rPr>
                <w:rFonts w:cs="Arial"/>
                <w:sz w:val="24"/>
                <w:szCs w:val="24"/>
              </w:rPr>
            </w:pPr>
          </w:p>
          <w:p w14:paraId="55B50015" w14:textId="77777777" w:rsidR="00A40C05" w:rsidRDefault="00A40C05" w:rsidP="00112AF9">
            <w:pPr>
              <w:rPr>
                <w:rFonts w:cs="Arial"/>
                <w:sz w:val="24"/>
                <w:szCs w:val="24"/>
              </w:rPr>
            </w:pPr>
            <w:r w:rsidRPr="005C5391">
              <w:rPr>
                <w:rFonts w:cs="Arial"/>
                <w:sz w:val="24"/>
                <w:szCs w:val="24"/>
              </w:rPr>
              <w:t>Kommunikation</w:t>
            </w:r>
            <w:r>
              <w:rPr>
                <w:rFonts w:cs="Arial"/>
                <w:sz w:val="24"/>
                <w:szCs w:val="24"/>
              </w:rPr>
              <w:t>:</w:t>
            </w:r>
          </w:p>
          <w:p w14:paraId="1BD118F2" w14:textId="77777777" w:rsidR="00A40C05" w:rsidRPr="005C5391" w:rsidRDefault="00A40C05" w:rsidP="00112AF9">
            <w:pPr>
              <w:pStyle w:val="Listenabsatz"/>
              <w:numPr>
                <w:ilvl w:val="0"/>
                <w:numId w:val="117"/>
              </w:numPr>
              <w:rPr>
                <w:rFonts w:cs="Arial"/>
                <w:sz w:val="24"/>
                <w:szCs w:val="24"/>
              </w:rPr>
            </w:pPr>
            <w:r w:rsidRPr="005C5391">
              <w:rPr>
                <w:rFonts w:cs="Arial"/>
                <w:sz w:val="24"/>
                <w:szCs w:val="24"/>
              </w:rPr>
              <w:t>Äußerungen produzieren (2.1-2.6)</w:t>
            </w:r>
          </w:p>
          <w:p w14:paraId="3FB6C44C" w14:textId="77777777" w:rsidR="00A40C05" w:rsidRDefault="00A40C05" w:rsidP="00112AF9">
            <w:pPr>
              <w:rPr>
                <w:rFonts w:cs="Arial"/>
                <w:sz w:val="24"/>
                <w:szCs w:val="24"/>
              </w:rPr>
            </w:pPr>
          </w:p>
          <w:p w14:paraId="61955CEB" w14:textId="77777777" w:rsidR="00A40C05" w:rsidRDefault="00A40C05" w:rsidP="00112AF9">
            <w:pPr>
              <w:rPr>
                <w:rFonts w:cs="Arial"/>
                <w:sz w:val="24"/>
                <w:szCs w:val="24"/>
              </w:rPr>
            </w:pPr>
          </w:p>
          <w:p w14:paraId="3A1A7DE3" w14:textId="77777777" w:rsidR="00A40C05" w:rsidRPr="00EA34DA" w:rsidRDefault="00A40C05" w:rsidP="00112AF9">
            <w:pPr>
              <w:rPr>
                <w:rFonts w:cs="Arial"/>
                <w:sz w:val="24"/>
                <w:szCs w:val="24"/>
              </w:rPr>
            </w:pPr>
          </w:p>
          <w:p w14:paraId="255C3121" w14:textId="77777777" w:rsidR="00A40C05" w:rsidRPr="00EA34DA" w:rsidRDefault="00A40C05" w:rsidP="00112AF9">
            <w:pPr>
              <w:spacing w:after="200" w:line="276" w:lineRule="auto"/>
              <w:rPr>
                <w:rFonts w:cs="Arial"/>
                <w:b/>
                <w:bCs/>
                <w:sz w:val="28"/>
                <w:szCs w:val="28"/>
              </w:rPr>
            </w:pPr>
            <w:r w:rsidRPr="0036341E">
              <w:rPr>
                <w:rFonts w:cs="Arial"/>
                <w:b/>
                <w:bCs/>
                <w:sz w:val="28"/>
                <w:szCs w:val="28"/>
              </w:rPr>
              <w:t>…</w:t>
            </w:r>
          </w:p>
          <w:p w14:paraId="5CD57349" w14:textId="77777777" w:rsidR="00A40C05" w:rsidRPr="00EA34DA" w:rsidRDefault="00A40C05" w:rsidP="00112AF9">
            <w:pPr>
              <w:rPr>
                <w:rFonts w:cs="Arial"/>
                <w:sz w:val="24"/>
                <w:szCs w:val="24"/>
              </w:rPr>
            </w:pPr>
          </w:p>
          <w:p w14:paraId="03B4AF7C" w14:textId="77777777" w:rsidR="00A40C05" w:rsidRPr="00EA34DA" w:rsidRDefault="00A40C05"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A40C05" w:rsidRPr="00EA34DA" w14:paraId="4A4D7509" w14:textId="77777777" w:rsidTr="00412AA8">
        <w:trPr>
          <w:trHeight w:val="1141"/>
        </w:trPr>
        <w:tc>
          <w:tcPr>
            <w:tcW w:w="5104" w:type="dxa"/>
            <w:shd w:val="clear" w:color="auto" w:fill="D9D9D9" w:themeFill="background1" w:themeFillShade="D9"/>
          </w:tcPr>
          <w:p w14:paraId="7821E227" w14:textId="77777777" w:rsidR="00A40C05" w:rsidRDefault="00A40C05" w:rsidP="00112AF9">
            <w:pPr>
              <w:rPr>
                <w:rFonts w:cs="Arial"/>
                <w:sz w:val="24"/>
                <w:szCs w:val="24"/>
              </w:rPr>
            </w:pPr>
            <w:r w:rsidRPr="00EA34DA">
              <w:rPr>
                <w:rFonts w:cs="Arial"/>
                <w:sz w:val="24"/>
                <w:szCs w:val="24"/>
              </w:rPr>
              <w:t>Inhalte:</w:t>
            </w:r>
          </w:p>
          <w:p w14:paraId="46EDE3E9" w14:textId="77777777" w:rsidR="00A40C05" w:rsidRDefault="00A40C05" w:rsidP="00112AF9">
            <w:pPr>
              <w:pStyle w:val="Listenabsatz"/>
              <w:numPr>
                <w:ilvl w:val="0"/>
                <w:numId w:val="21"/>
              </w:numPr>
              <w:rPr>
                <w:rFonts w:cs="Arial"/>
                <w:sz w:val="24"/>
                <w:szCs w:val="24"/>
              </w:rPr>
            </w:pPr>
            <w:r>
              <w:rPr>
                <w:rFonts w:cs="Arial"/>
                <w:sz w:val="24"/>
                <w:szCs w:val="24"/>
              </w:rPr>
              <w:t>Über Lesefähigkeiten verfügen</w:t>
            </w:r>
          </w:p>
          <w:p w14:paraId="2F4D314B" w14:textId="77777777" w:rsidR="00A40C05" w:rsidRDefault="00A40C05" w:rsidP="00112AF9">
            <w:pPr>
              <w:pStyle w:val="Listenabsatz"/>
              <w:numPr>
                <w:ilvl w:val="0"/>
                <w:numId w:val="21"/>
              </w:numPr>
              <w:rPr>
                <w:rFonts w:cs="Arial"/>
                <w:sz w:val="24"/>
                <w:szCs w:val="24"/>
              </w:rPr>
            </w:pPr>
            <w:r>
              <w:rPr>
                <w:rFonts w:cs="Arial"/>
                <w:sz w:val="24"/>
                <w:szCs w:val="24"/>
              </w:rPr>
              <w:t>Lesestrategien nutzen</w:t>
            </w:r>
          </w:p>
          <w:p w14:paraId="3F68E74F" w14:textId="77777777" w:rsidR="00A40C05" w:rsidRDefault="00A40C05" w:rsidP="00112AF9">
            <w:pPr>
              <w:pStyle w:val="Listenabsatz"/>
              <w:numPr>
                <w:ilvl w:val="0"/>
                <w:numId w:val="21"/>
              </w:numPr>
              <w:rPr>
                <w:rFonts w:cs="Arial"/>
                <w:sz w:val="24"/>
                <w:szCs w:val="24"/>
              </w:rPr>
            </w:pPr>
            <w:r>
              <w:rPr>
                <w:rFonts w:cs="Arial"/>
                <w:sz w:val="24"/>
                <w:szCs w:val="24"/>
              </w:rPr>
              <w:t>sich mit Texten und Medien auseinandersetzen</w:t>
            </w:r>
          </w:p>
          <w:p w14:paraId="367E8C1B" w14:textId="77777777" w:rsidR="00A40C05" w:rsidRDefault="00A40C05" w:rsidP="00112AF9">
            <w:pPr>
              <w:pStyle w:val="Listenabsatz"/>
              <w:numPr>
                <w:ilvl w:val="0"/>
                <w:numId w:val="21"/>
              </w:numPr>
              <w:rPr>
                <w:rFonts w:cs="Arial"/>
                <w:sz w:val="24"/>
                <w:szCs w:val="24"/>
              </w:rPr>
            </w:pPr>
            <w:r>
              <w:rPr>
                <w:rFonts w:cs="Arial"/>
                <w:sz w:val="24"/>
                <w:szCs w:val="24"/>
              </w:rPr>
              <w:t>Über Leseerfahrungen verfügen</w:t>
            </w:r>
          </w:p>
        </w:tc>
        <w:tc>
          <w:tcPr>
            <w:tcW w:w="5106" w:type="dxa"/>
            <w:gridSpan w:val="3"/>
            <w:shd w:val="clear" w:color="auto" w:fill="D9D9D9" w:themeFill="background1" w:themeFillShade="D9"/>
          </w:tcPr>
          <w:p w14:paraId="2FD1A972" w14:textId="77777777" w:rsidR="00A40C05" w:rsidRDefault="00A40C05" w:rsidP="00112AF9">
            <w:pPr>
              <w:pStyle w:val="Listenabsatz"/>
              <w:numPr>
                <w:ilvl w:val="0"/>
                <w:numId w:val="0"/>
              </w:numPr>
              <w:rPr>
                <w:rFonts w:cs="Arial"/>
                <w:sz w:val="24"/>
                <w:szCs w:val="24"/>
              </w:rPr>
            </w:pPr>
            <w:r>
              <w:rPr>
                <w:rFonts w:cs="Arial"/>
                <w:sz w:val="24"/>
                <w:szCs w:val="24"/>
              </w:rPr>
              <w:t>Inhalte:</w:t>
            </w:r>
          </w:p>
          <w:p w14:paraId="195E58C0" w14:textId="77777777" w:rsidR="00A40C05" w:rsidRDefault="00A40C05" w:rsidP="00112AF9">
            <w:pPr>
              <w:pStyle w:val="Listenabsatz"/>
              <w:numPr>
                <w:ilvl w:val="0"/>
                <w:numId w:val="58"/>
              </w:numPr>
              <w:rPr>
                <w:rFonts w:cs="Arial"/>
                <w:sz w:val="24"/>
                <w:szCs w:val="24"/>
              </w:rPr>
            </w:pPr>
            <w:r>
              <w:rPr>
                <w:rFonts w:cs="Arial"/>
                <w:sz w:val="24"/>
                <w:szCs w:val="24"/>
              </w:rPr>
              <w:t>Verstehend Zuhören und Zuhörstrategien nutzen</w:t>
            </w:r>
          </w:p>
          <w:p w14:paraId="537F8B86" w14:textId="77777777" w:rsidR="00A40C05" w:rsidRPr="00F445F9" w:rsidRDefault="00A40C05" w:rsidP="00112AF9">
            <w:pPr>
              <w:pStyle w:val="Listenabsatz"/>
              <w:numPr>
                <w:ilvl w:val="0"/>
                <w:numId w:val="58"/>
              </w:numPr>
              <w:rPr>
                <w:rFonts w:cs="Arial"/>
                <w:sz w:val="24"/>
                <w:szCs w:val="24"/>
              </w:rPr>
            </w:pPr>
            <w:r>
              <w:rPr>
                <w:rFonts w:cs="Arial"/>
                <w:sz w:val="24"/>
                <w:szCs w:val="24"/>
              </w:rPr>
              <w:t>mit anderen kommunizieren,</w:t>
            </w:r>
          </w:p>
        </w:tc>
        <w:tc>
          <w:tcPr>
            <w:tcW w:w="5246" w:type="dxa"/>
            <w:vMerge/>
            <w:shd w:val="clear" w:color="auto" w:fill="F2F2F2" w:themeFill="background1" w:themeFillShade="F2"/>
          </w:tcPr>
          <w:p w14:paraId="5F188259" w14:textId="77777777" w:rsidR="00A40C05" w:rsidRPr="00EA34DA" w:rsidRDefault="00A40C05" w:rsidP="00112AF9">
            <w:pPr>
              <w:pStyle w:val="fachspezifischerText"/>
              <w:spacing w:after="0"/>
              <w:rPr>
                <w:rFonts w:cs="Arial"/>
                <w:sz w:val="24"/>
              </w:rPr>
            </w:pPr>
          </w:p>
        </w:tc>
      </w:tr>
      <w:tr w:rsidR="00A40C05" w:rsidRPr="00EA34DA" w14:paraId="2DF31C36" w14:textId="77777777" w:rsidTr="00412AA8">
        <w:tc>
          <w:tcPr>
            <w:tcW w:w="5104" w:type="dxa"/>
            <w:shd w:val="clear" w:color="auto" w:fill="D9D9D9" w:themeFill="background1" w:themeFillShade="D9"/>
          </w:tcPr>
          <w:p w14:paraId="188FB8E8" w14:textId="77777777" w:rsidR="00A40C05" w:rsidRDefault="00A40C05" w:rsidP="00112AF9">
            <w:pPr>
              <w:rPr>
                <w:rFonts w:cs="Arial"/>
                <w:sz w:val="24"/>
                <w:szCs w:val="24"/>
              </w:rPr>
            </w:pPr>
            <w:r w:rsidRPr="00EA34DA">
              <w:rPr>
                <w:rFonts w:cs="Arial"/>
                <w:sz w:val="24"/>
                <w:szCs w:val="24"/>
              </w:rPr>
              <w:t>Fachliche Aspekte</w:t>
            </w:r>
            <w:r>
              <w:rPr>
                <w:rFonts w:cs="Arial"/>
                <w:sz w:val="24"/>
                <w:szCs w:val="24"/>
              </w:rPr>
              <w:t>:</w:t>
            </w:r>
          </w:p>
          <w:p w14:paraId="5CB55F91" w14:textId="77777777" w:rsidR="00A40C05" w:rsidRDefault="00A40C0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35201BDD"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2BD9AD20"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58D3752C"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4342FCF0"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7BEE68DD"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0439D2C9"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lastRenderedPageBreak/>
              <w:t>Umgang mit verschiedenen Textsorten</w:t>
            </w:r>
          </w:p>
          <w:p w14:paraId="39581D18" w14:textId="77777777" w:rsidR="00A40C05" w:rsidRPr="00E93A33" w:rsidRDefault="00A40C05" w:rsidP="00112AF9">
            <w:pPr>
              <w:pStyle w:val="fachspezifischeAufzhlung"/>
              <w:numPr>
                <w:ilvl w:val="0"/>
                <w:numId w:val="8"/>
              </w:numPr>
              <w:spacing w:after="200"/>
              <w:ind w:left="714" w:hanging="357"/>
              <w:jc w:val="left"/>
              <w:rPr>
                <w:rFonts w:cs="Arial"/>
                <w:sz w:val="24"/>
              </w:rPr>
            </w:pPr>
            <w:r>
              <w:rPr>
                <w:rFonts w:cs="Arial"/>
                <w:sz w:val="24"/>
              </w:rPr>
              <w:t>Entwicklung und Vertiefung von Lesefreude</w:t>
            </w:r>
          </w:p>
        </w:tc>
        <w:tc>
          <w:tcPr>
            <w:tcW w:w="5106" w:type="dxa"/>
            <w:gridSpan w:val="3"/>
            <w:shd w:val="clear" w:color="auto" w:fill="D9D9D9" w:themeFill="background1" w:themeFillShade="D9"/>
          </w:tcPr>
          <w:p w14:paraId="046104C7" w14:textId="77777777" w:rsidR="00A40C05" w:rsidRDefault="00A40C05" w:rsidP="00112AF9">
            <w:pPr>
              <w:pStyle w:val="Listenabsatz"/>
              <w:numPr>
                <w:ilvl w:val="0"/>
                <w:numId w:val="0"/>
              </w:numPr>
              <w:rPr>
                <w:rFonts w:cs="Arial"/>
                <w:sz w:val="24"/>
                <w:szCs w:val="24"/>
              </w:rPr>
            </w:pPr>
            <w:r>
              <w:rPr>
                <w:rFonts w:cs="Arial"/>
                <w:sz w:val="24"/>
                <w:szCs w:val="24"/>
              </w:rPr>
              <w:lastRenderedPageBreak/>
              <w:t>Fachliche Aspekte:</w:t>
            </w:r>
          </w:p>
          <w:p w14:paraId="1900FEB7" w14:textId="77777777" w:rsidR="00A40C05" w:rsidRDefault="00A40C05" w:rsidP="00112AF9">
            <w:pPr>
              <w:pStyle w:val="Listenabsatz"/>
              <w:numPr>
                <w:ilvl w:val="0"/>
                <w:numId w:val="59"/>
              </w:numPr>
              <w:rPr>
                <w:rFonts w:cs="Arial"/>
                <w:sz w:val="24"/>
                <w:szCs w:val="24"/>
              </w:rPr>
            </w:pPr>
            <w:r>
              <w:rPr>
                <w:rFonts w:cs="Arial"/>
                <w:sz w:val="24"/>
                <w:szCs w:val="24"/>
              </w:rPr>
              <w:t>Aufmerksamkeit ausrichten,</w:t>
            </w:r>
          </w:p>
          <w:p w14:paraId="563883B4" w14:textId="77777777" w:rsidR="00A40C05" w:rsidRDefault="00A40C05" w:rsidP="00112AF9">
            <w:pPr>
              <w:pStyle w:val="Listenabsatz"/>
              <w:numPr>
                <w:ilvl w:val="0"/>
                <w:numId w:val="59"/>
              </w:numPr>
              <w:rPr>
                <w:rFonts w:cs="Arial"/>
                <w:sz w:val="24"/>
                <w:szCs w:val="24"/>
              </w:rPr>
            </w:pPr>
            <w:r>
              <w:rPr>
                <w:rFonts w:cs="Arial"/>
                <w:sz w:val="24"/>
                <w:szCs w:val="24"/>
              </w:rPr>
              <w:t>Zuhören im Gespräch und Hörverstehen,</w:t>
            </w:r>
          </w:p>
          <w:p w14:paraId="51216655" w14:textId="77777777" w:rsidR="00A40C05" w:rsidRDefault="00A40C05" w:rsidP="00112AF9">
            <w:pPr>
              <w:pStyle w:val="Listenabsatz"/>
              <w:numPr>
                <w:ilvl w:val="0"/>
                <w:numId w:val="59"/>
              </w:numPr>
              <w:rPr>
                <w:rFonts w:cs="Arial"/>
                <w:sz w:val="24"/>
                <w:szCs w:val="24"/>
              </w:rPr>
            </w:pPr>
            <w:r>
              <w:rPr>
                <w:rFonts w:cs="Arial"/>
                <w:sz w:val="24"/>
                <w:szCs w:val="24"/>
              </w:rPr>
              <w:t>Zuhörstrategien,</w:t>
            </w:r>
          </w:p>
          <w:p w14:paraId="095FB1D6" w14:textId="77777777" w:rsidR="00A40C05" w:rsidRPr="00EA34DA" w:rsidRDefault="00A40C05" w:rsidP="00112AF9">
            <w:pPr>
              <w:pStyle w:val="Listenabsatz"/>
              <w:numPr>
                <w:ilvl w:val="0"/>
                <w:numId w:val="59"/>
              </w:numPr>
              <w:rPr>
                <w:rFonts w:cs="Arial"/>
                <w:sz w:val="24"/>
                <w:szCs w:val="24"/>
              </w:rPr>
            </w:pPr>
            <w:r>
              <w:rPr>
                <w:rFonts w:cs="Arial"/>
                <w:sz w:val="24"/>
                <w:szCs w:val="24"/>
              </w:rPr>
              <w:t>Kommunikationsverhalten</w:t>
            </w:r>
          </w:p>
        </w:tc>
        <w:tc>
          <w:tcPr>
            <w:tcW w:w="5246" w:type="dxa"/>
            <w:vMerge/>
            <w:shd w:val="clear" w:color="auto" w:fill="F2F2F2" w:themeFill="background1" w:themeFillShade="F2"/>
          </w:tcPr>
          <w:p w14:paraId="373601E2" w14:textId="77777777" w:rsidR="00A40C05" w:rsidRPr="00EA34DA" w:rsidRDefault="00A40C05" w:rsidP="00112AF9">
            <w:pPr>
              <w:rPr>
                <w:rFonts w:cs="Arial"/>
                <w:sz w:val="24"/>
                <w:szCs w:val="24"/>
              </w:rPr>
            </w:pPr>
          </w:p>
        </w:tc>
      </w:tr>
      <w:tr w:rsidR="00A40C05" w:rsidRPr="00EA34DA" w14:paraId="46578DFD" w14:textId="77777777" w:rsidTr="00412AA8">
        <w:tc>
          <w:tcPr>
            <w:tcW w:w="10210" w:type="dxa"/>
            <w:gridSpan w:val="4"/>
            <w:shd w:val="clear" w:color="auto" w:fill="D9D9D9" w:themeFill="background1" w:themeFillShade="D9"/>
          </w:tcPr>
          <w:p w14:paraId="628E06AD" w14:textId="77777777" w:rsidR="00A40C05" w:rsidRPr="00EA34DA" w:rsidRDefault="00A40C0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DA30A7D" w14:textId="4448528B" w:rsidR="00A40C05" w:rsidRPr="0036341E" w:rsidRDefault="00A40C0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2D64FF9" w14:textId="77777777" w:rsidR="00A40C05" w:rsidRPr="00EA34DA" w:rsidRDefault="00A40C05" w:rsidP="00112AF9">
            <w:pPr>
              <w:jc w:val="left"/>
              <w:rPr>
                <w:rFonts w:cs="Arial"/>
                <w:sz w:val="24"/>
                <w:szCs w:val="24"/>
              </w:rPr>
            </w:pPr>
          </w:p>
        </w:tc>
        <w:tc>
          <w:tcPr>
            <w:tcW w:w="5246" w:type="dxa"/>
            <w:vMerge/>
            <w:shd w:val="clear" w:color="auto" w:fill="F2F2F2" w:themeFill="background1" w:themeFillShade="F2"/>
          </w:tcPr>
          <w:p w14:paraId="22C6F952" w14:textId="77777777" w:rsidR="00A40C05" w:rsidRPr="00EA34DA" w:rsidRDefault="00A40C05" w:rsidP="00112AF9">
            <w:pPr>
              <w:jc w:val="left"/>
              <w:rPr>
                <w:rFonts w:cs="Arial"/>
                <w:sz w:val="24"/>
                <w:szCs w:val="24"/>
              </w:rPr>
            </w:pPr>
          </w:p>
        </w:tc>
      </w:tr>
      <w:tr w:rsidR="00A40C05" w:rsidRPr="00EA34DA" w14:paraId="59F80B19" w14:textId="77777777" w:rsidTr="00412AA8">
        <w:trPr>
          <w:trHeight w:val="677"/>
        </w:trPr>
        <w:tc>
          <w:tcPr>
            <w:tcW w:w="7657" w:type="dxa"/>
            <w:gridSpan w:val="2"/>
            <w:shd w:val="clear" w:color="auto" w:fill="FFFFFF" w:themeFill="background1"/>
          </w:tcPr>
          <w:p w14:paraId="27EEFC87" w14:textId="77777777" w:rsidR="00A40C05" w:rsidRDefault="00A40C05" w:rsidP="00112AF9">
            <w:pPr>
              <w:rPr>
                <w:rFonts w:cs="Arial"/>
                <w:sz w:val="24"/>
                <w:szCs w:val="24"/>
              </w:rPr>
            </w:pPr>
            <w:r w:rsidRPr="00EA34DA">
              <w:rPr>
                <w:rFonts w:cs="Arial"/>
                <w:sz w:val="24"/>
                <w:szCs w:val="24"/>
              </w:rPr>
              <w:t>Didak</w:t>
            </w:r>
            <w:r>
              <w:rPr>
                <w:rFonts w:cs="Arial"/>
                <w:sz w:val="24"/>
                <w:szCs w:val="24"/>
              </w:rPr>
              <w:t>tisch bzw. methodische Zugänge:</w:t>
            </w:r>
          </w:p>
          <w:p w14:paraId="165A83D0" w14:textId="77777777" w:rsidR="00A40C05" w:rsidRDefault="00A40C05" w:rsidP="00112AF9">
            <w:pPr>
              <w:rPr>
                <w:rFonts w:cs="Arial"/>
                <w:sz w:val="24"/>
                <w:szCs w:val="24"/>
              </w:rPr>
            </w:pPr>
          </w:p>
          <w:p w14:paraId="297F81F4" w14:textId="77777777" w:rsidR="00A40C05" w:rsidRDefault="00A40C05" w:rsidP="00112AF9">
            <w:pPr>
              <w:pStyle w:val="Listenabsatz"/>
              <w:numPr>
                <w:ilvl w:val="0"/>
                <w:numId w:val="60"/>
              </w:numPr>
              <w:rPr>
                <w:rFonts w:cs="Arial"/>
                <w:sz w:val="24"/>
                <w:szCs w:val="24"/>
              </w:rPr>
            </w:pPr>
            <w:r>
              <w:rPr>
                <w:rFonts w:cs="Arial"/>
                <w:sz w:val="24"/>
                <w:szCs w:val="24"/>
              </w:rPr>
              <w:t>Umgang mit einem eigenen Buch (Anschaffung einer eigenen Ausgabe für jede Schülerin/ jeden Schüler),</w:t>
            </w:r>
          </w:p>
          <w:p w14:paraId="1BA93ABF" w14:textId="77777777" w:rsidR="00A40C05" w:rsidRDefault="00A40C05" w:rsidP="00112AF9">
            <w:pPr>
              <w:pStyle w:val="Listenabsatz"/>
              <w:numPr>
                <w:ilvl w:val="0"/>
                <w:numId w:val="60"/>
              </w:numPr>
              <w:rPr>
                <w:rFonts w:cs="Arial"/>
                <w:sz w:val="24"/>
                <w:szCs w:val="24"/>
              </w:rPr>
            </w:pPr>
            <w:r>
              <w:rPr>
                <w:rFonts w:cs="Arial"/>
                <w:sz w:val="24"/>
                <w:szCs w:val="24"/>
              </w:rPr>
              <w:t>Anlegen einer Arbeitsmappe im Sinne eines Portfolios zu der Lektüre für jede Schülerin/ jeden Schüler,</w:t>
            </w:r>
          </w:p>
          <w:p w14:paraId="463F6157" w14:textId="77777777" w:rsidR="00A40C05" w:rsidRDefault="00A40C05" w:rsidP="00112AF9">
            <w:pPr>
              <w:pStyle w:val="Listenabsatz"/>
              <w:numPr>
                <w:ilvl w:val="0"/>
                <w:numId w:val="60"/>
              </w:numPr>
              <w:rPr>
                <w:rFonts w:cs="Arial"/>
                <w:sz w:val="24"/>
                <w:szCs w:val="24"/>
              </w:rPr>
            </w:pPr>
            <w:r>
              <w:rPr>
                <w:rFonts w:cs="Arial"/>
                <w:sz w:val="24"/>
                <w:szCs w:val="24"/>
              </w:rPr>
              <w:t xml:space="preserve">szenische Darstellung und andere handlungs- und produktionsorientierte Verfahren zu der Lektüre </w:t>
            </w:r>
          </w:p>
          <w:p w14:paraId="08862A0A" w14:textId="77777777" w:rsidR="00A40C05" w:rsidRDefault="00A40C05" w:rsidP="00112AF9">
            <w:pPr>
              <w:pStyle w:val="Listenabsatz"/>
              <w:numPr>
                <w:ilvl w:val="0"/>
                <w:numId w:val="60"/>
              </w:numPr>
              <w:rPr>
                <w:rFonts w:cs="Arial"/>
                <w:sz w:val="24"/>
                <w:szCs w:val="24"/>
              </w:rPr>
            </w:pPr>
            <w:r>
              <w:rPr>
                <w:rFonts w:cs="Arial"/>
                <w:sz w:val="24"/>
                <w:szCs w:val="24"/>
              </w:rPr>
              <w:t>Darstellung des Handlungsverlaufs mithilfe von Piktogrammen,</w:t>
            </w:r>
          </w:p>
          <w:p w14:paraId="1E077689" w14:textId="77777777" w:rsidR="00A40C05" w:rsidRDefault="00A40C05" w:rsidP="00112AF9">
            <w:pPr>
              <w:pStyle w:val="Listenabsatz"/>
              <w:numPr>
                <w:ilvl w:val="0"/>
                <w:numId w:val="60"/>
              </w:numPr>
              <w:rPr>
                <w:rFonts w:cs="Arial"/>
                <w:sz w:val="24"/>
                <w:szCs w:val="24"/>
              </w:rPr>
            </w:pPr>
            <w:r>
              <w:rPr>
                <w:rFonts w:cs="Arial"/>
                <w:sz w:val="24"/>
                <w:szCs w:val="24"/>
              </w:rPr>
              <w:t>Personenbeschreibungen der Hauptfiguren,</w:t>
            </w:r>
          </w:p>
          <w:p w14:paraId="1F5B2264" w14:textId="77777777" w:rsidR="00A40C05" w:rsidRDefault="00A40C05" w:rsidP="00112AF9">
            <w:pPr>
              <w:pStyle w:val="Listenabsatz"/>
              <w:numPr>
                <w:ilvl w:val="0"/>
                <w:numId w:val="60"/>
              </w:numPr>
              <w:rPr>
                <w:rFonts w:cs="Arial"/>
                <w:sz w:val="24"/>
                <w:szCs w:val="24"/>
              </w:rPr>
            </w:pPr>
            <w:r>
              <w:rPr>
                <w:rFonts w:cs="Arial"/>
                <w:sz w:val="24"/>
                <w:szCs w:val="24"/>
              </w:rPr>
              <w:t>Nutzung unterschiedlicher Aufgabeformate der Lektüre je nach individueller Leseart,</w:t>
            </w:r>
          </w:p>
          <w:p w14:paraId="064307C9" w14:textId="77777777" w:rsidR="00A40C05" w:rsidRDefault="00A40C05" w:rsidP="00112AF9">
            <w:pPr>
              <w:pStyle w:val="Listenabsatz"/>
              <w:numPr>
                <w:ilvl w:val="0"/>
                <w:numId w:val="60"/>
              </w:numPr>
              <w:rPr>
                <w:rFonts w:cs="Arial"/>
                <w:sz w:val="24"/>
                <w:szCs w:val="24"/>
              </w:rPr>
            </w:pPr>
            <w:r>
              <w:rPr>
                <w:rFonts w:cs="Arial"/>
                <w:sz w:val="24"/>
                <w:szCs w:val="24"/>
              </w:rPr>
              <w:t>Lesestunden einführen,</w:t>
            </w:r>
          </w:p>
          <w:p w14:paraId="548E5900" w14:textId="77777777" w:rsidR="00A40C05" w:rsidRDefault="00A40C05" w:rsidP="00112AF9">
            <w:pPr>
              <w:pStyle w:val="Listenabsatz"/>
              <w:numPr>
                <w:ilvl w:val="0"/>
                <w:numId w:val="60"/>
              </w:numPr>
              <w:rPr>
                <w:rFonts w:cs="Arial"/>
                <w:sz w:val="24"/>
                <w:szCs w:val="24"/>
              </w:rPr>
            </w:pPr>
            <w:r>
              <w:rPr>
                <w:rFonts w:cs="Arial"/>
                <w:sz w:val="24"/>
                <w:szCs w:val="24"/>
              </w:rPr>
              <w:t>Lesezeit in der Schülerbücherei einführen,</w:t>
            </w:r>
          </w:p>
          <w:p w14:paraId="73F92A91"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tc>
        <w:tc>
          <w:tcPr>
            <w:tcW w:w="7799" w:type="dxa"/>
            <w:gridSpan w:val="3"/>
            <w:shd w:val="clear" w:color="auto" w:fill="FFFFFF" w:themeFill="background1"/>
          </w:tcPr>
          <w:p w14:paraId="38E2E726" w14:textId="77777777" w:rsidR="00A40C05" w:rsidRDefault="00A40C05" w:rsidP="00112AF9">
            <w:pPr>
              <w:rPr>
                <w:rFonts w:cs="Arial"/>
                <w:sz w:val="24"/>
                <w:szCs w:val="24"/>
              </w:rPr>
            </w:pPr>
            <w:r w:rsidRPr="00EA34DA">
              <w:rPr>
                <w:rFonts w:cs="Arial"/>
                <w:sz w:val="24"/>
                <w:szCs w:val="24"/>
              </w:rPr>
              <w:t>Materialien/Medien/außerschulische Angebote:</w:t>
            </w:r>
          </w:p>
          <w:p w14:paraId="73CA7AFD" w14:textId="77777777" w:rsidR="00A40C05" w:rsidRDefault="00A40C05" w:rsidP="00112AF9">
            <w:pPr>
              <w:rPr>
                <w:rFonts w:cs="Arial"/>
                <w:sz w:val="24"/>
                <w:szCs w:val="24"/>
              </w:rPr>
            </w:pPr>
          </w:p>
          <w:p w14:paraId="39DD221D" w14:textId="77777777" w:rsidR="00A40C05" w:rsidRDefault="00A40C05" w:rsidP="00112AF9">
            <w:pPr>
              <w:pStyle w:val="Listenabsatz"/>
              <w:numPr>
                <w:ilvl w:val="0"/>
                <w:numId w:val="60"/>
              </w:numPr>
              <w:rPr>
                <w:rFonts w:cs="Arial"/>
                <w:sz w:val="24"/>
                <w:szCs w:val="24"/>
              </w:rPr>
            </w:pPr>
            <w:r>
              <w:rPr>
                <w:rFonts w:cs="Arial"/>
                <w:sz w:val="24"/>
                <w:szCs w:val="24"/>
              </w:rPr>
              <w:t>Bilder aus der Lektüre begleitend im Klassenraum aufhängen bzw. als Handlungsablauf unterstützend präsentieren,</w:t>
            </w:r>
          </w:p>
          <w:p w14:paraId="73728315" w14:textId="77777777" w:rsidR="00A40C05" w:rsidRDefault="00A40C05" w:rsidP="00112AF9">
            <w:pPr>
              <w:pStyle w:val="Listenabsatz"/>
              <w:numPr>
                <w:ilvl w:val="0"/>
                <w:numId w:val="60"/>
              </w:numPr>
              <w:rPr>
                <w:rFonts w:cs="Arial"/>
                <w:sz w:val="24"/>
                <w:szCs w:val="24"/>
              </w:rPr>
            </w:pPr>
            <w:r>
              <w:rPr>
                <w:rFonts w:cs="Arial"/>
                <w:sz w:val="24"/>
                <w:szCs w:val="24"/>
              </w:rPr>
              <w:t>Requisiten aus der Lektüre auf einem Büchertisch/ einer Lerntheke präsentieren,</w:t>
            </w:r>
          </w:p>
          <w:p w14:paraId="0B1BA096" w14:textId="77777777" w:rsidR="00A40C05" w:rsidRDefault="00A40C05" w:rsidP="00112AF9">
            <w:pPr>
              <w:pStyle w:val="Listenabsatz"/>
              <w:numPr>
                <w:ilvl w:val="0"/>
                <w:numId w:val="60"/>
              </w:numPr>
              <w:rPr>
                <w:rFonts w:cs="Arial"/>
                <w:sz w:val="24"/>
                <w:szCs w:val="24"/>
              </w:rPr>
            </w:pPr>
            <w:r>
              <w:rPr>
                <w:rFonts w:cs="Arial"/>
                <w:sz w:val="24"/>
                <w:szCs w:val="24"/>
              </w:rPr>
              <w:t>Einsatz von digitalen Medien, Lern-Apps, ...</w:t>
            </w:r>
          </w:p>
          <w:p w14:paraId="3DEC59F5"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p w14:paraId="2F43E013" w14:textId="77777777" w:rsidR="00A40C05" w:rsidRPr="00EA34DA" w:rsidRDefault="00A40C05" w:rsidP="00112AF9">
            <w:pPr>
              <w:rPr>
                <w:rFonts w:cs="Arial"/>
                <w:sz w:val="24"/>
                <w:szCs w:val="24"/>
              </w:rPr>
            </w:pPr>
          </w:p>
        </w:tc>
      </w:tr>
      <w:tr w:rsidR="00A40C05" w:rsidRPr="00EA34DA" w14:paraId="4F17AA53" w14:textId="77777777" w:rsidTr="00412AA8">
        <w:trPr>
          <w:trHeight w:val="829"/>
        </w:trPr>
        <w:tc>
          <w:tcPr>
            <w:tcW w:w="7657" w:type="dxa"/>
            <w:gridSpan w:val="2"/>
          </w:tcPr>
          <w:p w14:paraId="1BCEA1E4" w14:textId="77777777" w:rsidR="00A40C05" w:rsidRDefault="00A40C05" w:rsidP="00112AF9">
            <w:pPr>
              <w:rPr>
                <w:rFonts w:cs="Arial"/>
                <w:sz w:val="24"/>
                <w:szCs w:val="24"/>
              </w:rPr>
            </w:pPr>
            <w:r w:rsidRPr="00EA34DA">
              <w:rPr>
                <w:rFonts w:cs="Arial"/>
                <w:sz w:val="24"/>
                <w:szCs w:val="24"/>
              </w:rPr>
              <w:t xml:space="preserve">Lernerfolgsüberprüfung/ Leistungsbewertung/Feedback: </w:t>
            </w:r>
          </w:p>
          <w:p w14:paraId="61255934" w14:textId="77777777" w:rsidR="00A40C05" w:rsidRDefault="00A40C05" w:rsidP="00112AF9">
            <w:pPr>
              <w:rPr>
                <w:rFonts w:cs="Arial"/>
                <w:sz w:val="24"/>
                <w:szCs w:val="24"/>
              </w:rPr>
            </w:pPr>
          </w:p>
          <w:p w14:paraId="70DC14A0" w14:textId="77777777" w:rsidR="00A40C05" w:rsidRDefault="00A40C05" w:rsidP="00112AF9">
            <w:pPr>
              <w:pStyle w:val="Listenabsatz"/>
              <w:numPr>
                <w:ilvl w:val="0"/>
                <w:numId w:val="60"/>
              </w:numPr>
              <w:rPr>
                <w:rFonts w:cs="Arial"/>
                <w:sz w:val="24"/>
                <w:szCs w:val="24"/>
              </w:rPr>
            </w:pPr>
            <w:r>
              <w:rPr>
                <w:rFonts w:cs="Arial"/>
                <w:sz w:val="24"/>
                <w:szCs w:val="24"/>
              </w:rPr>
              <w:t>Einsatz der Antolin-App</w:t>
            </w:r>
          </w:p>
          <w:p w14:paraId="46103E2D" w14:textId="77777777" w:rsidR="00A40C05" w:rsidRPr="00816F8D" w:rsidRDefault="00A40C05" w:rsidP="00112AF9">
            <w:pPr>
              <w:pStyle w:val="Listenabsatz"/>
              <w:numPr>
                <w:ilvl w:val="0"/>
                <w:numId w:val="60"/>
              </w:numPr>
              <w:rPr>
                <w:rFonts w:cs="Arial"/>
                <w:sz w:val="24"/>
                <w:szCs w:val="24"/>
              </w:rPr>
            </w:pPr>
            <w:r>
              <w:rPr>
                <w:rFonts w:cs="Arial"/>
                <w:sz w:val="24"/>
                <w:szCs w:val="24"/>
              </w:rPr>
              <w:t>Einsatz standardisierter diagnostischer Verfahren zur Erfassung der erweiterten Lesefähigkeit für den Förderschwerpunkt Geistige Entwicklung</w:t>
            </w:r>
          </w:p>
        </w:tc>
        <w:tc>
          <w:tcPr>
            <w:tcW w:w="7799" w:type="dxa"/>
            <w:gridSpan w:val="3"/>
          </w:tcPr>
          <w:p w14:paraId="782E2E85" w14:textId="77777777" w:rsidR="00A40C05" w:rsidRDefault="00A40C05" w:rsidP="00112AF9">
            <w:pPr>
              <w:rPr>
                <w:rFonts w:cs="Arial"/>
                <w:sz w:val="24"/>
                <w:szCs w:val="24"/>
              </w:rPr>
            </w:pPr>
            <w:r w:rsidRPr="00EA34DA">
              <w:rPr>
                <w:rFonts w:cs="Arial"/>
                <w:sz w:val="24"/>
                <w:szCs w:val="24"/>
              </w:rPr>
              <w:t xml:space="preserve">Fächerübergreifende Kooperationen: </w:t>
            </w:r>
          </w:p>
          <w:p w14:paraId="1EBB8CEB" w14:textId="77777777" w:rsidR="00A40C05" w:rsidRDefault="00A40C05" w:rsidP="00112AF9">
            <w:pPr>
              <w:rPr>
                <w:rFonts w:cs="Arial"/>
                <w:sz w:val="24"/>
                <w:szCs w:val="24"/>
              </w:rPr>
            </w:pPr>
          </w:p>
          <w:p w14:paraId="1C19DCBA" w14:textId="77777777" w:rsidR="00A40C05" w:rsidRDefault="00A40C05" w:rsidP="00112AF9">
            <w:pPr>
              <w:pStyle w:val="Listenabsatz"/>
              <w:numPr>
                <w:ilvl w:val="0"/>
                <w:numId w:val="60"/>
              </w:numPr>
              <w:rPr>
                <w:rFonts w:cs="Arial"/>
                <w:sz w:val="24"/>
                <w:szCs w:val="24"/>
              </w:rPr>
            </w:pPr>
            <w:r>
              <w:rPr>
                <w:rFonts w:cs="Arial"/>
                <w:sz w:val="24"/>
                <w:szCs w:val="24"/>
              </w:rPr>
              <w:t xml:space="preserve">Erstellen und Basteln von Requisiten im Aufgabenfeld musisch-ästhetische Erziehung (Kunst) </w:t>
            </w:r>
          </w:p>
          <w:p w14:paraId="27359EBE" w14:textId="77777777" w:rsidR="00A40C05" w:rsidRPr="00EA34DA" w:rsidRDefault="00A40C05" w:rsidP="00112AF9">
            <w:pPr>
              <w:pStyle w:val="Listenabsatz"/>
              <w:numPr>
                <w:ilvl w:val="0"/>
                <w:numId w:val="60"/>
              </w:numPr>
              <w:rPr>
                <w:rFonts w:cs="Arial"/>
                <w:sz w:val="24"/>
                <w:szCs w:val="24"/>
              </w:rPr>
            </w:pPr>
            <w:r>
              <w:rPr>
                <w:rFonts w:cs="Arial"/>
                <w:sz w:val="24"/>
                <w:szCs w:val="24"/>
              </w:rPr>
              <w:t>Themen/ Schwerpunkte der Lektüre in anderen Aufgabenfeldern/ Fächern aufgreifen</w:t>
            </w:r>
          </w:p>
        </w:tc>
      </w:tr>
    </w:tbl>
    <w:p w14:paraId="59EE210C" w14:textId="77777777" w:rsidR="00A40C05" w:rsidRDefault="00A40C05" w:rsidP="00A40C05">
      <w:r>
        <w:br w:type="page"/>
      </w:r>
    </w:p>
    <w:tbl>
      <w:tblPr>
        <w:tblStyle w:val="Tabellenraster"/>
        <w:tblW w:w="15451" w:type="dxa"/>
        <w:tblInd w:w="-714" w:type="dxa"/>
        <w:tblLook w:val="04A0" w:firstRow="1" w:lastRow="0" w:firstColumn="1" w:lastColumn="0" w:noHBand="0" w:noVBand="1"/>
      </w:tblPr>
      <w:tblGrid>
        <w:gridCol w:w="4962"/>
        <w:gridCol w:w="2693"/>
        <w:gridCol w:w="70"/>
        <w:gridCol w:w="2056"/>
        <w:gridCol w:w="426"/>
        <w:gridCol w:w="5244"/>
      </w:tblGrid>
      <w:tr w:rsidR="006F3CA6" w:rsidRPr="00EA34DA" w14:paraId="3980507F" w14:textId="77777777" w:rsidTr="006F3CA6">
        <w:trPr>
          <w:trHeight w:val="1114"/>
        </w:trPr>
        <w:tc>
          <w:tcPr>
            <w:tcW w:w="9781" w:type="dxa"/>
            <w:gridSpan w:val="4"/>
            <w:tcBorders>
              <w:right w:val="nil"/>
            </w:tcBorders>
            <w:shd w:val="clear" w:color="auto" w:fill="BFBFBF" w:themeFill="background1" w:themeFillShade="BF"/>
          </w:tcPr>
          <w:p w14:paraId="2A745BED" w14:textId="07E34D09" w:rsidR="006F3CA6" w:rsidRDefault="006F3CA6" w:rsidP="00F01BCF">
            <w:pPr>
              <w:rPr>
                <w:rFonts w:cs="Arial"/>
                <w:sz w:val="24"/>
                <w:szCs w:val="24"/>
              </w:rPr>
            </w:pPr>
            <w:r>
              <w:rPr>
                <w:rFonts w:cs="Arial"/>
                <w:sz w:val="24"/>
                <w:szCs w:val="24"/>
              </w:rPr>
              <w:lastRenderedPageBreak/>
              <w:br w:type="page"/>
            </w:r>
            <w:r>
              <w:rPr>
                <w:rFonts w:cs="Arial"/>
                <w:sz w:val="24"/>
                <w:szCs w:val="24"/>
              </w:rPr>
              <w:br w:type="page"/>
              <w:t>Themenfeld:</w:t>
            </w:r>
          </w:p>
          <w:p w14:paraId="75678998" w14:textId="01C2ED3E" w:rsidR="006F3CA6" w:rsidRDefault="006F3CA6" w:rsidP="00B04200">
            <w:pPr>
              <w:pStyle w:val="berschrift2"/>
              <w:outlineLvl w:val="1"/>
            </w:pPr>
            <w:bookmarkStart w:id="347" w:name="_Toc96536325"/>
            <w:bookmarkStart w:id="348" w:name="_Toc96536596"/>
            <w:bookmarkStart w:id="349" w:name="_Toc96536783"/>
            <w:bookmarkStart w:id="350" w:name="_Toc109988297"/>
            <w:r w:rsidRPr="00C20748">
              <w:t>Lektüre und Merkmale von Sachtexten</w:t>
            </w:r>
            <w:bookmarkEnd w:id="347"/>
            <w:bookmarkEnd w:id="348"/>
            <w:bookmarkEnd w:id="349"/>
            <w:bookmarkEnd w:id="350"/>
          </w:p>
          <w:p w14:paraId="2AAB5AF6" w14:textId="6B1A0B14" w:rsidR="006F3CA6" w:rsidRDefault="006F3CA6" w:rsidP="006F3CA6">
            <w:pPr>
              <w:pStyle w:val="berschrift4"/>
              <w:outlineLvl w:val="3"/>
              <w:rPr>
                <w:b w:val="0"/>
                <w:bCs w:val="0"/>
                <w:sz w:val="24"/>
                <w:szCs w:val="24"/>
              </w:rPr>
            </w:pPr>
            <w:bookmarkStart w:id="351" w:name="_Toc96536597"/>
            <w:bookmarkStart w:id="352" w:name="_Toc96536784"/>
            <w:bookmarkStart w:id="353" w:name="_Toc109988298"/>
            <w:r w:rsidRPr="00B04200">
              <w:rPr>
                <w:b w:val="0"/>
                <w:bCs w:val="0"/>
                <w:sz w:val="24"/>
                <w:szCs w:val="24"/>
              </w:rPr>
              <w:t>Thema: „Ausflug zum Tierpark</w:t>
            </w:r>
            <w:r w:rsidR="00412AA8">
              <w:rPr>
                <w:b w:val="0"/>
                <w:bCs w:val="0"/>
                <w:sz w:val="24"/>
                <w:szCs w:val="24"/>
              </w:rPr>
              <w:t xml:space="preserve"> </w:t>
            </w:r>
            <w:r w:rsidRPr="00B04200">
              <w:rPr>
                <w:b w:val="0"/>
                <w:bCs w:val="0"/>
                <w:sz w:val="24"/>
                <w:szCs w:val="24"/>
              </w:rPr>
              <w:t>XY- wir bereiten uns vor!</w:t>
            </w:r>
            <w:r w:rsidR="00412AA8">
              <w:rPr>
                <w:b w:val="0"/>
                <w:bCs w:val="0"/>
                <w:sz w:val="24"/>
                <w:szCs w:val="24"/>
              </w:rPr>
              <w:t>“</w:t>
            </w:r>
            <w:r w:rsidRPr="00B04200">
              <w:rPr>
                <w:b w:val="0"/>
                <w:bCs w:val="0"/>
                <w:sz w:val="24"/>
                <w:szCs w:val="24"/>
              </w:rPr>
              <w:t xml:space="preserve"> (Tierparkflyer, Website des Tierparks)</w:t>
            </w:r>
            <w:bookmarkEnd w:id="351"/>
            <w:bookmarkEnd w:id="352"/>
            <w:bookmarkEnd w:id="353"/>
          </w:p>
          <w:p w14:paraId="0547080F" w14:textId="77777777" w:rsidR="006F3CA6" w:rsidRPr="006F3CA6" w:rsidRDefault="006F3CA6" w:rsidP="006F3CA6"/>
          <w:p w14:paraId="79D9F4BD" w14:textId="307ABC6F" w:rsidR="006F3CA6" w:rsidRPr="006F3CA6" w:rsidRDefault="006F3CA6" w:rsidP="006F3CA6">
            <w:r>
              <w:rPr>
                <w:rFonts w:cs="Arial"/>
                <w:sz w:val="24"/>
                <w:szCs w:val="24"/>
              </w:rPr>
              <w:t>(Die Fachkonferenz hat den Besuch des Tierparks/Zoos als außerschulischen Lernort festgelegt)</w:t>
            </w:r>
          </w:p>
        </w:tc>
        <w:tc>
          <w:tcPr>
            <w:tcW w:w="5670" w:type="dxa"/>
            <w:gridSpan w:val="2"/>
            <w:tcBorders>
              <w:left w:val="nil"/>
            </w:tcBorders>
            <w:shd w:val="clear" w:color="auto" w:fill="BFBFBF" w:themeFill="background1" w:themeFillShade="BF"/>
          </w:tcPr>
          <w:p w14:paraId="5B752E5B" w14:textId="06D82CFF" w:rsidR="006F3CA6" w:rsidRDefault="006F3CA6" w:rsidP="006F3CA6">
            <w:pPr>
              <w:jc w:val="right"/>
              <w:rPr>
                <w:rFonts w:cs="Arial"/>
                <w:sz w:val="24"/>
                <w:szCs w:val="24"/>
              </w:rPr>
            </w:pPr>
            <w:r w:rsidRPr="00EA34DA">
              <w:rPr>
                <w:rFonts w:cs="Arial"/>
                <w:sz w:val="24"/>
                <w:szCs w:val="24"/>
              </w:rPr>
              <w:t>Sekundarstufe I</w:t>
            </w:r>
            <w:r>
              <w:rPr>
                <w:rFonts w:cs="Arial"/>
                <w:sz w:val="24"/>
                <w:szCs w:val="24"/>
              </w:rPr>
              <w:t xml:space="preserve"> Jg. 5-7: </w:t>
            </w:r>
            <w:r w:rsidRPr="00C20748">
              <w:rPr>
                <w:rFonts w:cs="Arial"/>
                <w:sz w:val="24"/>
                <w:szCs w:val="24"/>
              </w:rPr>
              <w:t>Jahr B</w:t>
            </w:r>
          </w:p>
        </w:tc>
      </w:tr>
      <w:tr w:rsidR="00607941" w:rsidRPr="00EA34DA" w14:paraId="206068E1" w14:textId="77777777" w:rsidTr="00607941">
        <w:trPr>
          <w:trHeight w:val="344"/>
        </w:trPr>
        <w:tc>
          <w:tcPr>
            <w:tcW w:w="4962" w:type="dxa"/>
            <w:shd w:val="clear" w:color="auto" w:fill="D9D9D9" w:themeFill="background1" w:themeFillShade="D9"/>
          </w:tcPr>
          <w:p w14:paraId="4064B53A" w14:textId="77777777" w:rsidR="00607941" w:rsidRPr="00EA34DA" w:rsidRDefault="00607941" w:rsidP="00772CDF">
            <w:pPr>
              <w:pStyle w:val="fachspezifischerText"/>
              <w:spacing w:after="0"/>
              <w:rPr>
                <w:rFonts w:cs="Arial"/>
                <w:sz w:val="24"/>
              </w:rPr>
            </w:pPr>
            <w:r w:rsidRPr="00EA34DA">
              <w:rPr>
                <w:rFonts w:cs="Arial"/>
                <w:sz w:val="24"/>
              </w:rPr>
              <w:t xml:space="preserve">Bereich: </w:t>
            </w:r>
          </w:p>
          <w:p w14:paraId="72893820" w14:textId="77777777" w:rsidR="00607941" w:rsidRDefault="00607941" w:rsidP="00075AAC">
            <w:pPr>
              <w:pStyle w:val="fachspezifischerText"/>
              <w:numPr>
                <w:ilvl w:val="0"/>
                <w:numId w:val="68"/>
              </w:numPr>
              <w:spacing w:after="0"/>
              <w:rPr>
                <w:rFonts w:cs="Arial"/>
                <w:sz w:val="24"/>
              </w:rPr>
            </w:pPr>
            <w:r>
              <w:rPr>
                <w:rFonts w:cs="Arial"/>
                <w:sz w:val="24"/>
              </w:rPr>
              <w:t xml:space="preserve">Lesen – mit Texten und Medien umgehen </w:t>
            </w:r>
          </w:p>
        </w:tc>
        <w:tc>
          <w:tcPr>
            <w:tcW w:w="5245" w:type="dxa"/>
            <w:gridSpan w:val="4"/>
            <w:shd w:val="clear" w:color="auto" w:fill="D9D9D9" w:themeFill="background1" w:themeFillShade="D9"/>
          </w:tcPr>
          <w:p w14:paraId="153B1D76" w14:textId="77777777" w:rsidR="00607941" w:rsidRDefault="00607941" w:rsidP="00607941">
            <w:pPr>
              <w:pStyle w:val="fachspezifischerText"/>
              <w:spacing w:after="0"/>
              <w:rPr>
                <w:rFonts w:cs="Arial"/>
                <w:sz w:val="24"/>
              </w:rPr>
            </w:pPr>
            <w:r>
              <w:rPr>
                <w:rFonts w:cs="Arial"/>
                <w:sz w:val="24"/>
              </w:rPr>
              <w:t>Bereich:</w:t>
            </w:r>
          </w:p>
          <w:p w14:paraId="17E5F8D5" w14:textId="77777777" w:rsidR="00607941" w:rsidRPr="00EA34DA" w:rsidRDefault="00607941" w:rsidP="00075AAC">
            <w:pPr>
              <w:pStyle w:val="fachspezifischerText"/>
              <w:numPr>
                <w:ilvl w:val="0"/>
                <w:numId w:val="68"/>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C87C95C" w14:textId="77777777" w:rsidR="00607941" w:rsidRPr="00EA34DA" w:rsidRDefault="00607941" w:rsidP="00772CDF">
            <w:pPr>
              <w:rPr>
                <w:rFonts w:cs="Arial"/>
                <w:sz w:val="24"/>
                <w:szCs w:val="24"/>
              </w:rPr>
            </w:pPr>
            <w:r w:rsidRPr="00EA34DA">
              <w:rPr>
                <w:rFonts w:cs="Arial"/>
                <w:sz w:val="24"/>
                <w:szCs w:val="24"/>
              </w:rPr>
              <w:t>Exemplarische Entwicklungschancen:</w:t>
            </w:r>
          </w:p>
          <w:p w14:paraId="3044C14A" w14:textId="77777777" w:rsidR="00607941" w:rsidRPr="00EA34DA" w:rsidRDefault="00607941" w:rsidP="00772CDF">
            <w:pPr>
              <w:rPr>
                <w:rFonts w:cs="Arial"/>
                <w:sz w:val="24"/>
                <w:szCs w:val="24"/>
              </w:rPr>
            </w:pPr>
          </w:p>
          <w:p w14:paraId="58B7F8E4" w14:textId="77777777" w:rsidR="00607941" w:rsidRPr="00EA34DA" w:rsidRDefault="00607941" w:rsidP="00772CDF">
            <w:pPr>
              <w:rPr>
                <w:rFonts w:cs="Arial"/>
                <w:sz w:val="24"/>
                <w:szCs w:val="24"/>
              </w:rPr>
            </w:pPr>
            <w:r w:rsidRPr="00EA34DA">
              <w:rPr>
                <w:rFonts w:cs="Arial"/>
                <w:sz w:val="24"/>
                <w:szCs w:val="24"/>
              </w:rPr>
              <w:t>Beispiele:</w:t>
            </w:r>
          </w:p>
          <w:p w14:paraId="24D427D5" w14:textId="77777777" w:rsidR="00607941" w:rsidRPr="00EA34DA" w:rsidRDefault="00607941" w:rsidP="00772CDF">
            <w:pPr>
              <w:rPr>
                <w:rFonts w:cs="Arial"/>
                <w:sz w:val="24"/>
                <w:szCs w:val="24"/>
              </w:rPr>
            </w:pPr>
          </w:p>
          <w:p w14:paraId="7A08EA85" w14:textId="77777777" w:rsidR="00607941" w:rsidRDefault="00607941" w:rsidP="00B41284">
            <w:pPr>
              <w:rPr>
                <w:rFonts w:cs="Arial"/>
                <w:sz w:val="24"/>
                <w:szCs w:val="24"/>
              </w:rPr>
            </w:pPr>
            <w:r w:rsidRPr="00B41284">
              <w:rPr>
                <w:rFonts w:cs="Arial"/>
                <w:sz w:val="24"/>
                <w:szCs w:val="24"/>
              </w:rPr>
              <w:t>Kognition</w:t>
            </w:r>
            <w:r>
              <w:rPr>
                <w:rFonts w:cs="Arial"/>
                <w:sz w:val="24"/>
                <w:szCs w:val="24"/>
              </w:rPr>
              <w:t>:</w:t>
            </w:r>
          </w:p>
          <w:p w14:paraId="4319EFD8" w14:textId="77777777" w:rsidR="00607941" w:rsidRPr="00B41284" w:rsidRDefault="00607941" w:rsidP="00075AAC">
            <w:pPr>
              <w:pStyle w:val="Listenabsatz"/>
              <w:numPr>
                <w:ilvl w:val="0"/>
                <w:numId w:val="125"/>
              </w:numPr>
              <w:rPr>
                <w:rFonts w:cs="Arial"/>
                <w:sz w:val="24"/>
                <w:szCs w:val="24"/>
              </w:rPr>
            </w:pPr>
            <w:r w:rsidRPr="00B41284">
              <w:rPr>
                <w:rFonts w:cs="Arial"/>
                <w:sz w:val="24"/>
                <w:szCs w:val="24"/>
              </w:rPr>
              <w:t>Langzeitgedächtnis (2.3)</w:t>
            </w:r>
          </w:p>
          <w:p w14:paraId="5513114D" w14:textId="77777777" w:rsidR="00607941" w:rsidRDefault="00607941" w:rsidP="00B41284">
            <w:pPr>
              <w:rPr>
                <w:rFonts w:cs="Arial"/>
                <w:sz w:val="24"/>
                <w:szCs w:val="24"/>
              </w:rPr>
            </w:pPr>
          </w:p>
          <w:p w14:paraId="578B9D06" w14:textId="77777777" w:rsidR="00607941" w:rsidRDefault="00607941" w:rsidP="00B41284">
            <w:pPr>
              <w:rPr>
                <w:rFonts w:cs="Arial"/>
                <w:sz w:val="24"/>
                <w:szCs w:val="24"/>
              </w:rPr>
            </w:pPr>
            <w:r w:rsidRPr="00B41284">
              <w:rPr>
                <w:rFonts w:cs="Arial"/>
                <w:sz w:val="24"/>
                <w:szCs w:val="24"/>
              </w:rPr>
              <w:t>Kommunikation</w:t>
            </w:r>
            <w:r>
              <w:rPr>
                <w:rFonts w:cs="Arial"/>
                <w:sz w:val="24"/>
                <w:szCs w:val="24"/>
              </w:rPr>
              <w:t>:</w:t>
            </w:r>
          </w:p>
          <w:p w14:paraId="2213D828" w14:textId="77777777" w:rsidR="00607941" w:rsidRPr="00B41284" w:rsidRDefault="00607941" w:rsidP="00075AAC">
            <w:pPr>
              <w:pStyle w:val="Listenabsatz"/>
              <w:numPr>
                <w:ilvl w:val="0"/>
                <w:numId w:val="124"/>
              </w:numPr>
              <w:rPr>
                <w:rFonts w:cs="Arial"/>
                <w:sz w:val="24"/>
                <w:szCs w:val="24"/>
              </w:rPr>
            </w:pPr>
            <w:r w:rsidRPr="00B41284">
              <w:rPr>
                <w:rFonts w:cs="Arial"/>
                <w:sz w:val="24"/>
                <w:szCs w:val="24"/>
              </w:rPr>
              <w:t>verbale Äußerungen (2.4)</w:t>
            </w:r>
          </w:p>
          <w:p w14:paraId="6E583C5D" w14:textId="77777777" w:rsidR="00607941" w:rsidRPr="00B41284" w:rsidRDefault="00607941" w:rsidP="00075AAC">
            <w:pPr>
              <w:pStyle w:val="Listenabsatz"/>
              <w:numPr>
                <w:ilvl w:val="0"/>
                <w:numId w:val="124"/>
              </w:numPr>
              <w:rPr>
                <w:rFonts w:cs="Arial"/>
                <w:sz w:val="24"/>
                <w:szCs w:val="24"/>
              </w:rPr>
            </w:pPr>
            <w:r w:rsidRPr="00B41284">
              <w:rPr>
                <w:rFonts w:cs="Arial"/>
                <w:sz w:val="24"/>
                <w:szCs w:val="24"/>
              </w:rPr>
              <w:t>schriftsprachliche Äußerungen (2.5)</w:t>
            </w:r>
          </w:p>
          <w:p w14:paraId="4A10A0B7" w14:textId="77777777" w:rsidR="00607941" w:rsidRPr="00B41284" w:rsidRDefault="00607941" w:rsidP="00075AAC">
            <w:pPr>
              <w:pStyle w:val="Listenabsatz"/>
              <w:numPr>
                <w:ilvl w:val="0"/>
                <w:numId w:val="124"/>
              </w:numPr>
              <w:rPr>
                <w:rFonts w:cs="Arial"/>
                <w:sz w:val="24"/>
                <w:szCs w:val="24"/>
              </w:rPr>
            </w:pPr>
            <w:r w:rsidRPr="00B41284">
              <w:rPr>
                <w:rFonts w:cs="Arial"/>
                <w:sz w:val="24"/>
                <w:szCs w:val="24"/>
              </w:rPr>
              <w:t>Unterstützte Kommunikation (2.6)</w:t>
            </w:r>
          </w:p>
          <w:p w14:paraId="7AF259BA" w14:textId="77777777" w:rsidR="00607941" w:rsidRPr="00EA34DA" w:rsidRDefault="00607941" w:rsidP="00772CDF">
            <w:pPr>
              <w:spacing w:after="200" w:line="276" w:lineRule="auto"/>
              <w:rPr>
                <w:rFonts w:cs="Arial"/>
                <w:b/>
                <w:bCs/>
                <w:sz w:val="28"/>
                <w:szCs w:val="28"/>
              </w:rPr>
            </w:pPr>
            <w:r w:rsidRPr="0036341E">
              <w:rPr>
                <w:rFonts w:cs="Arial"/>
                <w:b/>
                <w:bCs/>
                <w:sz w:val="28"/>
                <w:szCs w:val="28"/>
              </w:rPr>
              <w:t>…</w:t>
            </w:r>
          </w:p>
          <w:p w14:paraId="3E693F30" w14:textId="77777777" w:rsidR="00607941" w:rsidRPr="00EA34DA" w:rsidRDefault="00607941" w:rsidP="00772CDF">
            <w:pPr>
              <w:rPr>
                <w:rFonts w:cs="Arial"/>
                <w:sz w:val="24"/>
                <w:szCs w:val="24"/>
              </w:rPr>
            </w:pPr>
          </w:p>
          <w:p w14:paraId="66A9EFC6" w14:textId="77777777" w:rsidR="00607941" w:rsidRPr="00EA34DA" w:rsidRDefault="00607941" w:rsidP="00772CDF">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312DC" w:rsidRPr="00EA34DA" w14:paraId="0381020A" w14:textId="77777777" w:rsidTr="006F3CA6">
        <w:trPr>
          <w:trHeight w:val="1810"/>
        </w:trPr>
        <w:tc>
          <w:tcPr>
            <w:tcW w:w="4962" w:type="dxa"/>
            <w:shd w:val="clear" w:color="auto" w:fill="D9D9D9" w:themeFill="background1" w:themeFillShade="D9"/>
          </w:tcPr>
          <w:p w14:paraId="2DA4536F" w14:textId="77777777" w:rsidR="009312DC" w:rsidRPr="00EA34DA" w:rsidRDefault="009312DC" w:rsidP="00772CDF">
            <w:pPr>
              <w:rPr>
                <w:rFonts w:cs="Arial"/>
                <w:sz w:val="24"/>
                <w:szCs w:val="24"/>
              </w:rPr>
            </w:pPr>
            <w:r w:rsidRPr="00EA34DA">
              <w:rPr>
                <w:rFonts w:cs="Arial"/>
                <w:sz w:val="24"/>
                <w:szCs w:val="24"/>
              </w:rPr>
              <w:t>Inhalte</w:t>
            </w:r>
            <w:r>
              <w:rPr>
                <w:rFonts w:cs="Arial"/>
                <w:sz w:val="24"/>
                <w:szCs w:val="24"/>
              </w:rPr>
              <w:t>:</w:t>
            </w:r>
          </w:p>
          <w:p w14:paraId="14219F0C" w14:textId="77777777" w:rsidR="009312DC" w:rsidRDefault="009312DC" w:rsidP="00075AAC">
            <w:pPr>
              <w:pStyle w:val="Listenabsatz"/>
              <w:numPr>
                <w:ilvl w:val="0"/>
                <w:numId w:val="20"/>
              </w:numPr>
              <w:rPr>
                <w:rFonts w:cs="Arial"/>
                <w:sz w:val="24"/>
                <w:szCs w:val="24"/>
              </w:rPr>
            </w:pPr>
            <w:r>
              <w:rPr>
                <w:rFonts w:cs="Arial"/>
                <w:sz w:val="24"/>
                <w:szCs w:val="24"/>
              </w:rPr>
              <w:t>Über Lesefähigkeiten verfügen</w:t>
            </w:r>
          </w:p>
          <w:p w14:paraId="68DF3B0A" w14:textId="77777777" w:rsidR="009312DC" w:rsidRDefault="009312DC" w:rsidP="00075AAC">
            <w:pPr>
              <w:pStyle w:val="Listenabsatz"/>
              <w:numPr>
                <w:ilvl w:val="0"/>
                <w:numId w:val="20"/>
              </w:numPr>
              <w:rPr>
                <w:rFonts w:cs="Arial"/>
                <w:sz w:val="24"/>
                <w:szCs w:val="24"/>
              </w:rPr>
            </w:pPr>
            <w:r>
              <w:rPr>
                <w:rFonts w:cs="Arial"/>
                <w:sz w:val="24"/>
                <w:szCs w:val="24"/>
              </w:rPr>
              <w:t>Lesestrategien nutzen,</w:t>
            </w:r>
          </w:p>
          <w:p w14:paraId="56E8EADD" w14:textId="77777777" w:rsidR="009312DC" w:rsidRDefault="009312DC" w:rsidP="00075AAC">
            <w:pPr>
              <w:pStyle w:val="Listenabsatz"/>
              <w:numPr>
                <w:ilvl w:val="0"/>
                <w:numId w:val="20"/>
              </w:numPr>
              <w:rPr>
                <w:rFonts w:cs="Arial"/>
                <w:sz w:val="24"/>
                <w:szCs w:val="24"/>
              </w:rPr>
            </w:pPr>
            <w:r>
              <w:rPr>
                <w:rFonts w:cs="Arial"/>
                <w:sz w:val="24"/>
                <w:szCs w:val="24"/>
              </w:rPr>
              <w:t>Sich mit Texten und Medien auseinandersetzen</w:t>
            </w:r>
          </w:p>
          <w:p w14:paraId="40870045" w14:textId="77777777" w:rsidR="009312DC" w:rsidRPr="000F3225" w:rsidRDefault="009312DC" w:rsidP="00075AAC">
            <w:pPr>
              <w:pStyle w:val="Listenabsatz"/>
              <w:numPr>
                <w:ilvl w:val="0"/>
                <w:numId w:val="20"/>
              </w:numPr>
              <w:rPr>
                <w:rFonts w:cs="Arial"/>
                <w:sz w:val="24"/>
                <w:szCs w:val="24"/>
              </w:rPr>
            </w:pPr>
            <w:r>
              <w:rPr>
                <w:rFonts w:cs="Arial"/>
                <w:sz w:val="24"/>
                <w:szCs w:val="24"/>
              </w:rPr>
              <w:t>Über Leseerfahrungen verfügen</w:t>
            </w:r>
          </w:p>
        </w:tc>
        <w:tc>
          <w:tcPr>
            <w:tcW w:w="5245" w:type="dxa"/>
            <w:gridSpan w:val="4"/>
            <w:shd w:val="clear" w:color="auto" w:fill="D9D9D9" w:themeFill="background1" w:themeFillShade="D9"/>
          </w:tcPr>
          <w:p w14:paraId="162224B2" w14:textId="77777777" w:rsidR="009312DC" w:rsidRDefault="009312DC" w:rsidP="00772CDF">
            <w:pPr>
              <w:rPr>
                <w:rFonts w:cs="Arial"/>
                <w:sz w:val="24"/>
                <w:szCs w:val="24"/>
              </w:rPr>
            </w:pPr>
            <w:r w:rsidRPr="00EA34DA">
              <w:rPr>
                <w:rFonts w:cs="Arial"/>
                <w:sz w:val="24"/>
                <w:szCs w:val="24"/>
              </w:rPr>
              <w:t>Inhalte:</w:t>
            </w:r>
          </w:p>
          <w:p w14:paraId="36E67B09" w14:textId="77777777" w:rsidR="009312DC" w:rsidRDefault="009312DC" w:rsidP="00075AAC">
            <w:pPr>
              <w:pStyle w:val="Listenabsatz"/>
              <w:numPr>
                <w:ilvl w:val="0"/>
                <w:numId w:val="21"/>
              </w:numPr>
              <w:rPr>
                <w:rFonts w:cs="Arial"/>
                <w:sz w:val="24"/>
                <w:szCs w:val="24"/>
              </w:rPr>
            </w:pPr>
            <w:r>
              <w:rPr>
                <w:rFonts w:cs="Arial"/>
                <w:sz w:val="24"/>
                <w:szCs w:val="24"/>
              </w:rPr>
              <w:t>Sprachliche Verständigung erforschen</w:t>
            </w:r>
          </w:p>
          <w:p w14:paraId="430ACEDA" w14:textId="77777777" w:rsidR="009312DC" w:rsidRPr="00056747" w:rsidRDefault="009312DC" w:rsidP="00075AAC">
            <w:pPr>
              <w:pStyle w:val="Listenabsatz"/>
              <w:numPr>
                <w:ilvl w:val="0"/>
                <w:numId w:val="21"/>
              </w:numPr>
              <w:rPr>
                <w:rFonts w:cs="Arial"/>
                <w:sz w:val="24"/>
                <w:szCs w:val="24"/>
              </w:rPr>
            </w:pPr>
            <w:r>
              <w:rPr>
                <w:rFonts w:cs="Arial"/>
                <w:sz w:val="24"/>
                <w:szCs w:val="24"/>
              </w:rPr>
              <w:t>An Wörtern, Sätzen und Texten arbeiten</w:t>
            </w:r>
          </w:p>
          <w:p w14:paraId="10AE5F15" w14:textId="77777777" w:rsidR="009312DC" w:rsidRPr="00EA34DA" w:rsidRDefault="009312DC" w:rsidP="00772CDF">
            <w:pPr>
              <w:rPr>
                <w:rFonts w:cs="Arial"/>
                <w:sz w:val="24"/>
                <w:szCs w:val="24"/>
              </w:rPr>
            </w:pPr>
          </w:p>
        </w:tc>
        <w:tc>
          <w:tcPr>
            <w:tcW w:w="5244" w:type="dxa"/>
            <w:vMerge/>
            <w:shd w:val="clear" w:color="auto" w:fill="F2F2F2" w:themeFill="background1" w:themeFillShade="F2"/>
          </w:tcPr>
          <w:p w14:paraId="0C8272F6" w14:textId="77777777" w:rsidR="009312DC" w:rsidRPr="00EA34DA" w:rsidRDefault="009312DC" w:rsidP="00772CDF">
            <w:pPr>
              <w:pStyle w:val="fachspezifischerText"/>
              <w:spacing w:after="0"/>
              <w:rPr>
                <w:rFonts w:cs="Arial"/>
                <w:sz w:val="24"/>
              </w:rPr>
            </w:pPr>
          </w:p>
        </w:tc>
      </w:tr>
      <w:tr w:rsidR="009312DC" w:rsidRPr="00EA34DA" w14:paraId="33C709F3" w14:textId="77777777" w:rsidTr="00772CDF">
        <w:tc>
          <w:tcPr>
            <w:tcW w:w="4962" w:type="dxa"/>
            <w:shd w:val="clear" w:color="auto" w:fill="D9D9D9" w:themeFill="background1" w:themeFillShade="D9"/>
          </w:tcPr>
          <w:p w14:paraId="0737F5BB" w14:textId="77777777" w:rsidR="009312DC" w:rsidRPr="00EA34DA" w:rsidRDefault="009312DC" w:rsidP="00772CDF">
            <w:pPr>
              <w:rPr>
                <w:rFonts w:cs="Arial"/>
                <w:sz w:val="24"/>
                <w:szCs w:val="24"/>
              </w:rPr>
            </w:pPr>
            <w:r w:rsidRPr="00EA34DA">
              <w:rPr>
                <w:rFonts w:cs="Arial"/>
                <w:sz w:val="24"/>
                <w:szCs w:val="24"/>
              </w:rPr>
              <w:t>Fachliche Aspekte:</w:t>
            </w:r>
          </w:p>
          <w:p w14:paraId="08DAADFA" w14:textId="77777777" w:rsidR="009312DC" w:rsidRDefault="009312DC" w:rsidP="00B97CCE">
            <w:pPr>
              <w:pStyle w:val="fachspezifischeAufzhlung"/>
              <w:numPr>
                <w:ilvl w:val="0"/>
                <w:numId w:val="8"/>
              </w:numPr>
              <w:spacing w:after="200"/>
              <w:ind w:left="714" w:hanging="357"/>
              <w:jc w:val="left"/>
              <w:rPr>
                <w:rFonts w:cs="Arial"/>
                <w:sz w:val="24"/>
              </w:rPr>
            </w:pPr>
            <w:r w:rsidRPr="00EA34DA">
              <w:rPr>
                <w:rFonts w:cs="Arial"/>
                <w:sz w:val="24"/>
              </w:rPr>
              <w:t>Ikonisches Lesen/ Logographisches Lesen/ Ganzwörter Lesen, synthetisierendes und fortgeschrittenes Le</w:t>
            </w:r>
            <w:r>
              <w:rPr>
                <w:rFonts w:cs="Arial"/>
                <w:sz w:val="24"/>
              </w:rPr>
              <w:t>sen</w:t>
            </w:r>
          </w:p>
          <w:p w14:paraId="4850F549"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64DEC477"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5123E5FE"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693B162A"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1ACE41BF" w14:textId="77777777" w:rsidR="009312DC" w:rsidRDefault="009312DC" w:rsidP="00B97CCE">
            <w:pPr>
              <w:pStyle w:val="fachspezifischeAufzhlung"/>
              <w:numPr>
                <w:ilvl w:val="0"/>
                <w:numId w:val="8"/>
              </w:numPr>
              <w:spacing w:after="200"/>
              <w:ind w:left="714" w:hanging="357"/>
              <w:jc w:val="left"/>
              <w:rPr>
                <w:rFonts w:cs="Arial"/>
                <w:sz w:val="24"/>
              </w:rPr>
            </w:pPr>
            <w:r>
              <w:rPr>
                <w:rFonts w:cs="Arial"/>
                <w:sz w:val="24"/>
              </w:rPr>
              <w:lastRenderedPageBreak/>
              <w:t>Nutzen von Leseerfahrung und -fähigkeit in konkreten Situationen</w:t>
            </w:r>
          </w:p>
          <w:p w14:paraId="75BCF2DB" w14:textId="2290016B" w:rsidR="004E5744" w:rsidRPr="006F3CA6" w:rsidRDefault="009312DC" w:rsidP="006F3CA6">
            <w:pPr>
              <w:pStyle w:val="fachspezifischeAufzhlung"/>
              <w:numPr>
                <w:ilvl w:val="0"/>
                <w:numId w:val="8"/>
              </w:numPr>
              <w:spacing w:after="200"/>
              <w:ind w:left="714" w:hanging="357"/>
              <w:jc w:val="left"/>
              <w:rPr>
                <w:rFonts w:cs="Arial"/>
                <w:sz w:val="24"/>
              </w:rPr>
            </w:pPr>
            <w:r>
              <w:rPr>
                <w:rFonts w:cs="Arial"/>
                <w:sz w:val="24"/>
              </w:rPr>
              <w:t>Entwicklung von Lesefreude</w:t>
            </w:r>
          </w:p>
        </w:tc>
        <w:tc>
          <w:tcPr>
            <w:tcW w:w="5245" w:type="dxa"/>
            <w:gridSpan w:val="4"/>
            <w:shd w:val="clear" w:color="auto" w:fill="D9D9D9" w:themeFill="background1" w:themeFillShade="D9"/>
          </w:tcPr>
          <w:p w14:paraId="6CBDBDC8" w14:textId="77777777" w:rsidR="009312DC" w:rsidRPr="00EA34DA" w:rsidRDefault="009312DC" w:rsidP="00772CDF">
            <w:pPr>
              <w:rPr>
                <w:rFonts w:cs="Arial"/>
                <w:sz w:val="24"/>
                <w:szCs w:val="24"/>
              </w:rPr>
            </w:pPr>
            <w:r w:rsidRPr="00EA34DA">
              <w:rPr>
                <w:rFonts w:cs="Arial"/>
                <w:sz w:val="24"/>
                <w:szCs w:val="24"/>
              </w:rPr>
              <w:lastRenderedPageBreak/>
              <w:t>Fachliche Aspekte</w:t>
            </w:r>
            <w:r w:rsidR="006967BD">
              <w:rPr>
                <w:rFonts w:cs="Arial"/>
                <w:sz w:val="24"/>
                <w:szCs w:val="24"/>
              </w:rPr>
              <w:t>:</w:t>
            </w:r>
          </w:p>
          <w:p w14:paraId="4626962B" w14:textId="77777777" w:rsidR="009312DC" w:rsidRDefault="009312DC" w:rsidP="00B97CCE">
            <w:pPr>
              <w:pStyle w:val="Listenabsatz"/>
              <w:numPr>
                <w:ilvl w:val="0"/>
                <w:numId w:val="8"/>
              </w:numPr>
              <w:rPr>
                <w:rFonts w:cs="Arial"/>
                <w:sz w:val="24"/>
                <w:szCs w:val="24"/>
              </w:rPr>
            </w:pPr>
            <w:r>
              <w:rPr>
                <w:rFonts w:cs="Arial"/>
                <w:sz w:val="24"/>
                <w:szCs w:val="24"/>
              </w:rPr>
              <w:t>Sprechstrukturen erkunden</w:t>
            </w:r>
          </w:p>
          <w:p w14:paraId="515BDAD8" w14:textId="77777777" w:rsidR="009312DC" w:rsidRDefault="009312DC" w:rsidP="00B97CCE">
            <w:pPr>
              <w:pStyle w:val="Listenabsatz"/>
              <w:numPr>
                <w:ilvl w:val="0"/>
                <w:numId w:val="8"/>
              </w:numPr>
              <w:rPr>
                <w:rFonts w:cs="Arial"/>
                <w:sz w:val="24"/>
                <w:szCs w:val="24"/>
              </w:rPr>
            </w:pPr>
            <w:r>
              <w:rPr>
                <w:rFonts w:cs="Arial"/>
                <w:sz w:val="24"/>
                <w:szCs w:val="24"/>
              </w:rPr>
              <w:t>Erkunden sprachlicher Strukturen,</w:t>
            </w:r>
          </w:p>
          <w:p w14:paraId="0593B136" w14:textId="77777777" w:rsidR="009312DC" w:rsidRDefault="009312DC" w:rsidP="00B97CCE">
            <w:pPr>
              <w:pStyle w:val="Listenabsatz"/>
              <w:numPr>
                <w:ilvl w:val="0"/>
                <w:numId w:val="8"/>
              </w:numPr>
              <w:rPr>
                <w:rFonts w:cs="Arial"/>
                <w:sz w:val="24"/>
                <w:szCs w:val="24"/>
              </w:rPr>
            </w:pPr>
            <w:r>
              <w:rPr>
                <w:rFonts w:cs="Arial"/>
                <w:sz w:val="24"/>
                <w:szCs w:val="24"/>
              </w:rPr>
              <w:t>Erkunden von Sprache mit Fachwörtern (Sprachsensibilität)</w:t>
            </w:r>
          </w:p>
          <w:p w14:paraId="4BE76789" w14:textId="27CC808E" w:rsidR="004E5744" w:rsidRPr="00EA34DA" w:rsidRDefault="004E5744" w:rsidP="004E5744">
            <w:pPr>
              <w:pStyle w:val="Listenabsatz"/>
              <w:numPr>
                <w:ilvl w:val="0"/>
                <w:numId w:val="0"/>
              </w:numPr>
              <w:ind w:left="720"/>
              <w:rPr>
                <w:rFonts w:cs="Arial"/>
                <w:sz w:val="24"/>
                <w:szCs w:val="24"/>
              </w:rPr>
            </w:pPr>
          </w:p>
        </w:tc>
        <w:tc>
          <w:tcPr>
            <w:tcW w:w="5244" w:type="dxa"/>
            <w:vMerge/>
            <w:shd w:val="clear" w:color="auto" w:fill="F2F2F2" w:themeFill="background1" w:themeFillShade="F2"/>
          </w:tcPr>
          <w:p w14:paraId="077BCF29" w14:textId="77777777" w:rsidR="009312DC" w:rsidRPr="00EA34DA" w:rsidRDefault="009312DC" w:rsidP="00772CDF">
            <w:pPr>
              <w:rPr>
                <w:rFonts w:cs="Arial"/>
                <w:sz w:val="24"/>
                <w:szCs w:val="24"/>
              </w:rPr>
            </w:pPr>
          </w:p>
        </w:tc>
      </w:tr>
      <w:tr w:rsidR="009312DC" w:rsidRPr="00EA34DA" w14:paraId="43EB25A5" w14:textId="77777777" w:rsidTr="00772CDF">
        <w:tc>
          <w:tcPr>
            <w:tcW w:w="10207" w:type="dxa"/>
            <w:gridSpan w:val="5"/>
            <w:shd w:val="clear" w:color="auto" w:fill="D9D9D9" w:themeFill="background1" w:themeFillShade="D9"/>
          </w:tcPr>
          <w:p w14:paraId="75D56FA3" w14:textId="77777777" w:rsidR="009312DC" w:rsidRPr="00EA34DA" w:rsidRDefault="009312D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1828C18B" w14:textId="25CCC94B"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F831CA9" w14:textId="77777777" w:rsidR="009312DC" w:rsidRPr="00EA34DA" w:rsidRDefault="009312DC" w:rsidP="00772CDF">
            <w:pPr>
              <w:jc w:val="left"/>
              <w:rPr>
                <w:rFonts w:cs="Arial"/>
                <w:sz w:val="24"/>
                <w:szCs w:val="24"/>
              </w:rPr>
            </w:pPr>
          </w:p>
        </w:tc>
        <w:tc>
          <w:tcPr>
            <w:tcW w:w="5244" w:type="dxa"/>
            <w:vMerge/>
            <w:shd w:val="clear" w:color="auto" w:fill="F2F2F2" w:themeFill="background1" w:themeFillShade="F2"/>
          </w:tcPr>
          <w:p w14:paraId="73EF71BC" w14:textId="77777777" w:rsidR="009312DC" w:rsidRPr="00EA34DA" w:rsidRDefault="009312DC" w:rsidP="00772CDF">
            <w:pPr>
              <w:jc w:val="left"/>
              <w:rPr>
                <w:rFonts w:cs="Arial"/>
                <w:sz w:val="24"/>
                <w:szCs w:val="24"/>
              </w:rPr>
            </w:pPr>
          </w:p>
        </w:tc>
      </w:tr>
      <w:tr w:rsidR="009312DC" w:rsidRPr="00EA34DA" w14:paraId="529B3C46" w14:textId="77777777" w:rsidTr="00772CDF">
        <w:trPr>
          <w:trHeight w:val="677"/>
        </w:trPr>
        <w:tc>
          <w:tcPr>
            <w:tcW w:w="7655" w:type="dxa"/>
            <w:gridSpan w:val="2"/>
            <w:shd w:val="clear" w:color="auto" w:fill="FFFFFF" w:themeFill="background1"/>
          </w:tcPr>
          <w:p w14:paraId="2F0FF798" w14:textId="77777777" w:rsidR="009312DC" w:rsidRPr="00EA34DA" w:rsidRDefault="009312DC" w:rsidP="00772CDF">
            <w:pPr>
              <w:rPr>
                <w:rFonts w:cs="Arial"/>
                <w:sz w:val="24"/>
                <w:szCs w:val="24"/>
              </w:rPr>
            </w:pPr>
            <w:r w:rsidRPr="00EA34DA">
              <w:rPr>
                <w:rFonts w:cs="Arial"/>
                <w:sz w:val="24"/>
                <w:szCs w:val="24"/>
              </w:rPr>
              <w:t xml:space="preserve">Didaktisch bzw. methodische Zugänge: </w:t>
            </w:r>
          </w:p>
          <w:p w14:paraId="129A5518" w14:textId="77777777" w:rsidR="009312DC" w:rsidRDefault="009312DC" w:rsidP="00772CDF">
            <w:pPr>
              <w:rPr>
                <w:rFonts w:cs="Arial"/>
                <w:sz w:val="24"/>
                <w:szCs w:val="24"/>
              </w:rPr>
            </w:pPr>
          </w:p>
          <w:p w14:paraId="45BF2926" w14:textId="6FE3797B" w:rsidR="009312DC" w:rsidRDefault="009312DC" w:rsidP="00B97CCE">
            <w:pPr>
              <w:pStyle w:val="Listenabsatz"/>
              <w:numPr>
                <w:ilvl w:val="0"/>
                <w:numId w:val="8"/>
              </w:numPr>
              <w:rPr>
                <w:rFonts w:cs="Arial"/>
                <w:sz w:val="24"/>
                <w:szCs w:val="24"/>
              </w:rPr>
            </w:pPr>
            <w:r>
              <w:rPr>
                <w:rFonts w:cs="Arial"/>
                <w:sz w:val="24"/>
                <w:szCs w:val="24"/>
              </w:rPr>
              <w:t xml:space="preserve">Sachtexte zu unterschiedlichen Tieren </w:t>
            </w:r>
            <w:r w:rsidR="00F10C7D">
              <w:rPr>
                <w:rFonts w:cs="Arial"/>
                <w:sz w:val="24"/>
                <w:szCs w:val="24"/>
              </w:rPr>
              <w:t xml:space="preserve">hören/ vorlesen lassen/ selbst </w:t>
            </w:r>
            <w:r w:rsidR="00357A19" w:rsidRPr="00357A19">
              <w:rPr>
                <w:rFonts w:cs="Arial"/>
                <w:sz w:val="24"/>
                <w:szCs w:val="24"/>
              </w:rPr>
              <w:t>lesen</w:t>
            </w:r>
            <w:r>
              <w:rPr>
                <w:rFonts w:cs="Arial"/>
                <w:sz w:val="24"/>
                <w:szCs w:val="24"/>
              </w:rPr>
              <w:t xml:space="preserve"> (erweiterter Lesebegriff),</w:t>
            </w:r>
          </w:p>
          <w:p w14:paraId="519A6FD2" w14:textId="77777777" w:rsidR="009312DC" w:rsidRPr="00F10C7D" w:rsidRDefault="00F10C7D" w:rsidP="00F10C7D">
            <w:pPr>
              <w:pStyle w:val="Listenabsatz"/>
              <w:numPr>
                <w:ilvl w:val="0"/>
                <w:numId w:val="8"/>
              </w:numPr>
              <w:rPr>
                <w:rFonts w:cs="Arial"/>
                <w:sz w:val="24"/>
                <w:szCs w:val="24"/>
              </w:rPr>
            </w:pPr>
            <w:r>
              <w:rPr>
                <w:rFonts w:cs="Arial"/>
                <w:sz w:val="24"/>
                <w:szCs w:val="24"/>
              </w:rPr>
              <w:t xml:space="preserve">themenbezogene </w:t>
            </w:r>
            <w:r w:rsidR="009312DC">
              <w:rPr>
                <w:rFonts w:cs="Arial"/>
                <w:sz w:val="24"/>
                <w:szCs w:val="24"/>
              </w:rPr>
              <w:t>Sachtexte auf unterschiedlichem Niveau (Informationsvermittlung durch Bilder, Ganzwörter, Gebärden, einfache und komplexe Sätze, Texte)</w:t>
            </w:r>
          </w:p>
          <w:p w14:paraId="2CC09D0A" w14:textId="77777777" w:rsidR="009312DC" w:rsidRDefault="009312DC" w:rsidP="00B97CCE">
            <w:pPr>
              <w:pStyle w:val="Listenabsatz"/>
              <w:numPr>
                <w:ilvl w:val="0"/>
                <w:numId w:val="8"/>
              </w:numPr>
              <w:rPr>
                <w:rFonts w:cs="Arial"/>
                <w:sz w:val="24"/>
                <w:szCs w:val="24"/>
              </w:rPr>
            </w:pPr>
            <w:r>
              <w:rPr>
                <w:rFonts w:cs="Arial"/>
                <w:sz w:val="24"/>
                <w:szCs w:val="24"/>
              </w:rPr>
              <w:t xml:space="preserve">Tierpark-Flyer </w:t>
            </w:r>
            <w:r w:rsidR="00F10C7D">
              <w:rPr>
                <w:rFonts w:cs="Arial"/>
                <w:sz w:val="24"/>
                <w:szCs w:val="24"/>
              </w:rPr>
              <w:t xml:space="preserve">zur konkreten Projektvorbereitung vorlesen/ </w:t>
            </w:r>
            <w:r>
              <w:rPr>
                <w:rFonts w:cs="Arial"/>
                <w:sz w:val="24"/>
                <w:szCs w:val="24"/>
              </w:rPr>
              <w:t xml:space="preserve">lesen, </w:t>
            </w:r>
          </w:p>
          <w:p w14:paraId="745542A0" w14:textId="77777777" w:rsidR="009312DC" w:rsidRDefault="009312DC" w:rsidP="00B97CCE">
            <w:pPr>
              <w:pStyle w:val="Listenabsatz"/>
              <w:numPr>
                <w:ilvl w:val="0"/>
                <w:numId w:val="8"/>
              </w:numPr>
              <w:rPr>
                <w:rFonts w:cs="Arial"/>
                <w:sz w:val="24"/>
                <w:szCs w:val="24"/>
              </w:rPr>
            </w:pPr>
            <w:r>
              <w:rPr>
                <w:rFonts w:cs="Arial"/>
                <w:sz w:val="24"/>
                <w:szCs w:val="24"/>
              </w:rPr>
              <w:t>digitale und interaktive Informationen des Tierparks nutzen,</w:t>
            </w:r>
          </w:p>
          <w:p w14:paraId="05E9E499" w14:textId="77777777" w:rsidR="009312DC" w:rsidRDefault="009312DC" w:rsidP="00B97CCE">
            <w:pPr>
              <w:pStyle w:val="Listenabsatz"/>
              <w:numPr>
                <w:ilvl w:val="0"/>
                <w:numId w:val="8"/>
              </w:numPr>
              <w:rPr>
                <w:rFonts w:cs="Arial"/>
                <w:sz w:val="24"/>
                <w:szCs w:val="24"/>
              </w:rPr>
            </w:pPr>
            <w:r>
              <w:rPr>
                <w:rFonts w:cs="Arial"/>
                <w:sz w:val="24"/>
                <w:szCs w:val="24"/>
              </w:rPr>
              <w:t>im Tierpark Foto- und akustische Dokumentation</w:t>
            </w:r>
            <w:r w:rsidR="00F10C7D">
              <w:rPr>
                <w:rFonts w:cs="Arial"/>
                <w:sz w:val="24"/>
                <w:szCs w:val="24"/>
              </w:rPr>
              <w:t xml:space="preserve"> erstellen</w:t>
            </w:r>
            <w:r>
              <w:rPr>
                <w:rFonts w:cs="Arial"/>
                <w:sz w:val="24"/>
                <w:szCs w:val="24"/>
              </w:rPr>
              <w:t xml:space="preserve">, </w:t>
            </w:r>
          </w:p>
          <w:p w14:paraId="78F3676B" w14:textId="29012735" w:rsidR="009312DC" w:rsidRDefault="009312DC" w:rsidP="00B97CCE">
            <w:pPr>
              <w:pStyle w:val="Listenabsatz"/>
              <w:numPr>
                <w:ilvl w:val="0"/>
                <w:numId w:val="8"/>
              </w:numPr>
              <w:rPr>
                <w:rFonts w:cs="Arial"/>
                <w:sz w:val="24"/>
                <w:szCs w:val="24"/>
              </w:rPr>
            </w:pPr>
            <w:r>
              <w:rPr>
                <w:rFonts w:cs="Arial"/>
                <w:sz w:val="24"/>
                <w:szCs w:val="24"/>
              </w:rPr>
              <w:t>vorab erarbeitete Informationen je nach individueller Vorbereitung im Tierpark präsent</w:t>
            </w:r>
            <w:r w:rsidR="00F10C7D">
              <w:rPr>
                <w:rFonts w:cs="Arial"/>
                <w:sz w:val="24"/>
                <w:szCs w:val="24"/>
              </w:rPr>
              <w:t xml:space="preserve">ieren: </w:t>
            </w:r>
            <w:r w:rsidR="00F22678">
              <w:rPr>
                <w:rFonts w:cs="Arial"/>
                <w:sz w:val="24"/>
                <w:szCs w:val="24"/>
              </w:rPr>
              <w:t>„</w:t>
            </w:r>
            <w:r w:rsidR="00F10C7D">
              <w:rPr>
                <w:rFonts w:cs="Arial"/>
                <w:sz w:val="24"/>
                <w:szCs w:val="24"/>
              </w:rPr>
              <w:t>Experten-Beiträge</w:t>
            </w:r>
            <w:r w:rsidR="00F22678">
              <w:rPr>
                <w:rFonts w:cs="Arial"/>
                <w:sz w:val="24"/>
                <w:szCs w:val="24"/>
              </w:rPr>
              <w:t>“</w:t>
            </w:r>
          </w:p>
          <w:p w14:paraId="2CD369A9" w14:textId="77777777" w:rsidR="009312DC" w:rsidRDefault="009312DC" w:rsidP="00B97CCE">
            <w:pPr>
              <w:pStyle w:val="Listenabsatz"/>
              <w:numPr>
                <w:ilvl w:val="0"/>
                <w:numId w:val="8"/>
              </w:numPr>
              <w:rPr>
                <w:rFonts w:cs="Arial"/>
                <w:sz w:val="24"/>
                <w:szCs w:val="24"/>
              </w:rPr>
            </w:pPr>
            <w:r>
              <w:rPr>
                <w:rFonts w:cs="Arial"/>
                <w:sz w:val="24"/>
                <w:szCs w:val="24"/>
              </w:rPr>
              <w:t>Material der Schülerbücherei/ Stadtbibliothek nutzen; Bücherei als Rechercheort</w:t>
            </w:r>
            <w:r w:rsidR="00F10C7D">
              <w:rPr>
                <w:rFonts w:cs="Arial"/>
                <w:sz w:val="24"/>
                <w:szCs w:val="24"/>
              </w:rPr>
              <w:t>,</w:t>
            </w:r>
          </w:p>
          <w:p w14:paraId="4589408D" w14:textId="6363521B" w:rsidR="00F10C7D" w:rsidRDefault="00F10C7D" w:rsidP="00B97CCE">
            <w:pPr>
              <w:pStyle w:val="Listenabsatz"/>
              <w:numPr>
                <w:ilvl w:val="0"/>
                <w:numId w:val="8"/>
              </w:numPr>
              <w:rPr>
                <w:rFonts w:cs="Arial"/>
                <w:sz w:val="24"/>
                <w:szCs w:val="24"/>
              </w:rPr>
            </w:pPr>
            <w:r>
              <w:rPr>
                <w:rFonts w:cs="Arial"/>
                <w:sz w:val="24"/>
                <w:szCs w:val="24"/>
              </w:rPr>
              <w:t xml:space="preserve">Einsatz einer themenbezogenen </w:t>
            </w:r>
            <w:r w:rsidR="00F22678">
              <w:rPr>
                <w:rFonts w:cs="Arial"/>
                <w:sz w:val="24"/>
                <w:szCs w:val="24"/>
              </w:rPr>
              <w:t>„</w:t>
            </w:r>
            <w:r>
              <w:rPr>
                <w:rFonts w:cs="Arial"/>
                <w:sz w:val="24"/>
                <w:szCs w:val="24"/>
              </w:rPr>
              <w:t>Literatur-/ Bücherkiste</w:t>
            </w:r>
            <w:r w:rsidR="00F22678">
              <w:rPr>
                <w:rFonts w:cs="Arial"/>
                <w:sz w:val="24"/>
                <w:szCs w:val="24"/>
              </w:rPr>
              <w:t>“</w:t>
            </w:r>
          </w:p>
          <w:p w14:paraId="2E36CBCA" w14:textId="63F16C43" w:rsidR="009312DC" w:rsidRPr="006F3CA6" w:rsidRDefault="00530501" w:rsidP="00772CDF">
            <w:pPr>
              <w:pStyle w:val="Listenabsatz"/>
              <w:numPr>
                <w:ilvl w:val="0"/>
                <w:numId w:val="8"/>
              </w:numPr>
              <w:rPr>
                <w:rFonts w:cs="Arial"/>
                <w:sz w:val="24"/>
                <w:szCs w:val="24"/>
              </w:rPr>
            </w:pPr>
            <w:r>
              <w:rPr>
                <w:rFonts w:cs="Arial"/>
                <w:sz w:val="24"/>
                <w:szCs w:val="24"/>
              </w:rPr>
              <w:t>…</w:t>
            </w:r>
          </w:p>
        </w:tc>
        <w:tc>
          <w:tcPr>
            <w:tcW w:w="7796" w:type="dxa"/>
            <w:gridSpan w:val="4"/>
            <w:shd w:val="clear" w:color="auto" w:fill="FFFFFF" w:themeFill="background1"/>
          </w:tcPr>
          <w:p w14:paraId="0734C6EC" w14:textId="77777777" w:rsidR="009312DC" w:rsidRPr="00EA34DA" w:rsidRDefault="009312DC" w:rsidP="00772CDF">
            <w:pPr>
              <w:rPr>
                <w:rFonts w:cs="Arial"/>
                <w:sz w:val="24"/>
                <w:szCs w:val="24"/>
              </w:rPr>
            </w:pPr>
            <w:r w:rsidRPr="00EA34DA">
              <w:rPr>
                <w:rFonts w:cs="Arial"/>
                <w:sz w:val="24"/>
                <w:szCs w:val="24"/>
              </w:rPr>
              <w:t>Materialien/Medien/außerschulische Angebote:</w:t>
            </w:r>
          </w:p>
          <w:p w14:paraId="0EC00A9A" w14:textId="77777777" w:rsidR="009312DC" w:rsidRDefault="009312DC" w:rsidP="00772CDF">
            <w:pPr>
              <w:rPr>
                <w:rFonts w:cs="Arial"/>
                <w:sz w:val="24"/>
                <w:szCs w:val="24"/>
              </w:rPr>
            </w:pPr>
          </w:p>
          <w:p w14:paraId="786378A1" w14:textId="77777777" w:rsidR="009312DC" w:rsidRDefault="009312DC" w:rsidP="00B97CCE">
            <w:pPr>
              <w:pStyle w:val="Listenabsatz"/>
              <w:numPr>
                <w:ilvl w:val="0"/>
                <w:numId w:val="8"/>
              </w:numPr>
              <w:rPr>
                <w:rFonts w:cs="Arial"/>
                <w:sz w:val="24"/>
                <w:szCs w:val="24"/>
              </w:rPr>
            </w:pPr>
            <w:r>
              <w:rPr>
                <w:rFonts w:cs="Arial"/>
                <w:sz w:val="24"/>
                <w:szCs w:val="24"/>
              </w:rPr>
              <w:t>Informationsmaterial zum außerschulischen Lernort (Nutzung einer schulinternen Materialsammlung zu dem standortb</w:t>
            </w:r>
            <w:r w:rsidR="00F10C7D">
              <w:rPr>
                <w:rFonts w:cs="Arial"/>
                <w:sz w:val="24"/>
                <w:szCs w:val="24"/>
              </w:rPr>
              <w:t xml:space="preserve">ezogen ausgewählten Lernort) </w:t>
            </w:r>
          </w:p>
          <w:p w14:paraId="1B17ABA8" w14:textId="77777777" w:rsidR="009312DC" w:rsidRDefault="009312DC" w:rsidP="00B97CCE">
            <w:pPr>
              <w:pStyle w:val="Listenabsatz"/>
              <w:numPr>
                <w:ilvl w:val="0"/>
                <w:numId w:val="8"/>
              </w:numPr>
              <w:rPr>
                <w:rFonts w:cs="Arial"/>
                <w:sz w:val="24"/>
                <w:szCs w:val="24"/>
              </w:rPr>
            </w:pPr>
            <w:r>
              <w:rPr>
                <w:rFonts w:cs="Arial"/>
                <w:sz w:val="24"/>
                <w:szCs w:val="24"/>
              </w:rPr>
              <w:t>digitale Recherche</w:t>
            </w:r>
            <w:r w:rsidR="00F10C7D">
              <w:rPr>
                <w:rFonts w:cs="Arial"/>
                <w:sz w:val="24"/>
                <w:szCs w:val="24"/>
              </w:rPr>
              <w:t>möglichkeiten anbieten (iPads, Medienecken, Tonaufnahmen, ...)</w:t>
            </w:r>
          </w:p>
          <w:p w14:paraId="7621068C" w14:textId="4612166A" w:rsidR="009312DC" w:rsidRDefault="00F10C7D" w:rsidP="00B97CCE">
            <w:pPr>
              <w:pStyle w:val="Listenabsatz"/>
              <w:numPr>
                <w:ilvl w:val="0"/>
                <w:numId w:val="8"/>
              </w:numPr>
              <w:rPr>
                <w:rFonts w:cs="Arial"/>
                <w:sz w:val="24"/>
                <w:szCs w:val="24"/>
              </w:rPr>
            </w:pPr>
            <w:r>
              <w:rPr>
                <w:rFonts w:cs="Arial"/>
                <w:sz w:val="24"/>
                <w:szCs w:val="24"/>
              </w:rPr>
              <w:t xml:space="preserve">themenbezogene </w:t>
            </w:r>
            <w:r w:rsidR="00F22678">
              <w:rPr>
                <w:rFonts w:cs="Arial"/>
                <w:sz w:val="24"/>
                <w:szCs w:val="24"/>
              </w:rPr>
              <w:t>„</w:t>
            </w:r>
            <w:r>
              <w:rPr>
                <w:rFonts w:cs="Arial"/>
                <w:sz w:val="24"/>
                <w:szCs w:val="24"/>
              </w:rPr>
              <w:t>Literatur-/ Bücherkiste</w:t>
            </w:r>
            <w:r w:rsidR="00F22678">
              <w:rPr>
                <w:rFonts w:cs="Arial"/>
                <w:sz w:val="24"/>
                <w:szCs w:val="24"/>
              </w:rPr>
              <w:t>“</w:t>
            </w:r>
            <w:r>
              <w:rPr>
                <w:rFonts w:cs="Arial"/>
                <w:sz w:val="24"/>
                <w:szCs w:val="24"/>
              </w:rPr>
              <w:t xml:space="preserve"> </w:t>
            </w:r>
            <w:r w:rsidR="009312DC">
              <w:rPr>
                <w:rFonts w:cs="Arial"/>
                <w:sz w:val="24"/>
                <w:szCs w:val="24"/>
              </w:rPr>
              <w:t xml:space="preserve">aus der Stadtbibliothek anfordern, </w:t>
            </w:r>
          </w:p>
          <w:p w14:paraId="6C0523BD" w14:textId="77777777" w:rsidR="009312DC" w:rsidRDefault="009312DC" w:rsidP="00B97CCE">
            <w:pPr>
              <w:pStyle w:val="Listenabsatz"/>
              <w:numPr>
                <w:ilvl w:val="0"/>
                <w:numId w:val="8"/>
              </w:numPr>
              <w:rPr>
                <w:rFonts w:cs="Arial"/>
                <w:sz w:val="24"/>
                <w:szCs w:val="24"/>
              </w:rPr>
            </w:pPr>
            <w:r>
              <w:rPr>
                <w:rFonts w:cs="Arial"/>
                <w:sz w:val="24"/>
                <w:szCs w:val="24"/>
              </w:rPr>
              <w:t xml:space="preserve">Hilfsmittel der Unterstützten Kommunikation individuell zur Präsentation </w:t>
            </w:r>
            <w:r w:rsidR="00F10C7D">
              <w:rPr>
                <w:rFonts w:cs="Arial"/>
                <w:sz w:val="24"/>
                <w:szCs w:val="24"/>
              </w:rPr>
              <w:t xml:space="preserve">vorbereiten und </w:t>
            </w:r>
            <w:r>
              <w:rPr>
                <w:rFonts w:cs="Arial"/>
                <w:sz w:val="24"/>
                <w:szCs w:val="24"/>
              </w:rPr>
              <w:t>einsetzen, Themenseiten erstellen, Fotos einfügen</w:t>
            </w:r>
          </w:p>
          <w:p w14:paraId="44D3D685" w14:textId="77777777" w:rsidR="00F10C7D" w:rsidRDefault="00F10C7D" w:rsidP="00F10C7D">
            <w:pPr>
              <w:pStyle w:val="Listenabsatz"/>
              <w:numPr>
                <w:ilvl w:val="0"/>
                <w:numId w:val="8"/>
              </w:numPr>
              <w:rPr>
                <w:rFonts w:cs="Arial"/>
                <w:sz w:val="24"/>
                <w:szCs w:val="24"/>
              </w:rPr>
            </w:pPr>
            <w:r>
              <w:rPr>
                <w:rFonts w:cs="Arial"/>
                <w:sz w:val="24"/>
                <w:szCs w:val="24"/>
              </w:rPr>
              <w:t xml:space="preserve">Video- und Ton-Aufnahmegeräte, </w:t>
            </w:r>
            <w:r w:rsidR="009A71C4">
              <w:rPr>
                <w:rFonts w:cs="Arial"/>
                <w:sz w:val="24"/>
                <w:szCs w:val="24"/>
              </w:rPr>
              <w:t>K</w:t>
            </w:r>
            <w:r>
              <w:rPr>
                <w:rFonts w:cs="Arial"/>
                <w:sz w:val="24"/>
                <w:szCs w:val="24"/>
              </w:rPr>
              <w:t>amera</w:t>
            </w:r>
          </w:p>
          <w:p w14:paraId="1C3905AB" w14:textId="44B94E14" w:rsidR="006F3CA6" w:rsidRPr="00FA1D34" w:rsidRDefault="006F3CA6" w:rsidP="00F10C7D">
            <w:pPr>
              <w:pStyle w:val="Listenabsatz"/>
              <w:numPr>
                <w:ilvl w:val="0"/>
                <w:numId w:val="8"/>
              </w:numPr>
              <w:rPr>
                <w:rFonts w:cs="Arial"/>
                <w:sz w:val="24"/>
                <w:szCs w:val="24"/>
              </w:rPr>
            </w:pPr>
            <w:r>
              <w:rPr>
                <w:rFonts w:cs="Arial"/>
                <w:sz w:val="24"/>
                <w:szCs w:val="24"/>
              </w:rPr>
              <w:t>…</w:t>
            </w:r>
          </w:p>
        </w:tc>
      </w:tr>
      <w:tr w:rsidR="009312DC" w:rsidRPr="00EA34DA" w14:paraId="7F3F4666" w14:textId="77777777" w:rsidTr="00772CDF">
        <w:trPr>
          <w:trHeight w:val="829"/>
        </w:trPr>
        <w:tc>
          <w:tcPr>
            <w:tcW w:w="7655" w:type="dxa"/>
            <w:gridSpan w:val="2"/>
          </w:tcPr>
          <w:p w14:paraId="28642A63" w14:textId="77777777" w:rsidR="009312DC" w:rsidRPr="00EA34DA" w:rsidRDefault="009312DC" w:rsidP="00772CDF">
            <w:pPr>
              <w:rPr>
                <w:rFonts w:cs="Arial"/>
                <w:sz w:val="24"/>
                <w:szCs w:val="24"/>
              </w:rPr>
            </w:pPr>
            <w:r w:rsidRPr="00EA34DA">
              <w:rPr>
                <w:rFonts w:cs="Arial"/>
                <w:sz w:val="24"/>
                <w:szCs w:val="24"/>
              </w:rPr>
              <w:t xml:space="preserve">Lernerfolgsüberprüfung/ Leistungsbewertung/Feedback: </w:t>
            </w:r>
          </w:p>
          <w:p w14:paraId="25BAF374" w14:textId="77777777" w:rsidR="009312DC" w:rsidRDefault="009312DC" w:rsidP="00772CDF">
            <w:pPr>
              <w:rPr>
                <w:rFonts w:cs="Arial"/>
                <w:sz w:val="24"/>
                <w:szCs w:val="24"/>
              </w:rPr>
            </w:pPr>
          </w:p>
          <w:p w14:paraId="101A7AAA" w14:textId="77777777" w:rsidR="009312DC" w:rsidRDefault="009312DC" w:rsidP="00B97CCE">
            <w:pPr>
              <w:pStyle w:val="Listenabsatz"/>
              <w:numPr>
                <w:ilvl w:val="0"/>
                <w:numId w:val="8"/>
              </w:numPr>
              <w:rPr>
                <w:rFonts w:cs="Arial"/>
                <w:sz w:val="24"/>
                <w:szCs w:val="24"/>
              </w:rPr>
            </w:pPr>
            <w:r>
              <w:rPr>
                <w:rFonts w:cs="Arial"/>
                <w:sz w:val="24"/>
                <w:szCs w:val="24"/>
              </w:rPr>
              <w:t>Präsentation der erarbeiteten Informationen,</w:t>
            </w:r>
          </w:p>
          <w:p w14:paraId="5D15C915" w14:textId="51F70786" w:rsidR="009312DC" w:rsidRPr="006F3CA6" w:rsidRDefault="00140415" w:rsidP="006F3CA6">
            <w:pPr>
              <w:pStyle w:val="Listenabsatz"/>
              <w:numPr>
                <w:ilvl w:val="0"/>
                <w:numId w:val="8"/>
              </w:numPr>
              <w:rPr>
                <w:rFonts w:cs="Arial"/>
                <w:sz w:val="24"/>
                <w:szCs w:val="24"/>
              </w:rPr>
            </w:pPr>
            <w:r>
              <w:rPr>
                <w:rFonts w:cs="Arial"/>
                <w:sz w:val="24"/>
                <w:szCs w:val="24"/>
              </w:rPr>
              <w:t xml:space="preserve">Feedback zu </w:t>
            </w:r>
            <w:r w:rsidR="00F22678">
              <w:rPr>
                <w:rFonts w:cs="Arial"/>
                <w:sz w:val="24"/>
                <w:szCs w:val="24"/>
              </w:rPr>
              <w:t>„</w:t>
            </w:r>
            <w:r>
              <w:rPr>
                <w:rFonts w:cs="Arial"/>
                <w:sz w:val="24"/>
                <w:szCs w:val="24"/>
              </w:rPr>
              <w:t>Experten-Beiträgen</w:t>
            </w:r>
            <w:r w:rsidR="00F22678">
              <w:rPr>
                <w:rFonts w:cs="Arial"/>
                <w:sz w:val="24"/>
                <w:szCs w:val="24"/>
              </w:rPr>
              <w:t>“</w:t>
            </w:r>
            <w:r>
              <w:rPr>
                <w:rFonts w:cs="Arial"/>
                <w:sz w:val="24"/>
                <w:szCs w:val="24"/>
              </w:rPr>
              <w:t xml:space="preserve"> durch Mitschülerinnen und Mitschüler/ Lehrerinnen und Lehrer bewerten</w:t>
            </w:r>
          </w:p>
        </w:tc>
        <w:tc>
          <w:tcPr>
            <w:tcW w:w="7796" w:type="dxa"/>
            <w:gridSpan w:val="4"/>
          </w:tcPr>
          <w:p w14:paraId="27D01BFF" w14:textId="77777777" w:rsidR="009312DC" w:rsidRDefault="009312DC" w:rsidP="00772CDF">
            <w:pPr>
              <w:rPr>
                <w:rFonts w:cs="Arial"/>
                <w:sz w:val="24"/>
                <w:szCs w:val="24"/>
              </w:rPr>
            </w:pPr>
            <w:r w:rsidRPr="00EA34DA">
              <w:rPr>
                <w:rFonts w:cs="Arial"/>
                <w:sz w:val="24"/>
                <w:szCs w:val="24"/>
              </w:rPr>
              <w:t>Fäc</w:t>
            </w:r>
            <w:r>
              <w:rPr>
                <w:rFonts w:cs="Arial"/>
                <w:sz w:val="24"/>
                <w:szCs w:val="24"/>
              </w:rPr>
              <w:t>herübergreifende Kooperationen:</w:t>
            </w:r>
          </w:p>
          <w:p w14:paraId="75CED8A8" w14:textId="77777777" w:rsidR="009312DC" w:rsidRDefault="009312DC" w:rsidP="00772CDF">
            <w:pPr>
              <w:rPr>
                <w:rFonts w:cs="Arial"/>
                <w:sz w:val="24"/>
                <w:szCs w:val="24"/>
              </w:rPr>
            </w:pPr>
          </w:p>
          <w:p w14:paraId="7B3D71AF" w14:textId="68FA15BC" w:rsidR="009312DC" w:rsidRPr="006F3CA6" w:rsidRDefault="009312DC" w:rsidP="006F3CA6">
            <w:pPr>
              <w:pStyle w:val="Listenabsatz"/>
              <w:numPr>
                <w:ilvl w:val="0"/>
                <w:numId w:val="8"/>
              </w:numPr>
              <w:rPr>
                <w:rFonts w:cs="Arial"/>
                <w:sz w:val="24"/>
                <w:szCs w:val="24"/>
              </w:rPr>
            </w:pPr>
            <w:r>
              <w:rPr>
                <w:rFonts w:cs="Arial"/>
                <w:sz w:val="24"/>
                <w:szCs w:val="24"/>
              </w:rPr>
              <w:t xml:space="preserve">Unterrichtsprojekt </w:t>
            </w:r>
            <w:r w:rsidR="00F22678">
              <w:rPr>
                <w:rFonts w:cs="Arial"/>
                <w:sz w:val="24"/>
                <w:szCs w:val="24"/>
              </w:rPr>
              <w:t>„</w:t>
            </w:r>
            <w:r>
              <w:rPr>
                <w:rFonts w:cs="Arial"/>
                <w:sz w:val="24"/>
                <w:szCs w:val="24"/>
              </w:rPr>
              <w:t>Tierpark-Besuch</w:t>
            </w:r>
            <w:r w:rsidR="00F22678">
              <w:rPr>
                <w:rFonts w:cs="Arial"/>
                <w:sz w:val="24"/>
                <w:szCs w:val="24"/>
              </w:rPr>
              <w:t>“</w:t>
            </w:r>
            <w:r>
              <w:rPr>
                <w:rFonts w:cs="Arial"/>
                <w:sz w:val="24"/>
                <w:szCs w:val="24"/>
              </w:rPr>
              <w:t xml:space="preserve"> fächerübergreifend </w:t>
            </w:r>
            <w:r w:rsidR="00150BCE">
              <w:rPr>
                <w:rFonts w:cs="Arial"/>
                <w:sz w:val="24"/>
                <w:szCs w:val="24"/>
              </w:rPr>
              <w:t>in</w:t>
            </w:r>
            <w:r w:rsidR="00140415">
              <w:rPr>
                <w:rFonts w:cs="Arial"/>
                <w:sz w:val="24"/>
                <w:szCs w:val="24"/>
              </w:rPr>
              <w:t xml:space="preserve"> </w:t>
            </w:r>
            <w:r w:rsidR="00150BCE">
              <w:rPr>
                <w:rFonts w:cs="Arial"/>
                <w:sz w:val="24"/>
                <w:szCs w:val="24"/>
              </w:rPr>
              <w:t>Zusammenarbeit mit dem Aufgabenfeld</w:t>
            </w:r>
            <w:r>
              <w:rPr>
                <w:rFonts w:cs="Arial"/>
                <w:sz w:val="24"/>
                <w:szCs w:val="24"/>
              </w:rPr>
              <w:t xml:space="preserve"> Naturwissenschaften erarbeiten</w:t>
            </w:r>
          </w:p>
        </w:tc>
      </w:tr>
      <w:tr w:rsidR="006F3CA6" w:rsidRPr="00A7368E" w14:paraId="7BDBA5D3" w14:textId="77777777" w:rsidTr="006F3CA6">
        <w:trPr>
          <w:trHeight w:val="1079"/>
        </w:trPr>
        <w:tc>
          <w:tcPr>
            <w:tcW w:w="7725" w:type="dxa"/>
            <w:gridSpan w:val="3"/>
            <w:tcBorders>
              <w:right w:val="nil"/>
            </w:tcBorders>
            <w:shd w:val="clear" w:color="auto" w:fill="BFBFBF" w:themeFill="background1" w:themeFillShade="BF"/>
          </w:tcPr>
          <w:p w14:paraId="7D53B0CC" w14:textId="306A9ACA" w:rsidR="006F3CA6" w:rsidRPr="00A7368E" w:rsidRDefault="006F3CA6" w:rsidP="00112AF9">
            <w:pPr>
              <w:rPr>
                <w:rFonts w:cs="Arial"/>
                <w:sz w:val="24"/>
                <w:szCs w:val="24"/>
              </w:rPr>
            </w:pPr>
            <w:r>
              <w:lastRenderedPageBreak/>
              <w:br w:type="page"/>
            </w:r>
            <w:r w:rsidRPr="00A7368E">
              <w:rPr>
                <w:rFonts w:cs="Arial"/>
                <w:sz w:val="24"/>
                <w:szCs w:val="24"/>
              </w:rPr>
              <w:br w:type="page"/>
              <w:t>Themenfeld:</w:t>
            </w:r>
          </w:p>
          <w:p w14:paraId="239053E5" w14:textId="77777777" w:rsidR="006F3CA6" w:rsidRDefault="006F3CA6" w:rsidP="0059268D">
            <w:pPr>
              <w:pStyle w:val="berschrift2"/>
              <w:outlineLvl w:val="1"/>
            </w:pPr>
            <w:bookmarkStart w:id="354" w:name="_Toc96536326"/>
            <w:bookmarkStart w:id="355" w:name="_Toc96536598"/>
            <w:bookmarkStart w:id="356" w:name="_Toc96536785"/>
            <w:bookmarkStart w:id="357" w:name="_Toc109988299"/>
            <w:r w:rsidRPr="00A7368E">
              <w:t>Textproduktion- Bildergeschichten</w:t>
            </w:r>
            <w:bookmarkEnd w:id="354"/>
            <w:bookmarkEnd w:id="355"/>
            <w:bookmarkEnd w:id="356"/>
            <w:bookmarkEnd w:id="357"/>
          </w:p>
          <w:p w14:paraId="58AAA572" w14:textId="4649D2E5" w:rsidR="006F3CA6" w:rsidRPr="006F3CA6" w:rsidRDefault="006F3CA6" w:rsidP="006F3CA6">
            <w:pPr>
              <w:pStyle w:val="berschrift4"/>
              <w:outlineLvl w:val="3"/>
              <w:rPr>
                <w:b w:val="0"/>
                <w:bCs w:val="0"/>
                <w:sz w:val="24"/>
                <w:szCs w:val="24"/>
              </w:rPr>
            </w:pPr>
            <w:bookmarkStart w:id="358" w:name="_Toc96536599"/>
            <w:bookmarkStart w:id="359" w:name="_Toc96536786"/>
            <w:bookmarkStart w:id="360" w:name="_Toc109988300"/>
            <w:r w:rsidRPr="006F3CA6">
              <w:rPr>
                <w:b w:val="0"/>
                <w:bCs w:val="0"/>
                <w:sz w:val="24"/>
                <w:szCs w:val="24"/>
              </w:rPr>
              <w:t>Thema: „Wir schreiben Geschichten zu Bildern.“</w:t>
            </w:r>
            <w:bookmarkEnd w:id="358"/>
            <w:bookmarkEnd w:id="359"/>
            <w:bookmarkEnd w:id="360"/>
          </w:p>
        </w:tc>
        <w:tc>
          <w:tcPr>
            <w:tcW w:w="7726" w:type="dxa"/>
            <w:gridSpan w:val="3"/>
            <w:tcBorders>
              <w:left w:val="nil"/>
            </w:tcBorders>
            <w:shd w:val="clear" w:color="auto" w:fill="BFBFBF" w:themeFill="background1" w:themeFillShade="BF"/>
          </w:tcPr>
          <w:p w14:paraId="6010BDF1" w14:textId="61F03EEB" w:rsidR="006F3CA6" w:rsidRPr="00A7368E" w:rsidRDefault="006F3CA6" w:rsidP="00112AF9">
            <w:pPr>
              <w:jc w:val="right"/>
              <w:rPr>
                <w:rFonts w:cs="Arial"/>
                <w:sz w:val="24"/>
                <w:szCs w:val="24"/>
              </w:rPr>
            </w:pPr>
            <w:r w:rsidRPr="00A7368E">
              <w:rPr>
                <w:rFonts w:cs="Arial"/>
                <w:sz w:val="24"/>
                <w:szCs w:val="24"/>
              </w:rPr>
              <w:t>Sekundarstufe I Jg. 5-7: Jahr B</w:t>
            </w:r>
          </w:p>
          <w:p w14:paraId="4F153694" w14:textId="704A84D3" w:rsidR="006F3CA6" w:rsidRPr="0059268D" w:rsidRDefault="006F3CA6" w:rsidP="0059268D">
            <w:pPr>
              <w:pStyle w:val="berschrift4"/>
              <w:outlineLvl w:val="3"/>
              <w:rPr>
                <w:b w:val="0"/>
                <w:bCs w:val="0"/>
                <w:sz w:val="24"/>
                <w:szCs w:val="24"/>
              </w:rPr>
            </w:pPr>
          </w:p>
        </w:tc>
      </w:tr>
      <w:tr w:rsidR="00872071" w:rsidRPr="00EA34DA" w14:paraId="3AFFC115" w14:textId="77777777" w:rsidTr="00112AF9">
        <w:trPr>
          <w:trHeight w:val="344"/>
        </w:trPr>
        <w:tc>
          <w:tcPr>
            <w:tcW w:w="4962" w:type="dxa"/>
            <w:shd w:val="clear" w:color="auto" w:fill="D9D9D9" w:themeFill="background1" w:themeFillShade="D9"/>
          </w:tcPr>
          <w:p w14:paraId="2781601C" w14:textId="77777777" w:rsidR="00872071" w:rsidRPr="0044722D" w:rsidRDefault="00872071" w:rsidP="00112AF9">
            <w:pPr>
              <w:pStyle w:val="fachspezifischerText"/>
              <w:spacing w:after="0"/>
              <w:rPr>
                <w:rFonts w:cs="Arial"/>
                <w:sz w:val="24"/>
              </w:rPr>
            </w:pPr>
            <w:r w:rsidRPr="0044722D">
              <w:rPr>
                <w:rFonts w:cs="Arial"/>
                <w:sz w:val="24"/>
              </w:rPr>
              <w:t xml:space="preserve">Bereich: </w:t>
            </w:r>
          </w:p>
          <w:p w14:paraId="2950CF3D" w14:textId="77777777" w:rsidR="00872071" w:rsidRPr="00EA34DA" w:rsidRDefault="00872071" w:rsidP="00112AF9">
            <w:pPr>
              <w:pStyle w:val="fachspezifischerText"/>
              <w:numPr>
                <w:ilvl w:val="0"/>
                <w:numId w:val="11"/>
              </w:numPr>
              <w:spacing w:after="0"/>
              <w:ind w:left="357"/>
              <w:rPr>
                <w:rFonts w:cs="Arial"/>
                <w:sz w:val="24"/>
              </w:rPr>
            </w:pPr>
            <w:r w:rsidRPr="0044722D">
              <w:rPr>
                <w:rFonts w:cs="Arial"/>
                <w:sz w:val="24"/>
              </w:rPr>
              <w:t>Schreiben</w:t>
            </w:r>
          </w:p>
        </w:tc>
        <w:tc>
          <w:tcPr>
            <w:tcW w:w="5245" w:type="dxa"/>
            <w:gridSpan w:val="4"/>
            <w:shd w:val="clear" w:color="auto" w:fill="D9D9D9" w:themeFill="background1" w:themeFillShade="D9"/>
          </w:tcPr>
          <w:p w14:paraId="1C2B326D" w14:textId="77777777" w:rsidR="00872071" w:rsidRDefault="00872071" w:rsidP="00112AF9">
            <w:pPr>
              <w:pStyle w:val="fachspezifischerText"/>
              <w:spacing w:after="0"/>
              <w:rPr>
                <w:rFonts w:cs="Arial"/>
                <w:sz w:val="24"/>
              </w:rPr>
            </w:pPr>
            <w:r>
              <w:rPr>
                <w:rFonts w:cs="Arial"/>
                <w:sz w:val="24"/>
              </w:rPr>
              <w:t>Bereich:</w:t>
            </w:r>
          </w:p>
          <w:p w14:paraId="403A3C37" w14:textId="77777777" w:rsidR="00872071" w:rsidRPr="00EA34DA" w:rsidRDefault="00872071" w:rsidP="00112AF9">
            <w:pPr>
              <w:pStyle w:val="fachspezifischerText"/>
              <w:numPr>
                <w:ilvl w:val="0"/>
                <w:numId w:val="11"/>
              </w:numPr>
              <w:spacing w:after="0"/>
              <w:rPr>
                <w:rFonts w:cs="Arial"/>
                <w:sz w:val="24"/>
              </w:rPr>
            </w:pPr>
            <w:r>
              <w:rPr>
                <w:rFonts w:cs="Arial"/>
                <w:sz w:val="24"/>
              </w:rPr>
              <w:t>Lesen- mit Texten und Medien umgehen</w:t>
            </w:r>
          </w:p>
        </w:tc>
        <w:tc>
          <w:tcPr>
            <w:tcW w:w="5244" w:type="dxa"/>
            <w:vMerge w:val="restart"/>
            <w:shd w:val="clear" w:color="auto" w:fill="F2F2F2" w:themeFill="background1" w:themeFillShade="F2"/>
          </w:tcPr>
          <w:p w14:paraId="1524E1CD" w14:textId="77777777" w:rsidR="00872071" w:rsidRPr="00EA34DA" w:rsidRDefault="00872071" w:rsidP="00112AF9">
            <w:pPr>
              <w:rPr>
                <w:rFonts w:cs="Arial"/>
                <w:sz w:val="24"/>
                <w:szCs w:val="24"/>
              </w:rPr>
            </w:pPr>
            <w:r w:rsidRPr="00EA34DA">
              <w:rPr>
                <w:rFonts w:cs="Arial"/>
                <w:sz w:val="24"/>
                <w:szCs w:val="24"/>
              </w:rPr>
              <w:t>Exemplarische Entwicklungschancen:</w:t>
            </w:r>
          </w:p>
          <w:p w14:paraId="42F72474" w14:textId="77777777" w:rsidR="00872071" w:rsidRPr="00EA34DA" w:rsidRDefault="00872071" w:rsidP="00112AF9">
            <w:pPr>
              <w:rPr>
                <w:rFonts w:cs="Arial"/>
                <w:sz w:val="24"/>
                <w:szCs w:val="24"/>
              </w:rPr>
            </w:pPr>
          </w:p>
          <w:p w14:paraId="1E3E4BB6" w14:textId="77777777" w:rsidR="00872071" w:rsidRDefault="00872071" w:rsidP="00112AF9">
            <w:pPr>
              <w:rPr>
                <w:rFonts w:cs="Arial"/>
                <w:sz w:val="24"/>
                <w:szCs w:val="24"/>
              </w:rPr>
            </w:pPr>
            <w:r w:rsidRPr="00EA34DA">
              <w:rPr>
                <w:rFonts w:cs="Arial"/>
                <w:sz w:val="24"/>
                <w:szCs w:val="24"/>
              </w:rPr>
              <w:t>Beispiele:</w:t>
            </w:r>
          </w:p>
          <w:p w14:paraId="56EB493A" w14:textId="77777777" w:rsidR="00872071" w:rsidRDefault="00872071" w:rsidP="00112AF9">
            <w:pPr>
              <w:rPr>
                <w:rFonts w:cs="Arial"/>
                <w:sz w:val="24"/>
                <w:szCs w:val="24"/>
              </w:rPr>
            </w:pPr>
          </w:p>
          <w:p w14:paraId="1B65142F" w14:textId="77777777" w:rsidR="00872071" w:rsidRDefault="00872071" w:rsidP="00112AF9">
            <w:pPr>
              <w:rPr>
                <w:rFonts w:cs="Arial"/>
                <w:sz w:val="24"/>
                <w:szCs w:val="24"/>
              </w:rPr>
            </w:pPr>
            <w:r w:rsidRPr="00B41284">
              <w:rPr>
                <w:rFonts w:cs="Arial"/>
                <w:sz w:val="24"/>
                <w:szCs w:val="24"/>
              </w:rPr>
              <w:t>Motorik</w:t>
            </w:r>
            <w:r>
              <w:rPr>
                <w:rFonts w:cs="Arial"/>
                <w:sz w:val="24"/>
                <w:szCs w:val="24"/>
              </w:rPr>
              <w:t>:</w:t>
            </w:r>
          </w:p>
          <w:p w14:paraId="0FC407F3"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feinmotorischer Handgebrauch (2.3)</w:t>
            </w:r>
          </w:p>
          <w:p w14:paraId="6E71A395"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Hand- und Armgebrauch (2.4)</w:t>
            </w:r>
          </w:p>
          <w:p w14:paraId="189D6EB6" w14:textId="77777777" w:rsidR="00872071" w:rsidRPr="00B41284" w:rsidRDefault="00872071" w:rsidP="00112AF9">
            <w:pPr>
              <w:rPr>
                <w:rFonts w:cs="Arial"/>
                <w:sz w:val="24"/>
                <w:szCs w:val="24"/>
              </w:rPr>
            </w:pPr>
          </w:p>
          <w:p w14:paraId="6AACFF07" w14:textId="77777777" w:rsidR="00872071" w:rsidRDefault="00872071" w:rsidP="00112AF9">
            <w:pPr>
              <w:rPr>
                <w:rFonts w:cs="Arial"/>
                <w:sz w:val="24"/>
                <w:szCs w:val="24"/>
              </w:rPr>
            </w:pPr>
            <w:r w:rsidRPr="00B41284">
              <w:rPr>
                <w:rFonts w:cs="Arial"/>
                <w:sz w:val="24"/>
                <w:szCs w:val="24"/>
              </w:rPr>
              <w:t>Kognition</w:t>
            </w:r>
            <w:r>
              <w:rPr>
                <w:rFonts w:cs="Arial"/>
                <w:sz w:val="24"/>
                <w:szCs w:val="24"/>
              </w:rPr>
              <w:t>:</w:t>
            </w:r>
          </w:p>
          <w:p w14:paraId="09C09141"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Überprüfen (5.4)</w:t>
            </w:r>
          </w:p>
          <w:p w14:paraId="3B9118B2"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Bewerten (5.5)</w:t>
            </w:r>
          </w:p>
          <w:p w14:paraId="486D3357"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Konzentrieren (6.5)</w:t>
            </w:r>
          </w:p>
          <w:p w14:paraId="20575FCF" w14:textId="77777777" w:rsidR="00872071" w:rsidRDefault="00872071" w:rsidP="00112AF9">
            <w:pPr>
              <w:rPr>
                <w:rFonts w:cs="Arial"/>
                <w:sz w:val="24"/>
                <w:szCs w:val="24"/>
              </w:rPr>
            </w:pPr>
          </w:p>
          <w:p w14:paraId="53033B73" w14:textId="77777777" w:rsidR="00872071" w:rsidRDefault="00872071" w:rsidP="00112AF9">
            <w:pPr>
              <w:rPr>
                <w:rFonts w:cs="Arial"/>
                <w:sz w:val="24"/>
                <w:szCs w:val="24"/>
              </w:rPr>
            </w:pPr>
            <w:r w:rsidRPr="00445372">
              <w:rPr>
                <w:rFonts w:cs="Arial"/>
                <w:sz w:val="24"/>
                <w:szCs w:val="24"/>
              </w:rPr>
              <w:t>Kommunikation</w:t>
            </w:r>
            <w:r>
              <w:rPr>
                <w:rFonts w:cs="Arial"/>
                <w:sz w:val="24"/>
                <w:szCs w:val="24"/>
              </w:rPr>
              <w:t>:</w:t>
            </w:r>
          </w:p>
          <w:p w14:paraId="3E0C8DE8"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schriftsprachliche Äußerungen (2.5)</w:t>
            </w:r>
          </w:p>
          <w:p w14:paraId="02ACE30A" w14:textId="77777777" w:rsidR="00872071" w:rsidRPr="00445372" w:rsidRDefault="00872071" w:rsidP="00112AF9">
            <w:pPr>
              <w:pStyle w:val="Listenabsatz"/>
              <w:numPr>
                <w:ilvl w:val="0"/>
                <w:numId w:val="8"/>
              </w:numPr>
              <w:rPr>
                <w:rFonts w:cs="Arial"/>
                <w:sz w:val="24"/>
                <w:szCs w:val="24"/>
              </w:rPr>
            </w:pPr>
            <w:r w:rsidRPr="00445372">
              <w:rPr>
                <w:rFonts w:cs="Arial"/>
                <w:sz w:val="24"/>
                <w:szCs w:val="24"/>
              </w:rPr>
              <w:t>Unterstützte Kommunikation (2.6)</w:t>
            </w:r>
          </w:p>
          <w:p w14:paraId="3D8E9D5F" w14:textId="77777777" w:rsidR="00872071" w:rsidRDefault="00872071" w:rsidP="00112AF9">
            <w:pPr>
              <w:rPr>
                <w:rFonts w:cs="Arial"/>
                <w:sz w:val="24"/>
                <w:szCs w:val="24"/>
              </w:rPr>
            </w:pPr>
          </w:p>
          <w:p w14:paraId="23381BD5" w14:textId="77777777" w:rsidR="00872071" w:rsidRPr="00EA34DA" w:rsidRDefault="00872071" w:rsidP="00112AF9">
            <w:pPr>
              <w:rPr>
                <w:rFonts w:cs="Arial"/>
                <w:sz w:val="24"/>
                <w:szCs w:val="24"/>
              </w:rPr>
            </w:pPr>
          </w:p>
          <w:p w14:paraId="3A908E73" w14:textId="77777777" w:rsidR="00872071" w:rsidRPr="00EA34DA" w:rsidRDefault="00872071" w:rsidP="00112AF9">
            <w:pPr>
              <w:spacing w:after="200" w:line="276" w:lineRule="auto"/>
              <w:rPr>
                <w:rFonts w:cs="Arial"/>
                <w:b/>
                <w:bCs/>
                <w:sz w:val="28"/>
                <w:szCs w:val="28"/>
              </w:rPr>
            </w:pPr>
            <w:r w:rsidRPr="0036341E">
              <w:rPr>
                <w:rFonts w:cs="Arial"/>
                <w:b/>
                <w:bCs/>
                <w:sz w:val="28"/>
                <w:szCs w:val="28"/>
              </w:rPr>
              <w:t>…</w:t>
            </w:r>
          </w:p>
          <w:p w14:paraId="56B5A3F9" w14:textId="77777777" w:rsidR="00872071" w:rsidRPr="00EA34DA" w:rsidRDefault="00872071" w:rsidP="00112AF9">
            <w:pPr>
              <w:rPr>
                <w:rFonts w:cs="Arial"/>
                <w:sz w:val="24"/>
                <w:szCs w:val="24"/>
              </w:rPr>
            </w:pPr>
          </w:p>
          <w:p w14:paraId="5696708C" w14:textId="77777777" w:rsidR="00872071" w:rsidRDefault="0087207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11606B44" w14:textId="6128000A" w:rsidR="00412AA8" w:rsidRPr="00EA34DA" w:rsidRDefault="00412AA8" w:rsidP="00112AF9">
            <w:pPr>
              <w:rPr>
                <w:rFonts w:cs="Arial"/>
                <w:sz w:val="24"/>
                <w:szCs w:val="24"/>
              </w:rPr>
            </w:pPr>
          </w:p>
        </w:tc>
      </w:tr>
      <w:tr w:rsidR="00872071" w:rsidRPr="00EA34DA" w14:paraId="1876110C" w14:textId="77777777" w:rsidTr="00112AF9">
        <w:trPr>
          <w:trHeight w:val="1207"/>
        </w:trPr>
        <w:tc>
          <w:tcPr>
            <w:tcW w:w="4962" w:type="dxa"/>
            <w:shd w:val="clear" w:color="auto" w:fill="D9D9D9" w:themeFill="background1" w:themeFillShade="D9"/>
          </w:tcPr>
          <w:p w14:paraId="009F1102" w14:textId="77777777" w:rsidR="00872071" w:rsidRDefault="00872071" w:rsidP="00112AF9">
            <w:pPr>
              <w:rPr>
                <w:rFonts w:cs="Arial"/>
                <w:sz w:val="24"/>
                <w:szCs w:val="24"/>
              </w:rPr>
            </w:pPr>
            <w:r w:rsidRPr="00EA34DA">
              <w:rPr>
                <w:rFonts w:cs="Arial"/>
                <w:sz w:val="24"/>
                <w:szCs w:val="24"/>
              </w:rPr>
              <w:t>Inhalte:</w:t>
            </w:r>
          </w:p>
          <w:p w14:paraId="715C2D0D" w14:textId="77777777" w:rsidR="00872071" w:rsidRDefault="00872071" w:rsidP="00075AAC">
            <w:pPr>
              <w:pStyle w:val="Listenabsatz"/>
              <w:numPr>
                <w:ilvl w:val="0"/>
                <w:numId w:val="21"/>
              </w:numPr>
              <w:rPr>
                <w:rFonts w:cs="Arial"/>
                <w:sz w:val="24"/>
                <w:szCs w:val="24"/>
              </w:rPr>
            </w:pPr>
            <w:r>
              <w:rPr>
                <w:rFonts w:cs="Arial"/>
                <w:sz w:val="24"/>
                <w:szCs w:val="24"/>
              </w:rPr>
              <w:t>Über Schreibfertigkeiten verfügen</w:t>
            </w:r>
          </w:p>
          <w:p w14:paraId="783935D2" w14:textId="77777777" w:rsidR="00872071" w:rsidRDefault="00872071" w:rsidP="00075AAC">
            <w:pPr>
              <w:pStyle w:val="Listenabsatz"/>
              <w:numPr>
                <w:ilvl w:val="0"/>
                <w:numId w:val="21"/>
              </w:numPr>
              <w:rPr>
                <w:rFonts w:cs="Arial"/>
                <w:sz w:val="24"/>
                <w:szCs w:val="24"/>
              </w:rPr>
            </w:pPr>
            <w:r>
              <w:rPr>
                <w:rFonts w:cs="Arial"/>
                <w:sz w:val="24"/>
                <w:szCs w:val="24"/>
              </w:rPr>
              <w:t>Schreibstrategien nutzen und Texte verfassen</w:t>
            </w:r>
          </w:p>
          <w:p w14:paraId="45D2A676" w14:textId="77777777" w:rsidR="00872071" w:rsidRPr="0065755F" w:rsidRDefault="00872071" w:rsidP="00075AAC">
            <w:pPr>
              <w:pStyle w:val="Listenabsatz"/>
              <w:numPr>
                <w:ilvl w:val="0"/>
                <w:numId w:val="165"/>
              </w:numPr>
              <w:rPr>
                <w:rFonts w:cs="Arial"/>
                <w:sz w:val="24"/>
                <w:szCs w:val="24"/>
              </w:rPr>
            </w:pPr>
            <w:r>
              <w:rPr>
                <w:rFonts w:cs="Arial"/>
                <w:sz w:val="24"/>
                <w:szCs w:val="24"/>
              </w:rPr>
              <w:t>Rechtschreibstrategien nutzen und richtig schreiben</w:t>
            </w:r>
          </w:p>
        </w:tc>
        <w:tc>
          <w:tcPr>
            <w:tcW w:w="5245" w:type="dxa"/>
            <w:gridSpan w:val="4"/>
            <w:shd w:val="clear" w:color="auto" w:fill="D9D9D9" w:themeFill="background1" w:themeFillShade="D9"/>
          </w:tcPr>
          <w:p w14:paraId="3D48C95F" w14:textId="77777777" w:rsidR="00872071" w:rsidRDefault="00872071" w:rsidP="00112AF9">
            <w:pPr>
              <w:rPr>
                <w:rFonts w:cs="Arial"/>
                <w:sz w:val="24"/>
                <w:szCs w:val="24"/>
              </w:rPr>
            </w:pPr>
            <w:r>
              <w:rPr>
                <w:rFonts w:cs="Arial"/>
                <w:sz w:val="24"/>
                <w:szCs w:val="24"/>
              </w:rPr>
              <w:t>Inhalte:</w:t>
            </w:r>
          </w:p>
          <w:p w14:paraId="2C620673" w14:textId="77777777" w:rsidR="00872071" w:rsidRPr="00871DAA" w:rsidRDefault="00872071" w:rsidP="00075AAC">
            <w:pPr>
              <w:pStyle w:val="Listenabsatz"/>
              <w:numPr>
                <w:ilvl w:val="0"/>
                <w:numId w:val="165"/>
              </w:numPr>
              <w:rPr>
                <w:rFonts w:cs="Arial"/>
                <w:sz w:val="24"/>
                <w:szCs w:val="24"/>
              </w:rPr>
            </w:pPr>
            <w:r>
              <w:rPr>
                <w:rFonts w:cs="Arial"/>
                <w:sz w:val="24"/>
                <w:szCs w:val="24"/>
              </w:rPr>
              <w:t>Über Lesefähigkeiten verfügen</w:t>
            </w:r>
          </w:p>
        </w:tc>
        <w:tc>
          <w:tcPr>
            <w:tcW w:w="5244" w:type="dxa"/>
            <w:vMerge/>
            <w:shd w:val="clear" w:color="auto" w:fill="F2F2F2" w:themeFill="background1" w:themeFillShade="F2"/>
          </w:tcPr>
          <w:p w14:paraId="479E2173" w14:textId="77777777" w:rsidR="00872071" w:rsidRPr="00EA34DA" w:rsidRDefault="00872071" w:rsidP="00112AF9">
            <w:pPr>
              <w:pStyle w:val="fachspezifischerText"/>
              <w:spacing w:after="0"/>
              <w:rPr>
                <w:rFonts w:cs="Arial"/>
                <w:sz w:val="24"/>
              </w:rPr>
            </w:pPr>
          </w:p>
        </w:tc>
      </w:tr>
      <w:tr w:rsidR="00872071" w:rsidRPr="00EA34DA" w14:paraId="2BFC08CD" w14:textId="77777777" w:rsidTr="00112AF9">
        <w:trPr>
          <w:trHeight w:val="1975"/>
        </w:trPr>
        <w:tc>
          <w:tcPr>
            <w:tcW w:w="4962" w:type="dxa"/>
            <w:shd w:val="clear" w:color="auto" w:fill="D9D9D9" w:themeFill="background1" w:themeFillShade="D9"/>
          </w:tcPr>
          <w:p w14:paraId="0478ABCA" w14:textId="77777777" w:rsidR="00872071" w:rsidRPr="00EA34DA" w:rsidRDefault="00872071" w:rsidP="00112AF9">
            <w:pPr>
              <w:rPr>
                <w:rFonts w:cs="Arial"/>
                <w:sz w:val="24"/>
                <w:szCs w:val="24"/>
              </w:rPr>
            </w:pPr>
            <w:r w:rsidRPr="00EA34DA">
              <w:rPr>
                <w:rFonts w:cs="Arial"/>
                <w:sz w:val="24"/>
                <w:szCs w:val="24"/>
              </w:rPr>
              <w:t>Fachliche Aspekte</w:t>
            </w:r>
            <w:r>
              <w:rPr>
                <w:rFonts w:cs="Arial"/>
                <w:sz w:val="24"/>
                <w:szCs w:val="24"/>
              </w:rPr>
              <w:t>:</w:t>
            </w:r>
          </w:p>
          <w:p w14:paraId="2463213A" w14:textId="77777777" w:rsidR="00872071" w:rsidRPr="00EA34DA" w:rsidRDefault="00872071" w:rsidP="00112AF9">
            <w:pPr>
              <w:pStyle w:val="Listenabsatz"/>
              <w:numPr>
                <w:ilvl w:val="0"/>
                <w:numId w:val="8"/>
              </w:numPr>
              <w:rPr>
                <w:rFonts w:cs="Arial"/>
                <w:sz w:val="24"/>
                <w:szCs w:val="24"/>
              </w:rPr>
            </w:pPr>
            <w:r w:rsidRPr="00EA34DA">
              <w:rPr>
                <w:rFonts w:cs="Arial"/>
                <w:sz w:val="24"/>
                <w:szCs w:val="24"/>
              </w:rPr>
              <w:t>Präliteral-symbolisches/ logographemisches/ alphabetisches/ orthographisches/ integrativ-automatisiertes Schreiben (individueller Zugang)</w:t>
            </w:r>
          </w:p>
          <w:p w14:paraId="09FE746E" w14:textId="77777777" w:rsidR="00872071" w:rsidRDefault="00872071" w:rsidP="00112AF9">
            <w:pPr>
              <w:pStyle w:val="Listenabsatz"/>
              <w:numPr>
                <w:ilvl w:val="0"/>
                <w:numId w:val="8"/>
              </w:numPr>
              <w:rPr>
                <w:rFonts w:cs="Arial"/>
                <w:sz w:val="24"/>
                <w:szCs w:val="24"/>
              </w:rPr>
            </w:pPr>
            <w:r w:rsidRPr="00EA34DA">
              <w:rPr>
                <w:rFonts w:cs="Arial"/>
                <w:sz w:val="24"/>
                <w:szCs w:val="24"/>
              </w:rPr>
              <w:t>Erwerb einer Handschrift</w:t>
            </w:r>
          </w:p>
          <w:p w14:paraId="01C568F2" w14:textId="77777777" w:rsidR="00872071" w:rsidRDefault="00872071" w:rsidP="00112AF9">
            <w:pPr>
              <w:pStyle w:val="Listenabsatz"/>
              <w:numPr>
                <w:ilvl w:val="0"/>
                <w:numId w:val="8"/>
              </w:numPr>
              <w:rPr>
                <w:rFonts w:cs="Arial"/>
                <w:sz w:val="24"/>
                <w:szCs w:val="24"/>
              </w:rPr>
            </w:pPr>
            <w:r>
              <w:rPr>
                <w:rFonts w:cs="Arial"/>
                <w:sz w:val="24"/>
                <w:szCs w:val="24"/>
              </w:rPr>
              <w:t>Schreibaktivität entwickeln,</w:t>
            </w:r>
          </w:p>
          <w:p w14:paraId="0D57BC3F" w14:textId="77777777" w:rsidR="00872071" w:rsidRDefault="00872071" w:rsidP="00112AF9">
            <w:pPr>
              <w:pStyle w:val="Listenabsatz"/>
              <w:numPr>
                <w:ilvl w:val="0"/>
                <w:numId w:val="8"/>
              </w:numPr>
              <w:rPr>
                <w:rFonts w:cs="Arial"/>
                <w:sz w:val="24"/>
                <w:szCs w:val="24"/>
              </w:rPr>
            </w:pPr>
            <w:r>
              <w:rPr>
                <w:rFonts w:cs="Arial"/>
                <w:sz w:val="24"/>
                <w:szCs w:val="24"/>
              </w:rPr>
              <w:t>Schreibideen entwickeln, Schreibfreude entwickeln,</w:t>
            </w:r>
          </w:p>
          <w:p w14:paraId="79DD766E" w14:textId="77777777" w:rsidR="00872071" w:rsidRDefault="00872071" w:rsidP="00112AF9">
            <w:pPr>
              <w:pStyle w:val="Listenabsatz"/>
              <w:numPr>
                <w:ilvl w:val="0"/>
                <w:numId w:val="8"/>
              </w:numPr>
              <w:rPr>
                <w:rFonts w:cs="Arial"/>
                <w:sz w:val="24"/>
                <w:szCs w:val="24"/>
              </w:rPr>
            </w:pPr>
            <w:r>
              <w:rPr>
                <w:rFonts w:cs="Arial"/>
                <w:sz w:val="24"/>
                <w:szCs w:val="24"/>
              </w:rPr>
              <w:t>Textproduktion planen,</w:t>
            </w:r>
          </w:p>
          <w:p w14:paraId="40155DFA" w14:textId="77777777" w:rsidR="00872071" w:rsidRDefault="00872071" w:rsidP="00112AF9">
            <w:pPr>
              <w:pStyle w:val="Listenabsatz"/>
              <w:numPr>
                <w:ilvl w:val="0"/>
                <w:numId w:val="8"/>
              </w:numPr>
              <w:rPr>
                <w:rFonts w:cs="Arial"/>
                <w:sz w:val="24"/>
                <w:szCs w:val="24"/>
              </w:rPr>
            </w:pPr>
            <w:r>
              <w:rPr>
                <w:rFonts w:cs="Arial"/>
                <w:sz w:val="24"/>
                <w:szCs w:val="24"/>
              </w:rPr>
              <w:t>Texte verfassen</w:t>
            </w:r>
          </w:p>
          <w:p w14:paraId="0EC30C7A" w14:textId="77777777" w:rsidR="00872071" w:rsidRDefault="00872071" w:rsidP="00112AF9">
            <w:pPr>
              <w:pStyle w:val="Listenabsatz"/>
              <w:numPr>
                <w:ilvl w:val="0"/>
                <w:numId w:val="8"/>
              </w:numPr>
              <w:rPr>
                <w:rFonts w:cs="Arial"/>
                <w:sz w:val="24"/>
                <w:szCs w:val="24"/>
              </w:rPr>
            </w:pPr>
            <w:r>
              <w:rPr>
                <w:rFonts w:cs="Arial"/>
                <w:sz w:val="24"/>
                <w:szCs w:val="24"/>
              </w:rPr>
              <w:t>Schreibstrategien anwenden</w:t>
            </w:r>
          </w:p>
          <w:p w14:paraId="6BC250D3" w14:textId="77777777" w:rsidR="00872071" w:rsidRDefault="00872071" w:rsidP="00112AF9">
            <w:pPr>
              <w:pStyle w:val="Listenabsatz"/>
              <w:numPr>
                <w:ilvl w:val="0"/>
                <w:numId w:val="8"/>
              </w:numPr>
              <w:rPr>
                <w:rFonts w:cs="Arial"/>
                <w:sz w:val="24"/>
                <w:szCs w:val="24"/>
              </w:rPr>
            </w:pPr>
            <w:r>
              <w:rPr>
                <w:rFonts w:cs="Arial"/>
                <w:sz w:val="24"/>
                <w:szCs w:val="24"/>
              </w:rPr>
              <w:t>Texte überarbeiten</w:t>
            </w:r>
          </w:p>
          <w:p w14:paraId="18A3AAD0" w14:textId="77777777" w:rsidR="00872071" w:rsidRDefault="00872071" w:rsidP="00112AF9">
            <w:pPr>
              <w:pStyle w:val="Listenabsatz"/>
              <w:numPr>
                <w:ilvl w:val="0"/>
                <w:numId w:val="8"/>
              </w:numPr>
              <w:rPr>
                <w:rFonts w:cs="Arial"/>
                <w:sz w:val="24"/>
                <w:szCs w:val="24"/>
              </w:rPr>
            </w:pPr>
            <w:r>
              <w:rPr>
                <w:rFonts w:cs="Arial"/>
                <w:sz w:val="24"/>
                <w:szCs w:val="24"/>
              </w:rPr>
              <w:t>auf Wortebene richtig schreiben</w:t>
            </w:r>
          </w:p>
          <w:p w14:paraId="59DCA04A" w14:textId="77777777" w:rsidR="00872071" w:rsidRPr="00EA34DA" w:rsidRDefault="00872071" w:rsidP="00112AF9">
            <w:pPr>
              <w:pStyle w:val="fachspezifischeAufzhlung"/>
              <w:numPr>
                <w:ilvl w:val="0"/>
                <w:numId w:val="0"/>
              </w:numPr>
              <w:ind w:left="720"/>
              <w:jc w:val="left"/>
              <w:rPr>
                <w:rFonts w:cs="Arial"/>
                <w:sz w:val="24"/>
              </w:rPr>
            </w:pPr>
            <w:r>
              <w:rPr>
                <w:rFonts w:cs="Arial"/>
                <w:sz w:val="24"/>
              </w:rPr>
              <w:t>Rechtschreibstrategien</w:t>
            </w:r>
          </w:p>
        </w:tc>
        <w:tc>
          <w:tcPr>
            <w:tcW w:w="5245" w:type="dxa"/>
            <w:gridSpan w:val="4"/>
            <w:shd w:val="clear" w:color="auto" w:fill="D9D9D9" w:themeFill="background1" w:themeFillShade="D9"/>
          </w:tcPr>
          <w:p w14:paraId="7FFE0F98" w14:textId="77777777" w:rsidR="00872071" w:rsidRDefault="00872071" w:rsidP="00112AF9">
            <w:pPr>
              <w:rPr>
                <w:rFonts w:cs="Arial"/>
                <w:sz w:val="24"/>
                <w:szCs w:val="24"/>
              </w:rPr>
            </w:pPr>
            <w:r>
              <w:rPr>
                <w:rFonts w:cs="Arial"/>
                <w:sz w:val="24"/>
                <w:szCs w:val="24"/>
              </w:rPr>
              <w:t>Fachliche Aspekte:</w:t>
            </w:r>
          </w:p>
          <w:p w14:paraId="50A93CD1"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078F0ED9"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639440C"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2DF43017"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Logographisches Lesen</w:t>
            </w:r>
          </w:p>
          <w:p w14:paraId="0BE5B0E2" w14:textId="77777777" w:rsidR="00872071" w:rsidRDefault="00872071" w:rsidP="00112AF9">
            <w:pPr>
              <w:pStyle w:val="fachspezifischeAufzhlung"/>
              <w:numPr>
                <w:ilvl w:val="0"/>
                <w:numId w:val="8"/>
              </w:numPr>
              <w:spacing w:after="200"/>
              <w:ind w:left="714" w:hanging="357"/>
              <w:jc w:val="left"/>
              <w:rPr>
                <w:rFonts w:cs="Arial"/>
                <w:sz w:val="24"/>
              </w:rPr>
            </w:pPr>
            <w:r>
              <w:rPr>
                <w:rFonts w:cs="Arial"/>
                <w:sz w:val="24"/>
              </w:rPr>
              <w:t>Ganzwörter Lesen</w:t>
            </w:r>
          </w:p>
          <w:p w14:paraId="05BF8F5E" w14:textId="77777777" w:rsidR="00872071"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synthetisierendes</w:t>
            </w:r>
            <w:r>
              <w:rPr>
                <w:rFonts w:cs="Arial"/>
                <w:sz w:val="24"/>
              </w:rPr>
              <w:t xml:space="preserve"> </w:t>
            </w:r>
            <w:r w:rsidRPr="00EA34DA">
              <w:rPr>
                <w:rFonts w:cs="Arial"/>
                <w:sz w:val="24"/>
              </w:rPr>
              <w:t>Le</w:t>
            </w:r>
            <w:r>
              <w:rPr>
                <w:rFonts w:cs="Arial"/>
                <w:sz w:val="24"/>
              </w:rPr>
              <w:t>sen</w:t>
            </w:r>
          </w:p>
          <w:p w14:paraId="20EBC4A5" w14:textId="77777777" w:rsidR="00872071" w:rsidRPr="00744717" w:rsidRDefault="00872071" w:rsidP="00112AF9">
            <w:pPr>
              <w:pStyle w:val="fachspezifischeAufzhlung"/>
              <w:numPr>
                <w:ilvl w:val="0"/>
                <w:numId w:val="8"/>
              </w:numPr>
              <w:spacing w:after="200"/>
              <w:ind w:left="714" w:hanging="357"/>
              <w:jc w:val="left"/>
              <w:rPr>
                <w:rFonts w:cs="Arial"/>
                <w:sz w:val="24"/>
              </w:rPr>
            </w:pPr>
            <w:r w:rsidRPr="00EA34DA">
              <w:rPr>
                <w:rFonts w:cs="Arial"/>
                <w:sz w:val="24"/>
              </w:rPr>
              <w:t>fortgeschrittenes Le</w:t>
            </w:r>
            <w:r>
              <w:rPr>
                <w:rFonts w:cs="Arial"/>
                <w:sz w:val="24"/>
              </w:rPr>
              <w:t>sen</w:t>
            </w:r>
          </w:p>
        </w:tc>
        <w:tc>
          <w:tcPr>
            <w:tcW w:w="5244" w:type="dxa"/>
            <w:vMerge/>
            <w:shd w:val="clear" w:color="auto" w:fill="F2F2F2" w:themeFill="background1" w:themeFillShade="F2"/>
          </w:tcPr>
          <w:p w14:paraId="0FE3A9F6" w14:textId="77777777" w:rsidR="00872071" w:rsidRPr="00EA34DA" w:rsidRDefault="00872071" w:rsidP="00112AF9">
            <w:pPr>
              <w:rPr>
                <w:rFonts w:cs="Arial"/>
                <w:sz w:val="24"/>
                <w:szCs w:val="24"/>
              </w:rPr>
            </w:pPr>
          </w:p>
        </w:tc>
      </w:tr>
      <w:tr w:rsidR="00872071" w:rsidRPr="00EA34DA" w14:paraId="35F28A1F" w14:textId="77777777" w:rsidTr="00112AF9">
        <w:tc>
          <w:tcPr>
            <w:tcW w:w="10207" w:type="dxa"/>
            <w:gridSpan w:val="5"/>
            <w:shd w:val="clear" w:color="auto" w:fill="D9D9D9" w:themeFill="background1" w:themeFillShade="D9"/>
          </w:tcPr>
          <w:p w14:paraId="7EEA706B" w14:textId="6C6549DC" w:rsidR="00872071" w:rsidRPr="00EA34DA" w:rsidRDefault="00530501" w:rsidP="00112AF9">
            <w:pPr>
              <w:jc w:val="left"/>
              <w:rPr>
                <w:rFonts w:cs="Arial"/>
                <w:sz w:val="24"/>
                <w:szCs w:val="24"/>
              </w:rPr>
            </w:pPr>
            <w:r>
              <w:lastRenderedPageBreak/>
              <w:br w:type="page"/>
            </w:r>
            <w:r w:rsidR="00872071" w:rsidRPr="00EA34DA">
              <w:rPr>
                <w:rFonts w:cs="Arial"/>
                <w:sz w:val="24"/>
                <w:szCs w:val="24"/>
              </w:rPr>
              <w:t>Angestrebte Kompetenzen:</w:t>
            </w:r>
            <w:r w:rsidR="00872071" w:rsidRPr="00EA34DA">
              <w:rPr>
                <w:rFonts w:cs="Arial"/>
                <w:sz w:val="24"/>
                <w:szCs w:val="24"/>
              </w:rPr>
              <w:br/>
            </w:r>
          </w:p>
          <w:p w14:paraId="02E7B1CF" w14:textId="5B4C8AF5" w:rsidR="00872071" w:rsidRPr="0036341E" w:rsidRDefault="0087207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D9D0C46" w14:textId="77777777" w:rsidR="00872071" w:rsidRDefault="00872071" w:rsidP="00112AF9">
            <w:pPr>
              <w:jc w:val="left"/>
              <w:rPr>
                <w:rFonts w:cs="Arial"/>
                <w:sz w:val="24"/>
                <w:szCs w:val="24"/>
              </w:rPr>
            </w:pPr>
          </w:p>
          <w:p w14:paraId="5CEC8424" w14:textId="77777777" w:rsidR="00872071" w:rsidRPr="00EA34DA" w:rsidRDefault="00872071" w:rsidP="00112AF9">
            <w:pPr>
              <w:jc w:val="left"/>
              <w:rPr>
                <w:rFonts w:cs="Arial"/>
                <w:sz w:val="24"/>
                <w:szCs w:val="24"/>
              </w:rPr>
            </w:pPr>
          </w:p>
        </w:tc>
        <w:tc>
          <w:tcPr>
            <w:tcW w:w="5244" w:type="dxa"/>
            <w:shd w:val="clear" w:color="auto" w:fill="F2F2F2" w:themeFill="background1" w:themeFillShade="F2"/>
          </w:tcPr>
          <w:p w14:paraId="78963816" w14:textId="77777777" w:rsidR="00872071" w:rsidRPr="00EA34DA" w:rsidRDefault="00872071" w:rsidP="00112AF9">
            <w:pPr>
              <w:jc w:val="left"/>
              <w:rPr>
                <w:rFonts w:cs="Arial"/>
                <w:sz w:val="24"/>
                <w:szCs w:val="24"/>
              </w:rPr>
            </w:pPr>
          </w:p>
        </w:tc>
      </w:tr>
      <w:tr w:rsidR="00872071" w:rsidRPr="00EA34DA" w14:paraId="6609DFB1" w14:textId="77777777" w:rsidTr="00112AF9">
        <w:trPr>
          <w:trHeight w:val="677"/>
        </w:trPr>
        <w:tc>
          <w:tcPr>
            <w:tcW w:w="7655" w:type="dxa"/>
            <w:gridSpan w:val="2"/>
            <w:shd w:val="clear" w:color="auto" w:fill="FFFFFF" w:themeFill="background1"/>
          </w:tcPr>
          <w:p w14:paraId="34A990EB" w14:textId="77777777" w:rsidR="00872071" w:rsidRPr="00EA34DA" w:rsidRDefault="00872071" w:rsidP="00112AF9">
            <w:pPr>
              <w:rPr>
                <w:rFonts w:cs="Arial"/>
                <w:sz w:val="24"/>
                <w:szCs w:val="24"/>
              </w:rPr>
            </w:pPr>
            <w:r w:rsidRPr="00EA34DA">
              <w:rPr>
                <w:rFonts w:cs="Arial"/>
                <w:sz w:val="24"/>
                <w:szCs w:val="24"/>
              </w:rPr>
              <w:t xml:space="preserve">Didaktisch bzw. methodische Zugänge: </w:t>
            </w:r>
          </w:p>
          <w:p w14:paraId="6829500D" w14:textId="77777777" w:rsidR="00872071" w:rsidRDefault="00872071" w:rsidP="00112AF9">
            <w:pPr>
              <w:rPr>
                <w:rFonts w:cs="Arial"/>
                <w:sz w:val="24"/>
                <w:szCs w:val="24"/>
              </w:rPr>
            </w:pPr>
          </w:p>
          <w:p w14:paraId="13F0E3E8" w14:textId="77777777" w:rsidR="00872071" w:rsidRDefault="00872071" w:rsidP="00112AF9">
            <w:pPr>
              <w:pStyle w:val="Listenabsatz"/>
              <w:numPr>
                <w:ilvl w:val="0"/>
                <w:numId w:val="8"/>
              </w:numPr>
              <w:rPr>
                <w:rFonts w:cs="Arial"/>
                <w:sz w:val="24"/>
                <w:szCs w:val="24"/>
              </w:rPr>
            </w:pPr>
            <w:r>
              <w:rPr>
                <w:rFonts w:cs="Arial"/>
                <w:sz w:val="24"/>
                <w:szCs w:val="24"/>
              </w:rPr>
              <w:t>Entschlüsselung von Bildinhalten durch Bezeichnung einzelner Elemente eines Bildes (Handlungsträger, zentrale Gegenstände, sich verändernde und gleichbleibende Details) einüben,</w:t>
            </w:r>
          </w:p>
          <w:p w14:paraId="1B640550" w14:textId="77777777" w:rsidR="00872071" w:rsidRDefault="00872071" w:rsidP="00112AF9">
            <w:pPr>
              <w:pStyle w:val="Listenabsatz"/>
              <w:numPr>
                <w:ilvl w:val="0"/>
                <w:numId w:val="8"/>
              </w:numPr>
              <w:rPr>
                <w:rFonts w:cs="Arial"/>
                <w:sz w:val="24"/>
                <w:szCs w:val="24"/>
              </w:rPr>
            </w:pPr>
            <w:r>
              <w:rPr>
                <w:rFonts w:cs="Arial"/>
                <w:sz w:val="24"/>
                <w:szCs w:val="24"/>
              </w:rPr>
              <w:t>einzelne Elemente beschreiben und bezeichnen (Wortkarten; Piktogramme),</w:t>
            </w:r>
          </w:p>
          <w:p w14:paraId="672C9338" w14:textId="77777777" w:rsidR="00872071" w:rsidRDefault="00872071" w:rsidP="00112AF9">
            <w:pPr>
              <w:pStyle w:val="Listenabsatz"/>
              <w:numPr>
                <w:ilvl w:val="0"/>
                <w:numId w:val="8"/>
              </w:numPr>
              <w:rPr>
                <w:rFonts w:cs="Arial"/>
                <w:sz w:val="24"/>
                <w:szCs w:val="24"/>
              </w:rPr>
            </w:pPr>
            <w:r>
              <w:rPr>
                <w:rFonts w:cs="Arial"/>
                <w:sz w:val="24"/>
                <w:szCs w:val="24"/>
              </w:rPr>
              <w:t>Bilder einer Geschichte in die richtige Reihenfolge bringen und Schlüsselwörter zuordnen und aufschreiben,</w:t>
            </w:r>
          </w:p>
          <w:p w14:paraId="3418BE49" w14:textId="77777777" w:rsidR="00872071" w:rsidRDefault="00872071" w:rsidP="00112AF9">
            <w:pPr>
              <w:pStyle w:val="Listenabsatz"/>
              <w:numPr>
                <w:ilvl w:val="0"/>
                <w:numId w:val="8"/>
              </w:numPr>
              <w:rPr>
                <w:rFonts w:cs="Arial"/>
                <w:sz w:val="24"/>
                <w:szCs w:val="24"/>
              </w:rPr>
            </w:pPr>
            <w:r>
              <w:rPr>
                <w:rFonts w:cs="Arial"/>
                <w:sz w:val="24"/>
                <w:szCs w:val="24"/>
              </w:rPr>
              <w:t>Sätze den einzelnen Bildern zuordnen,</w:t>
            </w:r>
          </w:p>
          <w:p w14:paraId="3448C26C" w14:textId="77777777" w:rsidR="00872071" w:rsidRDefault="00872071" w:rsidP="00112AF9">
            <w:pPr>
              <w:pStyle w:val="Listenabsatz"/>
              <w:numPr>
                <w:ilvl w:val="0"/>
                <w:numId w:val="8"/>
              </w:numPr>
              <w:rPr>
                <w:rFonts w:cs="Arial"/>
                <w:sz w:val="24"/>
                <w:szCs w:val="24"/>
              </w:rPr>
            </w:pPr>
            <w:r>
              <w:rPr>
                <w:rFonts w:cs="Arial"/>
                <w:sz w:val="24"/>
                <w:szCs w:val="24"/>
              </w:rPr>
              <w:t>eigene Sätze formulieren</w:t>
            </w:r>
          </w:p>
          <w:p w14:paraId="66578325" w14:textId="77777777" w:rsidR="00872071" w:rsidRDefault="00872071" w:rsidP="00112AF9">
            <w:pPr>
              <w:pStyle w:val="Listenabsatz"/>
              <w:numPr>
                <w:ilvl w:val="0"/>
                <w:numId w:val="8"/>
              </w:numPr>
              <w:rPr>
                <w:rFonts w:cs="Arial"/>
                <w:sz w:val="24"/>
                <w:szCs w:val="24"/>
              </w:rPr>
            </w:pPr>
            <w:r>
              <w:rPr>
                <w:rFonts w:cs="Arial"/>
                <w:sz w:val="24"/>
                <w:szCs w:val="24"/>
              </w:rPr>
              <w:t>eigenes „Bilderbuch“/ eigene Bildergeschichte erstellen und dazu schreiben,</w:t>
            </w:r>
          </w:p>
          <w:p w14:paraId="464F2172" w14:textId="49242DE5" w:rsidR="00872071" w:rsidRPr="000D167A" w:rsidRDefault="006F3CA6" w:rsidP="00112AF9">
            <w:pPr>
              <w:pStyle w:val="Listenabsatz"/>
              <w:numPr>
                <w:ilvl w:val="0"/>
                <w:numId w:val="8"/>
              </w:numPr>
              <w:rPr>
                <w:rFonts w:cs="Arial"/>
                <w:sz w:val="24"/>
                <w:szCs w:val="24"/>
              </w:rPr>
            </w:pPr>
            <w:r>
              <w:rPr>
                <w:rFonts w:cs="Arial"/>
                <w:sz w:val="24"/>
                <w:szCs w:val="24"/>
              </w:rPr>
              <w:t>…</w:t>
            </w:r>
          </w:p>
          <w:p w14:paraId="64C2E7AE" w14:textId="77777777" w:rsidR="00872071" w:rsidRPr="00EA34DA" w:rsidRDefault="00872071" w:rsidP="00112AF9">
            <w:pPr>
              <w:rPr>
                <w:rFonts w:cs="Arial"/>
                <w:sz w:val="24"/>
                <w:szCs w:val="24"/>
              </w:rPr>
            </w:pPr>
          </w:p>
        </w:tc>
        <w:tc>
          <w:tcPr>
            <w:tcW w:w="7796" w:type="dxa"/>
            <w:gridSpan w:val="4"/>
            <w:shd w:val="clear" w:color="auto" w:fill="FFFFFF" w:themeFill="background1"/>
          </w:tcPr>
          <w:p w14:paraId="243EF32D" w14:textId="77777777" w:rsidR="00872071" w:rsidRPr="00EA34DA" w:rsidRDefault="00872071" w:rsidP="00112AF9">
            <w:pPr>
              <w:rPr>
                <w:rFonts w:cs="Arial"/>
                <w:sz w:val="24"/>
                <w:szCs w:val="24"/>
              </w:rPr>
            </w:pPr>
            <w:r w:rsidRPr="00EA34DA">
              <w:rPr>
                <w:rFonts w:cs="Arial"/>
                <w:sz w:val="24"/>
                <w:szCs w:val="24"/>
              </w:rPr>
              <w:t>Materialien/Medien/außerschulische Angebote:</w:t>
            </w:r>
          </w:p>
          <w:p w14:paraId="1E03CD95" w14:textId="77777777" w:rsidR="00872071" w:rsidRDefault="00872071" w:rsidP="00112AF9">
            <w:pPr>
              <w:rPr>
                <w:rFonts w:cs="Arial"/>
                <w:sz w:val="24"/>
                <w:szCs w:val="24"/>
              </w:rPr>
            </w:pPr>
          </w:p>
          <w:p w14:paraId="12F28481" w14:textId="77777777" w:rsidR="00872071" w:rsidRDefault="00872071" w:rsidP="00112AF9">
            <w:pPr>
              <w:pStyle w:val="Listenabsatz"/>
              <w:numPr>
                <w:ilvl w:val="0"/>
                <w:numId w:val="8"/>
              </w:numPr>
              <w:rPr>
                <w:rFonts w:cs="Arial"/>
                <w:sz w:val="24"/>
                <w:szCs w:val="24"/>
              </w:rPr>
            </w:pPr>
            <w:r>
              <w:rPr>
                <w:rFonts w:cs="Arial"/>
                <w:sz w:val="24"/>
                <w:szCs w:val="24"/>
              </w:rPr>
              <w:t>Bildergeschichte bestehend aus Zeichnungen, Piktogrammen oder Fotos anbieten, (z.B. „Die Abenteuer von Vater und Sohn“)</w:t>
            </w:r>
          </w:p>
          <w:p w14:paraId="7CD20541" w14:textId="77777777" w:rsidR="00872071" w:rsidRDefault="00872071" w:rsidP="00112AF9">
            <w:pPr>
              <w:pStyle w:val="Listenabsatz"/>
              <w:numPr>
                <w:ilvl w:val="0"/>
                <w:numId w:val="8"/>
              </w:numPr>
              <w:rPr>
                <w:rFonts w:cs="Arial"/>
                <w:sz w:val="24"/>
                <w:szCs w:val="24"/>
              </w:rPr>
            </w:pPr>
            <w:r>
              <w:rPr>
                <w:rFonts w:cs="Arial"/>
                <w:sz w:val="24"/>
                <w:szCs w:val="24"/>
              </w:rPr>
              <w:t>eigenen Bildergeschichten mithilfe von Fotos erstellen,</w:t>
            </w:r>
          </w:p>
          <w:p w14:paraId="202077E4" w14:textId="77777777" w:rsidR="00872071" w:rsidRDefault="00872071" w:rsidP="00112AF9">
            <w:pPr>
              <w:pStyle w:val="Listenabsatz"/>
              <w:numPr>
                <w:ilvl w:val="0"/>
                <w:numId w:val="8"/>
              </w:numPr>
              <w:rPr>
                <w:rFonts w:cs="Arial"/>
                <w:sz w:val="24"/>
                <w:szCs w:val="24"/>
              </w:rPr>
            </w:pPr>
            <w:r>
              <w:rPr>
                <w:rFonts w:cs="Arial"/>
                <w:sz w:val="24"/>
                <w:szCs w:val="24"/>
              </w:rPr>
              <w:t>Kamera</w:t>
            </w:r>
          </w:p>
          <w:p w14:paraId="18A42140" w14:textId="64F2B971" w:rsidR="00872071" w:rsidRDefault="00872071" w:rsidP="00112AF9">
            <w:pPr>
              <w:pStyle w:val="Listenabsatz"/>
              <w:numPr>
                <w:ilvl w:val="0"/>
                <w:numId w:val="8"/>
              </w:numPr>
              <w:rPr>
                <w:rFonts w:cs="Arial"/>
                <w:sz w:val="24"/>
                <w:szCs w:val="24"/>
              </w:rPr>
            </w:pPr>
            <w:r>
              <w:rPr>
                <w:rFonts w:cs="Arial"/>
                <w:sz w:val="24"/>
                <w:szCs w:val="24"/>
              </w:rPr>
              <w:t xml:space="preserve">Einsatz von digitalen Apps zur Erstellung von Foto-Geschichten </w:t>
            </w:r>
          </w:p>
          <w:p w14:paraId="2F642D67" w14:textId="235A9429" w:rsidR="006F3CA6" w:rsidRPr="000D167A" w:rsidRDefault="006F3CA6" w:rsidP="00112AF9">
            <w:pPr>
              <w:pStyle w:val="Listenabsatz"/>
              <w:numPr>
                <w:ilvl w:val="0"/>
                <w:numId w:val="8"/>
              </w:numPr>
              <w:rPr>
                <w:rFonts w:cs="Arial"/>
                <w:sz w:val="24"/>
                <w:szCs w:val="24"/>
              </w:rPr>
            </w:pPr>
            <w:r>
              <w:rPr>
                <w:rFonts w:cs="Arial"/>
                <w:sz w:val="24"/>
                <w:szCs w:val="24"/>
              </w:rPr>
              <w:t>…</w:t>
            </w:r>
          </w:p>
          <w:p w14:paraId="6B9C494C" w14:textId="77777777" w:rsidR="00872071" w:rsidRDefault="00872071" w:rsidP="00112AF9">
            <w:pPr>
              <w:rPr>
                <w:rFonts w:cs="Arial"/>
                <w:sz w:val="24"/>
                <w:szCs w:val="24"/>
              </w:rPr>
            </w:pPr>
          </w:p>
          <w:p w14:paraId="65B4D986" w14:textId="77777777" w:rsidR="00872071" w:rsidRPr="00EA34DA" w:rsidRDefault="00872071" w:rsidP="00112AF9">
            <w:pPr>
              <w:rPr>
                <w:rFonts w:cs="Arial"/>
                <w:sz w:val="24"/>
                <w:szCs w:val="24"/>
              </w:rPr>
            </w:pPr>
          </w:p>
        </w:tc>
      </w:tr>
      <w:tr w:rsidR="00872071" w:rsidRPr="00A96398" w14:paraId="5C6B3F1A" w14:textId="77777777" w:rsidTr="00112AF9">
        <w:trPr>
          <w:trHeight w:val="829"/>
        </w:trPr>
        <w:tc>
          <w:tcPr>
            <w:tcW w:w="7655" w:type="dxa"/>
            <w:gridSpan w:val="2"/>
          </w:tcPr>
          <w:p w14:paraId="23D7665D" w14:textId="77777777" w:rsidR="00872071" w:rsidRPr="00A96398" w:rsidRDefault="00872071" w:rsidP="00112AF9">
            <w:pPr>
              <w:rPr>
                <w:rFonts w:cs="Arial"/>
                <w:sz w:val="24"/>
                <w:szCs w:val="24"/>
              </w:rPr>
            </w:pPr>
            <w:r w:rsidRPr="00A96398">
              <w:rPr>
                <w:rFonts w:cs="Arial"/>
                <w:sz w:val="24"/>
                <w:szCs w:val="24"/>
              </w:rPr>
              <w:t xml:space="preserve">Lernerfolgsüberprüfung/ Leistungsbewertung/Feedback: </w:t>
            </w:r>
          </w:p>
          <w:p w14:paraId="197EC831" w14:textId="77777777" w:rsidR="00872071" w:rsidRPr="00A96398" w:rsidRDefault="00872071" w:rsidP="00112AF9">
            <w:pPr>
              <w:rPr>
                <w:rFonts w:cs="Arial"/>
                <w:sz w:val="24"/>
                <w:szCs w:val="24"/>
              </w:rPr>
            </w:pPr>
          </w:p>
          <w:p w14:paraId="2FD2C170" w14:textId="77777777" w:rsidR="00872071" w:rsidRPr="00A96398" w:rsidRDefault="00872071" w:rsidP="00112AF9">
            <w:pPr>
              <w:pStyle w:val="Listenabsatz"/>
              <w:numPr>
                <w:ilvl w:val="0"/>
                <w:numId w:val="8"/>
              </w:numPr>
              <w:rPr>
                <w:rFonts w:cs="Arial"/>
                <w:sz w:val="24"/>
                <w:szCs w:val="24"/>
              </w:rPr>
            </w:pPr>
            <w:r w:rsidRPr="00A96398">
              <w:rPr>
                <w:rFonts w:cs="Arial"/>
                <w:sz w:val="24"/>
                <w:szCs w:val="24"/>
              </w:rPr>
              <w:t>Texte ausstellen und präsentieren,</w:t>
            </w:r>
          </w:p>
          <w:p w14:paraId="4353C406" w14:textId="77777777" w:rsidR="00872071" w:rsidRPr="00A96398" w:rsidRDefault="00872071" w:rsidP="00112AF9">
            <w:pPr>
              <w:pStyle w:val="Listenabsatz"/>
              <w:numPr>
                <w:ilvl w:val="0"/>
                <w:numId w:val="8"/>
              </w:numPr>
              <w:rPr>
                <w:rFonts w:cs="Arial"/>
                <w:sz w:val="24"/>
                <w:szCs w:val="24"/>
              </w:rPr>
            </w:pPr>
            <w:r w:rsidRPr="00A96398">
              <w:rPr>
                <w:rFonts w:cs="Arial"/>
                <w:sz w:val="24"/>
                <w:szCs w:val="24"/>
              </w:rPr>
              <w:t xml:space="preserve">Text gegenseitig vorlesen </w:t>
            </w:r>
          </w:p>
          <w:p w14:paraId="7F93E7F4" w14:textId="77777777" w:rsidR="00872071" w:rsidRPr="00A96398" w:rsidRDefault="00872071" w:rsidP="00112AF9">
            <w:pPr>
              <w:rPr>
                <w:rFonts w:cs="Arial"/>
                <w:sz w:val="24"/>
                <w:szCs w:val="24"/>
              </w:rPr>
            </w:pPr>
          </w:p>
          <w:p w14:paraId="68366A4F" w14:textId="77777777" w:rsidR="00872071" w:rsidRPr="00A96398" w:rsidRDefault="00872071" w:rsidP="00112AF9">
            <w:pPr>
              <w:rPr>
                <w:rFonts w:cs="Arial"/>
                <w:sz w:val="24"/>
                <w:szCs w:val="24"/>
              </w:rPr>
            </w:pPr>
          </w:p>
        </w:tc>
        <w:tc>
          <w:tcPr>
            <w:tcW w:w="7796" w:type="dxa"/>
            <w:gridSpan w:val="4"/>
          </w:tcPr>
          <w:p w14:paraId="0A993D7B" w14:textId="77777777" w:rsidR="00872071" w:rsidRPr="00A96398" w:rsidRDefault="00872071" w:rsidP="00112AF9">
            <w:pPr>
              <w:rPr>
                <w:rFonts w:cs="Arial"/>
                <w:sz w:val="24"/>
                <w:szCs w:val="24"/>
              </w:rPr>
            </w:pPr>
            <w:r w:rsidRPr="00A96398">
              <w:rPr>
                <w:rFonts w:cs="Arial"/>
                <w:sz w:val="24"/>
                <w:szCs w:val="24"/>
              </w:rPr>
              <w:t>Fächerübergreifende Kooperationen:</w:t>
            </w:r>
          </w:p>
          <w:p w14:paraId="33D856ED" w14:textId="77777777" w:rsidR="00872071" w:rsidRPr="00A96398" w:rsidRDefault="00872071" w:rsidP="00112AF9">
            <w:pPr>
              <w:rPr>
                <w:rFonts w:cs="Arial"/>
                <w:sz w:val="24"/>
                <w:szCs w:val="24"/>
              </w:rPr>
            </w:pPr>
          </w:p>
          <w:p w14:paraId="0D8B8144" w14:textId="1F5BE4A8" w:rsidR="00872071" w:rsidRPr="00A96398" w:rsidRDefault="006F3CA6" w:rsidP="00112AF9">
            <w:pPr>
              <w:pStyle w:val="Listenabsatz"/>
              <w:numPr>
                <w:ilvl w:val="0"/>
                <w:numId w:val="8"/>
              </w:numPr>
              <w:rPr>
                <w:rFonts w:cs="Arial"/>
                <w:sz w:val="24"/>
                <w:szCs w:val="24"/>
              </w:rPr>
            </w:pPr>
            <w:r>
              <w:rPr>
                <w:rFonts w:cs="Arial"/>
                <w:sz w:val="24"/>
                <w:szCs w:val="24"/>
              </w:rPr>
              <w:t>…</w:t>
            </w:r>
          </w:p>
          <w:p w14:paraId="3BEAC5E6" w14:textId="77777777" w:rsidR="00872071" w:rsidRPr="00A96398" w:rsidRDefault="00872071" w:rsidP="00112AF9">
            <w:pPr>
              <w:rPr>
                <w:rFonts w:cs="Arial"/>
                <w:sz w:val="24"/>
                <w:szCs w:val="24"/>
              </w:rPr>
            </w:pPr>
          </w:p>
          <w:p w14:paraId="38B6EB3C" w14:textId="77777777" w:rsidR="00872071" w:rsidRPr="00A96398" w:rsidRDefault="00872071" w:rsidP="00112AF9">
            <w:pPr>
              <w:rPr>
                <w:rFonts w:cs="Arial"/>
                <w:sz w:val="24"/>
                <w:szCs w:val="24"/>
              </w:rPr>
            </w:pPr>
          </w:p>
        </w:tc>
      </w:tr>
    </w:tbl>
    <w:p w14:paraId="71B2320B" w14:textId="77777777" w:rsidR="00530501" w:rsidRDefault="00872071">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5529"/>
        <w:gridCol w:w="2126"/>
        <w:gridCol w:w="70"/>
        <w:gridCol w:w="3190"/>
        <w:gridCol w:w="4536"/>
      </w:tblGrid>
      <w:tr w:rsidR="006F3CA6" w:rsidRPr="00A7368E" w14:paraId="58F1D5C9" w14:textId="77777777" w:rsidTr="006F3CA6">
        <w:trPr>
          <w:trHeight w:val="838"/>
        </w:trPr>
        <w:tc>
          <w:tcPr>
            <w:tcW w:w="7725" w:type="dxa"/>
            <w:gridSpan w:val="3"/>
            <w:tcBorders>
              <w:right w:val="nil"/>
            </w:tcBorders>
            <w:shd w:val="clear" w:color="auto" w:fill="BFBFBF" w:themeFill="background1" w:themeFillShade="BF"/>
          </w:tcPr>
          <w:p w14:paraId="414099C2" w14:textId="77777777" w:rsidR="006F3CA6" w:rsidRPr="00A7368E" w:rsidRDefault="006F3CA6" w:rsidP="00112AF9">
            <w:pPr>
              <w:rPr>
                <w:rFonts w:cs="Arial"/>
                <w:sz w:val="24"/>
                <w:szCs w:val="24"/>
              </w:rPr>
            </w:pPr>
            <w:r w:rsidRPr="00A7368E">
              <w:rPr>
                <w:rFonts w:cs="Arial"/>
                <w:sz w:val="24"/>
                <w:szCs w:val="24"/>
              </w:rPr>
              <w:lastRenderedPageBreak/>
              <w:br w:type="page"/>
              <w:t>Themenfeld:</w:t>
            </w:r>
          </w:p>
          <w:p w14:paraId="0189877D" w14:textId="77777777" w:rsidR="006F3CA6" w:rsidRDefault="006F3CA6" w:rsidP="001D754F">
            <w:pPr>
              <w:pStyle w:val="berschrift2"/>
              <w:outlineLvl w:val="1"/>
            </w:pPr>
            <w:bookmarkStart w:id="361" w:name="_Toc96536327"/>
            <w:bookmarkStart w:id="362" w:name="_Toc96536600"/>
            <w:bookmarkStart w:id="363" w:name="_Toc96536787"/>
            <w:bookmarkStart w:id="364" w:name="_Toc109988301"/>
            <w:r w:rsidRPr="00A7368E">
              <w:t>Intensivierung einer Kommunikationskultur</w:t>
            </w:r>
            <w:bookmarkEnd w:id="361"/>
            <w:bookmarkEnd w:id="362"/>
            <w:bookmarkEnd w:id="363"/>
            <w:bookmarkEnd w:id="364"/>
          </w:p>
          <w:p w14:paraId="3688AEFF" w14:textId="3F87B6CD" w:rsidR="006F3CA6" w:rsidRPr="006F3CA6" w:rsidRDefault="006F3CA6" w:rsidP="006F3CA6">
            <w:pPr>
              <w:pStyle w:val="berschrift4"/>
              <w:outlineLvl w:val="3"/>
              <w:rPr>
                <w:b w:val="0"/>
                <w:bCs w:val="0"/>
                <w:sz w:val="24"/>
                <w:szCs w:val="24"/>
              </w:rPr>
            </w:pPr>
            <w:bookmarkStart w:id="365" w:name="_Toc96536601"/>
            <w:bookmarkStart w:id="366" w:name="_Toc96536788"/>
            <w:bookmarkStart w:id="367" w:name="_Toc109988302"/>
            <w:r w:rsidRPr="006F3CA6">
              <w:rPr>
                <w:b w:val="0"/>
                <w:bCs w:val="0"/>
                <w:sz w:val="24"/>
                <w:szCs w:val="24"/>
              </w:rPr>
              <w:t>Thema:</w:t>
            </w:r>
            <w:ins w:id="368" w:author="Michael Franz" w:date="2022-01-18T13:59:00Z">
              <w:r w:rsidRPr="006F3CA6">
                <w:rPr>
                  <w:b w:val="0"/>
                  <w:bCs w:val="0"/>
                  <w:sz w:val="24"/>
                  <w:szCs w:val="24"/>
                </w:rPr>
                <w:t xml:space="preserve"> </w:t>
              </w:r>
            </w:ins>
            <w:r w:rsidRPr="006F3CA6">
              <w:rPr>
                <w:b w:val="0"/>
                <w:bCs w:val="0"/>
                <w:sz w:val="24"/>
                <w:szCs w:val="24"/>
              </w:rPr>
              <w:t>„Ich und Du: Wir sind eine Klasse!“</w:t>
            </w:r>
            <w:bookmarkEnd w:id="365"/>
            <w:bookmarkEnd w:id="366"/>
            <w:bookmarkEnd w:id="367"/>
          </w:p>
        </w:tc>
        <w:tc>
          <w:tcPr>
            <w:tcW w:w="7726" w:type="dxa"/>
            <w:gridSpan w:val="2"/>
            <w:tcBorders>
              <w:left w:val="nil"/>
            </w:tcBorders>
            <w:shd w:val="clear" w:color="auto" w:fill="BFBFBF" w:themeFill="background1" w:themeFillShade="BF"/>
          </w:tcPr>
          <w:p w14:paraId="4BA62E07" w14:textId="7DB8D322" w:rsidR="006F3CA6" w:rsidRPr="00A7368E" w:rsidRDefault="006F3CA6" w:rsidP="00112AF9">
            <w:pPr>
              <w:jc w:val="right"/>
              <w:rPr>
                <w:rFonts w:cs="Arial"/>
                <w:sz w:val="24"/>
                <w:szCs w:val="24"/>
              </w:rPr>
            </w:pPr>
            <w:r w:rsidRPr="00A7368E">
              <w:rPr>
                <w:rFonts w:cs="Arial"/>
                <w:sz w:val="24"/>
                <w:szCs w:val="24"/>
              </w:rPr>
              <w:t xml:space="preserve">Sekundarstufe I Jg. 5-7: Jahr B </w:t>
            </w:r>
          </w:p>
          <w:p w14:paraId="0B8A6FDB" w14:textId="70F8612A" w:rsidR="006F3CA6" w:rsidRPr="001D754F" w:rsidRDefault="006F3CA6" w:rsidP="001D754F">
            <w:pPr>
              <w:pStyle w:val="berschrift4"/>
              <w:outlineLvl w:val="3"/>
              <w:rPr>
                <w:b w:val="0"/>
                <w:bCs w:val="0"/>
                <w:sz w:val="24"/>
                <w:szCs w:val="24"/>
              </w:rPr>
            </w:pPr>
          </w:p>
        </w:tc>
      </w:tr>
      <w:tr w:rsidR="00530501" w:rsidRPr="00EA34DA" w14:paraId="0EEFB234" w14:textId="77777777" w:rsidTr="00112AF9">
        <w:trPr>
          <w:trHeight w:val="1131"/>
        </w:trPr>
        <w:tc>
          <w:tcPr>
            <w:tcW w:w="5529" w:type="dxa"/>
            <w:shd w:val="clear" w:color="auto" w:fill="D9D9D9" w:themeFill="background1" w:themeFillShade="D9"/>
          </w:tcPr>
          <w:p w14:paraId="1C2715B2" w14:textId="77777777" w:rsidR="00530501" w:rsidRPr="00EA34DA" w:rsidRDefault="00530501" w:rsidP="00112AF9">
            <w:pPr>
              <w:pStyle w:val="fachspezifischerText"/>
              <w:spacing w:after="0"/>
              <w:rPr>
                <w:rFonts w:cs="Arial"/>
                <w:sz w:val="24"/>
              </w:rPr>
            </w:pPr>
            <w:r w:rsidRPr="00EA34DA">
              <w:rPr>
                <w:rFonts w:cs="Arial"/>
                <w:sz w:val="24"/>
              </w:rPr>
              <w:t xml:space="preserve">Bereich: </w:t>
            </w:r>
          </w:p>
          <w:p w14:paraId="22780FFA" w14:textId="77777777" w:rsidR="00530501" w:rsidRDefault="00530501" w:rsidP="00075AAC">
            <w:pPr>
              <w:pStyle w:val="fachspezifischerText"/>
              <w:numPr>
                <w:ilvl w:val="0"/>
                <w:numId w:val="17"/>
              </w:numPr>
              <w:spacing w:after="0"/>
              <w:rPr>
                <w:rFonts w:cs="Arial"/>
                <w:sz w:val="24"/>
              </w:rPr>
            </w:pPr>
            <w:r>
              <w:rPr>
                <w:rFonts w:cs="Arial"/>
                <w:sz w:val="24"/>
              </w:rPr>
              <w:t xml:space="preserve">Kommunizieren- Sprechen und Zuhören </w:t>
            </w:r>
          </w:p>
        </w:tc>
        <w:tc>
          <w:tcPr>
            <w:tcW w:w="5386" w:type="dxa"/>
            <w:gridSpan w:val="3"/>
            <w:shd w:val="clear" w:color="auto" w:fill="D9D9D9" w:themeFill="background1" w:themeFillShade="D9"/>
          </w:tcPr>
          <w:p w14:paraId="7309BA24" w14:textId="77777777" w:rsidR="00530501" w:rsidRDefault="00530501" w:rsidP="00112AF9">
            <w:pPr>
              <w:pStyle w:val="fachspezifischerText"/>
              <w:spacing w:after="0"/>
              <w:rPr>
                <w:rFonts w:cs="Arial"/>
                <w:sz w:val="24"/>
              </w:rPr>
            </w:pPr>
            <w:r>
              <w:rPr>
                <w:rFonts w:cs="Arial"/>
                <w:sz w:val="24"/>
              </w:rPr>
              <w:t>Bereich:</w:t>
            </w:r>
          </w:p>
          <w:p w14:paraId="5736EC7D" w14:textId="77777777" w:rsidR="00530501" w:rsidRPr="00A40A63" w:rsidRDefault="00530501" w:rsidP="00075AAC">
            <w:pPr>
              <w:pStyle w:val="fachspezifischerText"/>
              <w:numPr>
                <w:ilvl w:val="0"/>
                <w:numId w:val="17"/>
              </w:numPr>
              <w:spacing w:after="0"/>
              <w:rPr>
                <w:rFonts w:cs="Arial"/>
                <w:sz w:val="24"/>
              </w:rPr>
            </w:pPr>
            <w:r>
              <w:rPr>
                <w:rFonts w:cs="Arial"/>
                <w:sz w:val="24"/>
              </w:rPr>
              <w:t xml:space="preserve">Sprache und Sprachgebrauch untersuchen </w:t>
            </w:r>
          </w:p>
        </w:tc>
        <w:tc>
          <w:tcPr>
            <w:tcW w:w="4536" w:type="dxa"/>
            <w:vMerge w:val="restart"/>
            <w:shd w:val="clear" w:color="auto" w:fill="F2F2F2" w:themeFill="background1" w:themeFillShade="F2"/>
          </w:tcPr>
          <w:p w14:paraId="711B6986" w14:textId="77777777" w:rsidR="00530501" w:rsidRPr="00EA34DA" w:rsidRDefault="00530501" w:rsidP="00112AF9">
            <w:pPr>
              <w:rPr>
                <w:rFonts w:cs="Arial"/>
                <w:sz w:val="24"/>
                <w:szCs w:val="24"/>
              </w:rPr>
            </w:pPr>
            <w:r w:rsidRPr="00EA34DA">
              <w:rPr>
                <w:rFonts w:cs="Arial"/>
                <w:sz w:val="24"/>
                <w:szCs w:val="24"/>
              </w:rPr>
              <w:t>Exemplarische Entwicklungschancen:</w:t>
            </w:r>
          </w:p>
          <w:p w14:paraId="43AC2C05" w14:textId="77777777" w:rsidR="00530501" w:rsidRPr="00EA34DA" w:rsidRDefault="00530501" w:rsidP="00112AF9">
            <w:pPr>
              <w:rPr>
                <w:rFonts w:cs="Arial"/>
                <w:sz w:val="24"/>
                <w:szCs w:val="24"/>
              </w:rPr>
            </w:pPr>
          </w:p>
          <w:p w14:paraId="3F219CD9" w14:textId="77777777" w:rsidR="00530501" w:rsidRDefault="00530501" w:rsidP="00112AF9">
            <w:pPr>
              <w:rPr>
                <w:rFonts w:cs="Arial"/>
                <w:sz w:val="24"/>
                <w:szCs w:val="24"/>
              </w:rPr>
            </w:pPr>
            <w:r w:rsidRPr="00EA34DA">
              <w:rPr>
                <w:rFonts w:cs="Arial"/>
                <w:sz w:val="24"/>
                <w:szCs w:val="24"/>
              </w:rPr>
              <w:t>Beispiele:</w:t>
            </w:r>
          </w:p>
          <w:p w14:paraId="078B134B" w14:textId="77777777" w:rsidR="00530501" w:rsidRDefault="00530501" w:rsidP="00112AF9">
            <w:pPr>
              <w:rPr>
                <w:rFonts w:cs="Arial"/>
                <w:sz w:val="24"/>
                <w:szCs w:val="24"/>
              </w:rPr>
            </w:pPr>
          </w:p>
          <w:p w14:paraId="7D6FCB48" w14:textId="77777777" w:rsidR="00530501" w:rsidRPr="00570D01" w:rsidRDefault="00530501" w:rsidP="00112AF9">
            <w:pPr>
              <w:rPr>
                <w:rFonts w:cs="Arial"/>
                <w:sz w:val="24"/>
                <w:szCs w:val="24"/>
              </w:rPr>
            </w:pPr>
            <w:r w:rsidRPr="00570D01">
              <w:rPr>
                <w:rFonts w:cs="Arial"/>
                <w:sz w:val="24"/>
                <w:szCs w:val="24"/>
              </w:rPr>
              <w:t>Kommunikation:</w:t>
            </w:r>
          </w:p>
          <w:p w14:paraId="44D67B59" w14:textId="77777777" w:rsidR="00530501" w:rsidRDefault="00530501" w:rsidP="00075AAC">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7346D846" w14:textId="77777777" w:rsidR="00530501" w:rsidRDefault="00530501" w:rsidP="00075AAC">
            <w:pPr>
              <w:pStyle w:val="Listenabsatz"/>
              <w:numPr>
                <w:ilvl w:val="0"/>
                <w:numId w:val="161"/>
              </w:numPr>
              <w:rPr>
                <w:rFonts w:cs="Arial"/>
                <w:sz w:val="24"/>
                <w:szCs w:val="24"/>
              </w:rPr>
            </w:pPr>
            <w:r>
              <w:rPr>
                <w:rFonts w:cs="Arial"/>
                <w:sz w:val="24"/>
                <w:szCs w:val="24"/>
              </w:rPr>
              <w:t>verbale Äußerungen (2.4)</w:t>
            </w:r>
          </w:p>
          <w:p w14:paraId="7FE3F88D" w14:textId="77777777" w:rsidR="00530501" w:rsidRPr="00570D01" w:rsidRDefault="00530501" w:rsidP="00075AAC">
            <w:pPr>
              <w:pStyle w:val="Listenabsatz"/>
              <w:numPr>
                <w:ilvl w:val="0"/>
                <w:numId w:val="161"/>
              </w:numPr>
              <w:rPr>
                <w:rFonts w:cs="Arial"/>
                <w:sz w:val="24"/>
                <w:szCs w:val="24"/>
              </w:rPr>
            </w:pPr>
            <w:r>
              <w:rPr>
                <w:rFonts w:cs="Arial"/>
                <w:sz w:val="24"/>
                <w:szCs w:val="24"/>
              </w:rPr>
              <w:t>Unterstützte Kommunikation (2.6)</w:t>
            </w:r>
          </w:p>
          <w:p w14:paraId="67C334A1" w14:textId="77777777" w:rsidR="00530501" w:rsidRDefault="00530501" w:rsidP="00075AAC">
            <w:pPr>
              <w:pStyle w:val="Listenabsatz"/>
              <w:numPr>
                <w:ilvl w:val="0"/>
                <w:numId w:val="161"/>
              </w:numPr>
              <w:rPr>
                <w:rFonts w:cs="Arial"/>
                <w:sz w:val="24"/>
                <w:szCs w:val="24"/>
              </w:rPr>
            </w:pPr>
            <w:r>
              <w:rPr>
                <w:rFonts w:cs="Arial"/>
                <w:sz w:val="24"/>
                <w:szCs w:val="24"/>
              </w:rPr>
              <w:t>Verbales Kommunikationsverhalten (4.3)</w:t>
            </w:r>
          </w:p>
          <w:p w14:paraId="46C6E49F" w14:textId="77777777" w:rsidR="00530501" w:rsidRDefault="00530501" w:rsidP="00112AF9">
            <w:pPr>
              <w:rPr>
                <w:rFonts w:cs="Arial"/>
                <w:sz w:val="24"/>
                <w:szCs w:val="24"/>
              </w:rPr>
            </w:pPr>
          </w:p>
          <w:p w14:paraId="573D8353" w14:textId="77777777" w:rsidR="00530501" w:rsidRPr="006D32B9" w:rsidRDefault="00530501" w:rsidP="00112AF9">
            <w:pPr>
              <w:rPr>
                <w:rFonts w:cs="Arial"/>
                <w:sz w:val="24"/>
                <w:szCs w:val="24"/>
              </w:rPr>
            </w:pPr>
            <w:r>
              <w:rPr>
                <w:rFonts w:cs="Arial"/>
                <w:sz w:val="24"/>
                <w:szCs w:val="24"/>
              </w:rPr>
              <w:t>Sozialisation</w:t>
            </w:r>
          </w:p>
          <w:p w14:paraId="6DE3DFA4" w14:textId="77777777" w:rsidR="00530501" w:rsidRDefault="00530501" w:rsidP="00112AF9">
            <w:pPr>
              <w:pStyle w:val="Listenabsatz"/>
              <w:numPr>
                <w:ilvl w:val="0"/>
                <w:numId w:val="8"/>
              </w:numPr>
              <w:rPr>
                <w:rFonts w:cs="Arial"/>
                <w:sz w:val="24"/>
                <w:szCs w:val="24"/>
              </w:rPr>
            </w:pPr>
            <w:r>
              <w:rPr>
                <w:rFonts w:cs="Arial"/>
                <w:sz w:val="24"/>
                <w:szCs w:val="24"/>
              </w:rPr>
              <w:t>Interagieren (4.2)</w:t>
            </w:r>
          </w:p>
          <w:p w14:paraId="5A078446" w14:textId="77777777" w:rsidR="00530501" w:rsidRDefault="00530501" w:rsidP="00112AF9">
            <w:pPr>
              <w:pStyle w:val="Listenabsatz"/>
              <w:numPr>
                <w:ilvl w:val="0"/>
                <w:numId w:val="8"/>
              </w:numPr>
              <w:rPr>
                <w:rFonts w:cs="Arial"/>
                <w:sz w:val="24"/>
                <w:szCs w:val="24"/>
              </w:rPr>
            </w:pPr>
            <w:r>
              <w:rPr>
                <w:rFonts w:cs="Arial"/>
                <w:sz w:val="24"/>
                <w:szCs w:val="24"/>
              </w:rPr>
              <w:t>Partizipieren in demokratischen Strukturen (7.1)</w:t>
            </w:r>
          </w:p>
          <w:p w14:paraId="6D6A4845" w14:textId="77777777" w:rsidR="00530501" w:rsidRPr="00FA1D34" w:rsidRDefault="00530501" w:rsidP="00112AF9">
            <w:pPr>
              <w:pStyle w:val="Listenabsatz"/>
              <w:numPr>
                <w:ilvl w:val="0"/>
                <w:numId w:val="8"/>
              </w:numPr>
              <w:rPr>
                <w:rFonts w:cs="Arial"/>
                <w:sz w:val="24"/>
                <w:szCs w:val="24"/>
              </w:rPr>
            </w:pPr>
          </w:p>
          <w:p w14:paraId="21636CEA" w14:textId="77777777" w:rsidR="00530501" w:rsidRPr="00EA34DA" w:rsidRDefault="00530501" w:rsidP="00112AF9">
            <w:pPr>
              <w:rPr>
                <w:rFonts w:cs="Arial"/>
                <w:sz w:val="24"/>
                <w:szCs w:val="24"/>
              </w:rPr>
            </w:pPr>
          </w:p>
          <w:p w14:paraId="7E560B92" w14:textId="77777777" w:rsidR="00530501" w:rsidRPr="00EA34DA" w:rsidRDefault="00530501" w:rsidP="00112AF9">
            <w:pPr>
              <w:spacing w:after="200" w:line="276" w:lineRule="auto"/>
              <w:rPr>
                <w:rFonts w:cs="Arial"/>
                <w:b/>
                <w:bCs/>
                <w:sz w:val="28"/>
                <w:szCs w:val="28"/>
              </w:rPr>
            </w:pPr>
            <w:r w:rsidRPr="0036341E">
              <w:rPr>
                <w:rFonts w:cs="Arial"/>
                <w:b/>
                <w:bCs/>
                <w:sz w:val="28"/>
                <w:szCs w:val="28"/>
              </w:rPr>
              <w:t>…</w:t>
            </w:r>
          </w:p>
          <w:p w14:paraId="1CED8834" w14:textId="77777777" w:rsidR="00530501" w:rsidRDefault="00530501"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4606D394" w14:textId="6468A0CB" w:rsidR="00412AA8" w:rsidRPr="00EA34DA" w:rsidRDefault="00412AA8" w:rsidP="00112AF9">
            <w:pPr>
              <w:rPr>
                <w:rFonts w:cs="Arial"/>
                <w:sz w:val="24"/>
                <w:szCs w:val="24"/>
              </w:rPr>
            </w:pPr>
          </w:p>
        </w:tc>
      </w:tr>
      <w:tr w:rsidR="00530501" w:rsidRPr="00EA34DA" w14:paraId="18687234" w14:textId="77777777" w:rsidTr="00112AF9">
        <w:trPr>
          <w:trHeight w:val="712"/>
        </w:trPr>
        <w:tc>
          <w:tcPr>
            <w:tcW w:w="5529" w:type="dxa"/>
            <w:shd w:val="clear" w:color="auto" w:fill="D9D9D9" w:themeFill="background1" w:themeFillShade="D9"/>
          </w:tcPr>
          <w:p w14:paraId="1C943BC6" w14:textId="77777777" w:rsidR="00530501" w:rsidRPr="00EA34DA" w:rsidRDefault="00530501" w:rsidP="00112AF9">
            <w:pPr>
              <w:rPr>
                <w:rFonts w:cs="Arial"/>
                <w:sz w:val="24"/>
                <w:szCs w:val="24"/>
              </w:rPr>
            </w:pPr>
            <w:r w:rsidRPr="00EA34DA">
              <w:rPr>
                <w:rFonts w:cs="Arial"/>
                <w:sz w:val="24"/>
                <w:szCs w:val="24"/>
              </w:rPr>
              <w:t>Inhalte:</w:t>
            </w:r>
          </w:p>
          <w:p w14:paraId="7DC5EE52" w14:textId="77777777" w:rsidR="00530501" w:rsidRDefault="00530501" w:rsidP="00112AF9">
            <w:pPr>
              <w:pStyle w:val="Listenabsatz"/>
              <w:numPr>
                <w:ilvl w:val="0"/>
                <w:numId w:val="8"/>
              </w:numPr>
              <w:rPr>
                <w:rFonts w:cs="Arial"/>
                <w:sz w:val="24"/>
                <w:szCs w:val="24"/>
              </w:rPr>
            </w:pPr>
            <w:r w:rsidRPr="0065755F">
              <w:rPr>
                <w:rFonts w:cs="Arial"/>
                <w:sz w:val="24"/>
                <w:szCs w:val="24"/>
              </w:rPr>
              <w:t xml:space="preserve">Verstehend zuhören und Zuhörstrategien nutzen </w:t>
            </w:r>
          </w:p>
          <w:p w14:paraId="2D54C65D" w14:textId="77777777" w:rsidR="00530501" w:rsidRDefault="00530501" w:rsidP="00112AF9">
            <w:pPr>
              <w:pStyle w:val="Listenabsatz"/>
              <w:numPr>
                <w:ilvl w:val="0"/>
                <w:numId w:val="8"/>
              </w:numPr>
              <w:rPr>
                <w:rFonts w:cs="Arial"/>
                <w:sz w:val="24"/>
                <w:szCs w:val="24"/>
              </w:rPr>
            </w:pPr>
            <w:r>
              <w:rPr>
                <w:rFonts w:cs="Arial"/>
                <w:sz w:val="24"/>
                <w:szCs w:val="24"/>
              </w:rPr>
              <w:t xml:space="preserve">Mit anderen kommunizieren </w:t>
            </w:r>
          </w:p>
          <w:p w14:paraId="284A99F4" w14:textId="77777777" w:rsidR="00530501" w:rsidRPr="0065755F" w:rsidRDefault="00530501" w:rsidP="00112AF9">
            <w:pPr>
              <w:pStyle w:val="Listenabsatz"/>
              <w:numPr>
                <w:ilvl w:val="0"/>
                <w:numId w:val="8"/>
              </w:numPr>
              <w:rPr>
                <w:rFonts w:cs="Arial"/>
                <w:sz w:val="24"/>
                <w:szCs w:val="24"/>
              </w:rPr>
            </w:pPr>
            <w:r>
              <w:rPr>
                <w:rFonts w:cs="Arial"/>
                <w:sz w:val="24"/>
                <w:szCs w:val="24"/>
              </w:rPr>
              <w:t>vor anderen sprechen und etwas (szenisch) darstellen</w:t>
            </w:r>
          </w:p>
        </w:tc>
        <w:tc>
          <w:tcPr>
            <w:tcW w:w="5386" w:type="dxa"/>
            <w:gridSpan w:val="3"/>
            <w:shd w:val="clear" w:color="auto" w:fill="D9D9D9" w:themeFill="background1" w:themeFillShade="D9"/>
          </w:tcPr>
          <w:p w14:paraId="5100FA02" w14:textId="77777777" w:rsidR="00530501" w:rsidRPr="00EA34DA" w:rsidRDefault="00530501" w:rsidP="00112AF9">
            <w:pPr>
              <w:rPr>
                <w:rFonts w:cs="Arial"/>
                <w:sz w:val="24"/>
                <w:szCs w:val="24"/>
              </w:rPr>
            </w:pPr>
            <w:r w:rsidRPr="00EA34DA">
              <w:rPr>
                <w:rFonts w:cs="Arial"/>
                <w:sz w:val="24"/>
                <w:szCs w:val="24"/>
              </w:rPr>
              <w:t>Inhalte:</w:t>
            </w:r>
          </w:p>
          <w:p w14:paraId="2D840CCC" w14:textId="77777777" w:rsidR="00530501" w:rsidRPr="00857DCD" w:rsidRDefault="00530501" w:rsidP="00075AAC">
            <w:pPr>
              <w:pStyle w:val="Listenabsatz"/>
              <w:numPr>
                <w:ilvl w:val="0"/>
                <w:numId w:val="166"/>
              </w:numPr>
              <w:rPr>
                <w:rFonts w:cs="Arial"/>
                <w:sz w:val="24"/>
                <w:szCs w:val="24"/>
              </w:rPr>
            </w:pPr>
            <w:r>
              <w:rPr>
                <w:rFonts w:cs="Arial"/>
                <w:sz w:val="24"/>
                <w:szCs w:val="24"/>
              </w:rPr>
              <w:t xml:space="preserve">Sprachliche Verständigung erforschen </w:t>
            </w:r>
          </w:p>
        </w:tc>
        <w:tc>
          <w:tcPr>
            <w:tcW w:w="4536" w:type="dxa"/>
            <w:vMerge/>
            <w:shd w:val="clear" w:color="auto" w:fill="F2F2F2" w:themeFill="background1" w:themeFillShade="F2"/>
          </w:tcPr>
          <w:p w14:paraId="3DEBC16E" w14:textId="77777777" w:rsidR="00530501" w:rsidRPr="00EA34DA" w:rsidRDefault="00530501" w:rsidP="00112AF9">
            <w:pPr>
              <w:pStyle w:val="fachspezifischerText"/>
              <w:spacing w:after="0"/>
              <w:rPr>
                <w:rFonts w:cs="Arial"/>
                <w:sz w:val="24"/>
              </w:rPr>
            </w:pPr>
          </w:p>
        </w:tc>
      </w:tr>
      <w:tr w:rsidR="00530501" w:rsidRPr="00EA34DA" w14:paraId="27233BFE" w14:textId="77777777" w:rsidTr="00112AF9">
        <w:trPr>
          <w:trHeight w:val="1975"/>
        </w:trPr>
        <w:tc>
          <w:tcPr>
            <w:tcW w:w="5529" w:type="dxa"/>
            <w:shd w:val="clear" w:color="auto" w:fill="D9D9D9" w:themeFill="background1" w:themeFillShade="D9"/>
          </w:tcPr>
          <w:p w14:paraId="79F1F52D" w14:textId="77777777" w:rsidR="00530501" w:rsidRDefault="00530501" w:rsidP="00112AF9">
            <w:pPr>
              <w:rPr>
                <w:rFonts w:cs="Arial"/>
                <w:sz w:val="24"/>
                <w:szCs w:val="24"/>
              </w:rPr>
            </w:pPr>
            <w:r w:rsidRPr="00EA34DA">
              <w:rPr>
                <w:rFonts w:cs="Arial"/>
                <w:sz w:val="24"/>
                <w:szCs w:val="24"/>
              </w:rPr>
              <w:t>Fachliche Aspekte:</w:t>
            </w:r>
          </w:p>
          <w:p w14:paraId="5257B9B4" w14:textId="77777777" w:rsidR="00530501" w:rsidRDefault="00530501" w:rsidP="00075AAC">
            <w:pPr>
              <w:pStyle w:val="Listenabsatz"/>
              <w:numPr>
                <w:ilvl w:val="0"/>
                <w:numId w:val="166"/>
              </w:numPr>
              <w:rPr>
                <w:rFonts w:cs="Arial"/>
                <w:sz w:val="24"/>
                <w:szCs w:val="24"/>
              </w:rPr>
            </w:pPr>
            <w:r>
              <w:rPr>
                <w:rFonts w:cs="Arial"/>
                <w:sz w:val="24"/>
                <w:szCs w:val="24"/>
              </w:rPr>
              <w:t>Aufmerksamkeit ausrichten,</w:t>
            </w:r>
          </w:p>
          <w:p w14:paraId="0A7C200F" w14:textId="77777777" w:rsidR="00530501" w:rsidRDefault="00530501" w:rsidP="00075AAC">
            <w:pPr>
              <w:pStyle w:val="Listenabsatz"/>
              <w:numPr>
                <w:ilvl w:val="0"/>
                <w:numId w:val="166"/>
              </w:numPr>
              <w:rPr>
                <w:rFonts w:cs="Arial"/>
                <w:sz w:val="24"/>
                <w:szCs w:val="24"/>
              </w:rPr>
            </w:pPr>
            <w:r>
              <w:rPr>
                <w:rFonts w:cs="Arial"/>
                <w:sz w:val="24"/>
                <w:szCs w:val="24"/>
              </w:rPr>
              <w:t>Zuhören im Gespräch und Hörverstehen,</w:t>
            </w:r>
          </w:p>
          <w:p w14:paraId="56E6A7FB" w14:textId="77777777" w:rsidR="00530501" w:rsidRDefault="00530501" w:rsidP="00075AAC">
            <w:pPr>
              <w:pStyle w:val="Listenabsatz"/>
              <w:numPr>
                <w:ilvl w:val="0"/>
                <w:numId w:val="166"/>
              </w:numPr>
              <w:rPr>
                <w:rFonts w:cs="Arial"/>
                <w:sz w:val="24"/>
                <w:szCs w:val="24"/>
              </w:rPr>
            </w:pPr>
            <w:r>
              <w:rPr>
                <w:rFonts w:cs="Arial"/>
                <w:sz w:val="24"/>
                <w:szCs w:val="24"/>
              </w:rPr>
              <w:t>Zuhörstrategien</w:t>
            </w:r>
          </w:p>
          <w:p w14:paraId="69C71B6D" w14:textId="77777777" w:rsidR="00530501" w:rsidRDefault="00530501" w:rsidP="00075AAC">
            <w:pPr>
              <w:pStyle w:val="Listenabsatz"/>
              <w:numPr>
                <w:ilvl w:val="0"/>
                <w:numId w:val="166"/>
              </w:numPr>
              <w:rPr>
                <w:rFonts w:cs="Arial"/>
                <w:sz w:val="24"/>
                <w:szCs w:val="24"/>
              </w:rPr>
            </w:pPr>
            <w:r>
              <w:rPr>
                <w:rFonts w:cs="Arial"/>
                <w:sz w:val="24"/>
                <w:szCs w:val="24"/>
              </w:rPr>
              <w:t>partnerbezogene Äußerungen,</w:t>
            </w:r>
          </w:p>
          <w:p w14:paraId="16741D3C" w14:textId="77777777" w:rsidR="00530501" w:rsidRDefault="00530501" w:rsidP="00075AAC">
            <w:pPr>
              <w:pStyle w:val="Listenabsatz"/>
              <w:numPr>
                <w:ilvl w:val="0"/>
                <w:numId w:val="166"/>
              </w:numPr>
              <w:rPr>
                <w:rFonts w:cs="Arial"/>
                <w:sz w:val="24"/>
                <w:szCs w:val="24"/>
              </w:rPr>
            </w:pPr>
            <w:r>
              <w:rPr>
                <w:rFonts w:cs="Arial"/>
                <w:sz w:val="24"/>
                <w:szCs w:val="24"/>
              </w:rPr>
              <w:t>Kommunikationsverhalten,</w:t>
            </w:r>
          </w:p>
          <w:p w14:paraId="7F924B34" w14:textId="77777777" w:rsidR="00530501" w:rsidRDefault="00530501" w:rsidP="00075AAC">
            <w:pPr>
              <w:pStyle w:val="Listenabsatz"/>
              <w:numPr>
                <w:ilvl w:val="0"/>
                <w:numId w:val="166"/>
              </w:numPr>
              <w:rPr>
                <w:rFonts w:cs="Arial"/>
                <w:sz w:val="24"/>
                <w:szCs w:val="24"/>
              </w:rPr>
            </w:pPr>
            <w:r>
              <w:rPr>
                <w:rFonts w:cs="Arial"/>
                <w:sz w:val="24"/>
                <w:szCs w:val="24"/>
              </w:rPr>
              <w:t xml:space="preserve">über eigene Erlebnisse, Personen </w:t>
            </w:r>
          </w:p>
          <w:p w14:paraId="2A5C03E0" w14:textId="77777777" w:rsidR="00530501" w:rsidRDefault="00530501" w:rsidP="00075AAC">
            <w:pPr>
              <w:pStyle w:val="Listenabsatz"/>
              <w:numPr>
                <w:ilvl w:val="0"/>
                <w:numId w:val="166"/>
              </w:numPr>
              <w:rPr>
                <w:rFonts w:cs="Arial"/>
                <w:sz w:val="24"/>
                <w:szCs w:val="24"/>
              </w:rPr>
            </w:pPr>
            <w:r>
              <w:rPr>
                <w:rFonts w:cs="Arial"/>
                <w:sz w:val="24"/>
                <w:szCs w:val="24"/>
              </w:rPr>
              <w:t>und Vorgänge berichten,</w:t>
            </w:r>
          </w:p>
          <w:p w14:paraId="270D7720" w14:textId="77777777" w:rsidR="00530501" w:rsidRPr="00857DCD" w:rsidRDefault="00530501" w:rsidP="00075AAC">
            <w:pPr>
              <w:pStyle w:val="Listenabsatz"/>
              <w:numPr>
                <w:ilvl w:val="0"/>
                <w:numId w:val="166"/>
              </w:numPr>
              <w:rPr>
                <w:rFonts w:cs="Arial"/>
                <w:sz w:val="24"/>
                <w:szCs w:val="24"/>
              </w:rPr>
            </w:pPr>
            <w:r>
              <w:rPr>
                <w:rFonts w:cs="Arial"/>
                <w:sz w:val="24"/>
                <w:szCs w:val="24"/>
              </w:rPr>
              <w:t>Sachverhalte beschreiben/ erklären,</w:t>
            </w:r>
          </w:p>
        </w:tc>
        <w:tc>
          <w:tcPr>
            <w:tcW w:w="5386" w:type="dxa"/>
            <w:gridSpan w:val="3"/>
            <w:shd w:val="clear" w:color="auto" w:fill="D9D9D9" w:themeFill="background1" w:themeFillShade="D9"/>
          </w:tcPr>
          <w:p w14:paraId="4A9FDCCB" w14:textId="77777777" w:rsidR="00530501" w:rsidRPr="00EA34DA" w:rsidRDefault="00530501" w:rsidP="00112AF9">
            <w:pPr>
              <w:rPr>
                <w:rFonts w:cs="Arial"/>
                <w:sz w:val="24"/>
                <w:szCs w:val="24"/>
              </w:rPr>
            </w:pPr>
            <w:r w:rsidRPr="00EA34DA">
              <w:rPr>
                <w:rFonts w:cs="Arial"/>
                <w:sz w:val="24"/>
                <w:szCs w:val="24"/>
              </w:rPr>
              <w:t>Fachliche Aspekte</w:t>
            </w:r>
            <w:r>
              <w:rPr>
                <w:rFonts w:cs="Arial"/>
                <w:sz w:val="24"/>
                <w:szCs w:val="24"/>
              </w:rPr>
              <w:t>:</w:t>
            </w:r>
          </w:p>
          <w:p w14:paraId="71E62D3D" w14:textId="77777777" w:rsidR="00530501" w:rsidRPr="00EA34DA" w:rsidRDefault="00530501" w:rsidP="00112AF9">
            <w:pPr>
              <w:pStyle w:val="Listenabsatz"/>
              <w:numPr>
                <w:ilvl w:val="0"/>
                <w:numId w:val="8"/>
              </w:numPr>
              <w:rPr>
                <w:rFonts w:cs="Arial"/>
                <w:sz w:val="24"/>
                <w:szCs w:val="24"/>
              </w:rPr>
            </w:pPr>
            <w:r>
              <w:rPr>
                <w:rFonts w:cs="Arial"/>
                <w:sz w:val="24"/>
                <w:szCs w:val="24"/>
              </w:rPr>
              <w:t>Sprechstrukturen erkunden</w:t>
            </w:r>
          </w:p>
        </w:tc>
        <w:tc>
          <w:tcPr>
            <w:tcW w:w="4536" w:type="dxa"/>
            <w:vMerge/>
            <w:shd w:val="clear" w:color="auto" w:fill="F2F2F2" w:themeFill="background1" w:themeFillShade="F2"/>
          </w:tcPr>
          <w:p w14:paraId="266260AB" w14:textId="77777777" w:rsidR="00530501" w:rsidRPr="00EA34DA" w:rsidRDefault="00530501" w:rsidP="00112AF9">
            <w:pPr>
              <w:rPr>
                <w:rFonts w:cs="Arial"/>
                <w:sz w:val="24"/>
                <w:szCs w:val="24"/>
              </w:rPr>
            </w:pPr>
          </w:p>
        </w:tc>
      </w:tr>
      <w:tr w:rsidR="00530501" w:rsidRPr="00EA34DA" w14:paraId="111B4759" w14:textId="77777777" w:rsidTr="00112AF9">
        <w:tc>
          <w:tcPr>
            <w:tcW w:w="10915" w:type="dxa"/>
            <w:gridSpan w:val="4"/>
            <w:shd w:val="clear" w:color="auto" w:fill="D9D9D9" w:themeFill="background1" w:themeFillShade="D9"/>
          </w:tcPr>
          <w:p w14:paraId="0DC137C6" w14:textId="77777777" w:rsidR="00530501" w:rsidRPr="00EA34DA" w:rsidRDefault="0053050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A925B2D" w14:textId="7EE4D600" w:rsidR="00530501" w:rsidRPr="001D754F" w:rsidRDefault="0053050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tc>
        <w:tc>
          <w:tcPr>
            <w:tcW w:w="4536" w:type="dxa"/>
            <w:vMerge/>
            <w:shd w:val="clear" w:color="auto" w:fill="F2F2F2" w:themeFill="background1" w:themeFillShade="F2"/>
          </w:tcPr>
          <w:p w14:paraId="2BC0737D" w14:textId="77777777" w:rsidR="00530501" w:rsidRPr="00EA34DA" w:rsidRDefault="00530501" w:rsidP="00112AF9">
            <w:pPr>
              <w:jc w:val="left"/>
              <w:rPr>
                <w:rFonts w:cs="Arial"/>
                <w:sz w:val="24"/>
                <w:szCs w:val="24"/>
              </w:rPr>
            </w:pPr>
          </w:p>
        </w:tc>
      </w:tr>
      <w:tr w:rsidR="00530501" w:rsidRPr="00EA34DA" w14:paraId="5CF43F98" w14:textId="77777777" w:rsidTr="00112AF9">
        <w:trPr>
          <w:trHeight w:val="677"/>
        </w:trPr>
        <w:tc>
          <w:tcPr>
            <w:tcW w:w="7655" w:type="dxa"/>
            <w:gridSpan w:val="2"/>
            <w:shd w:val="clear" w:color="auto" w:fill="FFFFFF" w:themeFill="background1"/>
          </w:tcPr>
          <w:p w14:paraId="5E8CD901" w14:textId="77777777" w:rsidR="00530501" w:rsidRPr="00EA34DA" w:rsidRDefault="00530501" w:rsidP="00112AF9">
            <w:pPr>
              <w:rPr>
                <w:rFonts w:cs="Arial"/>
                <w:sz w:val="24"/>
                <w:szCs w:val="24"/>
              </w:rPr>
            </w:pPr>
            <w:r w:rsidRPr="00EA34DA">
              <w:rPr>
                <w:rFonts w:cs="Arial"/>
                <w:sz w:val="24"/>
                <w:szCs w:val="24"/>
              </w:rPr>
              <w:lastRenderedPageBreak/>
              <w:t xml:space="preserve">Didaktisch bzw. methodische Zugänge: </w:t>
            </w:r>
          </w:p>
          <w:p w14:paraId="5C6DD3A1" w14:textId="77777777" w:rsidR="00530501" w:rsidRDefault="00530501" w:rsidP="00112AF9">
            <w:pPr>
              <w:rPr>
                <w:rFonts w:cs="Arial"/>
                <w:sz w:val="24"/>
                <w:szCs w:val="24"/>
              </w:rPr>
            </w:pPr>
          </w:p>
          <w:p w14:paraId="7C5CA046" w14:textId="77777777" w:rsidR="00530501" w:rsidRDefault="00530501" w:rsidP="00112AF9">
            <w:pPr>
              <w:pStyle w:val="Listenabsatz"/>
              <w:numPr>
                <w:ilvl w:val="0"/>
                <w:numId w:val="8"/>
              </w:numPr>
              <w:rPr>
                <w:rFonts w:cs="Arial"/>
                <w:sz w:val="24"/>
                <w:szCs w:val="24"/>
              </w:rPr>
            </w:pPr>
            <w:r>
              <w:rPr>
                <w:rFonts w:cs="Arial"/>
                <w:sz w:val="24"/>
                <w:szCs w:val="24"/>
              </w:rPr>
              <w:t>Wiederholung von Kommunikationsregeln in ritualisierten Gesprächssituationen,</w:t>
            </w:r>
          </w:p>
          <w:p w14:paraId="087DA700" w14:textId="77777777" w:rsidR="00530501" w:rsidRDefault="00530501" w:rsidP="00112AF9">
            <w:pPr>
              <w:pStyle w:val="Listenabsatz"/>
              <w:numPr>
                <w:ilvl w:val="0"/>
                <w:numId w:val="8"/>
              </w:numPr>
              <w:rPr>
                <w:rFonts w:cs="Arial"/>
                <w:sz w:val="24"/>
                <w:szCs w:val="24"/>
              </w:rPr>
            </w:pPr>
            <w:r>
              <w:rPr>
                <w:rFonts w:cs="Arial"/>
                <w:sz w:val="24"/>
                <w:szCs w:val="24"/>
              </w:rPr>
              <w:t>Kommunikationsstrukturen in Schülerinnen-/ Schüler-Selbstverwaltungsgremien einüben (am Beispiel Klassenrat),</w:t>
            </w:r>
          </w:p>
          <w:p w14:paraId="577C715B" w14:textId="77777777" w:rsidR="00530501" w:rsidRDefault="00530501" w:rsidP="00112AF9">
            <w:pPr>
              <w:pStyle w:val="Listenabsatz"/>
              <w:numPr>
                <w:ilvl w:val="0"/>
                <w:numId w:val="8"/>
              </w:numPr>
              <w:rPr>
                <w:rFonts w:cs="Arial"/>
                <w:sz w:val="24"/>
                <w:szCs w:val="24"/>
              </w:rPr>
            </w:pPr>
            <w:r>
              <w:rPr>
                <w:rFonts w:cs="Arial"/>
                <w:sz w:val="24"/>
                <w:szCs w:val="24"/>
              </w:rPr>
              <w:t>kommunikative Übungssituationen durch das Vorstellen einer anderen Person (WIR über DICH-Buch),</w:t>
            </w:r>
          </w:p>
          <w:p w14:paraId="5C159F67" w14:textId="77777777" w:rsidR="00530501" w:rsidRDefault="00530501" w:rsidP="00112AF9">
            <w:pPr>
              <w:pStyle w:val="Listenabsatz"/>
              <w:numPr>
                <w:ilvl w:val="0"/>
                <w:numId w:val="8"/>
              </w:numPr>
              <w:rPr>
                <w:rFonts w:cs="Arial"/>
                <w:sz w:val="24"/>
                <w:szCs w:val="24"/>
              </w:rPr>
            </w:pPr>
            <w:r>
              <w:rPr>
                <w:rFonts w:cs="Arial"/>
                <w:sz w:val="24"/>
                <w:szCs w:val="24"/>
              </w:rPr>
              <w:t>gemeinsame Erstellung eines (sprechenden) Klassenbuches zur Vorstellung der einzelnen Schülerinnen und Schüler (WIR über DICH-Klassenbuch)</w:t>
            </w:r>
          </w:p>
          <w:p w14:paraId="4491091C" w14:textId="77777777" w:rsidR="00530501" w:rsidRDefault="00530501" w:rsidP="00112AF9">
            <w:pPr>
              <w:pStyle w:val="Listenabsatz"/>
              <w:numPr>
                <w:ilvl w:val="0"/>
                <w:numId w:val="8"/>
              </w:numPr>
              <w:rPr>
                <w:rFonts w:cs="Arial"/>
                <w:sz w:val="24"/>
                <w:szCs w:val="24"/>
              </w:rPr>
            </w:pPr>
            <w:r>
              <w:rPr>
                <w:rFonts w:cs="Arial"/>
                <w:sz w:val="24"/>
                <w:szCs w:val="24"/>
              </w:rPr>
              <w:t>Einrichtung eines Klassenrates und Wahl der Klassensprecherin/ des Klassensprechers,</w:t>
            </w:r>
          </w:p>
          <w:p w14:paraId="0B175715" w14:textId="77777777" w:rsidR="00530501" w:rsidRDefault="00530501" w:rsidP="00112AF9">
            <w:pPr>
              <w:pStyle w:val="Listenabsatz"/>
              <w:numPr>
                <w:ilvl w:val="0"/>
                <w:numId w:val="8"/>
              </w:numPr>
              <w:rPr>
                <w:rFonts w:cs="Arial"/>
                <w:sz w:val="24"/>
                <w:szCs w:val="24"/>
              </w:rPr>
            </w:pPr>
            <w:r>
              <w:rPr>
                <w:rFonts w:cs="Arial"/>
                <w:sz w:val="24"/>
                <w:szCs w:val="24"/>
              </w:rPr>
              <w:t xml:space="preserve">wechselnde Moderation von ritualisierten Phasen im Unterrichtsalltag (z.B. Morgen-/ Abschlusskreis) mithilfe einer (visualisierten) Moderationsanleitung </w:t>
            </w:r>
          </w:p>
          <w:p w14:paraId="1974874A" w14:textId="072498DA" w:rsidR="00530501" w:rsidRPr="000D167A" w:rsidRDefault="006F3CA6" w:rsidP="00112AF9">
            <w:pPr>
              <w:pStyle w:val="Listenabsatz"/>
              <w:numPr>
                <w:ilvl w:val="0"/>
                <w:numId w:val="8"/>
              </w:numPr>
              <w:rPr>
                <w:rFonts w:cs="Arial"/>
                <w:sz w:val="24"/>
                <w:szCs w:val="24"/>
              </w:rPr>
            </w:pPr>
            <w:r>
              <w:rPr>
                <w:rFonts w:cs="Arial"/>
                <w:sz w:val="24"/>
                <w:szCs w:val="24"/>
              </w:rPr>
              <w:t>…</w:t>
            </w:r>
          </w:p>
          <w:p w14:paraId="2676E060" w14:textId="77777777" w:rsidR="00530501" w:rsidRPr="00EA34DA" w:rsidRDefault="00530501" w:rsidP="00112AF9">
            <w:pPr>
              <w:rPr>
                <w:rFonts w:cs="Arial"/>
                <w:sz w:val="24"/>
                <w:szCs w:val="24"/>
              </w:rPr>
            </w:pPr>
          </w:p>
          <w:p w14:paraId="398A8915" w14:textId="77777777" w:rsidR="00530501" w:rsidRPr="00EA34DA" w:rsidRDefault="00530501" w:rsidP="00112AF9">
            <w:pPr>
              <w:rPr>
                <w:rFonts w:cs="Arial"/>
                <w:sz w:val="24"/>
                <w:szCs w:val="24"/>
              </w:rPr>
            </w:pPr>
          </w:p>
        </w:tc>
        <w:tc>
          <w:tcPr>
            <w:tcW w:w="7796" w:type="dxa"/>
            <w:gridSpan w:val="3"/>
            <w:shd w:val="clear" w:color="auto" w:fill="FFFFFF" w:themeFill="background1"/>
          </w:tcPr>
          <w:p w14:paraId="12B9CC0A" w14:textId="77777777" w:rsidR="00530501" w:rsidRPr="00EA34DA" w:rsidRDefault="00530501" w:rsidP="00112AF9">
            <w:pPr>
              <w:rPr>
                <w:rFonts w:cs="Arial"/>
                <w:sz w:val="24"/>
                <w:szCs w:val="24"/>
              </w:rPr>
            </w:pPr>
            <w:r w:rsidRPr="00EA34DA">
              <w:rPr>
                <w:rFonts w:cs="Arial"/>
                <w:sz w:val="24"/>
                <w:szCs w:val="24"/>
              </w:rPr>
              <w:t>Materialien/Medien/außerschulische Angebote:</w:t>
            </w:r>
          </w:p>
          <w:p w14:paraId="7CD55433" w14:textId="77777777" w:rsidR="00530501" w:rsidRDefault="00530501" w:rsidP="00112AF9">
            <w:pPr>
              <w:rPr>
                <w:rFonts w:cs="Arial"/>
                <w:sz w:val="24"/>
                <w:szCs w:val="24"/>
              </w:rPr>
            </w:pPr>
          </w:p>
          <w:p w14:paraId="1F0C2E0D" w14:textId="77777777" w:rsidR="00530501" w:rsidRDefault="00530501" w:rsidP="00112AF9">
            <w:pPr>
              <w:pStyle w:val="Listenabsatz"/>
              <w:numPr>
                <w:ilvl w:val="0"/>
                <w:numId w:val="8"/>
              </w:numPr>
              <w:rPr>
                <w:rFonts w:cs="Arial"/>
                <w:sz w:val="24"/>
                <w:szCs w:val="24"/>
              </w:rPr>
            </w:pPr>
            <w:r>
              <w:rPr>
                <w:rFonts w:cs="Arial"/>
                <w:sz w:val="24"/>
                <w:szCs w:val="24"/>
              </w:rPr>
              <w:t>visualisierte Kommunikationsregeln,</w:t>
            </w:r>
          </w:p>
          <w:p w14:paraId="314F7693" w14:textId="77777777" w:rsidR="00530501" w:rsidRDefault="00530501" w:rsidP="00112AF9">
            <w:pPr>
              <w:pStyle w:val="Listenabsatz"/>
              <w:numPr>
                <w:ilvl w:val="0"/>
                <w:numId w:val="8"/>
              </w:numPr>
              <w:rPr>
                <w:rFonts w:cs="Arial"/>
                <w:sz w:val="24"/>
                <w:szCs w:val="24"/>
              </w:rPr>
            </w:pPr>
            <w:r>
              <w:rPr>
                <w:rFonts w:cs="Arial"/>
                <w:sz w:val="24"/>
                <w:szCs w:val="24"/>
              </w:rPr>
              <w:t xml:space="preserve">individualisiertes Vokabular je nach Kommunikationsmöglichkeiten der Schülerinnen und Schüler (Kommunikationstafeln, Zielvokabular je nach Kommunikationshilfe), </w:t>
            </w:r>
          </w:p>
          <w:p w14:paraId="5084B4AD" w14:textId="77777777" w:rsidR="00530501" w:rsidRDefault="00530501" w:rsidP="00112AF9">
            <w:pPr>
              <w:pStyle w:val="Listenabsatz"/>
              <w:numPr>
                <w:ilvl w:val="0"/>
                <w:numId w:val="8"/>
              </w:numPr>
              <w:rPr>
                <w:rFonts w:cs="Arial"/>
                <w:sz w:val="24"/>
                <w:szCs w:val="24"/>
              </w:rPr>
            </w:pPr>
            <w:r>
              <w:rPr>
                <w:rFonts w:cs="Arial"/>
                <w:sz w:val="24"/>
                <w:szCs w:val="24"/>
              </w:rPr>
              <w:t>sprechende Fotoalben,</w:t>
            </w:r>
          </w:p>
          <w:p w14:paraId="0E14316F" w14:textId="77777777" w:rsidR="00530501" w:rsidRDefault="00530501" w:rsidP="00112AF9">
            <w:pPr>
              <w:pStyle w:val="Listenabsatz"/>
              <w:numPr>
                <w:ilvl w:val="0"/>
                <w:numId w:val="8"/>
              </w:numPr>
              <w:rPr>
                <w:rFonts w:cs="Arial"/>
                <w:sz w:val="24"/>
                <w:szCs w:val="24"/>
              </w:rPr>
            </w:pPr>
            <w:r>
              <w:rPr>
                <w:rFonts w:cs="Arial"/>
                <w:sz w:val="24"/>
                <w:szCs w:val="24"/>
              </w:rPr>
              <w:t>visualisierter Ablauf einer Klassenrats-Sitzung,</w:t>
            </w:r>
          </w:p>
          <w:p w14:paraId="37B927F9" w14:textId="77777777" w:rsidR="00530501" w:rsidRDefault="00530501" w:rsidP="00112AF9">
            <w:pPr>
              <w:pStyle w:val="Listenabsatz"/>
              <w:numPr>
                <w:ilvl w:val="0"/>
                <w:numId w:val="8"/>
              </w:numPr>
              <w:rPr>
                <w:rFonts w:cs="Arial"/>
                <w:sz w:val="24"/>
                <w:szCs w:val="24"/>
              </w:rPr>
            </w:pPr>
            <w:r>
              <w:rPr>
                <w:rFonts w:cs="Arial"/>
                <w:sz w:val="24"/>
                <w:szCs w:val="24"/>
              </w:rPr>
              <w:t>visualisierte Moderationskarten,</w:t>
            </w:r>
          </w:p>
          <w:p w14:paraId="553F3B38" w14:textId="22089AB8" w:rsidR="00530501" w:rsidRDefault="00530501" w:rsidP="00112AF9">
            <w:pPr>
              <w:pStyle w:val="Listenabsatz"/>
              <w:numPr>
                <w:ilvl w:val="0"/>
                <w:numId w:val="8"/>
              </w:numPr>
              <w:rPr>
                <w:rFonts w:cs="Arial"/>
                <w:sz w:val="24"/>
                <w:szCs w:val="24"/>
              </w:rPr>
            </w:pPr>
            <w:r>
              <w:rPr>
                <w:rFonts w:cs="Arial"/>
                <w:sz w:val="24"/>
                <w:szCs w:val="24"/>
              </w:rPr>
              <w:t>Einsatz von individuellen analogen und komplexen und digitalen Kommunikationshilfen,</w:t>
            </w:r>
          </w:p>
          <w:p w14:paraId="3F244F2C" w14:textId="235EDB2B" w:rsidR="006F3CA6" w:rsidRPr="000D167A" w:rsidRDefault="006F3CA6" w:rsidP="00112AF9">
            <w:pPr>
              <w:pStyle w:val="Listenabsatz"/>
              <w:numPr>
                <w:ilvl w:val="0"/>
                <w:numId w:val="8"/>
              </w:numPr>
              <w:rPr>
                <w:rFonts w:cs="Arial"/>
                <w:sz w:val="24"/>
                <w:szCs w:val="24"/>
              </w:rPr>
            </w:pPr>
            <w:r>
              <w:rPr>
                <w:rFonts w:cs="Arial"/>
                <w:sz w:val="24"/>
                <w:szCs w:val="24"/>
              </w:rPr>
              <w:t>…</w:t>
            </w:r>
          </w:p>
          <w:p w14:paraId="75CFC349" w14:textId="77777777" w:rsidR="00530501" w:rsidRDefault="00530501" w:rsidP="00112AF9">
            <w:pPr>
              <w:rPr>
                <w:rFonts w:cs="Arial"/>
                <w:sz w:val="24"/>
                <w:szCs w:val="24"/>
              </w:rPr>
            </w:pPr>
          </w:p>
          <w:p w14:paraId="3E83AF98" w14:textId="77777777" w:rsidR="00530501" w:rsidRPr="00EA34DA" w:rsidRDefault="00530501" w:rsidP="00112AF9">
            <w:pPr>
              <w:rPr>
                <w:rFonts w:cs="Arial"/>
                <w:sz w:val="24"/>
                <w:szCs w:val="24"/>
              </w:rPr>
            </w:pPr>
          </w:p>
        </w:tc>
      </w:tr>
      <w:tr w:rsidR="00530501" w:rsidRPr="00EA34DA" w14:paraId="3C9C8DAA" w14:textId="77777777" w:rsidTr="00112AF9">
        <w:trPr>
          <w:trHeight w:val="829"/>
        </w:trPr>
        <w:tc>
          <w:tcPr>
            <w:tcW w:w="7655" w:type="dxa"/>
            <w:gridSpan w:val="2"/>
          </w:tcPr>
          <w:p w14:paraId="2138A135" w14:textId="77777777" w:rsidR="00530501" w:rsidRPr="00EA34DA" w:rsidRDefault="00530501" w:rsidP="00112AF9">
            <w:pPr>
              <w:rPr>
                <w:rFonts w:cs="Arial"/>
                <w:sz w:val="24"/>
                <w:szCs w:val="24"/>
              </w:rPr>
            </w:pPr>
            <w:r w:rsidRPr="00EA34DA">
              <w:rPr>
                <w:rFonts w:cs="Arial"/>
                <w:sz w:val="24"/>
                <w:szCs w:val="24"/>
              </w:rPr>
              <w:t xml:space="preserve">Lernerfolgsüberprüfung/ Leistungsbewertung/Feedback: </w:t>
            </w:r>
          </w:p>
          <w:p w14:paraId="148D32D1" w14:textId="77777777" w:rsidR="00530501" w:rsidRDefault="00530501" w:rsidP="00112AF9">
            <w:pPr>
              <w:rPr>
                <w:rFonts w:cs="Arial"/>
                <w:sz w:val="24"/>
                <w:szCs w:val="24"/>
              </w:rPr>
            </w:pPr>
          </w:p>
          <w:p w14:paraId="07E3371F" w14:textId="77777777" w:rsidR="00530501" w:rsidRDefault="00530501" w:rsidP="00112AF9">
            <w:pPr>
              <w:pStyle w:val="Listenabsatz"/>
              <w:numPr>
                <w:ilvl w:val="0"/>
                <w:numId w:val="8"/>
              </w:numPr>
              <w:rPr>
                <w:rFonts w:cs="Arial"/>
                <w:sz w:val="24"/>
                <w:szCs w:val="24"/>
              </w:rPr>
            </w:pPr>
            <w:r w:rsidRPr="00DB4B72">
              <w:rPr>
                <w:rFonts w:cs="Arial"/>
                <w:sz w:val="24"/>
                <w:szCs w:val="24"/>
              </w:rPr>
              <w:t>gegenseitiges Feedback anhand der Kommunikationsregeln,</w:t>
            </w:r>
          </w:p>
          <w:p w14:paraId="32C666C5" w14:textId="77777777" w:rsidR="00530501" w:rsidRPr="00DB4B72" w:rsidRDefault="00530501" w:rsidP="00112AF9">
            <w:pPr>
              <w:pStyle w:val="Listenabsatz"/>
              <w:numPr>
                <w:ilvl w:val="0"/>
                <w:numId w:val="8"/>
              </w:numPr>
              <w:rPr>
                <w:rFonts w:cs="Arial"/>
                <w:sz w:val="24"/>
                <w:szCs w:val="24"/>
              </w:rPr>
            </w:pPr>
            <w:r>
              <w:rPr>
                <w:rFonts w:cs="Arial"/>
                <w:sz w:val="24"/>
                <w:szCs w:val="24"/>
              </w:rPr>
              <w:t>Feedback zur Übernahme spezieller Rollen (Moderatorin/ Moderator; Klassensprecherin/ Klassensprecher)</w:t>
            </w:r>
          </w:p>
          <w:p w14:paraId="00616A7D" w14:textId="77777777" w:rsidR="00530501" w:rsidRPr="00EA34DA" w:rsidRDefault="00530501" w:rsidP="00112AF9">
            <w:pPr>
              <w:rPr>
                <w:rFonts w:cs="Arial"/>
                <w:sz w:val="24"/>
                <w:szCs w:val="24"/>
              </w:rPr>
            </w:pPr>
          </w:p>
        </w:tc>
        <w:tc>
          <w:tcPr>
            <w:tcW w:w="7796" w:type="dxa"/>
            <w:gridSpan w:val="3"/>
          </w:tcPr>
          <w:p w14:paraId="343EE57F" w14:textId="77777777" w:rsidR="00530501" w:rsidRDefault="00530501" w:rsidP="00112AF9">
            <w:pPr>
              <w:rPr>
                <w:rFonts w:cs="Arial"/>
                <w:sz w:val="24"/>
                <w:szCs w:val="24"/>
              </w:rPr>
            </w:pPr>
            <w:r w:rsidRPr="00EA34DA">
              <w:rPr>
                <w:rFonts w:cs="Arial"/>
                <w:sz w:val="24"/>
                <w:szCs w:val="24"/>
              </w:rPr>
              <w:t>Fäc</w:t>
            </w:r>
            <w:r>
              <w:rPr>
                <w:rFonts w:cs="Arial"/>
                <w:sz w:val="24"/>
                <w:szCs w:val="24"/>
              </w:rPr>
              <w:t>herübergreifende Kooperationen:</w:t>
            </w:r>
          </w:p>
          <w:p w14:paraId="6BF719CB" w14:textId="77777777" w:rsidR="00530501" w:rsidRDefault="00530501" w:rsidP="00112AF9">
            <w:pPr>
              <w:rPr>
                <w:rFonts w:cs="Arial"/>
                <w:sz w:val="24"/>
                <w:szCs w:val="24"/>
              </w:rPr>
            </w:pPr>
          </w:p>
          <w:p w14:paraId="01A5751D" w14:textId="7CF65EED" w:rsidR="00530501" w:rsidRPr="000D167A" w:rsidRDefault="006F3CA6" w:rsidP="00112AF9">
            <w:pPr>
              <w:pStyle w:val="Listenabsatz"/>
              <w:numPr>
                <w:ilvl w:val="0"/>
                <w:numId w:val="8"/>
              </w:numPr>
              <w:rPr>
                <w:rFonts w:cs="Arial"/>
                <w:sz w:val="24"/>
                <w:szCs w:val="24"/>
              </w:rPr>
            </w:pPr>
            <w:r>
              <w:rPr>
                <w:rFonts w:cs="Arial"/>
                <w:sz w:val="24"/>
                <w:szCs w:val="24"/>
              </w:rPr>
              <w:t>…</w:t>
            </w:r>
          </w:p>
          <w:p w14:paraId="438A9075" w14:textId="77777777" w:rsidR="00530501" w:rsidRDefault="00530501" w:rsidP="00112AF9">
            <w:pPr>
              <w:rPr>
                <w:rFonts w:cs="Arial"/>
                <w:sz w:val="24"/>
                <w:szCs w:val="24"/>
              </w:rPr>
            </w:pPr>
          </w:p>
          <w:p w14:paraId="35D4B7D1" w14:textId="77777777" w:rsidR="00530501" w:rsidRPr="00EA34DA" w:rsidRDefault="00530501" w:rsidP="00112AF9">
            <w:pPr>
              <w:rPr>
                <w:rFonts w:cs="Arial"/>
                <w:sz w:val="24"/>
                <w:szCs w:val="24"/>
              </w:rPr>
            </w:pPr>
          </w:p>
        </w:tc>
      </w:tr>
    </w:tbl>
    <w:p w14:paraId="73CA7E23" w14:textId="77777777" w:rsidR="006E196A" w:rsidRDefault="006E196A">
      <w:pPr>
        <w:jc w:val="left"/>
        <w:rPr>
          <w:rFonts w:cs="Arial"/>
          <w:sz w:val="24"/>
          <w:szCs w:val="24"/>
        </w:rPr>
      </w:pPr>
    </w:p>
    <w:p w14:paraId="10582516" w14:textId="77777777" w:rsidR="006E196A" w:rsidRDefault="006E196A">
      <w:pPr>
        <w:jc w:val="left"/>
        <w:rPr>
          <w:rFonts w:cs="Arial"/>
          <w:sz w:val="24"/>
          <w:szCs w:val="24"/>
        </w:rPr>
      </w:pPr>
    </w:p>
    <w:p w14:paraId="52C1A39A" w14:textId="77777777" w:rsidR="006E196A" w:rsidRDefault="006E196A">
      <w:pPr>
        <w:jc w:val="left"/>
        <w:rPr>
          <w:rFonts w:cs="Arial"/>
          <w:sz w:val="24"/>
          <w:szCs w:val="24"/>
        </w:rPr>
      </w:pPr>
    </w:p>
    <w:p w14:paraId="5A38D402" w14:textId="77777777" w:rsidR="006E196A" w:rsidRDefault="006E196A">
      <w:pPr>
        <w:jc w:val="left"/>
        <w:rPr>
          <w:rFonts w:cs="Arial"/>
          <w:sz w:val="24"/>
          <w:szCs w:val="24"/>
        </w:rPr>
      </w:pP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6E196A" w:rsidRPr="00EA34DA" w14:paraId="2AF95BFA" w14:textId="77777777" w:rsidTr="00112AF9">
        <w:trPr>
          <w:trHeight w:val="1390"/>
        </w:trPr>
        <w:tc>
          <w:tcPr>
            <w:tcW w:w="9073" w:type="dxa"/>
            <w:gridSpan w:val="3"/>
            <w:tcBorders>
              <w:right w:val="nil"/>
            </w:tcBorders>
            <w:shd w:val="clear" w:color="auto" w:fill="BFBFBF" w:themeFill="background1" w:themeFillShade="BF"/>
          </w:tcPr>
          <w:p w14:paraId="512A2F96" w14:textId="77777777" w:rsidR="006E196A" w:rsidRDefault="006E196A" w:rsidP="00112AF9">
            <w:pPr>
              <w:rPr>
                <w:rFonts w:cs="Arial"/>
                <w:sz w:val="24"/>
                <w:szCs w:val="24"/>
              </w:rPr>
            </w:pPr>
            <w:r>
              <w:rPr>
                <w:rFonts w:cs="Arial"/>
                <w:sz w:val="24"/>
                <w:szCs w:val="24"/>
              </w:rPr>
              <w:lastRenderedPageBreak/>
              <w:br w:type="page"/>
              <w:t>Themenfeld:</w:t>
            </w:r>
            <w:r w:rsidRPr="00954676">
              <w:rPr>
                <w:rFonts w:cs="Arial"/>
                <w:sz w:val="24"/>
                <w:szCs w:val="24"/>
              </w:rPr>
              <w:t xml:space="preserve"> </w:t>
            </w:r>
            <w:r>
              <w:rPr>
                <w:rFonts w:cs="Arial"/>
                <w:sz w:val="24"/>
                <w:szCs w:val="24"/>
              </w:rPr>
              <w:t xml:space="preserve"> </w:t>
            </w:r>
          </w:p>
          <w:p w14:paraId="5A7065AE" w14:textId="77777777" w:rsidR="006E196A" w:rsidRDefault="006E196A" w:rsidP="00112AF9">
            <w:pPr>
              <w:pStyle w:val="berschrift2"/>
              <w:outlineLvl w:val="1"/>
              <w:rPr>
                <w:u w:val="single"/>
              </w:rPr>
            </w:pPr>
            <w:bookmarkStart w:id="369" w:name="_Toc109988303"/>
            <w:r w:rsidRPr="00954676">
              <w:t xml:space="preserve">Lesezeiten und Leseorte </w:t>
            </w:r>
            <w:r w:rsidRPr="00570D01">
              <w:t>ausweiten</w:t>
            </w:r>
            <w:bookmarkEnd w:id="369"/>
            <w:r w:rsidRPr="00570D01">
              <w:rPr>
                <w:u w:val="single"/>
              </w:rPr>
              <w:t xml:space="preserve"> </w:t>
            </w:r>
          </w:p>
          <w:p w14:paraId="24F9BC66" w14:textId="77777777" w:rsidR="006E196A" w:rsidRPr="006E196A" w:rsidRDefault="006E196A" w:rsidP="00112AF9">
            <w:pPr>
              <w:pStyle w:val="berschrift4"/>
              <w:outlineLvl w:val="3"/>
              <w:rPr>
                <w:b w:val="0"/>
                <w:bCs w:val="0"/>
                <w:sz w:val="24"/>
                <w:szCs w:val="24"/>
              </w:rPr>
            </w:pPr>
            <w:bookmarkStart w:id="370" w:name="_Toc109988304"/>
            <w:r w:rsidRPr="006E196A">
              <w:rPr>
                <w:b w:val="0"/>
                <w:bCs w:val="0"/>
                <w:sz w:val="24"/>
                <w:szCs w:val="24"/>
              </w:rPr>
              <w:t>Thema: „Bitte nicht stören- ich lese!“</w:t>
            </w:r>
            <w:bookmarkEnd w:id="370"/>
          </w:p>
          <w:p w14:paraId="1BBD5605" w14:textId="77777777" w:rsidR="006E196A" w:rsidRDefault="006E196A" w:rsidP="00112AF9">
            <w:pPr>
              <w:rPr>
                <w:rFonts w:cs="Arial"/>
                <w:sz w:val="24"/>
                <w:szCs w:val="24"/>
              </w:rPr>
            </w:pPr>
            <w:r w:rsidRPr="00106F70">
              <w:rPr>
                <w:rFonts w:cs="Arial"/>
                <w:sz w:val="24"/>
                <w:szCs w:val="24"/>
              </w:rPr>
              <w:t>(Bücherei in der Schule, des Stadtteils, der Stadt, Verantwortungs- und Aufgabenübernahme in der Schülerbücherei)</w:t>
            </w:r>
          </w:p>
        </w:tc>
        <w:tc>
          <w:tcPr>
            <w:tcW w:w="6378" w:type="dxa"/>
            <w:gridSpan w:val="2"/>
            <w:tcBorders>
              <w:left w:val="nil"/>
            </w:tcBorders>
            <w:shd w:val="clear" w:color="auto" w:fill="BFBFBF" w:themeFill="background1" w:themeFillShade="BF"/>
          </w:tcPr>
          <w:p w14:paraId="4999C3CD" w14:textId="77777777" w:rsidR="006E196A" w:rsidRPr="006F136D" w:rsidRDefault="006E196A" w:rsidP="00112AF9">
            <w:pPr>
              <w:jc w:val="right"/>
              <w:rPr>
                <w:b/>
                <w:bCs/>
                <w:sz w:val="24"/>
                <w:szCs w:val="24"/>
              </w:rPr>
            </w:pPr>
            <w:r w:rsidRPr="00954676">
              <w:rPr>
                <w:rFonts w:cs="Arial"/>
                <w:sz w:val="24"/>
                <w:szCs w:val="24"/>
              </w:rPr>
              <w:t>Sekundarstufe I Jg</w:t>
            </w:r>
            <w:r>
              <w:rPr>
                <w:rFonts w:cs="Arial"/>
                <w:sz w:val="24"/>
                <w:szCs w:val="24"/>
              </w:rPr>
              <w:t>.</w:t>
            </w:r>
            <w:r w:rsidRPr="00954676">
              <w:rPr>
                <w:rFonts w:cs="Arial"/>
                <w:sz w:val="24"/>
                <w:szCs w:val="24"/>
              </w:rPr>
              <w:t xml:space="preserve"> 5-7: Jahr A, fakultativ</w:t>
            </w:r>
            <w:r>
              <w:rPr>
                <w:rFonts w:cs="Arial"/>
                <w:sz w:val="24"/>
                <w:szCs w:val="24"/>
              </w:rPr>
              <w:t xml:space="preserve"> </w:t>
            </w:r>
            <w:r w:rsidRPr="00106F70">
              <w:rPr>
                <w:rFonts w:cs="Arial"/>
                <w:sz w:val="24"/>
                <w:szCs w:val="24"/>
              </w:rPr>
              <w:t>B</w:t>
            </w:r>
            <w:r>
              <w:rPr>
                <w:rFonts w:cs="Arial"/>
                <w:sz w:val="24"/>
                <w:szCs w:val="24"/>
              </w:rPr>
              <w:t xml:space="preserve"> und C</w:t>
            </w:r>
          </w:p>
        </w:tc>
      </w:tr>
      <w:tr w:rsidR="006E196A" w:rsidRPr="00EA34DA" w14:paraId="54112198" w14:textId="77777777" w:rsidTr="00112AF9">
        <w:trPr>
          <w:trHeight w:val="344"/>
        </w:trPr>
        <w:tc>
          <w:tcPr>
            <w:tcW w:w="4962" w:type="dxa"/>
            <w:shd w:val="clear" w:color="auto" w:fill="D9D9D9" w:themeFill="background1" w:themeFillShade="D9"/>
          </w:tcPr>
          <w:p w14:paraId="3B4A4AC1" w14:textId="77777777" w:rsidR="006E196A" w:rsidRPr="00EA34DA" w:rsidRDefault="006E196A" w:rsidP="00112AF9">
            <w:pPr>
              <w:pStyle w:val="fachspezifischerText"/>
              <w:spacing w:after="0"/>
              <w:rPr>
                <w:rFonts w:cs="Arial"/>
                <w:sz w:val="24"/>
              </w:rPr>
            </w:pPr>
            <w:r w:rsidRPr="00EA34DA">
              <w:rPr>
                <w:rFonts w:cs="Arial"/>
                <w:sz w:val="24"/>
              </w:rPr>
              <w:t xml:space="preserve">Bereich: </w:t>
            </w:r>
          </w:p>
          <w:p w14:paraId="2C22AC26"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49330612" w14:textId="77777777" w:rsidR="006E196A" w:rsidRDefault="006E196A" w:rsidP="00112AF9">
            <w:pPr>
              <w:pStyle w:val="fachspezifischerText"/>
              <w:spacing w:after="0"/>
              <w:rPr>
                <w:rFonts w:cs="Arial"/>
                <w:sz w:val="24"/>
              </w:rPr>
            </w:pPr>
            <w:r>
              <w:rPr>
                <w:rFonts w:cs="Arial"/>
                <w:sz w:val="24"/>
              </w:rPr>
              <w:t>Bereich:</w:t>
            </w:r>
          </w:p>
          <w:p w14:paraId="457CB954" w14:textId="77777777" w:rsidR="006E196A" w:rsidRPr="00EA34DA" w:rsidRDefault="006E196A"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5CDEAEB8" w14:textId="77777777" w:rsidR="006E196A" w:rsidRPr="00EA34DA" w:rsidRDefault="006E196A" w:rsidP="00112AF9">
            <w:pPr>
              <w:rPr>
                <w:rFonts w:cs="Arial"/>
                <w:sz w:val="24"/>
                <w:szCs w:val="24"/>
              </w:rPr>
            </w:pPr>
            <w:r w:rsidRPr="00EA34DA">
              <w:rPr>
                <w:rFonts w:cs="Arial"/>
                <w:sz w:val="24"/>
                <w:szCs w:val="24"/>
              </w:rPr>
              <w:t>Exemplarische Entwicklungschancen:</w:t>
            </w:r>
          </w:p>
          <w:p w14:paraId="65E1B590" w14:textId="77777777" w:rsidR="006E196A" w:rsidRPr="00EA34DA" w:rsidRDefault="006E196A" w:rsidP="00112AF9">
            <w:pPr>
              <w:rPr>
                <w:rFonts w:cs="Arial"/>
                <w:sz w:val="24"/>
                <w:szCs w:val="24"/>
              </w:rPr>
            </w:pPr>
          </w:p>
          <w:p w14:paraId="1EFF44A9" w14:textId="77777777" w:rsidR="006E196A" w:rsidRDefault="006E196A" w:rsidP="00112AF9">
            <w:pPr>
              <w:rPr>
                <w:rFonts w:cs="Arial"/>
                <w:sz w:val="24"/>
                <w:szCs w:val="24"/>
              </w:rPr>
            </w:pPr>
            <w:r w:rsidRPr="00EA34DA">
              <w:rPr>
                <w:rFonts w:cs="Arial"/>
                <w:sz w:val="24"/>
                <w:szCs w:val="24"/>
              </w:rPr>
              <w:t>Beispiele:</w:t>
            </w:r>
          </w:p>
          <w:p w14:paraId="41F9B7B9" w14:textId="77777777" w:rsidR="006E196A" w:rsidRPr="00570D01" w:rsidRDefault="006E196A" w:rsidP="00112AF9">
            <w:pPr>
              <w:rPr>
                <w:rFonts w:cs="Arial"/>
                <w:sz w:val="24"/>
                <w:szCs w:val="24"/>
              </w:rPr>
            </w:pPr>
          </w:p>
          <w:p w14:paraId="240A141E" w14:textId="77777777" w:rsidR="006E196A" w:rsidRPr="00570D01" w:rsidRDefault="006E196A" w:rsidP="00112AF9">
            <w:pPr>
              <w:rPr>
                <w:rFonts w:cs="Arial"/>
                <w:sz w:val="24"/>
                <w:szCs w:val="24"/>
              </w:rPr>
            </w:pPr>
            <w:r w:rsidRPr="00570D01">
              <w:rPr>
                <w:rFonts w:cs="Arial"/>
                <w:sz w:val="24"/>
                <w:szCs w:val="24"/>
              </w:rPr>
              <w:t>Sozialisation:</w:t>
            </w:r>
          </w:p>
          <w:p w14:paraId="31B2898F"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Umgehen mit eigenen Bedürfnissen und Wünschen (4.1)</w:t>
            </w:r>
          </w:p>
          <w:p w14:paraId="2953F171"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Wahrnehmen eigener Emotionen (2.1)</w:t>
            </w:r>
          </w:p>
          <w:p w14:paraId="14624243" w14:textId="77777777" w:rsidR="006E196A" w:rsidRPr="00570D01" w:rsidRDefault="006E196A" w:rsidP="00112AF9">
            <w:pPr>
              <w:pStyle w:val="Listenabsatz"/>
              <w:numPr>
                <w:ilvl w:val="0"/>
                <w:numId w:val="11"/>
              </w:numPr>
              <w:rPr>
                <w:rFonts w:cs="Arial"/>
                <w:sz w:val="24"/>
                <w:szCs w:val="24"/>
              </w:rPr>
            </w:pPr>
            <w:r w:rsidRPr="00570D01">
              <w:rPr>
                <w:rFonts w:cs="Arial"/>
                <w:sz w:val="24"/>
                <w:szCs w:val="24"/>
              </w:rPr>
              <w:t>Selbstbestimmung (1.4)</w:t>
            </w:r>
          </w:p>
          <w:p w14:paraId="1894BF63" w14:textId="77777777" w:rsidR="006E196A" w:rsidRPr="00570D01" w:rsidRDefault="006E196A" w:rsidP="00112AF9">
            <w:pPr>
              <w:rPr>
                <w:rFonts w:cs="Arial"/>
                <w:sz w:val="24"/>
                <w:szCs w:val="24"/>
              </w:rPr>
            </w:pPr>
          </w:p>
          <w:p w14:paraId="1D7EF18A" w14:textId="77777777" w:rsidR="006E196A" w:rsidRPr="00570D01" w:rsidRDefault="006E196A" w:rsidP="00112AF9">
            <w:pPr>
              <w:rPr>
                <w:rFonts w:cs="Arial"/>
                <w:sz w:val="24"/>
                <w:szCs w:val="24"/>
              </w:rPr>
            </w:pPr>
            <w:r w:rsidRPr="00570D01">
              <w:rPr>
                <w:rFonts w:cs="Arial"/>
                <w:sz w:val="24"/>
                <w:szCs w:val="24"/>
              </w:rPr>
              <w:t>Kommunikation:</w:t>
            </w:r>
          </w:p>
          <w:p w14:paraId="2A04F3EE"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1B0EBF2A"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Kommunikationsinhalt (4.7)</w:t>
            </w:r>
          </w:p>
          <w:p w14:paraId="1FC86F99" w14:textId="77777777" w:rsidR="006E196A" w:rsidRPr="00570D01" w:rsidRDefault="006E196A" w:rsidP="00112AF9">
            <w:pPr>
              <w:pStyle w:val="Listenabsatz"/>
              <w:numPr>
                <w:ilvl w:val="0"/>
                <w:numId w:val="161"/>
              </w:numPr>
              <w:rPr>
                <w:rFonts w:cs="Arial"/>
                <w:sz w:val="24"/>
                <w:szCs w:val="24"/>
              </w:rPr>
            </w:pPr>
            <w:r w:rsidRPr="00570D01">
              <w:rPr>
                <w:rFonts w:cs="Arial"/>
                <w:sz w:val="24"/>
                <w:szCs w:val="24"/>
              </w:rPr>
              <w:t>Schriftsprachliche Äußerungen (3.3)</w:t>
            </w:r>
          </w:p>
          <w:p w14:paraId="676E030B" w14:textId="77777777" w:rsidR="006E196A" w:rsidRPr="00570D01" w:rsidRDefault="006E196A" w:rsidP="00112AF9">
            <w:pPr>
              <w:rPr>
                <w:rFonts w:cs="Arial"/>
                <w:sz w:val="24"/>
                <w:szCs w:val="24"/>
              </w:rPr>
            </w:pPr>
          </w:p>
          <w:p w14:paraId="02779B43" w14:textId="77777777" w:rsidR="006E196A" w:rsidRPr="00636347" w:rsidRDefault="006E196A" w:rsidP="00112AF9">
            <w:pPr>
              <w:rPr>
                <w:rFonts w:cs="Arial"/>
                <w:sz w:val="24"/>
                <w:szCs w:val="24"/>
              </w:rPr>
            </w:pPr>
            <w:r w:rsidRPr="00570D01">
              <w:rPr>
                <w:rFonts w:cs="Arial"/>
                <w:sz w:val="24"/>
                <w:szCs w:val="24"/>
              </w:rPr>
              <w:t>Kognition</w:t>
            </w:r>
            <w:r w:rsidRPr="00636347">
              <w:rPr>
                <w:rFonts w:cs="Arial"/>
                <w:sz w:val="24"/>
                <w:szCs w:val="24"/>
              </w:rPr>
              <w:t>:</w:t>
            </w:r>
          </w:p>
          <w:p w14:paraId="418BF9C9"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Wiedererkennen (3.2)</w:t>
            </w:r>
          </w:p>
          <w:p w14:paraId="31FA6073"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Vergleichen (3.4)</w:t>
            </w:r>
          </w:p>
          <w:p w14:paraId="6D52F0BE" w14:textId="77777777" w:rsidR="006E196A" w:rsidRPr="00636347" w:rsidRDefault="006E196A" w:rsidP="00112AF9">
            <w:pPr>
              <w:pStyle w:val="Listenabsatz"/>
              <w:numPr>
                <w:ilvl w:val="0"/>
                <w:numId w:val="11"/>
              </w:numPr>
              <w:rPr>
                <w:rFonts w:cs="Arial"/>
                <w:sz w:val="24"/>
                <w:szCs w:val="24"/>
              </w:rPr>
            </w:pPr>
            <w:r w:rsidRPr="00636347">
              <w:rPr>
                <w:rFonts w:cs="Arial"/>
                <w:sz w:val="24"/>
                <w:szCs w:val="24"/>
              </w:rPr>
              <w:t>Langzeitgedächtnis (2.3)</w:t>
            </w:r>
          </w:p>
          <w:p w14:paraId="21EAA87B" w14:textId="77777777" w:rsidR="006E196A" w:rsidRPr="0036341E" w:rsidRDefault="006E196A" w:rsidP="00112AF9">
            <w:pPr>
              <w:rPr>
                <w:rFonts w:cs="Arial"/>
                <w:b/>
                <w:bCs/>
                <w:sz w:val="28"/>
                <w:szCs w:val="28"/>
              </w:rPr>
            </w:pPr>
            <w:r w:rsidRPr="0036341E">
              <w:rPr>
                <w:rFonts w:cs="Arial"/>
                <w:b/>
                <w:bCs/>
                <w:sz w:val="28"/>
                <w:szCs w:val="28"/>
              </w:rPr>
              <w:t>…</w:t>
            </w:r>
          </w:p>
          <w:p w14:paraId="424E291C" w14:textId="77777777" w:rsidR="006E196A" w:rsidRPr="00EA34DA" w:rsidRDefault="006E196A" w:rsidP="00112AF9">
            <w:pPr>
              <w:rPr>
                <w:rFonts w:cs="Arial"/>
                <w:sz w:val="24"/>
                <w:szCs w:val="24"/>
              </w:rPr>
            </w:pPr>
          </w:p>
          <w:p w14:paraId="0C362723" w14:textId="77777777" w:rsidR="006E196A" w:rsidRDefault="006E196A"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B8BFA60" w14:textId="5F8F016A" w:rsidR="00412AA8" w:rsidRPr="00EA34DA" w:rsidRDefault="00412AA8" w:rsidP="00112AF9">
            <w:pPr>
              <w:rPr>
                <w:rFonts w:cs="Arial"/>
                <w:sz w:val="24"/>
                <w:szCs w:val="24"/>
              </w:rPr>
            </w:pPr>
          </w:p>
        </w:tc>
      </w:tr>
      <w:tr w:rsidR="006E196A" w:rsidRPr="00EA34DA" w14:paraId="5EF24F30" w14:textId="77777777" w:rsidTr="006F3CA6">
        <w:trPr>
          <w:trHeight w:val="909"/>
        </w:trPr>
        <w:tc>
          <w:tcPr>
            <w:tcW w:w="4962" w:type="dxa"/>
            <w:shd w:val="clear" w:color="auto" w:fill="D9D9D9" w:themeFill="background1" w:themeFillShade="D9"/>
          </w:tcPr>
          <w:p w14:paraId="3042B390" w14:textId="77777777" w:rsidR="006E196A" w:rsidRPr="00EA34DA" w:rsidRDefault="006E196A" w:rsidP="00112AF9">
            <w:pPr>
              <w:rPr>
                <w:rFonts w:cs="Arial"/>
                <w:sz w:val="24"/>
                <w:szCs w:val="24"/>
              </w:rPr>
            </w:pPr>
            <w:r w:rsidRPr="00EA34DA">
              <w:rPr>
                <w:rFonts w:cs="Arial"/>
                <w:sz w:val="24"/>
                <w:szCs w:val="24"/>
              </w:rPr>
              <w:t>Inhalte:</w:t>
            </w:r>
          </w:p>
          <w:p w14:paraId="09EF7202"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Über Leseerfahrungen verfügen</w:t>
            </w:r>
          </w:p>
        </w:tc>
        <w:tc>
          <w:tcPr>
            <w:tcW w:w="5245" w:type="dxa"/>
            <w:gridSpan w:val="3"/>
            <w:shd w:val="clear" w:color="auto" w:fill="D9D9D9" w:themeFill="background1" w:themeFillShade="D9"/>
          </w:tcPr>
          <w:p w14:paraId="41F57046" w14:textId="77777777" w:rsidR="006E196A" w:rsidRPr="00EA34DA" w:rsidRDefault="006E196A" w:rsidP="00112AF9">
            <w:pPr>
              <w:rPr>
                <w:rFonts w:cs="Arial"/>
                <w:sz w:val="24"/>
                <w:szCs w:val="24"/>
              </w:rPr>
            </w:pPr>
            <w:r w:rsidRPr="00EA34DA">
              <w:rPr>
                <w:rFonts w:cs="Arial"/>
                <w:sz w:val="24"/>
                <w:szCs w:val="24"/>
              </w:rPr>
              <w:t>Inhalte:</w:t>
            </w:r>
          </w:p>
          <w:p w14:paraId="7FE0F415" w14:textId="77777777" w:rsidR="006E196A" w:rsidRPr="0065755F" w:rsidRDefault="006E196A" w:rsidP="00112AF9">
            <w:pPr>
              <w:pStyle w:val="Listenabsatz"/>
              <w:numPr>
                <w:ilvl w:val="0"/>
                <w:numId w:val="165"/>
              </w:numPr>
              <w:rPr>
                <w:rFonts w:cs="Arial"/>
                <w:sz w:val="24"/>
                <w:szCs w:val="24"/>
              </w:rPr>
            </w:pPr>
            <w:r w:rsidRPr="0065755F">
              <w:rPr>
                <w:rFonts w:cs="Arial"/>
                <w:sz w:val="24"/>
                <w:szCs w:val="24"/>
              </w:rPr>
              <w:t xml:space="preserve">Verstehend zuhören und Zuhörstrategien nutzen </w:t>
            </w:r>
          </w:p>
        </w:tc>
        <w:tc>
          <w:tcPr>
            <w:tcW w:w="5244" w:type="dxa"/>
            <w:vMerge/>
            <w:shd w:val="clear" w:color="auto" w:fill="F2F2F2" w:themeFill="background1" w:themeFillShade="F2"/>
          </w:tcPr>
          <w:p w14:paraId="7400D4D8" w14:textId="77777777" w:rsidR="006E196A" w:rsidRPr="00EA34DA" w:rsidRDefault="006E196A" w:rsidP="00112AF9">
            <w:pPr>
              <w:pStyle w:val="fachspezifischerText"/>
              <w:spacing w:after="0"/>
              <w:rPr>
                <w:rFonts w:cs="Arial"/>
                <w:sz w:val="24"/>
              </w:rPr>
            </w:pPr>
          </w:p>
        </w:tc>
      </w:tr>
      <w:tr w:rsidR="006E196A" w:rsidRPr="00EA34DA" w14:paraId="1D0C2F65" w14:textId="77777777" w:rsidTr="00112AF9">
        <w:trPr>
          <w:trHeight w:val="1975"/>
        </w:trPr>
        <w:tc>
          <w:tcPr>
            <w:tcW w:w="4962" w:type="dxa"/>
            <w:shd w:val="clear" w:color="auto" w:fill="D9D9D9" w:themeFill="background1" w:themeFillShade="D9"/>
          </w:tcPr>
          <w:p w14:paraId="10D4D3DC" w14:textId="77777777" w:rsidR="006E196A" w:rsidRPr="00EA34DA" w:rsidRDefault="006E196A" w:rsidP="00112AF9">
            <w:pPr>
              <w:rPr>
                <w:rFonts w:cs="Arial"/>
                <w:sz w:val="24"/>
                <w:szCs w:val="24"/>
              </w:rPr>
            </w:pPr>
            <w:r w:rsidRPr="00EA34DA">
              <w:rPr>
                <w:rFonts w:cs="Arial"/>
                <w:sz w:val="24"/>
                <w:szCs w:val="24"/>
              </w:rPr>
              <w:t>Fachliche Aspekte:</w:t>
            </w:r>
          </w:p>
          <w:p w14:paraId="4FD05638" w14:textId="77777777" w:rsidR="006E196A" w:rsidRDefault="006E196A" w:rsidP="00112AF9">
            <w:pPr>
              <w:pStyle w:val="fachspezifischeAufzhlung"/>
              <w:numPr>
                <w:ilvl w:val="0"/>
                <w:numId w:val="64"/>
              </w:numPr>
              <w:jc w:val="left"/>
              <w:rPr>
                <w:rFonts w:cs="Arial"/>
                <w:sz w:val="24"/>
              </w:rPr>
            </w:pPr>
            <w:r>
              <w:rPr>
                <w:rFonts w:cs="Arial"/>
                <w:sz w:val="24"/>
              </w:rPr>
              <w:t>Entwicklung von Leseaktivität</w:t>
            </w:r>
          </w:p>
          <w:p w14:paraId="06887E22" w14:textId="77777777" w:rsidR="006E196A" w:rsidRDefault="006E196A" w:rsidP="00112AF9">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3D5BA562" w14:textId="77777777" w:rsidR="006E196A" w:rsidRDefault="006E196A" w:rsidP="00112AF9">
            <w:pPr>
              <w:pStyle w:val="fachspezifischeAufzhlung"/>
              <w:numPr>
                <w:ilvl w:val="0"/>
                <w:numId w:val="64"/>
              </w:numPr>
              <w:jc w:val="left"/>
              <w:rPr>
                <w:rFonts w:cs="Arial"/>
                <w:sz w:val="24"/>
              </w:rPr>
            </w:pPr>
            <w:r w:rsidRPr="001B4701">
              <w:rPr>
                <w:rFonts w:cs="Arial"/>
                <w:sz w:val="24"/>
              </w:rPr>
              <w:t>Entwicklung und Vertiefung von Lesefreude</w:t>
            </w:r>
          </w:p>
          <w:p w14:paraId="7C5985C9" w14:textId="77777777" w:rsidR="006E196A" w:rsidRPr="00EA34DA" w:rsidRDefault="006E196A" w:rsidP="006F3CA6">
            <w:pPr>
              <w:pStyle w:val="fachspezifischeAufzhlung"/>
              <w:numPr>
                <w:ilvl w:val="0"/>
                <w:numId w:val="0"/>
              </w:numPr>
              <w:jc w:val="left"/>
              <w:rPr>
                <w:rFonts w:cs="Arial"/>
                <w:sz w:val="24"/>
              </w:rPr>
            </w:pPr>
          </w:p>
        </w:tc>
        <w:tc>
          <w:tcPr>
            <w:tcW w:w="5245" w:type="dxa"/>
            <w:gridSpan w:val="3"/>
            <w:shd w:val="clear" w:color="auto" w:fill="D9D9D9" w:themeFill="background1" w:themeFillShade="D9"/>
          </w:tcPr>
          <w:p w14:paraId="116E79D1" w14:textId="77777777" w:rsidR="006E196A" w:rsidRPr="00EA34DA" w:rsidRDefault="006E196A" w:rsidP="00112AF9">
            <w:pPr>
              <w:rPr>
                <w:rFonts w:cs="Arial"/>
                <w:sz w:val="24"/>
                <w:szCs w:val="24"/>
              </w:rPr>
            </w:pPr>
            <w:r w:rsidRPr="00EA34DA">
              <w:rPr>
                <w:rFonts w:cs="Arial"/>
                <w:sz w:val="24"/>
                <w:szCs w:val="24"/>
              </w:rPr>
              <w:t>Fachliche Aspekte</w:t>
            </w:r>
            <w:r>
              <w:rPr>
                <w:rFonts w:cs="Arial"/>
                <w:sz w:val="24"/>
                <w:szCs w:val="24"/>
              </w:rPr>
              <w:t>:</w:t>
            </w:r>
          </w:p>
          <w:p w14:paraId="5643FBE6" w14:textId="77777777" w:rsidR="006E196A" w:rsidRPr="00EA34DA" w:rsidRDefault="006E196A" w:rsidP="00112AF9">
            <w:pPr>
              <w:pStyle w:val="Listenabsatz"/>
              <w:numPr>
                <w:ilvl w:val="0"/>
                <w:numId w:val="8"/>
              </w:numPr>
              <w:rPr>
                <w:rFonts w:cs="Arial"/>
                <w:sz w:val="24"/>
                <w:szCs w:val="24"/>
              </w:rPr>
            </w:pPr>
            <w:r w:rsidRPr="00EA34DA">
              <w:rPr>
                <w:rFonts w:cs="Arial"/>
                <w:sz w:val="24"/>
                <w:szCs w:val="24"/>
              </w:rPr>
              <w:t>Aufmerksamkeit ausrichten</w:t>
            </w:r>
          </w:p>
          <w:p w14:paraId="09239082" w14:textId="77777777" w:rsidR="006E196A" w:rsidRDefault="006E196A" w:rsidP="00112AF9">
            <w:pPr>
              <w:pStyle w:val="Listenabsatz"/>
              <w:numPr>
                <w:ilvl w:val="0"/>
                <w:numId w:val="8"/>
              </w:numPr>
              <w:rPr>
                <w:rFonts w:cs="Arial"/>
                <w:sz w:val="24"/>
                <w:szCs w:val="24"/>
              </w:rPr>
            </w:pPr>
            <w:r>
              <w:rPr>
                <w:rFonts w:cs="Arial"/>
                <w:sz w:val="24"/>
                <w:szCs w:val="24"/>
              </w:rPr>
              <w:t>Sinnesmodalitäten aktivieren</w:t>
            </w:r>
          </w:p>
          <w:p w14:paraId="346B788F" w14:textId="77777777" w:rsidR="006E196A" w:rsidRDefault="006E196A" w:rsidP="00112AF9">
            <w:pPr>
              <w:pStyle w:val="Listenabsatz"/>
              <w:numPr>
                <w:ilvl w:val="0"/>
                <w:numId w:val="8"/>
              </w:numPr>
              <w:rPr>
                <w:rFonts w:cs="Arial"/>
                <w:sz w:val="24"/>
                <w:szCs w:val="24"/>
              </w:rPr>
            </w:pPr>
            <w:r>
              <w:rPr>
                <w:rFonts w:cs="Arial"/>
                <w:sz w:val="24"/>
                <w:szCs w:val="24"/>
              </w:rPr>
              <w:t>Hörästhetik und Hörgenuss</w:t>
            </w:r>
          </w:p>
          <w:p w14:paraId="19FCDBAB" w14:textId="77777777" w:rsidR="006E196A" w:rsidRDefault="006E196A" w:rsidP="00112AF9">
            <w:pPr>
              <w:pStyle w:val="Listenabsatz"/>
              <w:numPr>
                <w:ilvl w:val="0"/>
                <w:numId w:val="8"/>
              </w:numPr>
              <w:rPr>
                <w:rFonts w:cs="Arial"/>
                <w:sz w:val="24"/>
                <w:szCs w:val="24"/>
              </w:rPr>
            </w:pPr>
            <w:r w:rsidRPr="001B4701">
              <w:rPr>
                <w:rFonts w:cs="Arial"/>
                <w:sz w:val="24"/>
                <w:szCs w:val="24"/>
              </w:rPr>
              <w:t>Zuhören im Gespräch und Hörverstehen</w:t>
            </w:r>
          </w:p>
          <w:p w14:paraId="1484012C" w14:textId="77777777" w:rsidR="006E196A" w:rsidRPr="00EA34DA" w:rsidRDefault="006E196A"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72DA47E" w14:textId="77777777" w:rsidR="006E196A" w:rsidRPr="00EA34DA" w:rsidRDefault="006E196A" w:rsidP="00112AF9">
            <w:pPr>
              <w:rPr>
                <w:rFonts w:cs="Arial"/>
                <w:sz w:val="24"/>
                <w:szCs w:val="24"/>
              </w:rPr>
            </w:pPr>
          </w:p>
        </w:tc>
      </w:tr>
      <w:tr w:rsidR="006E196A" w:rsidRPr="00EA34DA" w14:paraId="1873DD6C" w14:textId="77777777" w:rsidTr="00112AF9">
        <w:tc>
          <w:tcPr>
            <w:tcW w:w="10207" w:type="dxa"/>
            <w:gridSpan w:val="4"/>
            <w:shd w:val="clear" w:color="auto" w:fill="D9D9D9" w:themeFill="background1" w:themeFillShade="D9"/>
          </w:tcPr>
          <w:p w14:paraId="77830350" w14:textId="77777777" w:rsidR="006E196A" w:rsidRPr="00EA34DA" w:rsidRDefault="006E196A"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8231B28" w14:textId="17E28063" w:rsidR="006E196A" w:rsidRPr="0036341E" w:rsidRDefault="006E196A"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5D5BA8D" w14:textId="77777777" w:rsidR="006E196A" w:rsidRPr="00EA34DA" w:rsidRDefault="006E196A" w:rsidP="00112AF9">
            <w:pPr>
              <w:jc w:val="left"/>
              <w:rPr>
                <w:rFonts w:cs="Arial"/>
                <w:sz w:val="24"/>
                <w:szCs w:val="24"/>
              </w:rPr>
            </w:pPr>
          </w:p>
        </w:tc>
        <w:tc>
          <w:tcPr>
            <w:tcW w:w="5244" w:type="dxa"/>
            <w:vMerge/>
            <w:shd w:val="clear" w:color="auto" w:fill="F2F2F2" w:themeFill="background1" w:themeFillShade="F2"/>
          </w:tcPr>
          <w:p w14:paraId="23629827" w14:textId="77777777" w:rsidR="006E196A" w:rsidRPr="00EA34DA" w:rsidRDefault="006E196A" w:rsidP="00112AF9">
            <w:pPr>
              <w:jc w:val="left"/>
              <w:rPr>
                <w:rFonts w:cs="Arial"/>
                <w:sz w:val="24"/>
                <w:szCs w:val="24"/>
              </w:rPr>
            </w:pPr>
          </w:p>
        </w:tc>
      </w:tr>
      <w:tr w:rsidR="006E196A" w:rsidRPr="00EA34DA" w14:paraId="76EC6116" w14:textId="77777777" w:rsidTr="00112AF9">
        <w:trPr>
          <w:trHeight w:val="677"/>
        </w:trPr>
        <w:tc>
          <w:tcPr>
            <w:tcW w:w="7655" w:type="dxa"/>
            <w:gridSpan w:val="2"/>
            <w:shd w:val="clear" w:color="auto" w:fill="FFFFFF" w:themeFill="background1"/>
          </w:tcPr>
          <w:p w14:paraId="30023620" w14:textId="77777777" w:rsidR="006E196A" w:rsidRPr="00EA34DA" w:rsidRDefault="006E196A" w:rsidP="00112AF9">
            <w:pPr>
              <w:rPr>
                <w:rFonts w:cs="Arial"/>
                <w:sz w:val="24"/>
                <w:szCs w:val="24"/>
              </w:rPr>
            </w:pPr>
            <w:r w:rsidRPr="00EA34DA">
              <w:rPr>
                <w:rFonts w:cs="Arial"/>
                <w:sz w:val="24"/>
                <w:szCs w:val="24"/>
              </w:rPr>
              <w:t xml:space="preserve">Didaktisch bzw. methodische Zugänge: </w:t>
            </w:r>
          </w:p>
          <w:p w14:paraId="5FE344D0" w14:textId="77777777" w:rsidR="006E196A" w:rsidRPr="00EA34DA" w:rsidRDefault="006E196A" w:rsidP="00112AF9">
            <w:pPr>
              <w:rPr>
                <w:rFonts w:cs="Arial"/>
                <w:sz w:val="24"/>
                <w:szCs w:val="24"/>
              </w:rPr>
            </w:pPr>
          </w:p>
          <w:p w14:paraId="2CD3BB93" w14:textId="77777777" w:rsidR="006E196A" w:rsidRDefault="006E196A" w:rsidP="00112AF9">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51CFD257" w14:textId="77777777" w:rsidR="006E196A" w:rsidRDefault="006E196A" w:rsidP="00112AF9">
            <w:pPr>
              <w:pStyle w:val="Listenabsatz"/>
              <w:numPr>
                <w:ilvl w:val="0"/>
                <w:numId w:val="16"/>
              </w:numPr>
              <w:rPr>
                <w:rFonts w:cs="Arial"/>
                <w:sz w:val="24"/>
                <w:szCs w:val="24"/>
              </w:rPr>
            </w:pPr>
            <w:r>
              <w:rPr>
                <w:rFonts w:cs="Arial"/>
                <w:sz w:val="24"/>
                <w:szCs w:val="24"/>
              </w:rPr>
              <w:t>individuelle Lese-Kompetenzen beim Besuch in der Bücherei ausdifferenzieren: Lesen von Kategorienkarten, Signaturen, Ausleihscheinen, Kodierungen auf Medien,</w:t>
            </w:r>
          </w:p>
          <w:p w14:paraId="2CC52893" w14:textId="77777777" w:rsidR="006E196A" w:rsidRDefault="006E196A" w:rsidP="00112AF9">
            <w:pPr>
              <w:pStyle w:val="Listenabsatz"/>
              <w:numPr>
                <w:ilvl w:val="0"/>
                <w:numId w:val="16"/>
              </w:numPr>
              <w:rPr>
                <w:rFonts w:cs="Arial"/>
                <w:sz w:val="24"/>
                <w:szCs w:val="24"/>
              </w:rPr>
            </w:pPr>
            <w:r>
              <w:rPr>
                <w:rFonts w:cs="Arial"/>
                <w:sz w:val="24"/>
                <w:szCs w:val="24"/>
              </w:rPr>
              <w:t xml:space="preserve">Beteiligung/ Mitwirkung an weitergehenden Prozessen/ Arbeitstechniken: Buchwünsche sammeln und aufgeben, Büchereidienste übernehmen und hierfür Listen, Notizen, Tabellen lesen können. </w:t>
            </w:r>
          </w:p>
          <w:p w14:paraId="22B2687F" w14:textId="77777777" w:rsidR="006E196A" w:rsidRDefault="006E196A" w:rsidP="00112AF9">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315F827D" w14:textId="77777777" w:rsidR="006E196A" w:rsidRDefault="006E196A" w:rsidP="00112AF9">
            <w:pPr>
              <w:pStyle w:val="Listenabsatz"/>
              <w:numPr>
                <w:ilvl w:val="0"/>
                <w:numId w:val="16"/>
              </w:numPr>
              <w:rPr>
                <w:rFonts w:cs="Arial"/>
                <w:sz w:val="24"/>
                <w:szCs w:val="24"/>
              </w:rPr>
            </w:pPr>
            <w:r>
              <w:rPr>
                <w:rFonts w:cs="Arial"/>
                <w:sz w:val="24"/>
                <w:szCs w:val="24"/>
              </w:rPr>
              <w:t>Bücherei-Regeln beachten und festigen,</w:t>
            </w:r>
          </w:p>
          <w:p w14:paraId="381DD1A6" w14:textId="77777777" w:rsidR="006E196A" w:rsidRDefault="006E196A" w:rsidP="00112AF9">
            <w:pPr>
              <w:pStyle w:val="Listenabsatz"/>
              <w:numPr>
                <w:ilvl w:val="0"/>
                <w:numId w:val="16"/>
              </w:numPr>
              <w:rPr>
                <w:rFonts w:cs="Arial"/>
                <w:sz w:val="24"/>
                <w:szCs w:val="24"/>
              </w:rPr>
            </w:pPr>
            <w:r>
              <w:rPr>
                <w:rFonts w:cs="Arial"/>
                <w:sz w:val="24"/>
                <w:szCs w:val="24"/>
              </w:rPr>
              <w:t>selbstbestimmte Lesezeiten und gezielte Vorlesezeiten,</w:t>
            </w:r>
          </w:p>
          <w:p w14:paraId="6B0097C8" w14:textId="77777777" w:rsidR="006E196A" w:rsidRDefault="006E196A" w:rsidP="00112AF9">
            <w:pPr>
              <w:pStyle w:val="Listenabsatz"/>
              <w:numPr>
                <w:ilvl w:val="0"/>
                <w:numId w:val="16"/>
              </w:numPr>
              <w:rPr>
                <w:rFonts w:cs="Arial"/>
                <w:sz w:val="24"/>
                <w:szCs w:val="24"/>
              </w:rPr>
            </w:pPr>
            <w:r>
              <w:rPr>
                <w:rFonts w:cs="Arial"/>
                <w:sz w:val="24"/>
                <w:szCs w:val="24"/>
              </w:rPr>
              <w:t>literarästhetische Atmosphäre schaffen,</w:t>
            </w:r>
          </w:p>
          <w:p w14:paraId="10CBC2A1" w14:textId="77777777" w:rsidR="006E196A" w:rsidRDefault="006E196A" w:rsidP="00112AF9">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73F64E69" w14:textId="77777777" w:rsidR="006E196A" w:rsidRDefault="006E196A" w:rsidP="00112AF9">
            <w:pPr>
              <w:pStyle w:val="Listenabsatz"/>
              <w:numPr>
                <w:ilvl w:val="0"/>
                <w:numId w:val="16"/>
              </w:numPr>
              <w:rPr>
                <w:rFonts w:cs="Arial"/>
                <w:sz w:val="24"/>
                <w:szCs w:val="24"/>
              </w:rPr>
            </w:pPr>
            <w:r>
              <w:rPr>
                <w:rFonts w:cs="Arial"/>
                <w:sz w:val="24"/>
                <w:szCs w:val="24"/>
              </w:rPr>
              <w:t>Buch der Woche/ Buch des Monats in der Klasse präsentieren,</w:t>
            </w:r>
          </w:p>
          <w:p w14:paraId="4B2B0DA0" w14:textId="77777777" w:rsidR="006E196A" w:rsidRDefault="006E196A" w:rsidP="00112AF9">
            <w:pPr>
              <w:pStyle w:val="Listenabsatz"/>
              <w:numPr>
                <w:ilvl w:val="0"/>
                <w:numId w:val="16"/>
              </w:numPr>
              <w:rPr>
                <w:rFonts w:cs="Arial"/>
                <w:sz w:val="24"/>
                <w:szCs w:val="24"/>
              </w:rPr>
            </w:pPr>
            <w:r>
              <w:rPr>
                <w:rFonts w:cs="Arial"/>
                <w:sz w:val="24"/>
                <w:szCs w:val="24"/>
              </w:rPr>
              <w:t>Vorlese-Schülerinnen und Schüler wählen und Vorlesezeiten einführen,</w:t>
            </w:r>
          </w:p>
          <w:p w14:paraId="4DB69A27" w14:textId="77777777" w:rsidR="006E196A" w:rsidRDefault="006E196A" w:rsidP="00112AF9">
            <w:pPr>
              <w:pStyle w:val="Listenabsatz"/>
              <w:numPr>
                <w:ilvl w:val="0"/>
                <w:numId w:val="16"/>
              </w:numPr>
              <w:rPr>
                <w:rFonts w:cs="Arial"/>
                <w:sz w:val="24"/>
                <w:szCs w:val="24"/>
              </w:rPr>
            </w:pPr>
            <w:r>
              <w:rPr>
                <w:rFonts w:cs="Arial"/>
                <w:sz w:val="24"/>
                <w:szCs w:val="24"/>
              </w:rPr>
              <w:t>Lesepaten einladen,</w:t>
            </w:r>
          </w:p>
          <w:p w14:paraId="71449AA3" w14:textId="77777777" w:rsidR="006E196A" w:rsidRDefault="006E196A" w:rsidP="00112AF9">
            <w:pPr>
              <w:pStyle w:val="Listenabsatz"/>
              <w:numPr>
                <w:ilvl w:val="0"/>
                <w:numId w:val="16"/>
              </w:numPr>
              <w:rPr>
                <w:rFonts w:cs="Arial"/>
                <w:sz w:val="24"/>
                <w:szCs w:val="24"/>
              </w:rPr>
            </w:pPr>
            <w:r>
              <w:rPr>
                <w:rFonts w:cs="Arial"/>
                <w:sz w:val="24"/>
                <w:szCs w:val="24"/>
              </w:rPr>
              <w:t>Tageszeitung als Medium und Leseanreiz einführen,</w:t>
            </w:r>
          </w:p>
          <w:p w14:paraId="6FED6290" w14:textId="77777777" w:rsidR="006E196A" w:rsidRPr="00BE0C76" w:rsidRDefault="006E196A" w:rsidP="00112AF9">
            <w:pPr>
              <w:pStyle w:val="Listenabsatz"/>
              <w:numPr>
                <w:ilvl w:val="0"/>
                <w:numId w:val="16"/>
              </w:numPr>
              <w:rPr>
                <w:rFonts w:cs="Arial"/>
                <w:sz w:val="24"/>
                <w:szCs w:val="24"/>
              </w:rPr>
            </w:pPr>
            <w:r w:rsidRPr="00BE0C76">
              <w:rPr>
                <w:rFonts w:cs="Arial"/>
                <w:sz w:val="24"/>
                <w:szCs w:val="24"/>
              </w:rPr>
              <w:t>Lesewettbewerbe organisieren</w:t>
            </w:r>
          </w:p>
          <w:p w14:paraId="00EB1831" w14:textId="77777777" w:rsidR="006E196A" w:rsidRDefault="006E196A" w:rsidP="00112AF9">
            <w:pPr>
              <w:pStyle w:val="Listenabsatz"/>
              <w:numPr>
                <w:ilvl w:val="0"/>
                <w:numId w:val="16"/>
              </w:numPr>
              <w:rPr>
                <w:rFonts w:cs="Arial"/>
                <w:sz w:val="24"/>
                <w:szCs w:val="24"/>
              </w:rPr>
            </w:pPr>
            <w:r>
              <w:rPr>
                <w:rFonts w:cs="Arial"/>
                <w:sz w:val="24"/>
                <w:szCs w:val="24"/>
              </w:rPr>
              <w:t>…</w:t>
            </w:r>
          </w:p>
          <w:p w14:paraId="1A5B22F9" w14:textId="77777777" w:rsidR="006E196A" w:rsidRPr="00EA34DA" w:rsidRDefault="006E196A" w:rsidP="00112AF9">
            <w:pPr>
              <w:rPr>
                <w:rFonts w:cs="Arial"/>
                <w:sz w:val="24"/>
                <w:szCs w:val="24"/>
              </w:rPr>
            </w:pPr>
          </w:p>
        </w:tc>
        <w:tc>
          <w:tcPr>
            <w:tcW w:w="7796" w:type="dxa"/>
            <w:gridSpan w:val="3"/>
            <w:shd w:val="clear" w:color="auto" w:fill="FFFFFF" w:themeFill="background1"/>
          </w:tcPr>
          <w:p w14:paraId="35595D1C" w14:textId="77777777" w:rsidR="006E196A" w:rsidRDefault="006E196A" w:rsidP="00112AF9">
            <w:pPr>
              <w:rPr>
                <w:rFonts w:cs="Arial"/>
                <w:sz w:val="24"/>
                <w:szCs w:val="24"/>
              </w:rPr>
            </w:pPr>
            <w:r w:rsidRPr="00EA34DA">
              <w:rPr>
                <w:rFonts w:cs="Arial"/>
                <w:sz w:val="24"/>
                <w:szCs w:val="24"/>
              </w:rPr>
              <w:t>Materialien/Medien/außerschulische Angebote:</w:t>
            </w:r>
          </w:p>
          <w:p w14:paraId="4055CCEB" w14:textId="77777777" w:rsidR="006E196A" w:rsidRDefault="006E196A" w:rsidP="00112AF9">
            <w:pPr>
              <w:rPr>
                <w:rFonts w:cs="Arial"/>
                <w:sz w:val="24"/>
                <w:szCs w:val="24"/>
              </w:rPr>
            </w:pPr>
          </w:p>
          <w:p w14:paraId="36A333BB" w14:textId="77777777" w:rsidR="006E196A" w:rsidRDefault="006E196A" w:rsidP="00112AF9">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2E04570A" w14:textId="77777777" w:rsidR="006E196A" w:rsidRDefault="006E196A" w:rsidP="00112AF9">
            <w:pPr>
              <w:pStyle w:val="Listenabsatz"/>
              <w:numPr>
                <w:ilvl w:val="0"/>
                <w:numId w:val="15"/>
              </w:numPr>
              <w:rPr>
                <w:rFonts w:cs="Arial"/>
                <w:sz w:val="24"/>
                <w:szCs w:val="24"/>
              </w:rPr>
            </w:pPr>
            <w:r>
              <w:rPr>
                <w:rFonts w:cs="Arial"/>
                <w:sz w:val="24"/>
                <w:szCs w:val="24"/>
              </w:rPr>
              <w:t>Visualisierung von Handlungsschritten/ Regeln in der Bücherei</w:t>
            </w:r>
          </w:p>
          <w:p w14:paraId="778BE6C2" w14:textId="77777777" w:rsidR="006E196A" w:rsidRDefault="006E196A" w:rsidP="00112AF9">
            <w:pPr>
              <w:pStyle w:val="Listenabsatz"/>
              <w:numPr>
                <w:ilvl w:val="0"/>
                <w:numId w:val="15"/>
              </w:numPr>
              <w:rPr>
                <w:rFonts w:cs="Arial"/>
                <w:sz w:val="24"/>
                <w:szCs w:val="24"/>
              </w:rPr>
            </w:pPr>
            <w:r>
              <w:rPr>
                <w:rFonts w:cs="Arial"/>
                <w:sz w:val="24"/>
                <w:szCs w:val="24"/>
              </w:rPr>
              <w:t>Übersichten der Themen auch für die Klasse</w:t>
            </w:r>
          </w:p>
          <w:p w14:paraId="4D208F4C" w14:textId="77777777" w:rsidR="006E196A" w:rsidRDefault="006E196A" w:rsidP="00112AF9">
            <w:pPr>
              <w:pStyle w:val="Listenabsatz"/>
              <w:numPr>
                <w:ilvl w:val="0"/>
                <w:numId w:val="15"/>
              </w:numPr>
              <w:rPr>
                <w:rFonts w:cs="Arial"/>
                <w:sz w:val="24"/>
                <w:szCs w:val="24"/>
              </w:rPr>
            </w:pPr>
            <w:r>
              <w:rPr>
                <w:rFonts w:cs="Arial"/>
                <w:sz w:val="24"/>
                <w:szCs w:val="24"/>
              </w:rPr>
              <w:t>Bücherkisten für Lesezeiten in der Klasse</w:t>
            </w:r>
          </w:p>
          <w:p w14:paraId="752622F5" w14:textId="77777777" w:rsidR="006E196A" w:rsidRDefault="006E196A" w:rsidP="00112AF9">
            <w:pPr>
              <w:pStyle w:val="Listenabsatz"/>
              <w:numPr>
                <w:ilvl w:val="0"/>
                <w:numId w:val="15"/>
              </w:numPr>
              <w:rPr>
                <w:rFonts w:cs="Arial"/>
                <w:sz w:val="24"/>
                <w:szCs w:val="24"/>
              </w:rPr>
            </w:pPr>
            <w:r>
              <w:rPr>
                <w:rFonts w:cs="Arial"/>
                <w:sz w:val="24"/>
                <w:szCs w:val="24"/>
              </w:rPr>
              <w:t>Schulinterne Absprachen/ Einverständnis der Eltern für eine wöchentliche Medienausleihe (Schulsystem)</w:t>
            </w:r>
          </w:p>
          <w:p w14:paraId="531814BA" w14:textId="77777777" w:rsidR="006E196A" w:rsidRDefault="006E196A" w:rsidP="00112AF9">
            <w:pPr>
              <w:pStyle w:val="Listenabsatz"/>
              <w:numPr>
                <w:ilvl w:val="0"/>
                <w:numId w:val="15"/>
              </w:numPr>
              <w:rPr>
                <w:rFonts w:cs="Arial"/>
                <w:sz w:val="24"/>
                <w:szCs w:val="24"/>
              </w:rPr>
            </w:pPr>
            <w:r>
              <w:rPr>
                <w:rFonts w:cs="Arial"/>
                <w:sz w:val="24"/>
                <w:szCs w:val="24"/>
              </w:rPr>
              <w:t>…</w:t>
            </w:r>
          </w:p>
          <w:p w14:paraId="5DE009FF" w14:textId="77777777" w:rsidR="006E196A" w:rsidRPr="009D6659" w:rsidRDefault="006E196A" w:rsidP="00112AF9">
            <w:pPr>
              <w:pStyle w:val="Listenabsatz"/>
              <w:numPr>
                <w:ilvl w:val="0"/>
                <w:numId w:val="0"/>
              </w:numPr>
              <w:ind w:left="720"/>
              <w:rPr>
                <w:rFonts w:cs="Arial"/>
                <w:sz w:val="24"/>
                <w:szCs w:val="24"/>
              </w:rPr>
            </w:pPr>
          </w:p>
        </w:tc>
      </w:tr>
    </w:tbl>
    <w:p w14:paraId="655586F2" w14:textId="77777777" w:rsidR="006E196A" w:rsidRDefault="006E196A" w:rsidP="006E196A">
      <w:r>
        <w:br w:type="page"/>
      </w:r>
    </w:p>
    <w:tbl>
      <w:tblPr>
        <w:tblStyle w:val="Tabellenraster"/>
        <w:tblW w:w="15451" w:type="dxa"/>
        <w:tblInd w:w="-714" w:type="dxa"/>
        <w:tblLook w:val="04A0" w:firstRow="1" w:lastRow="0" w:firstColumn="1" w:lastColumn="0" w:noHBand="0" w:noVBand="1"/>
      </w:tblPr>
      <w:tblGrid>
        <w:gridCol w:w="7655"/>
        <w:gridCol w:w="7796"/>
      </w:tblGrid>
      <w:tr w:rsidR="006E196A" w:rsidRPr="00EA34DA" w14:paraId="213CE960" w14:textId="77777777" w:rsidTr="00112AF9">
        <w:trPr>
          <w:trHeight w:val="829"/>
        </w:trPr>
        <w:tc>
          <w:tcPr>
            <w:tcW w:w="7655" w:type="dxa"/>
          </w:tcPr>
          <w:p w14:paraId="1D26D8CB" w14:textId="77777777" w:rsidR="006E196A" w:rsidRDefault="006E196A" w:rsidP="00112AF9">
            <w:pPr>
              <w:rPr>
                <w:rFonts w:cs="Arial"/>
                <w:sz w:val="24"/>
                <w:szCs w:val="24"/>
              </w:rPr>
            </w:pPr>
            <w:r w:rsidRPr="00EA34DA">
              <w:rPr>
                <w:rFonts w:cs="Arial"/>
                <w:sz w:val="24"/>
                <w:szCs w:val="24"/>
              </w:rPr>
              <w:lastRenderedPageBreak/>
              <w:t xml:space="preserve">Lernerfolgsüberprüfung/ Leistungsbewertung/Feedback: </w:t>
            </w:r>
          </w:p>
          <w:p w14:paraId="7657A648" w14:textId="77777777" w:rsidR="006E196A" w:rsidRPr="00EA34DA" w:rsidRDefault="006E196A" w:rsidP="00112AF9">
            <w:pPr>
              <w:rPr>
                <w:rFonts w:cs="Arial"/>
                <w:sz w:val="24"/>
                <w:szCs w:val="24"/>
              </w:rPr>
            </w:pPr>
          </w:p>
          <w:p w14:paraId="1B92FD63" w14:textId="77777777" w:rsidR="006E196A" w:rsidRDefault="006E196A" w:rsidP="00112AF9">
            <w:pPr>
              <w:pStyle w:val="Listenabsatz"/>
              <w:numPr>
                <w:ilvl w:val="0"/>
                <w:numId w:val="214"/>
              </w:numPr>
              <w:rPr>
                <w:rFonts w:cs="Arial"/>
                <w:sz w:val="24"/>
                <w:szCs w:val="24"/>
              </w:rPr>
            </w:pPr>
            <w:r>
              <w:rPr>
                <w:rFonts w:cs="Arial"/>
                <w:sz w:val="24"/>
                <w:szCs w:val="24"/>
              </w:rPr>
              <w:t>Rückmeldungen der Lehrkräfte an die Schülerin/ den Schüler über Beobachtungen zum Leseverhalten/ Leseinteresse</w:t>
            </w:r>
          </w:p>
          <w:p w14:paraId="710F81B9" w14:textId="77777777" w:rsidR="006E196A" w:rsidRDefault="006E196A" w:rsidP="00112AF9">
            <w:pPr>
              <w:pStyle w:val="Listenabsatz"/>
              <w:numPr>
                <w:ilvl w:val="0"/>
                <w:numId w:val="214"/>
              </w:numPr>
              <w:rPr>
                <w:rFonts w:cs="Arial"/>
                <w:sz w:val="24"/>
                <w:szCs w:val="24"/>
              </w:rPr>
            </w:pPr>
            <w:r>
              <w:rPr>
                <w:rFonts w:cs="Arial"/>
                <w:sz w:val="24"/>
                <w:szCs w:val="24"/>
              </w:rPr>
              <w:t>Dokumentation von „Lieblingsbüchern“ und ausgeliehenen Medien,</w:t>
            </w:r>
          </w:p>
          <w:p w14:paraId="7AF09056" w14:textId="77777777" w:rsidR="006E196A" w:rsidRDefault="006E196A" w:rsidP="00112AF9">
            <w:pPr>
              <w:pStyle w:val="Listenabsatz"/>
              <w:numPr>
                <w:ilvl w:val="0"/>
                <w:numId w:val="214"/>
              </w:numPr>
              <w:rPr>
                <w:rFonts w:cs="Arial"/>
                <w:sz w:val="24"/>
                <w:szCs w:val="24"/>
              </w:rPr>
            </w:pPr>
            <w:r>
              <w:rPr>
                <w:rFonts w:cs="Arial"/>
                <w:sz w:val="24"/>
                <w:szCs w:val="24"/>
              </w:rPr>
              <w:t>Feedback durch Lesepaten</w:t>
            </w:r>
          </w:p>
          <w:p w14:paraId="79DE3670" w14:textId="77777777" w:rsidR="006E196A" w:rsidRPr="00EA34DA" w:rsidRDefault="006E196A" w:rsidP="00112AF9">
            <w:pPr>
              <w:rPr>
                <w:rFonts w:cs="Arial"/>
                <w:sz w:val="24"/>
                <w:szCs w:val="24"/>
              </w:rPr>
            </w:pPr>
          </w:p>
        </w:tc>
        <w:tc>
          <w:tcPr>
            <w:tcW w:w="7796" w:type="dxa"/>
          </w:tcPr>
          <w:p w14:paraId="5CDB68FD" w14:textId="77777777" w:rsidR="006E196A" w:rsidRDefault="006E196A" w:rsidP="00112AF9">
            <w:pPr>
              <w:rPr>
                <w:rFonts w:cs="Arial"/>
                <w:sz w:val="24"/>
                <w:szCs w:val="24"/>
              </w:rPr>
            </w:pPr>
            <w:r w:rsidRPr="00EA34DA">
              <w:rPr>
                <w:rFonts w:cs="Arial"/>
                <w:sz w:val="24"/>
                <w:szCs w:val="24"/>
              </w:rPr>
              <w:t xml:space="preserve">Fächerübergreifende Kooperationen: </w:t>
            </w:r>
          </w:p>
          <w:p w14:paraId="685786F4" w14:textId="77777777" w:rsidR="006E196A" w:rsidRDefault="006E196A" w:rsidP="00112AF9">
            <w:pPr>
              <w:rPr>
                <w:rFonts w:cs="Arial"/>
                <w:sz w:val="24"/>
                <w:szCs w:val="24"/>
              </w:rPr>
            </w:pPr>
          </w:p>
          <w:p w14:paraId="00E11EB4" w14:textId="77777777" w:rsidR="006E196A" w:rsidRDefault="006E196A" w:rsidP="00112AF9">
            <w:pPr>
              <w:pStyle w:val="Listenabsatz"/>
              <w:numPr>
                <w:ilvl w:val="0"/>
                <w:numId w:val="17"/>
              </w:numPr>
              <w:rPr>
                <w:rFonts w:cs="Arial"/>
                <w:sz w:val="24"/>
                <w:szCs w:val="24"/>
              </w:rPr>
            </w:pPr>
            <w:r>
              <w:rPr>
                <w:rFonts w:cs="Arial"/>
                <w:sz w:val="24"/>
                <w:szCs w:val="24"/>
              </w:rPr>
              <w:t>fächerübergreifende Themen/ Bücher in der Lesekiste anbieten</w:t>
            </w:r>
          </w:p>
          <w:p w14:paraId="57638D9F" w14:textId="77777777" w:rsidR="006E196A" w:rsidRPr="00B67B53" w:rsidRDefault="006E196A" w:rsidP="00112AF9">
            <w:pPr>
              <w:rPr>
                <w:rFonts w:cs="Arial"/>
                <w:sz w:val="24"/>
                <w:szCs w:val="24"/>
              </w:rPr>
            </w:pPr>
          </w:p>
        </w:tc>
      </w:tr>
    </w:tbl>
    <w:p w14:paraId="70C93732" w14:textId="7B3B5A83" w:rsidR="00A26758" w:rsidRDefault="00872071">
      <w:pPr>
        <w:jc w:val="left"/>
        <w:rPr>
          <w:rFonts w:cs="Arial"/>
          <w:sz w:val="24"/>
          <w:szCs w:val="24"/>
        </w:rPr>
      </w:pPr>
      <w:r>
        <w:rPr>
          <w:rFonts w:cs="Arial"/>
          <w:sz w:val="24"/>
          <w:szCs w:val="24"/>
        </w:rPr>
        <w:br w:type="page"/>
      </w:r>
    </w:p>
    <w:p w14:paraId="725769A1" w14:textId="48089075" w:rsidR="00A26758" w:rsidRPr="0096144B" w:rsidRDefault="00A26758" w:rsidP="006F136D">
      <w:pPr>
        <w:pStyle w:val="berschrift1"/>
        <w:rPr>
          <w:rStyle w:val="berschrift3Zchn"/>
        </w:rPr>
      </w:pPr>
      <w:bookmarkStart w:id="371" w:name="_Toc96531440"/>
      <w:bookmarkStart w:id="372" w:name="_Toc96536329"/>
      <w:bookmarkStart w:id="373" w:name="_Toc96536604"/>
      <w:bookmarkStart w:id="374" w:name="_Toc96536791"/>
      <w:bookmarkStart w:id="375" w:name="_Toc109988305"/>
      <w:r>
        <w:lastRenderedPageBreak/>
        <w:t xml:space="preserve">Sekundarstufe </w:t>
      </w:r>
      <w:r w:rsidR="00386A86">
        <w:t xml:space="preserve">I </w:t>
      </w:r>
      <w:r>
        <w:t>– Jahrgang 5-7 – Jahr C</w:t>
      </w:r>
      <w:bookmarkEnd w:id="371"/>
      <w:bookmarkEnd w:id="372"/>
      <w:bookmarkEnd w:id="373"/>
      <w:bookmarkEnd w:id="374"/>
      <w:bookmarkEnd w:id="375"/>
    </w:p>
    <w:tbl>
      <w:tblPr>
        <w:tblStyle w:val="Tabellenraster"/>
        <w:tblW w:w="5001" w:type="pct"/>
        <w:tblInd w:w="-1" w:type="dxa"/>
        <w:shd w:val="clear" w:color="auto" w:fill="FFFFFF" w:themeFill="background1"/>
        <w:tblLayout w:type="fixed"/>
        <w:tblCellMar>
          <w:top w:w="113" w:type="dxa"/>
          <w:bottom w:w="113" w:type="dxa"/>
        </w:tblCellMar>
        <w:tblLook w:val="04A0" w:firstRow="1" w:lastRow="0" w:firstColumn="1" w:lastColumn="0" w:noHBand="0" w:noVBand="1"/>
      </w:tblPr>
      <w:tblGrid>
        <w:gridCol w:w="5280"/>
        <w:gridCol w:w="5976"/>
        <w:gridCol w:w="697"/>
        <w:gridCol w:w="694"/>
        <w:gridCol w:w="557"/>
        <w:gridCol w:w="798"/>
      </w:tblGrid>
      <w:tr w:rsidR="00A26758" w:rsidRPr="000E3759" w14:paraId="1625F25C" w14:textId="77777777" w:rsidTr="004E5744">
        <w:trPr>
          <w:cantSplit/>
          <w:trHeight w:val="2333"/>
        </w:trPr>
        <w:tc>
          <w:tcPr>
            <w:tcW w:w="4019" w:type="pct"/>
            <w:gridSpan w:val="2"/>
            <w:tcBorders>
              <w:top w:val="nil"/>
              <w:left w:val="nil"/>
              <w:bottom w:val="single" w:sz="4" w:space="0" w:color="auto"/>
            </w:tcBorders>
            <w:shd w:val="clear" w:color="auto" w:fill="FFFFFF" w:themeFill="background1"/>
          </w:tcPr>
          <w:p w14:paraId="3C083099" w14:textId="77777777" w:rsidR="00A26758" w:rsidRDefault="00A26758" w:rsidP="00112AF9">
            <w:pPr>
              <w:rPr>
                <w:b/>
                <w:bCs/>
              </w:rPr>
            </w:pPr>
          </w:p>
          <w:p w14:paraId="213D2DAF" w14:textId="77777777" w:rsidR="00A26758" w:rsidRDefault="00A26758" w:rsidP="00112AF9">
            <w:pPr>
              <w:rPr>
                <w:b/>
                <w:bCs/>
              </w:rPr>
            </w:pPr>
          </w:p>
          <w:p w14:paraId="430E4CB8" w14:textId="77777777" w:rsidR="00A26758" w:rsidRDefault="00A26758" w:rsidP="00112AF9">
            <w:pPr>
              <w:rPr>
                <w:b/>
                <w:bCs/>
              </w:rPr>
            </w:pPr>
          </w:p>
          <w:p w14:paraId="16A206E3" w14:textId="77777777" w:rsidR="00A26758" w:rsidRDefault="00A26758" w:rsidP="00112AF9">
            <w:pPr>
              <w:rPr>
                <w:b/>
                <w:bCs/>
              </w:rPr>
            </w:pPr>
          </w:p>
          <w:p w14:paraId="60EEF659" w14:textId="4C2ABE97" w:rsidR="00A26758" w:rsidRPr="00C94392" w:rsidRDefault="00A26758" w:rsidP="00112AF9">
            <w:pPr>
              <w:rPr>
                <w:b/>
                <w:bCs/>
              </w:rPr>
            </w:pPr>
            <w:r>
              <w:rPr>
                <w:b/>
                <w:bCs/>
              </w:rPr>
              <w:t>Sekundar</w:t>
            </w:r>
            <w:r w:rsidRPr="00C94392">
              <w:rPr>
                <w:b/>
                <w:bCs/>
              </w:rPr>
              <w:t>stufe</w:t>
            </w:r>
            <w:r w:rsidR="00386A86">
              <w:rPr>
                <w:b/>
                <w:bCs/>
              </w:rPr>
              <w:t xml:space="preserve"> I</w:t>
            </w:r>
          </w:p>
          <w:p w14:paraId="4A6DA3E6" w14:textId="77777777" w:rsidR="00A26758" w:rsidRDefault="00A26758" w:rsidP="00112AF9">
            <w:pPr>
              <w:rPr>
                <w:b/>
                <w:bCs/>
              </w:rPr>
            </w:pPr>
            <w:r>
              <w:rPr>
                <w:b/>
                <w:bCs/>
              </w:rPr>
              <w:t>Jg 5-7</w:t>
            </w:r>
          </w:p>
          <w:p w14:paraId="6B359A26" w14:textId="77777777" w:rsidR="00A26758" w:rsidRPr="00C94392" w:rsidRDefault="00A26758" w:rsidP="00112AF9">
            <w:pPr>
              <w:rPr>
                <w:b/>
                <w:bCs/>
              </w:rPr>
            </w:pPr>
            <w:r>
              <w:rPr>
                <w:b/>
                <w:bCs/>
              </w:rPr>
              <w:t>Jahr C</w:t>
            </w:r>
          </w:p>
          <w:p w14:paraId="02679DB8" w14:textId="77777777" w:rsidR="00A26758" w:rsidRDefault="00A26758" w:rsidP="00112AF9">
            <w:pPr>
              <w:rPr>
                <w:b/>
                <w:bCs/>
              </w:rPr>
            </w:pPr>
          </w:p>
          <w:p w14:paraId="5C1A3D56" w14:textId="77777777" w:rsidR="00A26758" w:rsidRPr="00F6179C" w:rsidRDefault="00A26758" w:rsidP="00112AF9">
            <w:pPr>
              <w:rPr>
                <w:b/>
                <w:bCs/>
              </w:rPr>
            </w:pPr>
          </w:p>
        </w:tc>
        <w:tc>
          <w:tcPr>
            <w:tcW w:w="249" w:type="pct"/>
            <w:vMerge w:val="restart"/>
            <w:shd w:val="clear" w:color="auto" w:fill="FFFFFF" w:themeFill="background1"/>
            <w:textDirection w:val="btLr"/>
          </w:tcPr>
          <w:p w14:paraId="75AFED80" w14:textId="77777777" w:rsidR="00A26758" w:rsidRDefault="00A26758" w:rsidP="00112AF9">
            <w:pPr>
              <w:ind w:left="113" w:right="113"/>
              <w:jc w:val="center"/>
              <w:rPr>
                <w:sz w:val="20"/>
                <w:szCs w:val="20"/>
              </w:rPr>
            </w:pPr>
            <w:r w:rsidRPr="00B67285">
              <w:rPr>
                <w:sz w:val="20"/>
                <w:szCs w:val="20"/>
              </w:rPr>
              <w:t>Kommunizieren</w:t>
            </w:r>
          </w:p>
          <w:p w14:paraId="79372F7F" w14:textId="77777777" w:rsidR="00A26758" w:rsidRPr="00F6179C" w:rsidRDefault="00A26758"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55261FD5" w14:textId="77777777" w:rsidR="00A26758" w:rsidRPr="00B67285" w:rsidRDefault="00A26758"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32A02298" w14:textId="77777777" w:rsidR="00A26758" w:rsidRPr="000E3759" w:rsidRDefault="00A26758"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45BF07E" w14:textId="77777777" w:rsidR="00A26758" w:rsidRPr="000E3759" w:rsidRDefault="00A26758" w:rsidP="00112AF9">
            <w:pPr>
              <w:ind w:left="113" w:right="113"/>
              <w:jc w:val="center"/>
              <w:rPr>
                <w:sz w:val="20"/>
                <w:szCs w:val="20"/>
              </w:rPr>
            </w:pPr>
            <w:r>
              <w:rPr>
                <w:sz w:val="20"/>
                <w:szCs w:val="20"/>
              </w:rPr>
              <w:t>Sprache und Sprachgebrauch untersuchen</w:t>
            </w:r>
          </w:p>
        </w:tc>
      </w:tr>
      <w:tr w:rsidR="00A26758" w:rsidRPr="00F6179C" w14:paraId="35C4BF5D" w14:textId="77777777" w:rsidTr="004E5744">
        <w:tc>
          <w:tcPr>
            <w:tcW w:w="1885" w:type="pct"/>
            <w:shd w:val="clear" w:color="auto" w:fill="BFBFBF" w:themeFill="background1" w:themeFillShade="BF"/>
          </w:tcPr>
          <w:p w14:paraId="48CF6C11" w14:textId="77777777" w:rsidR="00A26758" w:rsidRPr="00F6179C" w:rsidRDefault="00A26758" w:rsidP="00112AF9">
            <w:r w:rsidRPr="00F6179C">
              <w:rPr>
                <w:b/>
                <w:bCs/>
              </w:rPr>
              <w:t>Themenfeld</w:t>
            </w:r>
          </w:p>
        </w:tc>
        <w:tc>
          <w:tcPr>
            <w:tcW w:w="2134" w:type="pct"/>
            <w:shd w:val="clear" w:color="auto" w:fill="BFBFBF" w:themeFill="background1" w:themeFillShade="BF"/>
          </w:tcPr>
          <w:p w14:paraId="5871AE4D" w14:textId="77777777" w:rsidR="00A26758" w:rsidRPr="00F6179C" w:rsidRDefault="00A26758" w:rsidP="00112AF9">
            <w:r w:rsidRPr="00F6179C">
              <w:rPr>
                <w:b/>
                <w:bCs/>
              </w:rPr>
              <w:t>Thema</w:t>
            </w:r>
          </w:p>
        </w:tc>
        <w:tc>
          <w:tcPr>
            <w:tcW w:w="249" w:type="pct"/>
            <w:vMerge/>
            <w:shd w:val="clear" w:color="auto" w:fill="FFFFFF" w:themeFill="background1"/>
          </w:tcPr>
          <w:p w14:paraId="1C38AFEB" w14:textId="77777777" w:rsidR="00A26758" w:rsidRPr="00F6179C" w:rsidRDefault="00A26758" w:rsidP="00112AF9"/>
        </w:tc>
        <w:tc>
          <w:tcPr>
            <w:tcW w:w="248" w:type="pct"/>
            <w:vMerge/>
            <w:shd w:val="clear" w:color="auto" w:fill="FFFFFF" w:themeFill="background1"/>
          </w:tcPr>
          <w:p w14:paraId="45C18C15" w14:textId="77777777" w:rsidR="00A26758" w:rsidRPr="00F6179C" w:rsidRDefault="00A26758" w:rsidP="00112AF9"/>
        </w:tc>
        <w:tc>
          <w:tcPr>
            <w:tcW w:w="199" w:type="pct"/>
            <w:vMerge/>
            <w:shd w:val="clear" w:color="auto" w:fill="FFFFFF" w:themeFill="background1"/>
          </w:tcPr>
          <w:p w14:paraId="2D27E6EF" w14:textId="77777777" w:rsidR="00A26758" w:rsidRPr="00F6179C" w:rsidRDefault="00A26758" w:rsidP="00112AF9"/>
        </w:tc>
        <w:tc>
          <w:tcPr>
            <w:tcW w:w="285" w:type="pct"/>
            <w:vMerge/>
            <w:shd w:val="clear" w:color="auto" w:fill="FFFFFF" w:themeFill="background1"/>
          </w:tcPr>
          <w:p w14:paraId="6ED3287A" w14:textId="77777777" w:rsidR="00A26758" w:rsidRPr="00F6179C" w:rsidRDefault="00A26758" w:rsidP="00112AF9"/>
        </w:tc>
      </w:tr>
      <w:tr w:rsidR="00A26758" w:rsidRPr="00F6179C" w14:paraId="09927352" w14:textId="77777777" w:rsidTr="004E5744">
        <w:tc>
          <w:tcPr>
            <w:tcW w:w="1885" w:type="pct"/>
            <w:shd w:val="clear" w:color="auto" w:fill="FFFFFF" w:themeFill="background1"/>
          </w:tcPr>
          <w:p w14:paraId="57EE341E" w14:textId="77777777" w:rsidR="00A26758" w:rsidRPr="00F6179C" w:rsidRDefault="00A26758" w:rsidP="00112AF9">
            <w:r>
              <w:t>Intensivierung einer Lesekultur</w:t>
            </w:r>
          </w:p>
        </w:tc>
        <w:tc>
          <w:tcPr>
            <w:tcW w:w="2134" w:type="pct"/>
            <w:shd w:val="clear" w:color="auto" w:fill="FFFFFF" w:themeFill="background1"/>
          </w:tcPr>
          <w:p w14:paraId="68523ADD" w14:textId="77777777" w:rsidR="00A26758" w:rsidRPr="00F6179C" w:rsidRDefault="00A26758" w:rsidP="00112AF9">
            <w:r>
              <w:t>„Fit im Lesen!“</w:t>
            </w:r>
          </w:p>
        </w:tc>
        <w:tc>
          <w:tcPr>
            <w:tcW w:w="249" w:type="pct"/>
            <w:shd w:val="clear" w:color="auto" w:fill="FFFFFF" w:themeFill="background1"/>
          </w:tcPr>
          <w:p w14:paraId="35A91391" w14:textId="77777777" w:rsidR="00A26758" w:rsidRPr="00F6179C" w:rsidRDefault="00A26758" w:rsidP="00112AF9"/>
        </w:tc>
        <w:tc>
          <w:tcPr>
            <w:tcW w:w="248" w:type="pct"/>
            <w:shd w:val="clear" w:color="auto" w:fill="FFFFFF" w:themeFill="background1"/>
          </w:tcPr>
          <w:p w14:paraId="32606F01" w14:textId="77777777" w:rsidR="00A26758" w:rsidRPr="00F6179C" w:rsidRDefault="00A26758" w:rsidP="00112AF9">
            <w:r>
              <w:t>x</w:t>
            </w:r>
          </w:p>
        </w:tc>
        <w:tc>
          <w:tcPr>
            <w:tcW w:w="199" w:type="pct"/>
            <w:shd w:val="clear" w:color="auto" w:fill="FFFFFF" w:themeFill="background1"/>
          </w:tcPr>
          <w:p w14:paraId="388F3E39" w14:textId="77777777" w:rsidR="00A26758" w:rsidRPr="00F6179C" w:rsidRDefault="00A26758" w:rsidP="00112AF9"/>
        </w:tc>
        <w:tc>
          <w:tcPr>
            <w:tcW w:w="285" w:type="pct"/>
            <w:shd w:val="clear" w:color="auto" w:fill="FFFFFF" w:themeFill="background1"/>
          </w:tcPr>
          <w:p w14:paraId="6A52E7C5" w14:textId="77777777" w:rsidR="00A26758" w:rsidRPr="00F6179C" w:rsidRDefault="00A26758" w:rsidP="00112AF9">
            <w:r>
              <w:t>x</w:t>
            </w:r>
          </w:p>
        </w:tc>
      </w:tr>
      <w:tr w:rsidR="00A26758" w:rsidRPr="00F6179C" w14:paraId="3B552FF4" w14:textId="77777777" w:rsidTr="004E5744">
        <w:tc>
          <w:tcPr>
            <w:tcW w:w="1885" w:type="pct"/>
            <w:shd w:val="clear" w:color="auto" w:fill="FFFFFF" w:themeFill="background1"/>
          </w:tcPr>
          <w:p w14:paraId="525EC2D7" w14:textId="77777777" w:rsidR="00A26758" w:rsidRPr="00F6179C" w:rsidRDefault="00A26758" w:rsidP="00112AF9">
            <w:pPr>
              <w:rPr>
                <w:rFonts w:cs="Arial"/>
              </w:rPr>
            </w:pPr>
            <w:r>
              <w:t xml:space="preserve">Intensivierung einer Schreibkultur  </w:t>
            </w:r>
          </w:p>
        </w:tc>
        <w:tc>
          <w:tcPr>
            <w:tcW w:w="2134" w:type="pct"/>
            <w:shd w:val="clear" w:color="auto" w:fill="FFFFFF" w:themeFill="background1"/>
          </w:tcPr>
          <w:p w14:paraId="186598D6" w14:textId="77777777" w:rsidR="00A26758" w:rsidRPr="00F6179C" w:rsidRDefault="00A26758" w:rsidP="00112AF9">
            <w:r>
              <w:t>„Fit im Schreiben!“</w:t>
            </w:r>
          </w:p>
        </w:tc>
        <w:tc>
          <w:tcPr>
            <w:tcW w:w="249" w:type="pct"/>
            <w:shd w:val="clear" w:color="auto" w:fill="FFFFFF" w:themeFill="background1"/>
          </w:tcPr>
          <w:p w14:paraId="0CA4FE58" w14:textId="77777777" w:rsidR="00A26758" w:rsidRPr="00F6179C" w:rsidRDefault="00A26758" w:rsidP="00112AF9"/>
        </w:tc>
        <w:tc>
          <w:tcPr>
            <w:tcW w:w="248" w:type="pct"/>
            <w:shd w:val="clear" w:color="auto" w:fill="FFFFFF" w:themeFill="background1"/>
          </w:tcPr>
          <w:p w14:paraId="30BE3D14" w14:textId="77777777" w:rsidR="00A26758" w:rsidRPr="00F6179C" w:rsidRDefault="00A26758" w:rsidP="00112AF9"/>
        </w:tc>
        <w:tc>
          <w:tcPr>
            <w:tcW w:w="199" w:type="pct"/>
            <w:shd w:val="clear" w:color="auto" w:fill="FFFFFF" w:themeFill="background1"/>
          </w:tcPr>
          <w:p w14:paraId="0D39EA35" w14:textId="77777777" w:rsidR="00A26758" w:rsidRPr="00F6179C" w:rsidRDefault="00A26758" w:rsidP="00112AF9">
            <w:r>
              <w:t>x</w:t>
            </w:r>
          </w:p>
        </w:tc>
        <w:tc>
          <w:tcPr>
            <w:tcW w:w="285" w:type="pct"/>
            <w:shd w:val="clear" w:color="auto" w:fill="FFFFFF" w:themeFill="background1"/>
          </w:tcPr>
          <w:p w14:paraId="01DAA0BD" w14:textId="77777777" w:rsidR="00A26758" w:rsidRPr="00F6179C" w:rsidRDefault="00A26758" w:rsidP="00112AF9">
            <w:r>
              <w:t>x</w:t>
            </w:r>
          </w:p>
        </w:tc>
      </w:tr>
      <w:tr w:rsidR="00A26758" w:rsidRPr="00F6179C" w14:paraId="66D8D47B" w14:textId="77777777" w:rsidTr="004E5744">
        <w:tc>
          <w:tcPr>
            <w:tcW w:w="1885" w:type="pct"/>
            <w:shd w:val="clear" w:color="auto" w:fill="FFFFFF" w:themeFill="background1"/>
          </w:tcPr>
          <w:p w14:paraId="4E1D6D72" w14:textId="77777777" w:rsidR="00A26758" w:rsidRPr="00F6179C" w:rsidRDefault="00A26758" w:rsidP="00112AF9">
            <w:pPr>
              <w:rPr>
                <w:rFonts w:cs="Arial"/>
              </w:rPr>
            </w:pPr>
            <w:r>
              <w:t>Lektüre eines Kinder- und Jugendbuches</w:t>
            </w:r>
          </w:p>
        </w:tc>
        <w:tc>
          <w:tcPr>
            <w:tcW w:w="2134" w:type="pct"/>
            <w:shd w:val="clear" w:color="auto" w:fill="FFFFFF" w:themeFill="background1"/>
          </w:tcPr>
          <w:p w14:paraId="59FC9C08" w14:textId="77777777" w:rsidR="00A26758" w:rsidRPr="00F6179C" w:rsidRDefault="00A26758" w:rsidP="00112AF9">
            <w:r w:rsidRPr="001C4CB8">
              <w:t>„Wir lesen […]!“</w:t>
            </w:r>
          </w:p>
        </w:tc>
        <w:tc>
          <w:tcPr>
            <w:tcW w:w="249" w:type="pct"/>
            <w:shd w:val="clear" w:color="auto" w:fill="FFFFFF" w:themeFill="background1"/>
          </w:tcPr>
          <w:p w14:paraId="4AFAD525" w14:textId="77777777" w:rsidR="00A26758" w:rsidRPr="00F6179C" w:rsidRDefault="00A26758" w:rsidP="00112AF9">
            <w:r>
              <w:t>x</w:t>
            </w:r>
          </w:p>
        </w:tc>
        <w:tc>
          <w:tcPr>
            <w:tcW w:w="248" w:type="pct"/>
            <w:shd w:val="clear" w:color="auto" w:fill="FFFFFF" w:themeFill="background1"/>
          </w:tcPr>
          <w:p w14:paraId="13CFB80C" w14:textId="77777777" w:rsidR="00A26758" w:rsidRPr="00F6179C" w:rsidRDefault="00A26758" w:rsidP="00112AF9">
            <w:r>
              <w:t>x</w:t>
            </w:r>
          </w:p>
        </w:tc>
        <w:tc>
          <w:tcPr>
            <w:tcW w:w="199" w:type="pct"/>
            <w:shd w:val="clear" w:color="auto" w:fill="FFFFFF" w:themeFill="background1"/>
          </w:tcPr>
          <w:p w14:paraId="22D46267" w14:textId="77777777" w:rsidR="00A26758" w:rsidRPr="00F6179C" w:rsidRDefault="00A26758" w:rsidP="00112AF9"/>
        </w:tc>
        <w:tc>
          <w:tcPr>
            <w:tcW w:w="285" w:type="pct"/>
            <w:shd w:val="clear" w:color="auto" w:fill="FFFFFF" w:themeFill="background1"/>
          </w:tcPr>
          <w:p w14:paraId="48CFCC2E" w14:textId="77777777" w:rsidR="00A26758" w:rsidRPr="00F6179C" w:rsidRDefault="00A26758" w:rsidP="00112AF9"/>
        </w:tc>
      </w:tr>
      <w:tr w:rsidR="00A26758" w:rsidRPr="00F6179C" w14:paraId="2D42BAFC" w14:textId="77777777" w:rsidTr="004E5744">
        <w:tc>
          <w:tcPr>
            <w:tcW w:w="1885" w:type="pct"/>
            <w:shd w:val="clear" w:color="auto" w:fill="FFFFFF" w:themeFill="background1"/>
          </w:tcPr>
          <w:p w14:paraId="275C4F5F" w14:textId="77777777" w:rsidR="00A26758" w:rsidRPr="008A76A5" w:rsidRDefault="00A26758" w:rsidP="00112AF9">
            <w:pPr>
              <w:rPr>
                <w:rFonts w:cs="Arial"/>
              </w:rPr>
            </w:pPr>
            <w:r>
              <w:rPr>
                <w:rFonts w:cs="Arial"/>
              </w:rPr>
              <w:t>Funktionale Gespräche führen / alltägliche Sprechakte nutzen</w:t>
            </w:r>
          </w:p>
        </w:tc>
        <w:tc>
          <w:tcPr>
            <w:tcW w:w="2134" w:type="pct"/>
            <w:shd w:val="clear" w:color="auto" w:fill="FFFFFF" w:themeFill="background1"/>
          </w:tcPr>
          <w:p w14:paraId="1B5DBD71" w14:textId="77777777" w:rsidR="00A26758" w:rsidRDefault="00A26758" w:rsidP="00112AF9">
            <w:r>
              <w:t>„Ich bitte um Hilfe mit dem Telefon.“</w:t>
            </w:r>
          </w:p>
        </w:tc>
        <w:tc>
          <w:tcPr>
            <w:tcW w:w="249" w:type="pct"/>
            <w:shd w:val="clear" w:color="auto" w:fill="FFFFFF" w:themeFill="background1"/>
          </w:tcPr>
          <w:p w14:paraId="763947ED" w14:textId="77777777" w:rsidR="00A26758" w:rsidRPr="00F6179C" w:rsidRDefault="00A26758" w:rsidP="00112AF9">
            <w:r>
              <w:t>x</w:t>
            </w:r>
          </w:p>
        </w:tc>
        <w:tc>
          <w:tcPr>
            <w:tcW w:w="248" w:type="pct"/>
            <w:shd w:val="clear" w:color="auto" w:fill="FFFFFF" w:themeFill="background1"/>
          </w:tcPr>
          <w:p w14:paraId="0E8951ED" w14:textId="77777777" w:rsidR="00A26758" w:rsidRPr="00F6179C" w:rsidRDefault="00A26758" w:rsidP="00112AF9">
            <w:r>
              <w:t>x</w:t>
            </w:r>
          </w:p>
        </w:tc>
        <w:tc>
          <w:tcPr>
            <w:tcW w:w="199" w:type="pct"/>
            <w:shd w:val="clear" w:color="auto" w:fill="FFFFFF" w:themeFill="background1"/>
          </w:tcPr>
          <w:p w14:paraId="4518AA45" w14:textId="77777777" w:rsidR="00A26758" w:rsidRPr="00F6179C" w:rsidRDefault="00A26758" w:rsidP="00112AF9"/>
        </w:tc>
        <w:tc>
          <w:tcPr>
            <w:tcW w:w="285" w:type="pct"/>
            <w:shd w:val="clear" w:color="auto" w:fill="FFFFFF" w:themeFill="background1"/>
          </w:tcPr>
          <w:p w14:paraId="5E48E33E" w14:textId="77777777" w:rsidR="00A26758" w:rsidRPr="00F6179C" w:rsidRDefault="00A26758" w:rsidP="00112AF9"/>
        </w:tc>
      </w:tr>
      <w:tr w:rsidR="00A26758" w:rsidRPr="00F6179C" w14:paraId="745083F3" w14:textId="77777777" w:rsidTr="004E5744">
        <w:tc>
          <w:tcPr>
            <w:tcW w:w="1885" w:type="pct"/>
            <w:shd w:val="clear" w:color="auto" w:fill="FFFFFF" w:themeFill="background1"/>
          </w:tcPr>
          <w:p w14:paraId="740C19E1" w14:textId="77777777" w:rsidR="00A26758" w:rsidRDefault="00A26758" w:rsidP="00112AF9">
            <w:pPr>
              <w:rPr>
                <w:rFonts w:cs="Arial"/>
              </w:rPr>
            </w:pPr>
            <w:r>
              <w:rPr>
                <w:rFonts w:cs="Arial"/>
              </w:rPr>
              <w:t xml:space="preserve">Textproduktion (Berichte) </w:t>
            </w:r>
          </w:p>
        </w:tc>
        <w:tc>
          <w:tcPr>
            <w:tcW w:w="2134" w:type="pct"/>
            <w:shd w:val="clear" w:color="auto" w:fill="FFFFFF" w:themeFill="background1"/>
          </w:tcPr>
          <w:p w14:paraId="0F49BFC2" w14:textId="77777777" w:rsidR="00A26758" w:rsidRDefault="00A26758" w:rsidP="00112AF9">
            <w:r>
              <w:rPr>
                <w:rFonts w:cs="Arial"/>
              </w:rPr>
              <w:t xml:space="preserve">„Wir arbeiten in der Schreibwerkstatt!“ </w:t>
            </w:r>
          </w:p>
        </w:tc>
        <w:tc>
          <w:tcPr>
            <w:tcW w:w="249" w:type="pct"/>
            <w:shd w:val="clear" w:color="auto" w:fill="FFFFFF" w:themeFill="background1"/>
          </w:tcPr>
          <w:p w14:paraId="1B4E2210" w14:textId="77777777" w:rsidR="00A26758" w:rsidRPr="00F6179C" w:rsidRDefault="00A26758" w:rsidP="00112AF9"/>
        </w:tc>
        <w:tc>
          <w:tcPr>
            <w:tcW w:w="248" w:type="pct"/>
            <w:shd w:val="clear" w:color="auto" w:fill="FFFFFF" w:themeFill="background1"/>
          </w:tcPr>
          <w:p w14:paraId="1F7D7636" w14:textId="77777777" w:rsidR="00A26758" w:rsidRPr="00F6179C" w:rsidRDefault="00A26758" w:rsidP="00112AF9"/>
        </w:tc>
        <w:tc>
          <w:tcPr>
            <w:tcW w:w="199" w:type="pct"/>
            <w:shd w:val="clear" w:color="auto" w:fill="FFFFFF" w:themeFill="background1"/>
          </w:tcPr>
          <w:p w14:paraId="2B2CCA83" w14:textId="77777777" w:rsidR="00A26758" w:rsidRPr="00F6179C" w:rsidRDefault="00A26758" w:rsidP="00112AF9">
            <w:r>
              <w:t>x</w:t>
            </w:r>
          </w:p>
        </w:tc>
        <w:tc>
          <w:tcPr>
            <w:tcW w:w="285" w:type="pct"/>
            <w:shd w:val="clear" w:color="auto" w:fill="FFFFFF" w:themeFill="background1"/>
          </w:tcPr>
          <w:p w14:paraId="7061D5B5" w14:textId="77777777" w:rsidR="00A26758" w:rsidRPr="00F6179C" w:rsidRDefault="00A26758" w:rsidP="00112AF9">
            <w:r>
              <w:t>x</w:t>
            </w:r>
          </w:p>
        </w:tc>
      </w:tr>
      <w:tr w:rsidR="00A26758" w:rsidRPr="00F6179C" w14:paraId="71C4647C" w14:textId="77777777" w:rsidTr="004E5744">
        <w:tc>
          <w:tcPr>
            <w:tcW w:w="1885" w:type="pct"/>
            <w:shd w:val="clear" w:color="auto" w:fill="FFFFFF" w:themeFill="background1"/>
          </w:tcPr>
          <w:p w14:paraId="4FE30394" w14:textId="77777777" w:rsidR="00A26758" w:rsidRPr="008A76A5" w:rsidRDefault="00A26758" w:rsidP="00112AF9">
            <w:pPr>
              <w:rPr>
                <w:rFonts w:cs="Arial"/>
              </w:rPr>
            </w:pPr>
            <w:r>
              <w:rPr>
                <w:rFonts w:cs="Arial"/>
              </w:rPr>
              <w:t>Sachthemen recherchieren</w:t>
            </w:r>
          </w:p>
        </w:tc>
        <w:tc>
          <w:tcPr>
            <w:tcW w:w="2134" w:type="pct"/>
            <w:shd w:val="clear" w:color="auto" w:fill="FFFFFF" w:themeFill="background1"/>
          </w:tcPr>
          <w:p w14:paraId="530D19CF" w14:textId="77777777" w:rsidR="00A26758" w:rsidRDefault="00A26758" w:rsidP="00112AF9">
            <w:r w:rsidRPr="0028580F">
              <w:rPr>
                <w:rFonts w:cs="Arial"/>
              </w:rPr>
              <w:t>„So leben Kinder in…“</w:t>
            </w:r>
          </w:p>
        </w:tc>
        <w:tc>
          <w:tcPr>
            <w:tcW w:w="249" w:type="pct"/>
            <w:shd w:val="clear" w:color="auto" w:fill="FFFFFF" w:themeFill="background1"/>
          </w:tcPr>
          <w:p w14:paraId="38A3FA42" w14:textId="77777777" w:rsidR="00A26758" w:rsidRPr="00F6179C" w:rsidRDefault="00A26758" w:rsidP="00112AF9"/>
        </w:tc>
        <w:tc>
          <w:tcPr>
            <w:tcW w:w="248" w:type="pct"/>
            <w:shd w:val="clear" w:color="auto" w:fill="FFFFFF" w:themeFill="background1"/>
          </w:tcPr>
          <w:p w14:paraId="05C48A93" w14:textId="77777777" w:rsidR="00A26758" w:rsidRPr="00F6179C" w:rsidRDefault="00A26758" w:rsidP="00112AF9">
            <w:r>
              <w:t>x</w:t>
            </w:r>
          </w:p>
        </w:tc>
        <w:tc>
          <w:tcPr>
            <w:tcW w:w="199" w:type="pct"/>
            <w:shd w:val="clear" w:color="auto" w:fill="FFFFFF" w:themeFill="background1"/>
          </w:tcPr>
          <w:p w14:paraId="6004DFA6" w14:textId="77777777" w:rsidR="00A26758" w:rsidRPr="00F6179C" w:rsidRDefault="00A26758" w:rsidP="00112AF9">
            <w:r>
              <w:t>x</w:t>
            </w:r>
          </w:p>
        </w:tc>
        <w:tc>
          <w:tcPr>
            <w:tcW w:w="285" w:type="pct"/>
            <w:shd w:val="clear" w:color="auto" w:fill="FFFFFF" w:themeFill="background1"/>
          </w:tcPr>
          <w:p w14:paraId="3604D0A0" w14:textId="77777777" w:rsidR="00A26758" w:rsidRPr="00F6179C" w:rsidRDefault="00A26758" w:rsidP="00112AF9"/>
        </w:tc>
      </w:tr>
      <w:tr w:rsidR="00A26758" w:rsidRPr="00F6179C" w14:paraId="7E641380" w14:textId="77777777" w:rsidTr="004E5744">
        <w:tc>
          <w:tcPr>
            <w:tcW w:w="1885" w:type="pct"/>
            <w:shd w:val="clear" w:color="auto" w:fill="FFFFFF" w:themeFill="background1"/>
          </w:tcPr>
          <w:p w14:paraId="164FEB80" w14:textId="77777777" w:rsidR="00A26758" w:rsidRDefault="00A26758" w:rsidP="00112AF9">
            <w:pPr>
              <w:rPr>
                <w:rFonts w:cs="Arial"/>
              </w:rPr>
            </w:pPr>
            <w:r>
              <w:rPr>
                <w:rFonts w:cs="Arial"/>
              </w:rPr>
              <w:t>Fakultativ:</w:t>
            </w:r>
          </w:p>
          <w:p w14:paraId="130A4A1F" w14:textId="77777777" w:rsidR="00A26758" w:rsidRDefault="00A26758"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0CCA38B8" w14:textId="77777777" w:rsidR="00A26758" w:rsidRDefault="00A26758" w:rsidP="00112AF9">
            <w:pPr>
              <w:rPr>
                <w:rFonts w:cs="Arial"/>
              </w:rPr>
            </w:pPr>
            <w:r>
              <w:t>„Bitte nicht stören, ich lese!“</w:t>
            </w:r>
          </w:p>
        </w:tc>
        <w:tc>
          <w:tcPr>
            <w:tcW w:w="249" w:type="pct"/>
            <w:shd w:val="clear" w:color="auto" w:fill="FFFFFF" w:themeFill="background1"/>
          </w:tcPr>
          <w:p w14:paraId="44EE99D3" w14:textId="77777777" w:rsidR="00A26758" w:rsidRPr="00F6179C" w:rsidRDefault="00A26758" w:rsidP="00112AF9">
            <w:r>
              <w:t>x</w:t>
            </w:r>
          </w:p>
        </w:tc>
        <w:tc>
          <w:tcPr>
            <w:tcW w:w="248" w:type="pct"/>
            <w:shd w:val="clear" w:color="auto" w:fill="FFFFFF" w:themeFill="background1"/>
          </w:tcPr>
          <w:p w14:paraId="10900939" w14:textId="77777777" w:rsidR="00A26758" w:rsidRPr="00F6179C" w:rsidRDefault="00A26758" w:rsidP="00112AF9">
            <w:r>
              <w:t>x</w:t>
            </w:r>
          </w:p>
        </w:tc>
        <w:tc>
          <w:tcPr>
            <w:tcW w:w="199" w:type="pct"/>
            <w:shd w:val="clear" w:color="auto" w:fill="FFFFFF" w:themeFill="background1"/>
          </w:tcPr>
          <w:p w14:paraId="00BE93D2" w14:textId="77777777" w:rsidR="00A26758" w:rsidRPr="00F6179C" w:rsidRDefault="00A26758" w:rsidP="00112AF9"/>
        </w:tc>
        <w:tc>
          <w:tcPr>
            <w:tcW w:w="285" w:type="pct"/>
            <w:shd w:val="clear" w:color="auto" w:fill="FFFFFF" w:themeFill="background1"/>
          </w:tcPr>
          <w:p w14:paraId="2A39970A" w14:textId="77777777" w:rsidR="00A26758" w:rsidRPr="00F6179C" w:rsidRDefault="00A26758" w:rsidP="00112AF9"/>
        </w:tc>
      </w:tr>
    </w:tbl>
    <w:p w14:paraId="43A01163" w14:textId="6B630111" w:rsidR="004E5744" w:rsidRDefault="004E5744">
      <w:r>
        <w:br w:type="page"/>
      </w:r>
    </w:p>
    <w:tbl>
      <w:tblPr>
        <w:tblStyle w:val="Tabellenraster"/>
        <w:tblW w:w="15451" w:type="dxa"/>
        <w:tblInd w:w="-714" w:type="dxa"/>
        <w:tblLook w:val="04A0" w:firstRow="1" w:lastRow="0" w:firstColumn="1" w:lastColumn="0" w:noHBand="0" w:noVBand="1"/>
      </w:tblPr>
      <w:tblGrid>
        <w:gridCol w:w="5103"/>
        <w:gridCol w:w="2551"/>
        <w:gridCol w:w="55"/>
        <w:gridCol w:w="16"/>
        <w:gridCol w:w="2482"/>
        <w:gridCol w:w="5244"/>
      </w:tblGrid>
      <w:tr w:rsidR="003C0615" w:rsidRPr="00EA34DA" w14:paraId="50CB9D9C" w14:textId="77777777" w:rsidTr="00112AF9">
        <w:trPr>
          <w:trHeight w:val="1114"/>
        </w:trPr>
        <w:tc>
          <w:tcPr>
            <w:tcW w:w="7725" w:type="dxa"/>
            <w:gridSpan w:val="4"/>
            <w:tcBorders>
              <w:right w:val="nil"/>
            </w:tcBorders>
            <w:shd w:val="clear" w:color="auto" w:fill="BFBFBF" w:themeFill="background1" w:themeFillShade="BF"/>
          </w:tcPr>
          <w:p w14:paraId="662D1E1E" w14:textId="77777777" w:rsidR="003C0615" w:rsidRPr="00EA34DA" w:rsidRDefault="003C0615" w:rsidP="00112AF9">
            <w:pPr>
              <w:rPr>
                <w:rFonts w:cs="Arial"/>
                <w:sz w:val="24"/>
                <w:szCs w:val="24"/>
              </w:rPr>
            </w:pPr>
            <w:r w:rsidRPr="00EA34DA">
              <w:rPr>
                <w:rFonts w:cs="Arial"/>
                <w:sz w:val="24"/>
                <w:szCs w:val="24"/>
              </w:rPr>
              <w:lastRenderedPageBreak/>
              <w:br w:type="page"/>
              <w:t xml:space="preserve">Themenfeld: </w:t>
            </w:r>
          </w:p>
          <w:p w14:paraId="6BE95B22" w14:textId="77777777" w:rsidR="003C0615" w:rsidRDefault="003C0615" w:rsidP="00112AF9">
            <w:pPr>
              <w:pStyle w:val="berschrift2"/>
              <w:outlineLvl w:val="1"/>
            </w:pPr>
            <w:bookmarkStart w:id="376" w:name="_Toc109988306"/>
            <w:r w:rsidRPr="00C20748">
              <w:t>Intensivierung einer Lesekultur</w:t>
            </w:r>
            <w:r>
              <w:t xml:space="preserve"> (lehrgangsorientiert)</w:t>
            </w:r>
            <w:bookmarkEnd w:id="376"/>
            <w:r>
              <w:t xml:space="preserve"> </w:t>
            </w:r>
          </w:p>
          <w:p w14:paraId="725A1951" w14:textId="77777777" w:rsidR="003C0615" w:rsidRPr="003C0615" w:rsidRDefault="003C0615" w:rsidP="00112AF9">
            <w:pPr>
              <w:pStyle w:val="berschrift4"/>
              <w:outlineLvl w:val="3"/>
              <w:rPr>
                <w:b w:val="0"/>
                <w:bCs w:val="0"/>
                <w:sz w:val="24"/>
                <w:szCs w:val="24"/>
              </w:rPr>
            </w:pPr>
            <w:bookmarkStart w:id="377" w:name="_Toc109988307"/>
            <w:r w:rsidRPr="003C0615">
              <w:rPr>
                <w:b w:val="0"/>
                <w:bCs w:val="0"/>
                <w:sz w:val="24"/>
                <w:szCs w:val="24"/>
              </w:rPr>
              <w:t>Thema: „Fit im Lesen!“</w:t>
            </w:r>
            <w:bookmarkEnd w:id="377"/>
          </w:p>
          <w:p w14:paraId="058A1CE9" w14:textId="77777777" w:rsidR="003C0615" w:rsidRPr="00EA34DA" w:rsidRDefault="003C061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1E83BA17" w14:textId="77777777" w:rsidR="003C0615" w:rsidRDefault="003C0615" w:rsidP="00112AF9">
            <w:pPr>
              <w:jc w:val="right"/>
              <w:rPr>
                <w:rFonts w:cs="Arial"/>
                <w:sz w:val="24"/>
                <w:szCs w:val="24"/>
              </w:rPr>
            </w:pPr>
            <w:r>
              <w:rPr>
                <w:rFonts w:cs="Arial"/>
                <w:sz w:val="24"/>
                <w:szCs w:val="24"/>
              </w:rPr>
              <w:t>Sekundarstufe I Jg. 5-7: Jahr A, B, C</w:t>
            </w:r>
          </w:p>
          <w:p w14:paraId="3E86B49C" w14:textId="77777777" w:rsidR="003C0615" w:rsidRPr="00B04200" w:rsidRDefault="003C0615" w:rsidP="00112AF9">
            <w:pPr>
              <w:pStyle w:val="berschrift4"/>
              <w:outlineLvl w:val="3"/>
              <w:rPr>
                <w:b w:val="0"/>
                <w:bCs w:val="0"/>
                <w:sz w:val="24"/>
                <w:szCs w:val="24"/>
              </w:rPr>
            </w:pPr>
          </w:p>
        </w:tc>
      </w:tr>
      <w:tr w:rsidR="003C0615" w:rsidRPr="00EA34DA" w14:paraId="575306D9" w14:textId="77777777" w:rsidTr="00112AF9">
        <w:trPr>
          <w:trHeight w:val="344"/>
        </w:trPr>
        <w:tc>
          <w:tcPr>
            <w:tcW w:w="5103" w:type="dxa"/>
            <w:shd w:val="clear" w:color="auto" w:fill="D9D9D9" w:themeFill="background1" w:themeFillShade="D9"/>
          </w:tcPr>
          <w:p w14:paraId="2E6A5AD1" w14:textId="77777777" w:rsidR="003C0615" w:rsidRPr="00EA34DA" w:rsidRDefault="003C0615" w:rsidP="00112AF9">
            <w:pPr>
              <w:pStyle w:val="fachspezifischerText"/>
              <w:spacing w:after="0"/>
              <w:rPr>
                <w:rFonts w:cs="Arial"/>
                <w:sz w:val="24"/>
              </w:rPr>
            </w:pPr>
            <w:r w:rsidRPr="00EA34DA">
              <w:rPr>
                <w:rFonts w:cs="Arial"/>
                <w:sz w:val="24"/>
              </w:rPr>
              <w:t xml:space="preserve">Bereich: </w:t>
            </w:r>
          </w:p>
          <w:p w14:paraId="412AC20B" w14:textId="77777777" w:rsidR="003C0615" w:rsidRDefault="003C061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4"/>
            <w:shd w:val="clear" w:color="auto" w:fill="D9D9D9" w:themeFill="background1" w:themeFillShade="D9"/>
          </w:tcPr>
          <w:p w14:paraId="2062E9BA" w14:textId="77777777" w:rsidR="003C0615" w:rsidRDefault="003C0615" w:rsidP="00112AF9">
            <w:pPr>
              <w:pStyle w:val="fachspezifischerText"/>
              <w:spacing w:after="0"/>
              <w:rPr>
                <w:rFonts w:cs="Arial"/>
                <w:sz w:val="24"/>
              </w:rPr>
            </w:pPr>
            <w:r>
              <w:rPr>
                <w:rFonts w:cs="Arial"/>
                <w:sz w:val="24"/>
              </w:rPr>
              <w:t>Bereich:</w:t>
            </w:r>
          </w:p>
          <w:p w14:paraId="0DAD5439" w14:textId="77777777" w:rsidR="003C0615" w:rsidRPr="00EA34DA" w:rsidRDefault="003C0615" w:rsidP="00112AF9">
            <w:pPr>
              <w:pStyle w:val="fachspezifischerText"/>
              <w:numPr>
                <w:ilvl w:val="0"/>
                <w:numId w:val="11"/>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4D84C567" w14:textId="77777777" w:rsidR="003C0615" w:rsidRPr="00EA34DA" w:rsidRDefault="003C0615" w:rsidP="00112AF9">
            <w:pPr>
              <w:rPr>
                <w:rFonts w:cs="Arial"/>
                <w:sz w:val="24"/>
                <w:szCs w:val="24"/>
              </w:rPr>
            </w:pPr>
            <w:r w:rsidRPr="00EA34DA">
              <w:rPr>
                <w:rFonts w:cs="Arial"/>
                <w:sz w:val="24"/>
                <w:szCs w:val="24"/>
              </w:rPr>
              <w:t>Exemplarische Entwicklungschancen:</w:t>
            </w:r>
          </w:p>
          <w:p w14:paraId="7995F12F" w14:textId="77777777" w:rsidR="003C0615" w:rsidRPr="00EA34DA" w:rsidRDefault="003C0615" w:rsidP="00112AF9">
            <w:pPr>
              <w:rPr>
                <w:rFonts w:cs="Arial"/>
                <w:sz w:val="24"/>
                <w:szCs w:val="24"/>
              </w:rPr>
            </w:pPr>
          </w:p>
          <w:p w14:paraId="08528014" w14:textId="77777777" w:rsidR="003C0615" w:rsidRDefault="003C0615" w:rsidP="00112AF9">
            <w:pPr>
              <w:rPr>
                <w:rFonts w:cs="Arial"/>
                <w:sz w:val="24"/>
                <w:szCs w:val="24"/>
              </w:rPr>
            </w:pPr>
            <w:r w:rsidRPr="00EA34DA">
              <w:rPr>
                <w:rFonts w:cs="Arial"/>
                <w:sz w:val="24"/>
                <w:szCs w:val="24"/>
              </w:rPr>
              <w:t>Beispiele:</w:t>
            </w:r>
          </w:p>
          <w:p w14:paraId="6008373C" w14:textId="77777777" w:rsidR="003C0615" w:rsidRPr="00EA34DA" w:rsidRDefault="003C0615" w:rsidP="00112AF9">
            <w:pPr>
              <w:rPr>
                <w:rFonts w:cs="Arial"/>
                <w:sz w:val="24"/>
                <w:szCs w:val="24"/>
              </w:rPr>
            </w:pPr>
          </w:p>
          <w:p w14:paraId="363BECF0" w14:textId="77777777" w:rsidR="003C0615" w:rsidRDefault="003C0615" w:rsidP="00112AF9">
            <w:pPr>
              <w:rPr>
                <w:rFonts w:cs="Arial"/>
                <w:sz w:val="24"/>
                <w:szCs w:val="24"/>
              </w:rPr>
            </w:pPr>
            <w:r w:rsidRPr="005C5391">
              <w:rPr>
                <w:rFonts w:cs="Arial"/>
                <w:sz w:val="24"/>
                <w:szCs w:val="24"/>
              </w:rPr>
              <w:t>Motorik</w:t>
            </w:r>
            <w:r>
              <w:rPr>
                <w:rFonts w:cs="Arial"/>
                <w:sz w:val="24"/>
                <w:szCs w:val="24"/>
              </w:rPr>
              <w:t>:</w:t>
            </w:r>
            <w:r w:rsidRPr="005C5391">
              <w:rPr>
                <w:rFonts w:cs="Arial"/>
                <w:sz w:val="24"/>
                <w:szCs w:val="24"/>
              </w:rPr>
              <w:t xml:space="preserve"> </w:t>
            </w:r>
            <w:del w:id="378" w:author="Michael Franz" w:date="2022-01-18T13:43:00Z">
              <w:r w:rsidRPr="005C5391" w:rsidDel="00526D0B">
                <w:rPr>
                  <w:rFonts w:cs="Arial"/>
                  <w:sz w:val="24"/>
                  <w:szCs w:val="24"/>
                </w:rPr>
                <w:delText>-</w:delText>
              </w:r>
            </w:del>
          </w:p>
          <w:p w14:paraId="33FD7B7F"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feinmotorischer Handgebrauch (2.3)</w:t>
            </w:r>
          </w:p>
          <w:p w14:paraId="1E77757B" w14:textId="77777777" w:rsidR="003C0615" w:rsidRDefault="003C0615" w:rsidP="00112AF9">
            <w:pPr>
              <w:rPr>
                <w:rFonts w:cs="Arial"/>
                <w:sz w:val="24"/>
                <w:szCs w:val="24"/>
              </w:rPr>
            </w:pPr>
          </w:p>
          <w:p w14:paraId="67E2A7F4" w14:textId="77777777" w:rsidR="003C0615" w:rsidRDefault="003C0615" w:rsidP="00112AF9">
            <w:pPr>
              <w:rPr>
                <w:rFonts w:cs="Arial"/>
                <w:sz w:val="24"/>
                <w:szCs w:val="24"/>
              </w:rPr>
            </w:pPr>
            <w:r w:rsidRPr="005C5391">
              <w:rPr>
                <w:rFonts w:cs="Arial"/>
                <w:sz w:val="24"/>
                <w:szCs w:val="24"/>
              </w:rPr>
              <w:t>Wahrnehmung</w:t>
            </w:r>
            <w:r>
              <w:rPr>
                <w:rFonts w:cs="Arial"/>
                <w:sz w:val="24"/>
                <w:szCs w:val="24"/>
              </w:rPr>
              <w:t>:</w:t>
            </w:r>
          </w:p>
          <w:p w14:paraId="7D522549"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auditive Diskrimination (7.5)</w:t>
            </w:r>
          </w:p>
          <w:p w14:paraId="536D6611"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Figur-Grund-Wahrnehmung (8.2)</w:t>
            </w:r>
          </w:p>
          <w:p w14:paraId="26F18074"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Visuo-motorische Koordination (8.3)</w:t>
            </w:r>
          </w:p>
          <w:p w14:paraId="19D9B9A9" w14:textId="77777777" w:rsidR="003C0615" w:rsidRPr="00636347" w:rsidRDefault="003C0615" w:rsidP="00112AF9">
            <w:pPr>
              <w:pStyle w:val="Listenabsatz"/>
              <w:numPr>
                <w:ilvl w:val="0"/>
                <w:numId w:val="11"/>
              </w:numPr>
              <w:rPr>
                <w:rFonts w:cs="Arial"/>
                <w:sz w:val="24"/>
                <w:szCs w:val="24"/>
              </w:rPr>
            </w:pPr>
            <w:r w:rsidRPr="00636347">
              <w:rPr>
                <w:rFonts w:cs="Arial"/>
                <w:sz w:val="24"/>
                <w:szCs w:val="24"/>
              </w:rPr>
              <w:t>visuelle Merkfähigkeit (8.9)</w:t>
            </w:r>
          </w:p>
          <w:p w14:paraId="50B441DD" w14:textId="77777777" w:rsidR="003C0615" w:rsidRDefault="003C0615" w:rsidP="00112AF9">
            <w:pPr>
              <w:rPr>
                <w:rFonts w:cs="Arial"/>
                <w:sz w:val="24"/>
                <w:szCs w:val="24"/>
              </w:rPr>
            </w:pPr>
          </w:p>
          <w:p w14:paraId="2E4FA157" w14:textId="77777777" w:rsidR="003C0615" w:rsidRPr="005C5391" w:rsidRDefault="003C0615" w:rsidP="00112AF9">
            <w:pPr>
              <w:rPr>
                <w:rFonts w:cs="Arial"/>
                <w:sz w:val="24"/>
                <w:szCs w:val="24"/>
              </w:rPr>
            </w:pPr>
            <w:r>
              <w:rPr>
                <w:rFonts w:cs="Arial"/>
                <w:sz w:val="24"/>
                <w:szCs w:val="24"/>
              </w:rPr>
              <w:t>Kognition:</w:t>
            </w:r>
          </w:p>
          <w:p w14:paraId="3FED4938" w14:textId="77777777" w:rsidR="003C0615" w:rsidRDefault="003C0615" w:rsidP="00112AF9">
            <w:pPr>
              <w:pStyle w:val="Listenabsatz"/>
              <w:numPr>
                <w:ilvl w:val="0"/>
                <w:numId w:val="6"/>
              </w:numPr>
              <w:rPr>
                <w:rFonts w:cs="Arial"/>
                <w:sz w:val="24"/>
                <w:szCs w:val="24"/>
              </w:rPr>
            </w:pPr>
            <w:r>
              <w:rPr>
                <w:rFonts w:cs="Arial"/>
                <w:sz w:val="24"/>
                <w:szCs w:val="24"/>
              </w:rPr>
              <w:t>Kurzzeitgedächtnis/ Arbeitsgedächtnis (2.2)</w:t>
            </w:r>
          </w:p>
          <w:p w14:paraId="0D1EAF2E" w14:textId="77777777" w:rsidR="003C0615" w:rsidRPr="005D287D" w:rsidRDefault="003C0615" w:rsidP="00112AF9">
            <w:pPr>
              <w:pStyle w:val="Listenabsatz"/>
              <w:numPr>
                <w:ilvl w:val="0"/>
                <w:numId w:val="6"/>
              </w:numPr>
              <w:rPr>
                <w:rFonts w:cs="Arial"/>
                <w:sz w:val="24"/>
                <w:szCs w:val="24"/>
              </w:rPr>
            </w:pPr>
            <w:r>
              <w:rPr>
                <w:rFonts w:cs="Arial"/>
                <w:sz w:val="24"/>
                <w:szCs w:val="24"/>
              </w:rPr>
              <w:t>Langzeitgedächtnis (2.3)</w:t>
            </w:r>
          </w:p>
          <w:p w14:paraId="6D333646" w14:textId="77777777" w:rsidR="003C0615" w:rsidRDefault="003C0615" w:rsidP="00112AF9">
            <w:pPr>
              <w:rPr>
                <w:rFonts w:cs="Arial"/>
                <w:sz w:val="24"/>
                <w:szCs w:val="24"/>
              </w:rPr>
            </w:pPr>
          </w:p>
          <w:p w14:paraId="60B60EF8" w14:textId="77777777" w:rsidR="003C0615" w:rsidRDefault="003C0615" w:rsidP="00112AF9">
            <w:pPr>
              <w:rPr>
                <w:rFonts w:cs="Arial"/>
                <w:sz w:val="24"/>
                <w:szCs w:val="24"/>
              </w:rPr>
            </w:pPr>
            <w:r w:rsidRPr="00636347">
              <w:rPr>
                <w:rFonts w:cs="Arial"/>
                <w:sz w:val="24"/>
                <w:szCs w:val="24"/>
              </w:rPr>
              <w:t>Kommunikation</w:t>
            </w:r>
            <w:r>
              <w:rPr>
                <w:rFonts w:cs="Arial"/>
                <w:sz w:val="24"/>
                <w:szCs w:val="24"/>
              </w:rPr>
              <w:t>:</w:t>
            </w:r>
          </w:p>
          <w:p w14:paraId="43691D88" w14:textId="77777777" w:rsidR="003C0615" w:rsidRPr="00636347" w:rsidRDefault="003C0615" w:rsidP="00112AF9">
            <w:pPr>
              <w:pStyle w:val="Listenabsatz"/>
              <w:numPr>
                <w:ilvl w:val="0"/>
                <w:numId w:val="152"/>
              </w:numPr>
              <w:rPr>
                <w:rFonts w:cs="Arial"/>
                <w:sz w:val="24"/>
                <w:szCs w:val="24"/>
              </w:rPr>
            </w:pPr>
            <w:r w:rsidRPr="00636347">
              <w:rPr>
                <w:rFonts w:cs="Arial"/>
                <w:sz w:val="24"/>
                <w:szCs w:val="24"/>
              </w:rPr>
              <w:t>schriftsprachliche Äußerungen (2.5 und 3.3)</w:t>
            </w:r>
          </w:p>
          <w:p w14:paraId="329EB14A" w14:textId="77777777" w:rsidR="003C0615" w:rsidRPr="00EA34DA" w:rsidRDefault="003C0615" w:rsidP="00112AF9">
            <w:pPr>
              <w:pStyle w:val="Listenabsatz"/>
              <w:numPr>
                <w:ilvl w:val="0"/>
                <w:numId w:val="6"/>
              </w:numPr>
              <w:rPr>
                <w:rFonts w:cs="Arial"/>
                <w:sz w:val="24"/>
                <w:szCs w:val="24"/>
              </w:rPr>
            </w:pPr>
          </w:p>
          <w:p w14:paraId="0D043748" w14:textId="77777777" w:rsidR="003C0615" w:rsidRPr="0036341E" w:rsidRDefault="003C0615" w:rsidP="00112AF9">
            <w:pPr>
              <w:rPr>
                <w:rFonts w:cs="Arial"/>
                <w:b/>
                <w:bCs/>
                <w:sz w:val="28"/>
                <w:szCs w:val="28"/>
              </w:rPr>
            </w:pPr>
            <w:r w:rsidRPr="0036341E">
              <w:rPr>
                <w:rFonts w:cs="Arial"/>
                <w:b/>
                <w:bCs/>
                <w:sz w:val="28"/>
                <w:szCs w:val="28"/>
              </w:rPr>
              <w:t>…</w:t>
            </w:r>
          </w:p>
          <w:p w14:paraId="75C97EFF" w14:textId="77777777" w:rsidR="003C0615" w:rsidRPr="00EA34DA" w:rsidRDefault="003C0615" w:rsidP="00112AF9">
            <w:pPr>
              <w:rPr>
                <w:rFonts w:cs="Arial"/>
                <w:sz w:val="24"/>
                <w:szCs w:val="24"/>
              </w:rPr>
            </w:pPr>
          </w:p>
          <w:p w14:paraId="04A17F66" w14:textId="77777777" w:rsidR="003C0615" w:rsidRDefault="003C061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E1A0588" w14:textId="2F0C4435" w:rsidR="00412AA8" w:rsidRPr="00EA34DA" w:rsidRDefault="00412AA8" w:rsidP="00112AF9">
            <w:pPr>
              <w:rPr>
                <w:rFonts w:cs="Arial"/>
                <w:sz w:val="24"/>
                <w:szCs w:val="24"/>
              </w:rPr>
            </w:pPr>
          </w:p>
        </w:tc>
      </w:tr>
      <w:tr w:rsidR="003C0615" w:rsidRPr="00EA34DA" w14:paraId="7460FE99" w14:textId="77777777" w:rsidTr="00112AF9">
        <w:trPr>
          <w:trHeight w:val="1760"/>
        </w:trPr>
        <w:tc>
          <w:tcPr>
            <w:tcW w:w="5103" w:type="dxa"/>
            <w:shd w:val="clear" w:color="auto" w:fill="D9D9D9" w:themeFill="background1" w:themeFillShade="D9"/>
          </w:tcPr>
          <w:p w14:paraId="273AA7DF" w14:textId="77777777" w:rsidR="003C0615" w:rsidRPr="00EA34DA" w:rsidRDefault="003C0615" w:rsidP="00112AF9">
            <w:pPr>
              <w:rPr>
                <w:rFonts w:cs="Arial"/>
                <w:sz w:val="24"/>
                <w:szCs w:val="24"/>
              </w:rPr>
            </w:pPr>
            <w:r w:rsidRPr="00EA34DA">
              <w:rPr>
                <w:rFonts w:cs="Arial"/>
                <w:sz w:val="24"/>
                <w:szCs w:val="24"/>
              </w:rPr>
              <w:t>Inhalte:</w:t>
            </w:r>
          </w:p>
          <w:p w14:paraId="1046E537" w14:textId="77777777" w:rsidR="003C0615" w:rsidRDefault="003C061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AD4223C" w14:textId="77777777" w:rsidR="003C0615" w:rsidRDefault="003C0615" w:rsidP="00112AF9">
            <w:pPr>
              <w:pStyle w:val="Listenabsatz"/>
              <w:numPr>
                <w:ilvl w:val="0"/>
                <w:numId w:val="18"/>
              </w:numPr>
              <w:rPr>
                <w:rFonts w:cs="Arial"/>
                <w:sz w:val="24"/>
                <w:szCs w:val="24"/>
              </w:rPr>
            </w:pPr>
            <w:r>
              <w:rPr>
                <w:rFonts w:cs="Arial"/>
                <w:sz w:val="24"/>
                <w:szCs w:val="24"/>
              </w:rPr>
              <w:t>Lesestrategien nutzen</w:t>
            </w:r>
          </w:p>
          <w:p w14:paraId="07321491" w14:textId="77777777" w:rsidR="003C0615" w:rsidRPr="00795F89" w:rsidRDefault="003C0615" w:rsidP="00112AF9">
            <w:pPr>
              <w:pStyle w:val="Listenabsatz"/>
              <w:numPr>
                <w:ilvl w:val="0"/>
                <w:numId w:val="18"/>
              </w:numPr>
              <w:rPr>
                <w:rFonts w:cs="Arial"/>
                <w:sz w:val="24"/>
                <w:szCs w:val="24"/>
              </w:rPr>
            </w:pPr>
            <w:r>
              <w:rPr>
                <w:rFonts w:cs="Arial"/>
                <w:sz w:val="24"/>
                <w:szCs w:val="24"/>
              </w:rPr>
              <w:t>Sich mit Texten und Medien auseinandersetzen</w:t>
            </w:r>
          </w:p>
        </w:tc>
        <w:tc>
          <w:tcPr>
            <w:tcW w:w="5104" w:type="dxa"/>
            <w:gridSpan w:val="4"/>
            <w:shd w:val="clear" w:color="auto" w:fill="D9D9D9" w:themeFill="background1" w:themeFillShade="D9"/>
          </w:tcPr>
          <w:p w14:paraId="274BBE11" w14:textId="77777777" w:rsidR="003C0615" w:rsidRDefault="003C0615" w:rsidP="00112AF9">
            <w:pPr>
              <w:rPr>
                <w:rFonts w:cs="Arial"/>
                <w:sz w:val="24"/>
              </w:rPr>
            </w:pPr>
            <w:r>
              <w:rPr>
                <w:rFonts w:cs="Arial"/>
                <w:sz w:val="24"/>
                <w:szCs w:val="24"/>
              </w:rPr>
              <w:t>Inhalte:</w:t>
            </w:r>
          </w:p>
          <w:p w14:paraId="1FC75F47" w14:textId="77777777" w:rsidR="003C0615" w:rsidRPr="00795F89" w:rsidRDefault="003C061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3E9EFD1C" w14:textId="77777777" w:rsidR="003C0615" w:rsidRPr="00EA34DA" w:rsidRDefault="003C0615" w:rsidP="00112AF9">
            <w:pPr>
              <w:pStyle w:val="fachspezifischerText"/>
              <w:spacing w:after="0"/>
              <w:rPr>
                <w:rFonts w:cs="Arial"/>
                <w:sz w:val="24"/>
              </w:rPr>
            </w:pPr>
          </w:p>
        </w:tc>
      </w:tr>
      <w:tr w:rsidR="003C0615" w:rsidRPr="00EA34DA" w14:paraId="0B5655D8" w14:textId="77777777" w:rsidTr="00112AF9">
        <w:tc>
          <w:tcPr>
            <w:tcW w:w="5103" w:type="dxa"/>
            <w:shd w:val="clear" w:color="auto" w:fill="D9D9D9" w:themeFill="background1" w:themeFillShade="D9"/>
          </w:tcPr>
          <w:p w14:paraId="48143535" w14:textId="77777777" w:rsidR="003C0615" w:rsidRPr="00EA34DA" w:rsidRDefault="003C0615" w:rsidP="00112AF9">
            <w:pPr>
              <w:rPr>
                <w:rFonts w:cs="Arial"/>
                <w:sz w:val="24"/>
                <w:szCs w:val="24"/>
              </w:rPr>
            </w:pPr>
            <w:r w:rsidRPr="00EA34DA">
              <w:rPr>
                <w:rFonts w:cs="Arial"/>
                <w:sz w:val="24"/>
                <w:szCs w:val="24"/>
              </w:rPr>
              <w:t>Fachliche Aspekte:</w:t>
            </w:r>
          </w:p>
          <w:p w14:paraId="4A4A1562" w14:textId="77777777" w:rsidR="003C0615" w:rsidRPr="00EA34DA"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Lesen (individueller Zugang)</w:t>
            </w:r>
          </w:p>
          <w:p w14:paraId="1723365B" w14:textId="77777777" w:rsidR="003C0615" w:rsidRDefault="003C0615" w:rsidP="00112AF9">
            <w:pPr>
              <w:pStyle w:val="fachspezifischeAufzhlung"/>
              <w:numPr>
                <w:ilvl w:val="0"/>
                <w:numId w:val="8"/>
              </w:numPr>
              <w:spacing w:after="200"/>
              <w:ind w:left="714" w:hanging="357"/>
              <w:jc w:val="left"/>
              <w:rPr>
                <w:rFonts w:cs="Arial"/>
                <w:sz w:val="24"/>
              </w:rPr>
            </w:pPr>
            <w:r w:rsidRPr="00EA34DA">
              <w:rPr>
                <w:rFonts w:cs="Arial"/>
                <w:sz w:val="24"/>
              </w:rPr>
              <w:t>Anwendung grundlegender Lesestrategien vor und während des Lesens</w:t>
            </w:r>
          </w:p>
          <w:p w14:paraId="3CE90E29" w14:textId="77777777" w:rsidR="003C0615" w:rsidRDefault="003C0615" w:rsidP="00112AF9">
            <w:pPr>
              <w:pStyle w:val="fachspezifischeAufzhlung"/>
              <w:numPr>
                <w:ilvl w:val="0"/>
                <w:numId w:val="8"/>
              </w:numPr>
              <w:spacing w:after="200"/>
              <w:ind w:left="714" w:hanging="357"/>
              <w:jc w:val="left"/>
              <w:rPr>
                <w:rFonts w:cs="Arial"/>
                <w:sz w:val="24"/>
              </w:rPr>
            </w:pPr>
            <w:r>
              <w:rPr>
                <w:rFonts w:cs="Arial"/>
                <w:sz w:val="24"/>
              </w:rPr>
              <w:t>Umgang mit verschiedenen Textsorten</w:t>
            </w:r>
          </w:p>
          <w:p w14:paraId="53D11136" w14:textId="77777777" w:rsidR="003C0615" w:rsidRPr="00EA34DA" w:rsidRDefault="003C0615" w:rsidP="00112AF9">
            <w:pPr>
              <w:pStyle w:val="fachspezifischeAufzhlung"/>
              <w:numPr>
                <w:ilvl w:val="0"/>
                <w:numId w:val="0"/>
              </w:numPr>
              <w:ind w:left="720"/>
              <w:jc w:val="left"/>
              <w:rPr>
                <w:rFonts w:cs="Arial"/>
                <w:sz w:val="24"/>
              </w:rPr>
            </w:pPr>
          </w:p>
        </w:tc>
        <w:tc>
          <w:tcPr>
            <w:tcW w:w="5104" w:type="dxa"/>
            <w:gridSpan w:val="4"/>
            <w:shd w:val="clear" w:color="auto" w:fill="D9D9D9" w:themeFill="background1" w:themeFillShade="D9"/>
          </w:tcPr>
          <w:p w14:paraId="168E280D" w14:textId="77777777" w:rsidR="003C0615" w:rsidRDefault="003C0615" w:rsidP="00112AF9">
            <w:pPr>
              <w:rPr>
                <w:rFonts w:cs="Arial"/>
                <w:sz w:val="24"/>
                <w:szCs w:val="24"/>
              </w:rPr>
            </w:pPr>
            <w:r>
              <w:rPr>
                <w:rFonts w:cs="Arial"/>
                <w:sz w:val="24"/>
                <w:szCs w:val="24"/>
              </w:rPr>
              <w:t>Fachliche Aspekte:</w:t>
            </w:r>
          </w:p>
          <w:p w14:paraId="66A32F9F" w14:textId="77777777" w:rsidR="003C0615" w:rsidRPr="00E01FAD" w:rsidRDefault="003C061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1D66C9BF" w14:textId="77777777" w:rsidR="003C0615" w:rsidRPr="00EA34DA" w:rsidRDefault="003C0615" w:rsidP="00112AF9">
            <w:pPr>
              <w:rPr>
                <w:rFonts w:cs="Arial"/>
                <w:sz w:val="24"/>
                <w:szCs w:val="24"/>
              </w:rPr>
            </w:pPr>
          </w:p>
        </w:tc>
      </w:tr>
      <w:tr w:rsidR="003C0615" w:rsidRPr="00EA34DA" w14:paraId="773E8A20" w14:textId="77777777" w:rsidTr="00112AF9">
        <w:tc>
          <w:tcPr>
            <w:tcW w:w="10207" w:type="dxa"/>
            <w:gridSpan w:val="5"/>
            <w:shd w:val="clear" w:color="auto" w:fill="D9D9D9" w:themeFill="background1" w:themeFillShade="D9"/>
          </w:tcPr>
          <w:p w14:paraId="0A27EE74" w14:textId="77777777" w:rsidR="003C0615" w:rsidRPr="00EA34DA" w:rsidRDefault="003C061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38F38759" w14:textId="0315EDE0" w:rsidR="003C0615" w:rsidRPr="0036341E" w:rsidRDefault="003C061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19C2570" w14:textId="77777777" w:rsidR="003C0615" w:rsidRPr="00EA34DA" w:rsidRDefault="003C0615" w:rsidP="00112AF9">
            <w:pPr>
              <w:jc w:val="left"/>
              <w:rPr>
                <w:rFonts w:cs="Arial"/>
                <w:sz w:val="24"/>
                <w:szCs w:val="24"/>
              </w:rPr>
            </w:pPr>
          </w:p>
        </w:tc>
        <w:tc>
          <w:tcPr>
            <w:tcW w:w="5244" w:type="dxa"/>
            <w:vMerge/>
            <w:shd w:val="clear" w:color="auto" w:fill="F2F2F2" w:themeFill="background1" w:themeFillShade="F2"/>
          </w:tcPr>
          <w:p w14:paraId="0E553E2A" w14:textId="77777777" w:rsidR="003C0615" w:rsidRPr="00EA34DA" w:rsidRDefault="003C0615" w:rsidP="00112AF9">
            <w:pPr>
              <w:jc w:val="left"/>
              <w:rPr>
                <w:rFonts w:cs="Arial"/>
                <w:sz w:val="24"/>
                <w:szCs w:val="24"/>
              </w:rPr>
            </w:pPr>
          </w:p>
        </w:tc>
      </w:tr>
      <w:tr w:rsidR="003C0615" w:rsidRPr="00EA34DA" w14:paraId="7A8B9787" w14:textId="77777777" w:rsidTr="00112AF9">
        <w:trPr>
          <w:trHeight w:val="677"/>
        </w:trPr>
        <w:tc>
          <w:tcPr>
            <w:tcW w:w="7654" w:type="dxa"/>
            <w:gridSpan w:val="2"/>
            <w:shd w:val="clear" w:color="auto" w:fill="FFFFFF" w:themeFill="background1"/>
          </w:tcPr>
          <w:p w14:paraId="3545E8A9" w14:textId="77777777" w:rsidR="003C0615" w:rsidRDefault="003C0615" w:rsidP="00112AF9">
            <w:pPr>
              <w:rPr>
                <w:rFonts w:cs="Arial"/>
                <w:sz w:val="24"/>
                <w:szCs w:val="24"/>
              </w:rPr>
            </w:pPr>
            <w:r w:rsidRPr="00EA34DA">
              <w:rPr>
                <w:rFonts w:cs="Arial"/>
                <w:sz w:val="24"/>
                <w:szCs w:val="24"/>
              </w:rPr>
              <w:t>Didak</w:t>
            </w:r>
            <w:r>
              <w:rPr>
                <w:rFonts w:cs="Arial"/>
                <w:sz w:val="24"/>
                <w:szCs w:val="24"/>
              </w:rPr>
              <w:t>tisch bzw. methodische Zugänge:</w:t>
            </w:r>
          </w:p>
          <w:p w14:paraId="55FB58C3" w14:textId="77777777" w:rsidR="003C0615" w:rsidRPr="00EA34DA" w:rsidRDefault="003C0615" w:rsidP="00112AF9">
            <w:pPr>
              <w:rPr>
                <w:rFonts w:cs="Arial"/>
                <w:sz w:val="24"/>
                <w:szCs w:val="24"/>
              </w:rPr>
            </w:pPr>
          </w:p>
          <w:p w14:paraId="2689019D" w14:textId="77777777" w:rsidR="003C0615" w:rsidRPr="006B03F1" w:rsidRDefault="003C0615" w:rsidP="00112AF9">
            <w:pPr>
              <w:pStyle w:val="Listenabsatz"/>
              <w:numPr>
                <w:ilvl w:val="0"/>
                <w:numId w:val="82"/>
              </w:numPr>
              <w:rPr>
                <w:rFonts w:cs="Arial"/>
                <w:sz w:val="24"/>
                <w:szCs w:val="24"/>
              </w:rPr>
            </w:pPr>
            <w:r w:rsidRPr="006B03F1">
              <w:rPr>
                <w:rFonts w:cs="Arial"/>
                <w:sz w:val="24"/>
                <w:szCs w:val="24"/>
              </w:rPr>
              <w:t>individuell angepasste Aufgaben auf der Grundlage der jeweiligen Diagnostik</w:t>
            </w:r>
            <w:r>
              <w:rPr>
                <w:rFonts w:cs="Arial"/>
                <w:sz w:val="24"/>
                <w:szCs w:val="24"/>
              </w:rPr>
              <w:t>,</w:t>
            </w:r>
          </w:p>
          <w:p w14:paraId="710FB687" w14:textId="77777777" w:rsidR="003C0615" w:rsidRDefault="003C0615" w:rsidP="00112AF9">
            <w:pPr>
              <w:pStyle w:val="Listenabsatz"/>
              <w:numPr>
                <w:ilvl w:val="0"/>
                <w:numId w:val="82"/>
              </w:numPr>
              <w:rPr>
                <w:rFonts w:cs="Arial"/>
                <w:sz w:val="24"/>
                <w:szCs w:val="24"/>
              </w:rPr>
            </w:pPr>
            <w:r>
              <w:rPr>
                <w:rFonts w:cs="Arial"/>
                <w:sz w:val="24"/>
                <w:szCs w:val="24"/>
              </w:rPr>
              <w:t>individuelle und begleitete Lernzeiten (Freiarbeit, Wochenplanarbeit)</w:t>
            </w:r>
            <w:del w:id="379" w:author="Torsten Dittrich" w:date="2022-02-03T10:24:00Z">
              <w:r w:rsidDel="00706D86">
                <w:rPr>
                  <w:rFonts w:cs="Arial"/>
                  <w:sz w:val="24"/>
                  <w:szCs w:val="24"/>
                </w:rPr>
                <w:delText>,</w:delText>
              </w:r>
            </w:del>
          </w:p>
          <w:p w14:paraId="02DA58BA" w14:textId="77777777" w:rsidR="003C0615" w:rsidRDefault="003C0615" w:rsidP="00112AF9">
            <w:pPr>
              <w:pStyle w:val="Listenabsatz"/>
              <w:numPr>
                <w:ilvl w:val="0"/>
                <w:numId w:val="82"/>
              </w:numPr>
              <w:rPr>
                <w:rFonts w:cs="Arial"/>
                <w:sz w:val="24"/>
                <w:szCs w:val="24"/>
              </w:rPr>
            </w:pPr>
            <w:r>
              <w:rPr>
                <w:rFonts w:cs="Arial"/>
                <w:sz w:val="24"/>
                <w:szCs w:val="24"/>
              </w:rPr>
              <w:t>feste Lernzeiten für den lehrgangsorientierten Unterricht</w:t>
            </w:r>
          </w:p>
          <w:p w14:paraId="0D8A7878" w14:textId="77777777" w:rsidR="003C0615" w:rsidRDefault="003C0615" w:rsidP="00112AF9">
            <w:pPr>
              <w:pStyle w:val="Listenabsatz"/>
              <w:numPr>
                <w:ilvl w:val="0"/>
                <w:numId w:val="82"/>
              </w:numPr>
              <w:rPr>
                <w:rFonts w:cs="Arial"/>
                <w:sz w:val="24"/>
                <w:szCs w:val="24"/>
              </w:rPr>
            </w:pPr>
            <w:r>
              <w:rPr>
                <w:rFonts w:cs="Arial"/>
                <w:sz w:val="24"/>
                <w:szCs w:val="24"/>
              </w:rPr>
              <w:t>Einsatz der Anlauttabelle nach Bedarf</w:t>
            </w:r>
            <w:del w:id="380" w:author="Torsten Dittrich" w:date="2022-02-03T10:24:00Z">
              <w:r w:rsidDel="00706D86">
                <w:rPr>
                  <w:rFonts w:cs="Arial"/>
                  <w:sz w:val="24"/>
                  <w:szCs w:val="24"/>
                </w:rPr>
                <w:delText>,</w:delText>
              </w:r>
            </w:del>
          </w:p>
          <w:p w14:paraId="143C3D1C" w14:textId="77777777" w:rsidR="003C0615" w:rsidRDefault="003C0615" w:rsidP="00112AF9">
            <w:pPr>
              <w:pStyle w:val="Listenabsatz"/>
              <w:numPr>
                <w:ilvl w:val="0"/>
                <w:numId w:val="82"/>
              </w:numPr>
              <w:rPr>
                <w:rFonts w:cs="Arial"/>
                <w:sz w:val="24"/>
                <w:szCs w:val="24"/>
              </w:rPr>
            </w:pPr>
            <w:r>
              <w:rPr>
                <w:rFonts w:cs="Arial"/>
                <w:sz w:val="24"/>
                <w:szCs w:val="24"/>
              </w:rPr>
              <w:t>Einsatz von Lautgebärden zur Unterstützung</w:t>
            </w:r>
            <w:del w:id="381" w:author="Torsten Dittrich" w:date="2022-02-03T10:25:00Z">
              <w:r w:rsidDel="00706D86">
                <w:rPr>
                  <w:rFonts w:cs="Arial"/>
                  <w:sz w:val="24"/>
                  <w:szCs w:val="24"/>
                </w:rPr>
                <w:delText>,</w:delText>
              </w:r>
            </w:del>
          </w:p>
          <w:p w14:paraId="6601176A" w14:textId="77777777" w:rsidR="003C0615" w:rsidRDefault="003C0615" w:rsidP="00112AF9">
            <w:pPr>
              <w:pStyle w:val="Listenabsatz"/>
              <w:numPr>
                <w:ilvl w:val="0"/>
                <w:numId w:val="82"/>
              </w:numPr>
              <w:rPr>
                <w:rFonts w:cs="Arial"/>
                <w:sz w:val="24"/>
                <w:szCs w:val="24"/>
              </w:rPr>
            </w:pPr>
            <w:r>
              <w:rPr>
                <w:rFonts w:cs="Arial"/>
                <w:sz w:val="24"/>
                <w:szCs w:val="24"/>
              </w:rPr>
              <w:t>Einsatz von altersangemessenen Texten und Medien</w:t>
            </w:r>
          </w:p>
          <w:p w14:paraId="52EC18D8" w14:textId="77777777" w:rsidR="003C0615" w:rsidRDefault="003C0615" w:rsidP="00112AF9">
            <w:pPr>
              <w:pStyle w:val="Listenabsatz"/>
              <w:numPr>
                <w:ilvl w:val="0"/>
                <w:numId w:val="82"/>
              </w:numPr>
              <w:rPr>
                <w:rFonts w:cs="Arial"/>
                <w:sz w:val="24"/>
                <w:szCs w:val="24"/>
              </w:rPr>
            </w:pPr>
            <w:r>
              <w:rPr>
                <w:rFonts w:cs="Arial"/>
                <w:sz w:val="24"/>
                <w:szCs w:val="24"/>
              </w:rPr>
              <w:t>Einsatz von Piktogrammen des einheitlichen Symbolsystems zum Lesen und Zuordnungen von Situationsbildern</w:t>
            </w:r>
          </w:p>
          <w:p w14:paraId="4682006B" w14:textId="77777777" w:rsidR="003C0615" w:rsidRDefault="003C0615" w:rsidP="00112AF9">
            <w:pPr>
              <w:pStyle w:val="Listenabsatz"/>
              <w:numPr>
                <w:ilvl w:val="0"/>
                <w:numId w:val="82"/>
              </w:numPr>
              <w:rPr>
                <w:rFonts w:cs="Arial"/>
                <w:sz w:val="24"/>
                <w:szCs w:val="24"/>
              </w:rPr>
            </w:pPr>
            <w:r>
              <w:rPr>
                <w:rFonts w:cs="Arial"/>
                <w:sz w:val="24"/>
                <w:szCs w:val="24"/>
              </w:rPr>
              <w:t>Motivation durch Einsatz der Lesefähigkeiten in realen Praxissituationen (Einkaufs-Situation; Zeitung lesen, Postkarten lesen, ...)</w:t>
            </w:r>
          </w:p>
          <w:p w14:paraId="0456DC92" w14:textId="77777777" w:rsidR="003C0615" w:rsidRPr="00EB4833" w:rsidRDefault="003C0615" w:rsidP="00112AF9">
            <w:pPr>
              <w:pStyle w:val="Listenabsatz"/>
              <w:numPr>
                <w:ilvl w:val="0"/>
                <w:numId w:val="82"/>
              </w:numPr>
              <w:rPr>
                <w:rFonts w:cs="Arial"/>
                <w:sz w:val="24"/>
                <w:szCs w:val="24"/>
              </w:rPr>
            </w:pPr>
            <w:r>
              <w:rPr>
                <w:rFonts w:cs="Arial"/>
                <w:sz w:val="24"/>
                <w:szCs w:val="24"/>
              </w:rPr>
              <w:t>…</w:t>
            </w:r>
          </w:p>
        </w:tc>
        <w:tc>
          <w:tcPr>
            <w:tcW w:w="7797" w:type="dxa"/>
            <w:gridSpan w:val="4"/>
            <w:shd w:val="clear" w:color="auto" w:fill="FFFFFF" w:themeFill="background1"/>
          </w:tcPr>
          <w:p w14:paraId="13587C66" w14:textId="77777777" w:rsidR="003C0615" w:rsidRDefault="003C0615" w:rsidP="00112AF9">
            <w:pPr>
              <w:rPr>
                <w:rFonts w:cs="Arial"/>
                <w:sz w:val="24"/>
                <w:szCs w:val="24"/>
              </w:rPr>
            </w:pPr>
            <w:r w:rsidRPr="00EA34DA">
              <w:rPr>
                <w:rFonts w:cs="Arial"/>
                <w:sz w:val="24"/>
                <w:szCs w:val="24"/>
              </w:rPr>
              <w:t>Materialien/Medien/außerschulische Angebote:</w:t>
            </w:r>
          </w:p>
          <w:p w14:paraId="44A900BD" w14:textId="77777777" w:rsidR="003C0615" w:rsidRDefault="003C0615" w:rsidP="00112AF9">
            <w:pPr>
              <w:rPr>
                <w:rFonts w:cs="Arial"/>
                <w:sz w:val="24"/>
                <w:szCs w:val="24"/>
              </w:rPr>
            </w:pPr>
          </w:p>
          <w:p w14:paraId="228E2888" w14:textId="53806B75" w:rsidR="003C0615" w:rsidRPr="00706D86" w:rsidRDefault="003C0615" w:rsidP="00112AF9">
            <w:pPr>
              <w:pStyle w:val="Listenabsatz"/>
              <w:numPr>
                <w:ilvl w:val="0"/>
                <w:numId w:val="82"/>
              </w:numPr>
              <w:rPr>
                <w:rFonts w:cs="Arial"/>
                <w:sz w:val="24"/>
                <w:szCs w:val="24"/>
              </w:rPr>
            </w:pPr>
            <w:r w:rsidRPr="00706D86">
              <w:rPr>
                <w:rFonts w:cs="Arial"/>
                <w:sz w:val="24"/>
                <w:szCs w:val="24"/>
              </w:rPr>
              <w:t xml:space="preserve">Einsatz von </w:t>
            </w:r>
            <w:r w:rsidR="00B474C7">
              <w:rPr>
                <w:rFonts w:cs="Arial"/>
                <w:sz w:val="24"/>
                <w:szCs w:val="24"/>
              </w:rPr>
              <w:t>A</w:t>
            </w:r>
            <w:r>
              <w:rPr>
                <w:rFonts w:cs="Arial"/>
                <w:sz w:val="24"/>
                <w:szCs w:val="24"/>
              </w:rPr>
              <w:t>ssistiven Technologien beim</w:t>
            </w:r>
            <w:r w:rsidRPr="00706D86">
              <w:rPr>
                <w:rFonts w:cs="Arial"/>
                <w:sz w:val="24"/>
                <w:szCs w:val="24"/>
              </w:rPr>
              <w:t xml:space="preserve"> Lesen</w:t>
            </w:r>
            <w:r>
              <w:rPr>
                <w:rFonts w:cs="Arial"/>
                <w:sz w:val="24"/>
                <w:szCs w:val="24"/>
              </w:rPr>
              <w:t xml:space="preserve"> (z.B. analoge Lesehilfen, digitale Leseübungen, ...)</w:t>
            </w:r>
            <w:del w:id="382" w:author="Torsten Dittrich" w:date="2022-02-03T10:24:00Z">
              <w:r w:rsidRPr="00706D86" w:rsidDel="00706D86">
                <w:rPr>
                  <w:rFonts w:cs="Arial"/>
                  <w:sz w:val="24"/>
                  <w:szCs w:val="24"/>
                </w:rPr>
                <w:delText>,</w:delText>
              </w:r>
            </w:del>
          </w:p>
          <w:p w14:paraId="42B5A307" w14:textId="77777777" w:rsidR="003C0615" w:rsidRDefault="003C0615" w:rsidP="00112AF9">
            <w:pPr>
              <w:pStyle w:val="Listenabsatz"/>
              <w:numPr>
                <w:ilvl w:val="0"/>
                <w:numId w:val="82"/>
              </w:numPr>
              <w:rPr>
                <w:rFonts w:cs="Arial"/>
                <w:sz w:val="24"/>
                <w:szCs w:val="24"/>
              </w:rPr>
            </w:pPr>
            <w:r>
              <w:rPr>
                <w:rFonts w:cs="Arial"/>
                <w:sz w:val="24"/>
                <w:szCs w:val="24"/>
              </w:rPr>
              <w:t>Einsatz individueller Kommunikationshilfen mit entsprechender Anpassung von Aufgaben aus dem Leselehrgang</w:t>
            </w:r>
            <w:del w:id="383" w:author="Torsten Dittrich" w:date="2022-02-03T10:24:00Z">
              <w:r w:rsidDel="00706D86">
                <w:rPr>
                  <w:rFonts w:cs="Arial"/>
                  <w:sz w:val="24"/>
                  <w:szCs w:val="24"/>
                </w:rPr>
                <w:delText>,</w:delText>
              </w:r>
            </w:del>
          </w:p>
          <w:p w14:paraId="4D3C112B" w14:textId="77777777" w:rsidR="003C0615" w:rsidRDefault="003C0615" w:rsidP="00112AF9">
            <w:pPr>
              <w:pStyle w:val="Listenabsatz"/>
              <w:numPr>
                <w:ilvl w:val="0"/>
                <w:numId w:val="82"/>
              </w:numPr>
              <w:rPr>
                <w:rFonts w:cs="Arial"/>
                <w:sz w:val="24"/>
                <w:szCs w:val="24"/>
              </w:rPr>
            </w:pPr>
            <w:r>
              <w:rPr>
                <w:rFonts w:cs="Arial"/>
                <w:sz w:val="24"/>
                <w:szCs w:val="24"/>
              </w:rPr>
              <w:t>Einsatz von digitalen Lern-APPs</w:t>
            </w:r>
            <w:del w:id="384" w:author="Torsten Dittrich" w:date="2022-02-03T10:24:00Z">
              <w:r w:rsidDel="00706D86">
                <w:rPr>
                  <w:rFonts w:cs="Arial"/>
                  <w:sz w:val="24"/>
                  <w:szCs w:val="24"/>
                </w:rPr>
                <w:delText>,</w:delText>
              </w:r>
            </w:del>
          </w:p>
          <w:p w14:paraId="146B7F5B" w14:textId="77777777" w:rsidR="003C0615" w:rsidRDefault="003C0615" w:rsidP="00112AF9">
            <w:pPr>
              <w:pStyle w:val="Listenabsatz"/>
              <w:numPr>
                <w:ilvl w:val="0"/>
                <w:numId w:val="82"/>
              </w:numPr>
              <w:rPr>
                <w:rFonts w:cs="Arial"/>
                <w:sz w:val="24"/>
                <w:szCs w:val="24"/>
              </w:rPr>
            </w:pPr>
            <w:r>
              <w:rPr>
                <w:rFonts w:cs="Arial"/>
                <w:sz w:val="24"/>
                <w:szCs w:val="24"/>
              </w:rPr>
              <w:t>Einsatz von geeigneter Lernsoftware am PC oder Tablet/ iPad</w:t>
            </w:r>
            <w:del w:id="385" w:author="Torsten Dittrich" w:date="2022-02-03T10:24:00Z">
              <w:r w:rsidDel="00706D86">
                <w:rPr>
                  <w:rFonts w:cs="Arial"/>
                  <w:sz w:val="24"/>
                  <w:szCs w:val="24"/>
                </w:rPr>
                <w:delText>,</w:delText>
              </w:r>
            </w:del>
          </w:p>
          <w:p w14:paraId="7B018CA3" w14:textId="77777777" w:rsidR="003C0615" w:rsidRDefault="003C0615" w:rsidP="00112AF9">
            <w:pPr>
              <w:pStyle w:val="Listenabsatz"/>
              <w:numPr>
                <w:ilvl w:val="0"/>
                <w:numId w:val="82"/>
              </w:numPr>
              <w:rPr>
                <w:rFonts w:cs="Arial"/>
                <w:sz w:val="24"/>
                <w:szCs w:val="24"/>
              </w:rPr>
            </w:pPr>
            <w:r>
              <w:rPr>
                <w:rFonts w:cs="Arial"/>
                <w:sz w:val="24"/>
                <w:szCs w:val="24"/>
              </w:rPr>
              <w:t xml:space="preserve">Nutzung der </w:t>
            </w:r>
            <w:r w:rsidRPr="00051B20">
              <w:rPr>
                <w:rFonts w:cs="Arial"/>
                <w:sz w:val="24"/>
                <w:szCs w:val="24"/>
              </w:rPr>
              <w:t>Schulbücherei</w:t>
            </w:r>
            <w:del w:id="386" w:author="Torsten Dittrich" w:date="2022-02-03T10:24:00Z">
              <w:r w:rsidDel="00706D86">
                <w:rPr>
                  <w:rFonts w:cs="Arial"/>
                  <w:sz w:val="24"/>
                  <w:szCs w:val="24"/>
                </w:rPr>
                <w:delText>,</w:delText>
              </w:r>
            </w:del>
          </w:p>
          <w:p w14:paraId="057D4D78"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 xml:space="preserve">Unterrichtsgänge zur Stadtbibliothek </w:t>
            </w:r>
          </w:p>
          <w:p w14:paraId="331198A3" w14:textId="77777777" w:rsidR="003C0615" w:rsidRPr="00051B20" w:rsidRDefault="003C0615" w:rsidP="00112AF9">
            <w:pPr>
              <w:pStyle w:val="Listenabsatz"/>
              <w:numPr>
                <w:ilvl w:val="0"/>
                <w:numId w:val="82"/>
              </w:numPr>
              <w:rPr>
                <w:rFonts w:cs="Arial"/>
                <w:sz w:val="24"/>
                <w:szCs w:val="24"/>
              </w:rPr>
            </w:pPr>
            <w:r w:rsidRPr="00051B20">
              <w:rPr>
                <w:rFonts w:cs="Arial"/>
                <w:sz w:val="24"/>
                <w:szCs w:val="24"/>
              </w:rPr>
              <w:t>Bücherkisten der Stadtbibliothek</w:t>
            </w:r>
          </w:p>
          <w:p w14:paraId="451966DA" w14:textId="77777777" w:rsidR="003C0615" w:rsidRPr="009D6659" w:rsidRDefault="003C0615" w:rsidP="00112AF9">
            <w:pPr>
              <w:pStyle w:val="Listenabsatz"/>
              <w:numPr>
                <w:ilvl w:val="0"/>
                <w:numId w:val="15"/>
              </w:numPr>
              <w:rPr>
                <w:rFonts w:cs="Arial"/>
                <w:sz w:val="24"/>
                <w:szCs w:val="24"/>
              </w:rPr>
            </w:pPr>
            <w:r>
              <w:rPr>
                <w:rFonts w:cs="Arial"/>
                <w:sz w:val="24"/>
                <w:szCs w:val="24"/>
              </w:rPr>
              <w:t>Einsatz von DaZ-Materialien, um altersangemessene Angebote anbieten zu können,</w:t>
            </w:r>
          </w:p>
        </w:tc>
      </w:tr>
      <w:tr w:rsidR="003C0615" w:rsidRPr="00EA34DA" w14:paraId="7A58C9F0" w14:textId="77777777" w:rsidTr="00112AF9">
        <w:trPr>
          <w:trHeight w:val="829"/>
        </w:trPr>
        <w:tc>
          <w:tcPr>
            <w:tcW w:w="7709" w:type="dxa"/>
            <w:gridSpan w:val="3"/>
          </w:tcPr>
          <w:p w14:paraId="58410A2E" w14:textId="77777777" w:rsidR="003C0615" w:rsidRDefault="003C0615" w:rsidP="00112AF9">
            <w:pPr>
              <w:rPr>
                <w:rFonts w:cs="Arial"/>
                <w:sz w:val="24"/>
                <w:szCs w:val="24"/>
              </w:rPr>
            </w:pPr>
            <w:r w:rsidRPr="00EA34DA">
              <w:rPr>
                <w:rFonts w:cs="Arial"/>
                <w:sz w:val="24"/>
                <w:szCs w:val="24"/>
              </w:rPr>
              <w:t xml:space="preserve">Lernerfolgsüberprüfung/ Leistungsbewertung/Feedback: </w:t>
            </w:r>
          </w:p>
          <w:p w14:paraId="52307587" w14:textId="77777777" w:rsidR="003C0615" w:rsidRPr="00EA34DA" w:rsidRDefault="003C0615" w:rsidP="00112AF9">
            <w:pPr>
              <w:rPr>
                <w:rFonts w:cs="Arial"/>
                <w:sz w:val="24"/>
                <w:szCs w:val="24"/>
              </w:rPr>
            </w:pPr>
          </w:p>
          <w:p w14:paraId="2819AEAF" w14:textId="77777777" w:rsidR="003C0615" w:rsidRDefault="003C0615" w:rsidP="00112AF9">
            <w:pPr>
              <w:pStyle w:val="Listenabsatz"/>
              <w:numPr>
                <w:ilvl w:val="0"/>
                <w:numId w:val="84"/>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7C4F45F7" w14:textId="77777777" w:rsidR="003C0615" w:rsidRPr="004B1892" w:rsidRDefault="003C0615" w:rsidP="00112AF9">
            <w:pPr>
              <w:pStyle w:val="Listenabsatz"/>
              <w:numPr>
                <w:ilvl w:val="0"/>
                <w:numId w:val="84"/>
              </w:numPr>
              <w:rPr>
                <w:rFonts w:cs="Arial"/>
                <w:sz w:val="24"/>
                <w:szCs w:val="24"/>
              </w:rPr>
            </w:pPr>
            <w:r>
              <w:rPr>
                <w:rFonts w:cs="Arial"/>
                <w:sz w:val="24"/>
                <w:szCs w:val="24"/>
              </w:rPr>
              <w:t xml:space="preserve">Dokumentation der Eigenlese- und Sachbücher </w:t>
            </w:r>
          </w:p>
        </w:tc>
        <w:tc>
          <w:tcPr>
            <w:tcW w:w="7742" w:type="dxa"/>
            <w:gridSpan w:val="3"/>
          </w:tcPr>
          <w:p w14:paraId="083BFF22" w14:textId="77777777" w:rsidR="003C0615" w:rsidRDefault="003C0615" w:rsidP="00112AF9">
            <w:pPr>
              <w:rPr>
                <w:rFonts w:cs="Arial"/>
                <w:sz w:val="24"/>
                <w:szCs w:val="24"/>
              </w:rPr>
            </w:pPr>
            <w:r w:rsidRPr="00EA34DA">
              <w:rPr>
                <w:rFonts w:cs="Arial"/>
                <w:sz w:val="24"/>
                <w:szCs w:val="24"/>
              </w:rPr>
              <w:t>Fäc</w:t>
            </w:r>
            <w:r>
              <w:rPr>
                <w:rFonts w:cs="Arial"/>
                <w:sz w:val="24"/>
                <w:szCs w:val="24"/>
              </w:rPr>
              <w:t>herübergreifende Kooperationen:</w:t>
            </w:r>
          </w:p>
          <w:p w14:paraId="00B76C22" w14:textId="77777777" w:rsidR="003C0615" w:rsidRDefault="003C0615" w:rsidP="00112AF9">
            <w:pPr>
              <w:rPr>
                <w:rFonts w:cs="Arial"/>
                <w:sz w:val="24"/>
                <w:szCs w:val="24"/>
              </w:rPr>
            </w:pPr>
          </w:p>
          <w:p w14:paraId="17BC1159" w14:textId="77777777" w:rsidR="003C0615" w:rsidRDefault="003C0615" w:rsidP="00112AF9">
            <w:pPr>
              <w:pStyle w:val="Listenabsatz"/>
              <w:numPr>
                <w:ilvl w:val="0"/>
                <w:numId w:val="83"/>
              </w:numPr>
              <w:rPr>
                <w:rFonts w:cs="Arial"/>
                <w:sz w:val="24"/>
                <w:szCs w:val="24"/>
              </w:rPr>
            </w:pPr>
            <w:r>
              <w:rPr>
                <w:rFonts w:cs="Arial"/>
                <w:sz w:val="24"/>
                <w:szCs w:val="24"/>
              </w:rPr>
              <w:t>Leseübungen gezielt in anderen Aufgabenfeldern/ Fächern integrieren</w:t>
            </w:r>
          </w:p>
          <w:p w14:paraId="24F23144" w14:textId="77777777" w:rsidR="003C0615" w:rsidRPr="00051B20" w:rsidRDefault="003C0615" w:rsidP="00112AF9">
            <w:pPr>
              <w:pStyle w:val="Listenabsatz"/>
              <w:numPr>
                <w:ilvl w:val="0"/>
                <w:numId w:val="0"/>
              </w:numPr>
              <w:ind w:left="720"/>
              <w:rPr>
                <w:rFonts w:cs="Arial"/>
                <w:sz w:val="24"/>
                <w:szCs w:val="24"/>
              </w:rPr>
            </w:pPr>
          </w:p>
        </w:tc>
      </w:tr>
    </w:tbl>
    <w:p w14:paraId="3B4808A4" w14:textId="77777777" w:rsidR="003C0615" w:rsidRDefault="003C0615" w:rsidP="003C0615">
      <w:pPr>
        <w:jc w:val="left"/>
        <w:rPr>
          <w:rFonts w:cs="Arial"/>
          <w:b/>
          <w:bCs/>
          <w:sz w:val="28"/>
          <w:szCs w:val="28"/>
        </w:rPr>
      </w:pPr>
    </w:p>
    <w:p w14:paraId="502CEA80" w14:textId="77777777" w:rsidR="003C0615" w:rsidRDefault="003C0615"/>
    <w:p w14:paraId="51894EB0" w14:textId="306AF0EA" w:rsidR="00FD0F20" w:rsidRDefault="00FD0F20" w:rsidP="00FD0F20">
      <w:pPr>
        <w:jc w:val="left"/>
        <w:rPr>
          <w:rFonts w:cs="Arial"/>
          <w:b/>
          <w:bCs/>
          <w:sz w:val="28"/>
          <w:szCs w:val="28"/>
        </w:rPr>
      </w:pPr>
    </w:p>
    <w:tbl>
      <w:tblPr>
        <w:tblStyle w:val="Tabellenraster"/>
        <w:tblW w:w="15456" w:type="dxa"/>
        <w:tblInd w:w="-719" w:type="dxa"/>
        <w:tblLook w:val="04A0" w:firstRow="1" w:lastRow="0" w:firstColumn="1" w:lastColumn="0" w:noHBand="0" w:noVBand="1"/>
      </w:tblPr>
      <w:tblGrid>
        <w:gridCol w:w="4963"/>
        <w:gridCol w:w="2694"/>
        <w:gridCol w:w="70"/>
        <w:gridCol w:w="2483"/>
        <w:gridCol w:w="5246"/>
      </w:tblGrid>
      <w:tr w:rsidR="003C0615" w:rsidRPr="00EA34DA" w14:paraId="46BF55F9" w14:textId="77777777" w:rsidTr="00412AA8">
        <w:trPr>
          <w:trHeight w:val="1114"/>
        </w:trPr>
        <w:tc>
          <w:tcPr>
            <w:tcW w:w="7727" w:type="dxa"/>
            <w:gridSpan w:val="3"/>
            <w:tcBorders>
              <w:right w:val="nil"/>
            </w:tcBorders>
            <w:shd w:val="clear" w:color="auto" w:fill="BFBFBF" w:themeFill="background1" w:themeFillShade="BF"/>
          </w:tcPr>
          <w:p w14:paraId="60EF9AE4" w14:textId="77777777" w:rsidR="003C0615" w:rsidRPr="00526D0B" w:rsidRDefault="003C0615" w:rsidP="00112AF9">
            <w:pPr>
              <w:rPr>
                <w:rFonts w:cs="Arial"/>
                <w:sz w:val="24"/>
                <w:szCs w:val="24"/>
              </w:rPr>
            </w:pPr>
            <w:r w:rsidRPr="00EA34DA">
              <w:rPr>
                <w:rFonts w:cs="Arial"/>
                <w:sz w:val="24"/>
                <w:szCs w:val="24"/>
              </w:rPr>
              <w:lastRenderedPageBreak/>
              <w:br w:type="page"/>
            </w:r>
            <w:r w:rsidRPr="00526D0B">
              <w:rPr>
                <w:rFonts w:cs="Arial"/>
                <w:sz w:val="24"/>
                <w:szCs w:val="24"/>
              </w:rPr>
              <w:t xml:space="preserve">Themenfeld: </w:t>
            </w:r>
          </w:p>
          <w:p w14:paraId="5C5E3B0A" w14:textId="77777777" w:rsidR="003C0615" w:rsidRDefault="003C0615" w:rsidP="006F136D">
            <w:pPr>
              <w:pStyle w:val="berschrift2"/>
              <w:outlineLvl w:val="1"/>
            </w:pPr>
            <w:bookmarkStart w:id="387" w:name="_Toc96536331"/>
            <w:bookmarkStart w:id="388" w:name="_Toc96536607"/>
            <w:bookmarkStart w:id="389" w:name="_Toc96536794"/>
            <w:bookmarkStart w:id="390" w:name="_Toc109988308"/>
            <w:r w:rsidRPr="00C20748">
              <w:t>Intensivierung einer Schreibkultur (lehrgangsorientiert</w:t>
            </w:r>
            <w:r>
              <w:t>)</w:t>
            </w:r>
            <w:bookmarkEnd w:id="387"/>
            <w:bookmarkEnd w:id="388"/>
            <w:bookmarkEnd w:id="389"/>
            <w:bookmarkEnd w:id="390"/>
          </w:p>
          <w:p w14:paraId="30F92EE2" w14:textId="2CF67C46" w:rsidR="003C0615" w:rsidRPr="003C0615" w:rsidRDefault="003C0615" w:rsidP="003C0615">
            <w:pPr>
              <w:pStyle w:val="berschrift4"/>
              <w:outlineLvl w:val="3"/>
              <w:rPr>
                <w:b w:val="0"/>
                <w:bCs w:val="0"/>
                <w:sz w:val="24"/>
                <w:szCs w:val="24"/>
              </w:rPr>
            </w:pPr>
            <w:bookmarkStart w:id="391" w:name="_Toc96536608"/>
            <w:bookmarkStart w:id="392" w:name="_Toc96536795"/>
            <w:bookmarkStart w:id="393" w:name="_Toc109988309"/>
            <w:r w:rsidRPr="003C0615">
              <w:rPr>
                <w:b w:val="0"/>
                <w:bCs w:val="0"/>
                <w:sz w:val="24"/>
                <w:szCs w:val="24"/>
              </w:rPr>
              <w:t>Thema: „Fit im Schreiben!“</w:t>
            </w:r>
            <w:bookmarkEnd w:id="391"/>
            <w:bookmarkEnd w:id="392"/>
            <w:bookmarkEnd w:id="393"/>
          </w:p>
          <w:p w14:paraId="1B78996F" w14:textId="72ADFDBE" w:rsidR="003C0615" w:rsidRPr="003C0615" w:rsidRDefault="003C0615" w:rsidP="003C0615">
            <w:r>
              <w:rPr>
                <w:rFonts w:cs="Arial"/>
                <w:sz w:val="24"/>
                <w:szCs w:val="24"/>
              </w:rPr>
              <w:t>(siehe Kapitel 2.4</w:t>
            </w:r>
            <w:r w:rsidRPr="00C20748">
              <w:rPr>
                <w:rFonts w:cs="Arial"/>
                <w:sz w:val="24"/>
                <w:szCs w:val="24"/>
              </w:rPr>
              <w:t>)</w:t>
            </w:r>
            <w:r>
              <w:rPr>
                <w:rFonts w:cs="Arial"/>
                <w:sz w:val="24"/>
                <w:szCs w:val="24"/>
              </w:rPr>
              <w:t xml:space="preserve">                                                              </w:t>
            </w:r>
          </w:p>
        </w:tc>
        <w:tc>
          <w:tcPr>
            <w:tcW w:w="7729" w:type="dxa"/>
            <w:gridSpan w:val="2"/>
            <w:tcBorders>
              <w:left w:val="nil"/>
            </w:tcBorders>
            <w:shd w:val="clear" w:color="auto" w:fill="BFBFBF" w:themeFill="background1" w:themeFillShade="BF"/>
          </w:tcPr>
          <w:p w14:paraId="01A98F6B" w14:textId="4E216860" w:rsidR="003C0615" w:rsidRDefault="003C0615" w:rsidP="003C0615">
            <w:pPr>
              <w:jc w:val="right"/>
              <w:rPr>
                <w:rFonts w:cs="Arial"/>
                <w:sz w:val="24"/>
                <w:szCs w:val="24"/>
              </w:rPr>
            </w:pPr>
            <w:r>
              <w:rPr>
                <w:rFonts w:cs="Arial"/>
                <w:sz w:val="24"/>
                <w:szCs w:val="24"/>
              </w:rPr>
              <w:t>Sekundarstufe I Jg. 5-7: Jahr A, B, C</w:t>
            </w:r>
          </w:p>
          <w:p w14:paraId="2482BDFD" w14:textId="3E98291F" w:rsidR="003C0615" w:rsidRPr="006F136D" w:rsidRDefault="003C0615" w:rsidP="006F136D">
            <w:pPr>
              <w:pStyle w:val="berschrift4"/>
              <w:outlineLvl w:val="3"/>
              <w:rPr>
                <w:b w:val="0"/>
                <w:bCs w:val="0"/>
                <w:sz w:val="24"/>
                <w:szCs w:val="24"/>
              </w:rPr>
            </w:pPr>
          </w:p>
        </w:tc>
      </w:tr>
      <w:tr w:rsidR="00FD0F20" w:rsidRPr="00EA34DA" w14:paraId="4210776A" w14:textId="77777777" w:rsidTr="00412AA8">
        <w:trPr>
          <w:trHeight w:val="428"/>
        </w:trPr>
        <w:tc>
          <w:tcPr>
            <w:tcW w:w="4963" w:type="dxa"/>
            <w:shd w:val="clear" w:color="auto" w:fill="D9D9D9" w:themeFill="background1" w:themeFillShade="D9"/>
          </w:tcPr>
          <w:p w14:paraId="7C811DB5" w14:textId="77777777" w:rsidR="00FD0F20" w:rsidRPr="00EA34DA" w:rsidRDefault="00FD0F20" w:rsidP="00112AF9">
            <w:pPr>
              <w:pStyle w:val="fachspezifischerText"/>
              <w:spacing w:after="0"/>
              <w:rPr>
                <w:rFonts w:cs="Arial"/>
                <w:sz w:val="24"/>
              </w:rPr>
            </w:pPr>
            <w:r w:rsidRPr="00EA34DA">
              <w:rPr>
                <w:rFonts w:cs="Arial"/>
                <w:sz w:val="24"/>
              </w:rPr>
              <w:t xml:space="preserve">Bereich: </w:t>
            </w:r>
          </w:p>
          <w:p w14:paraId="005D9747" w14:textId="77777777" w:rsidR="00FD0F20" w:rsidRDefault="00FD0F20" w:rsidP="00112AF9">
            <w:pPr>
              <w:pStyle w:val="fachspezifischerText"/>
              <w:numPr>
                <w:ilvl w:val="0"/>
                <w:numId w:val="11"/>
              </w:numPr>
              <w:spacing w:after="0"/>
              <w:ind w:left="357"/>
              <w:rPr>
                <w:rFonts w:cs="Arial"/>
                <w:sz w:val="24"/>
              </w:rPr>
            </w:pPr>
            <w:r>
              <w:rPr>
                <w:rFonts w:cs="Arial"/>
                <w:sz w:val="24"/>
              </w:rPr>
              <w:t xml:space="preserve">Schreiben </w:t>
            </w:r>
          </w:p>
        </w:tc>
        <w:tc>
          <w:tcPr>
            <w:tcW w:w="5247" w:type="dxa"/>
            <w:gridSpan w:val="3"/>
            <w:shd w:val="clear" w:color="auto" w:fill="D9D9D9" w:themeFill="background1" w:themeFillShade="D9"/>
          </w:tcPr>
          <w:p w14:paraId="21812F46" w14:textId="77777777" w:rsidR="00FD0F20" w:rsidRDefault="00FD0F20" w:rsidP="00112AF9">
            <w:pPr>
              <w:pStyle w:val="fachspezifischerText"/>
              <w:spacing w:after="0"/>
              <w:rPr>
                <w:rFonts w:cs="Arial"/>
                <w:sz w:val="24"/>
              </w:rPr>
            </w:pPr>
            <w:r>
              <w:rPr>
                <w:rFonts w:cs="Arial"/>
                <w:sz w:val="24"/>
              </w:rPr>
              <w:t>Bereich:</w:t>
            </w:r>
          </w:p>
          <w:p w14:paraId="73FF57E9" w14:textId="77777777" w:rsidR="00FD0F20" w:rsidRPr="00EA34DA" w:rsidRDefault="00FD0F20"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6" w:type="dxa"/>
            <w:vMerge w:val="restart"/>
            <w:shd w:val="clear" w:color="auto" w:fill="F2F2F2" w:themeFill="background1" w:themeFillShade="F2"/>
          </w:tcPr>
          <w:p w14:paraId="25DC78D0" w14:textId="77777777" w:rsidR="00FD0F20" w:rsidRPr="00EA34DA" w:rsidRDefault="00FD0F20" w:rsidP="00112AF9">
            <w:pPr>
              <w:rPr>
                <w:rFonts w:cs="Arial"/>
                <w:sz w:val="24"/>
                <w:szCs w:val="24"/>
              </w:rPr>
            </w:pPr>
            <w:r w:rsidRPr="00EA34DA">
              <w:rPr>
                <w:rFonts w:cs="Arial"/>
                <w:sz w:val="24"/>
                <w:szCs w:val="24"/>
              </w:rPr>
              <w:t>Exemplarische Entwicklungschancen:</w:t>
            </w:r>
          </w:p>
          <w:p w14:paraId="16137E16" w14:textId="77777777" w:rsidR="00FD0F20" w:rsidRPr="00EA34DA" w:rsidRDefault="00FD0F20" w:rsidP="00112AF9">
            <w:pPr>
              <w:rPr>
                <w:rFonts w:cs="Arial"/>
                <w:sz w:val="24"/>
                <w:szCs w:val="24"/>
              </w:rPr>
            </w:pPr>
          </w:p>
          <w:p w14:paraId="04D8C027" w14:textId="77777777" w:rsidR="00FD0F20" w:rsidRPr="00EA34DA" w:rsidRDefault="00FD0F20" w:rsidP="00112AF9">
            <w:pPr>
              <w:rPr>
                <w:rFonts w:cs="Arial"/>
                <w:sz w:val="24"/>
                <w:szCs w:val="24"/>
              </w:rPr>
            </w:pPr>
          </w:p>
          <w:p w14:paraId="0A504774" w14:textId="77777777" w:rsidR="00FD0F20" w:rsidRPr="00EA34DA" w:rsidRDefault="00FD0F20" w:rsidP="00112AF9">
            <w:pPr>
              <w:rPr>
                <w:rFonts w:cs="Arial"/>
                <w:sz w:val="24"/>
                <w:szCs w:val="24"/>
              </w:rPr>
            </w:pPr>
            <w:r w:rsidRPr="00EA34DA">
              <w:rPr>
                <w:rFonts w:cs="Arial"/>
                <w:sz w:val="24"/>
                <w:szCs w:val="24"/>
              </w:rPr>
              <w:t>Beispiele:</w:t>
            </w:r>
          </w:p>
          <w:p w14:paraId="44D1D1DB" w14:textId="77777777" w:rsidR="00FD0F20" w:rsidRPr="00BB645E" w:rsidRDefault="00FD0F20" w:rsidP="00112AF9">
            <w:pPr>
              <w:ind w:left="31"/>
              <w:rPr>
                <w:rFonts w:cs="Arial"/>
                <w:sz w:val="24"/>
                <w:szCs w:val="24"/>
              </w:rPr>
            </w:pPr>
            <w:r w:rsidRPr="00BB645E">
              <w:rPr>
                <w:rFonts w:cs="Arial"/>
                <w:sz w:val="24"/>
                <w:szCs w:val="24"/>
              </w:rPr>
              <w:t>Wahrnehmung:</w:t>
            </w:r>
          </w:p>
          <w:p w14:paraId="406C988C"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auditive Diskrimination (7.5)</w:t>
            </w:r>
          </w:p>
          <w:p w14:paraId="21251278"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Figur-Grund-Wahrnehmung (8.2)</w:t>
            </w:r>
          </w:p>
          <w:p w14:paraId="264256BE"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Visuo-motorische Koordination (8.3)</w:t>
            </w:r>
          </w:p>
          <w:p w14:paraId="5A0685FF" w14:textId="77777777" w:rsidR="00FD0F20" w:rsidRPr="00636347" w:rsidRDefault="00FD0F20" w:rsidP="00112AF9">
            <w:pPr>
              <w:pStyle w:val="Listenabsatz"/>
              <w:numPr>
                <w:ilvl w:val="0"/>
                <w:numId w:val="11"/>
              </w:numPr>
              <w:rPr>
                <w:rFonts w:cs="Arial"/>
                <w:sz w:val="24"/>
                <w:szCs w:val="24"/>
              </w:rPr>
            </w:pPr>
            <w:r w:rsidRPr="00636347">
              <w:rPr>
                <w:rFonts w:cs="Arial"/>
                <w:sz w:val="24"/>
                <w:szCs w:val="24"/>
              </w:rPr>
              <w:t>visuelle Merkfähigkeit (8.9)</w:t>
            </w:r>
          </w:p>
          <w:p w14:paraId="474F72B6" w14:textId="77777777" w:rsidR="00FD0F20" w:rsidRPr="00636347" w:rsidRDefault="00FD0F20" w:rsidP="00112AF9">
            <w:pPr>
              <w:rPr>
                <w:rFonts w:cs="Arial"/>
                <w:sz w:val="24"/>
                <w:szCs w:val="24"/>
              </w:rPr>
            </w:pPr>
          </w:p>
          <w:p w14:paraId="4DF0793F" w14:textId="77777777" w:rsidR="00FD0F20" w:rsidRDefault="00FD0F20" w:rsidP="00112AF9">
            <w:pPr>
              <w:rPr>
                <w:rFonts w:cs="Arial"/>
                <w:sz w:val="24"/>
                <w:szCs w:val="24"/>
              </w:rPr>
            </w:pPr>
            <w:r w:rsidRPr="00636347">
              <w:rPr>
                <w:rFonts w:cs="Arial"/>
                <w:sz w:val="24"/>
                <w:szCs w:val="24"/>
              </w:rPr>
              <w:t>Motorik</w:t>
            </w:r>
            <w:r>
              <w:rPr>
                <w:rFonts w:cs="Arial"/>
                <w:sz w:val="24"/>
                <w:szCs w:val="24"/>
              </w:rPr>
              <w:t>:</w:t>
            </w:r>
          </w:p>
          <w:p w14:paraId="1D684A85" w14:textId="77777777" w:rsidR="00FD0F20" w:rsidRPr="00636347" w:rsidRDefault="00FD0F20" w:rsidP="00075AAC">
            <w:pPr>
              <w:pStyle w:val="Listenabsatz"/>
              <w:numPr>
                <w:ilvl w:val="0"/>
                <w:numId w:val="153"/>
              </w:numPr>
              <w:rPr>
                <w:rFonts w:cs="Arial"/>
                <w:sz w:val="24"/>
                <w:szCs w:val="24"/>
              </w:rPr>
            </w:pPr>
            <w:r w:rsidRPr="00636347">
              <w:rPr>
                <w:rFonts w:cs="Arial"/>
                <w:sz w:val="24"/>
                <w:szCs w:val="24"/>
              </w:rPr>
              <w:t>feinmotorischer Handgebrauch (2.3)</w:t>
            </w:r>
          </w:p>
          <w:p w14:paraId="44FF819F" w14:textId="77777777" w:rsidR="00FD0F20" w:rsidRDefault="00FD0F20" w:rsidP="00112AF9">
            <w:pPr>
              <w:rPr>
                <w:rFonts w:cs="Arial"/>
                <w:sz w:val="24"/>
                <w:szCs w:val="24"/>
              </w:rPr>
            </w:pPr>
          </w:p>
          <w:p w14:paraId="191C782C" w14:textId="77777777" w:rsidR="00FD0F20" w:rsidRPr="00636347" w:rsidRDefault="00FD0F20" w:rsidP="00112AF9">
            <w:pPr>
              <w:rPr>
                <w:rFonts w:cs="Arial"/>
                <w:sz w:val="24"/>
                <w:szCs w:val="24"/>
              </w:rPr>
            </w:pPr>
            <w:r>
              <w:rPr>
                <w:rFonts w:cs="Arial"/>
                <w:sz w:val="24"/>
                <w:szCs w:val="24"/>
              </w:rPr>
              <w:t>Kognition:</w:t>
            </w:r>
          </w:p>
          <w:p w14:paraId="743AE76E" w14:textId="77777777" w:rsidR="00FD0F20" w:rsidRDefault="00FD0F20" w:rsidP="00075AAC">
            <w:pPr>
              <w:pStyle w:val="Listenabsatz"/>
              <w:numPr>
                <w:ilvl w:val="0"/>
                <w:numId w:val="153"/>
              </w:numPr>
              <w:rPr>
                <w:rFonts w:cs="Arial"/>
                <w:sz w:val="24"/>
                <w:szCs w:val="24"/>
              </w:rPr>
            </w:pPr>
            <w:r w:rsidRPr="00636347">
              <w:rPr>
                <w:rFonts w:cs="Arial"/>
                <w:sz w:val="24"/>
                <w:szCs w:val="24"/>
              </w:rPr>
              <w:t>Kurzzeitgedächtnis/ Arbeitsgedächtnis (2.2)</w:t>
            </w:r>
          </w:p>
          <w:p w14:paraId="12CD50B0" w14:textId="77777777" w:rsidR="00FD0F20" w:rsidRPr="00636347" w:rsidRDefault="00FD0F20" w:rsidP="00075AAC">
            <w:pPr>
              <w:pStyle w:val="Listenabsatz"/>
              <w:numPr>
                <w:ilvl w:val="0"/>
                <w:numId w:val="153"/>
              </w:numPr>
              <w:rPr>
                <w:rFonts w:cs="Arial"/>
                <w:sz w:val="24"/>
                <w:szCs w:val="24"/>
              </w:rPr>
            </w:pPr>
            <w:r w:rsidRPr="00636347">
              <w:rPr>
                <w:rFonts w:cs="Arial"/>
                <w:sz w:val="24"/>
                <w:szCs w:val="24"/>
              </w:rPr>
              <w:t>Langzeitgedächtnis (2.3)</w:t>
            </w:r>
          </w:p>
          <w:p w14:paraId="699D2ECD" w14:textId="77777777" w:rsidR="00FD0F20" w:rsidRDefault="00FD0F20" w:rsidP="00112AF9">
            <w:pPr>
              <w:rPr>
                <w:rFonts w:cs="Arial"/>
                <w:sz w:val="24"/>
                <w:szCs w:val="24"/>
              </w:rPr>
            </w:pPr>
          </w:p>
          <w:p w14:paraId="4E195786" w14:textId="77777777" w:rsidR="00FD0F20" w:rsidRDefault="00FD0F20" w:rsidP="00112AF9">
            <w:pPr>
              <w:rPr>
                <w:rFonts w:cs="Arial"/>
                <w:sz w:val="24"/>
                <w:szCs w:val="24"/>
              </w:rPr>
            </w:pPr>
            <w:r w:rsidRPr="00636347">
              <w:rPr>
                <w:rFonts w:cs="Arial"/>
                <w:sz w:val="24"/>
                <w:szCs w:val="24"/>
              </w:rPr>
              <w:t>Kommunikation</w:t>
            </w:r>
            <w:r>
              <w:rPr>
                <w:rFonts w:cs="Arial"/>
                <w:sz w:val="24"/>
                <w:szCs w:val="24"/>
              </w:rPr>
              <w:t>:</w:t>
            </w:r>
          </w:p>
          <w:p w14:paraId="3D3F7C7B" w14:textId="77777777" w:rsidR="00FD0F20" w:rsidRPr="00636347" w:rsidRDefault="00FD0F20" w:rsidP="00075AAC">
            <w:pPr>
              <w:pStyle w:val="Listenabsatz"/>
              <w:numPr>
                <w:ilvl w:val="0"/>
                <w:numId w:val="153"/>
              </w:numPr>
              <w:rPr>
                <w:rFonts w:cs="Arial"/>
                <w:sz w:val="24"/>
                <w:szCs w:val="24"/>
              </w:rPr>
            </w:pPr>
            <w:r w:rsidRPr="00636347">
              <w:rPr>
                <w:rFonts w:cs="Arial"/>
                <w:sz w:val="24"/>
                <w:szCs w:val="24"/>
              </w:rPr>
              <w:t>schriftsprachliche Äußerungen (2.5 und 3.3)</w:t>
            </w:r>
          </w:p>
          <w:p w14:paraId="47975B7E" w14:textId="77777777" w:rsidR="00FD0F20" w:rsidRPr="00636347" w:rsidRDefault="00FD0F20" w:rsidP="00112AF9">
            <w:pPr>
              <w:ind w:left="360"/>
              <w:rPr>
                <w:rFonts w:cs="Arial"/>
                <w:sz w:val="24"/>
                <w:szCs w:val="24"/>
              </w:rPr>
            </w:pPr>
          </w:p>
          <w:p w14:paraId="029B4FEC" w14:textId="11993070" w:rsidR="00FD0F20" w:rsidRPr="004E5744" w:rsidRDefault="00FD0F20" w:rsidP="00112AF9">
            <w:pPr>
              <w:rPr>
                <w:rFonts w:cs="Arial"/>
                <w:b/>
                <w:bCs/>
                <w:sz w:val="28"/>
                <w:szCs w:val="28"/>
              </w:rPr>
            </w:pPr>
            <w:r w:rsidRPr="0036341E">
              <w:rPr>
                <w:rFonts w:cs="Arial"/>
                <w:b/>
                <w:bCs/>
                <w:sz w:val="28"/>
                <w:szCs w:val="28"/>
              </w:rPr>
              <w:t>…</w:t>
            </w:r>
          </w:p>
          <w:p w14:paraId="3777B648" w14:textId="77777777" w:rsidR="00FD0F20" w:rsidRDefault="00FD0F20"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B55B514" w14:textId="42A10CE0" w:rsidR="00412AA8" w:rsidRPr="00EA34DA" w:rsidRDefault="00412AA8" w:rsidP="00112AF9">
            <w:pPr>
              <w:rPr>
                <w:rFonts w:cs="Arial"/>
                <w:sz w:val="24"/>
                <w:szCs w:val="24"/>
              </w:rPr>
            </w:pPr>
          </w:p>
        </w:tc>
      </w:tr>
      <w:tr w:rsidR="00FD0F20" w:rsidRPr="00EA34DA" w14:paraId="48AE3A67" w14:textId="77777777" w:rsidTr="00412AA8">
        <w:trPr>
          <w:trHeight w:val="2223"/>
        </w:trPr>
        <w:tc>
          <w:tcPr>
            <w:tcW w:w="4963" w:type="dxa"/>
            <w:shd w:val="clear" w:color="auto" w:fill="D9D9D9" w:themeFill="background1" w:themeFillShade="D9"/>
          </w:tcPr>
          <w:p w14:paraId="0CC2025D" w14:textId="77777777" w:rsidR="00FD0F20" w:rsidRPr="00EA34DA" w:rsidRDefault="00FD0F20" w:rsidP="00112AF9">
            <w:pPr>
              <w:rPr>
                <w:rFonts w:cs="Arial"/>
                <w:sz w:val="24"/>
                <w:szCs w:val="24"/>
              </w:rPr>
            </w:pPr>
            <w:r w:rsidRPr="00EA34DA">
              <w:rPr>
                <w:rFonts w:cs="Arial"/>
                <w:sz w:val="24"/>
                <w:szCs w:val="24"/>
              </w:rPr>
              <w:t>Inhalte</w:t>
            </w:r>
          </w:p>
          <w:p w14:paraId="09E16FFF" w14:textId="77777777" w:rsidR="00FD0F20" w:rsidRDefault="00FD0F20" w:rsidP="00112AF9">
            <w:pPr>
              <w:pStyle w:val="Listenabsatz"/>
              <w:numPr>
                <w:ilvl w:val="0"/>
                <w:numId w:val="8"/>
              </w:numPr>
              <w:rPr>
                <w:rFonts w:cs="Arial"/>
                <w:sz w:val="24"/>
                <w:szCs w:val="24"/>
              </w:rPr>
            </w:pPr>
            <w:r w:rsidRPr="00EE5AE5">
              <w:rPr>
                <w:rFonts w:cs="Arial"/>
                <w:sz w:val="24"/>
                <w:szCs w:val="24"/>
              </w:rPr>
              <w:t>Über Schreibfertigkeiten verfügen</w:t>
            </w:r>
          </w:p>
          <w:p w14:paraId="289244AF" w14:textId="77777777" w:rsidR="00FD0F20" w:rsidRDefault="00FD0F20" w:rsidP="00112AF9">
            <w:pPr>
              <w:pStyle w:val="Listenabsatz"/>
              <w:numPr>
                <w:ilvl w:val="0"/>
                <w:numId w:val="8"/>
              </w:numPr>
              <w:rPr>
                <w:rFonts w:cs="Arial"/>
                <w:sz w:val="24"/>
                <w:szCs w:val="24"/>
              </w:rPr>
            </w:pPr>
            <w:r>
              <w:rPr>
                <w:rFonts w:cs="Arial"/>
                <w:sz w:val="24"/>
                <w:szCs w:val="24"/>
              </w:rPr>
              <w:t>Schreibstrategien nutzen und Texte verfassen</w:t>
            </w:r>
          </w:p>
          <w:p w14:paraId="0E61A626" w14:textId="671D2DB3" w:rsidR="00FD0F20" w:rsidRPr="00EE5AE5" w:rsidRDefault="00FD0F20" w:rsidP="00112AF9">
            <w:pPr>
              <w:pStyle w:val="Listenabsatz"/>
              <w:numPr>
                <w:ilvl w:val="0"/>
                <w:numId w:val="8"/>
              </w:numPr>
              <w:rPr>
                <w:rFonts w:cs="Arial"/>
                <w:sz w:val="24"/>
                <w:szCs w:val="24"/>
              </w:rPr>
            </w:pPr>
            <w:r w:rsidRPr="007854BF">
              <w:rPr>
                <w:rFonts w:cs="Arial"/>
                <w:sz w:val="24"/>
                <w:szCs w:val="24"/>
              </w:rPr>
              <w:t>Rechtschreibstrategien nutzen und richtig schreiben</w:t>
            </w:r>
          </w:p>
        </w:tc>
        <w:tc>
          <w:tcPr>
            <w:tcW w:w="5247" w:type="dxa"/>
            <w:gridSpan w:val="3"/>
            <w:shd w:val="clear" w:color="auto" w:fill="D9D9D9" w:themeFill="background1" w:themeFillShade="D9"/>
          </w:tcPr>
          <w:p w14:paraId="532FB899" w14:textId="77777777" w:rsidR="00FD0F20" w:rsidRDefault="00FD0F20" w:rsidP="00112AF9">
            <w:pPr>
              <w:rPr>
                <w:rFonts w:cs="Arial"/>
                <w:sz w:val="24"/>
              </w:rPr>
            </w:pPr>
            <w:r>
              <w:rPr>
                <w:rFonts w:cs="Arial"/>
                <w:sz w:val="24"/>
                <w:szCs w:val="24"/>
              </w:rPr>
              <w:t>Inhalte:</w:t>
            </w:r>
          </w:p>
          <w:p w14:paraId="68C9B9A5" w14:textId="77777777" w:rsidR="00FD0F20" w:rsidRPr="00EE5AE5" w:rsidRDefault="00FD0F20"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6" w:type="dxa"/>
            <w:vMerge/>
            <w:shd w:val="clear" w:color="auto" w:fill="F2F2F2" w:themeFill="background1" w:themeFillShade="F2"/>
          </w:tcPr>
          <w:p w14:paraId="1DE3D6A5" w14:textId="77777777" w:rsidR="00FD0F20" w:rsidRPr="00EA34DA" w:rsidRDefault="00FD0F20" w:rsidP="00112AF9">
            <w:pPr>
              <w:pStyle w:val="fachspezifischerText"/>
              <w:spacing w:after="0"/>
              <w:rPr>
                <w:rFonts w:cs="Arial"/>
                <w:sz w:val="24"/>
              </w:rPr>
            </w:pPr>
          </w:p>
        </w:tc>
      </w:tr>
      <w:tr w:rsidR="00FD0F20" w:rsidRPr="00EA34DA" w14:paraId="6BFD479B" w14:textId="77777777" w:rsidTr="00412AA8">
        <w:tc>
          <w:tcPr>
            <w:tcW w:w="4963" w:type="dxa"/>
            <w:shd w:val="clear" w:color="auto" w:fill="D9D9D9" w:themeFill="background1" w:themeFillShade="D9"/>
          </w:tcPr>
          <w:p w14:paraId="5F035FAD" w14:textId="77777777" w:rsidR="00FD0F20" w:rsidRPr="00EA34DA" w:rsidRDefault="00FD0F20" w:rsidP="00112AF9">
            <w:pPr>
              <w:rPr>
                <w:rFonts w:cs="Arial"/>
                <w:sz w:val="24"/>
                <w:szCs w:val="24"/>
              </w:rPr>
            </w:pPr>
            <w:r w:rsidRPr="00EA34DA">
              <w:rPr>
                <w:rFonts w:cs="Arial"/>
                <w:sz w:val="24"/>
                <w:szCs w:val="24"/>
              </w:rPr>
              <w:t>Fachliche Aspekte</w:t>
            </w:r>
            <w:r>
              <w:rPr>
                <w:rFonts w:cs="Arial"/>
                <w:sz w:val="24"/>
                <w:szCs w:val="24"/>
              </w:rPr>
              <w:t>:</w:t>
            </w:r>
          </w:p>
          <w:p w14:paraId="1F7A5D05" w14:textId="77777777" w:rsidR="00FD0F20" w:rsidRDefault="00FD0F20" w:rsidP="00112AF9">
            <w:pPr>
              <w:pStyle w:val="fachspezifischeAufzhlung"/>
              <w:numPr>
                <w:ilvl w:val="0"/>
                <w:numId w:val="8"/>
              </w:numPr>
              <w:spacing w:after="200"/>
              <w:ind w:left="714" w:hanging="357"/>
              <w:jc w:val="left"/>
              <w:rPr>
                <w:rFonts w:cs="Arial"/>
                <w:sz w:val="24"/>
              </w:rPr>
            </w:pPr>
            <w:r w:rsidRPr="002107DE">
              <w:rPr>
                <w:rFonts w:cs="Arial"/>
                <w:sz w:val="24"/>
              </w:rPr>
              <w:t>Schreibideen entwickeln, Schreibfreude entwickeln</w:t>
            </w:r>
          </w:p>
          <w:p w14:paraId="344F553F" w14:textId="77777777" w:rsidR="00FD0F20" w:rsidRDefault="00FD0F20" w:rsidP="00112AF9">
            <w:pPr>
              <w:pStyle w:val="fachspezifischeAufzhlung"/>
              <w:numPr>
                <w:ilvl w:val="0"/>
                <w:numId w:val="8"/>
              </w:numPr>
              <w:spacing w:after="200"/>
              <w:ind w:left="714" w:hanging="357"/>
              <w:jc w:val="left"/>
              <w:rPr>
                <w:rFonts w:cs="Arial"/>
                <w:sz w:val="24"/>
              </w:rPr>
            </w:pPr>
            <w:r w:rsidRPr="002107DE">
              <w:rPr>
                <w:rFonts w:cs="Arial"/>
                <w:sz w:val="24"/>
              </w:rPr>
              <w:t>Präliteral-symbolisches/ logographemisches/ alphabetisches/ orthographisches/ integrativ-automatisiertes Schreiben (individueller Zugang)</w:t>
            </w:r>
          </w:p>
          <w:p w14:paraId="62860FDA" w14:textId="77777777" w:rsidR="00FD0F20" w:rsidRPr="002107DE" w:rsidRDefault="00FD0F20" w:rsidP="00112AF9">
            <w:pPr>
              <w:pStyle w:val="fachspezifischeAufzhlung"/>
              <w:numPr>
                <w:ilvl w:val="0"/>
                <w:numId w:val="8"/>
              </w:numPr>
              <w:spacing w:after="200"/>
              <w:ind w:left="714" w:hanging="357"/>
              <w:jc w:val="left"/>
              <w:rPr>
                <w:rFonts w:cs="Arial"/>
                <w:sz w:val="24"/>
              </w:rPr>
            </w:pPr>
            <w:r w:rsidRPr="002107DE">
              <w:rPr>
                <w:rFonts w:cs="Arial"/>
                <w:sz w:val="24"/>
              </w:rPr>
              <w:t>Erwerb einer Handschrift</w:t>
            </w:r>
          </w:p>
          <w:p w14:paraId="4C1B005A" w14:textId="77777777" w:rsidR="00FD0F20" w:rsidRDefault="00FD0F20" w:rsidP="00112AF9">
            <w:pPr>
              <w:pStyle w:val="fachspezifischeAufzhlung"/>
              <w:numPr>
                <w:ilvl w:val="0"/>
                <w:numId w:val="8"/>
              </w:numPr>
              <w:spacing w:after="200"/>
              <w:ind w:left="714" w:hanging="357"/>
              <w:jc w:val="left"/>
              <w:rPr>
                <w:rFonts w:cs="Arial"/>
                <w:sz w:val="24"/>
              </w:rPr>
            </w:pPr>
            <w:r>
              <w:rPr>
                <w:rFonts w:cs="Arial"/>
                <w:sz w:val="24"/>
              </w:rPr>
              <w:t>Textproduktion planen</w:t>
            </w:r>
          </w:p>
          <w:p w14:paraId="42E95496" w14:textId="77777777" w:rsidR="00FD0F20" w:rsidRDefault="00FD0F20" w:rsidP="00112AF9">
            <w:pPr>
              <w:pStyle w:val="fachspezifischeAufzhlung"/>
              <w:numPr>
                <w:ilvl w:val="0"/>
                <w:numId w:val="8"/>
              </w:numPr>
              <w:spacing w:after="200"/>
              <w:ind w:left="714" w:hanging="357"/>
              <w:jc w:val="left"/>
              <w:rPr>
                <w:rFonts w:cs="Arial"/>
                <w:sz w:val="24"/>
              </w:rPr>
            </w:pPr>
            <w:r>
              <w:rPr>
                <w:rFonts w:cs="Arial"/>
                <w:sz w:val="24"/>
              </w:rPr>
              <w:t>Texte verfassen</w:t>
            </w:r>
          </w:p>
          <w:p w14:paraId="0C5EDACF" w14:textId="77777777" w:rsidR="00FD0F20" w:rsidRDefault="00FD0F20" w:rsidP="00112AF9">
            <w:pPr>
              <w:pStyle w:val="fachspezifischeAufzhlung"/>
              <w:numPr>
                <w:ilvl w:val="0"/>
                <w:numId w:val="8"/>
              </w:numPr>
              <w:spacing w:after="200"/>
              <w:ind w:left="714" w:hanging="357"/>
              <w:jc w:val="left"/>
              <w:rPr>
                <w:rFonts w:cs="Arial"/>
                <w:sz w:val="24"/>
              </w:rPr>
            </w:pPr>
            <w:r w:rsidRPr="00EA34DA">
              <w:rPr>
                <w:rFonts w:cs="Arial"/>
                <w:sz w:val="24"/>
              </w:rPr>
              <w:t>Auf Wortebene richtig schreiben</w:t>
            </w:r>
          </w:p>
          <w:p w14:paraId="2DFCE249" w14:textId="77777777" w:rsidR="00FD0F20" w:rsidRPr="00F82530" w:rsidRDefault="00FD0F20" w:rsidP="00112AF9">
            <w:pPr>
              <w:pStyle w:val="fachspezifischeAufzhlung"/>
              <w:numPr>
                <w:ilvl w:val="0"/>
                <w:numId w:val="8"/>
              </w:numPr>
              <w:spacing w:after="200"/>
              <w:ind w:left="714" w:hanging="357"/>
              <w:jc w:val="left"/>
              <w:rPr>
                <w:rFonts w:cs="Arial"/>
                <w:sz w:val="24"/>
              </w:rPr>
            </w:pPr>
            <w:r w:rsidRPr="00DB7567">
              <w:rPr>
                <w:rFonts w:cs="Arial"/>
                <w:sz w:val="24"/>
              </w:rPr>
              <w:t>Rechtschreibstrategien und -kontrollen</w:t>
            </w:r>
          </w:p>
        </w:tc>
        <w:tc>
          <w:tcPr>
            <w:tcW w:w="5247" w:type="dxa"/>
            <w:gridSpan w:val="3"/>
            <w:shd w:val="clear" w:color="auto" w:fill="D9D9D9" w:themeFill="background1" w:themeFillShade="D9"/>
          </w:tcPr>
          <w:p w14:paraId="5981CF01" w14:textId="77777777" w:rsidR="00FD0F20" w:rsidRDefault="00FD0F20" w:rsidP="00112AF9">
            <w:pPr>
              <w:rPr>
                <w:rFonts w:cs="Arial"/>
                <w:sz w:val="24"/>
                <w:szCs w:val="24"/>
              </w:rPr>
            </w:pPr>
            <w:r>
              <w:rPr>
                <w:rFonts w:cs="Arial"/>
                <w:sz w:val="24"/>
                <w:szCs w:val="24"/>
              </w:rPr>
              <w:t>Fachliche Aspekte:</w:t>
            </w:r>
          </w:p>
          <w:p w14:paraId="63EF33F3" w14:textId="77777777" w:rsidR="00FD0F20" w:rsidRPr="00E01FAD" w:rsidRDefault="00FD0F20" w:rsidP="00112AF9">
            <w:pPr>
              <w:pStyle w:val="Listenabsatz"/>
              <w:numPr>
                <w:ilvl w:val="0"/>
                <w:numId w:val="8"/>
              </w:numPr>
              <w:rPr>
                <w:rFonts w:cs="Arial"/>
                <w:sz w:val="24"/>
                <w:szCs w:val="24"/>
              </w:rPr>
            </w:pPr>
            <w:r>
              <w:rPr>
                <w:rFonts w:cs="Arial"/>
                <w:sz w:val="24"/>
                <w:szCs w:val="24"/>
              </w:rPr>
              <w:t>Erkunden sprachlicher Strukturen</w:t>
            </w:r>
          </w:p>
        </w:tc>
        <w:tc>
          <w:tcPr>
            <w:tcW w:w="5246" w:type="dxa"/>
            <w:vMerge/>
            <w:shd w:val="clear" w:color="auto" w:fill="F2F2F2" w:themeFill="background1" w:themeFillShade="F2"/>
          </w:tcPr>
          <w:p w14:paraId="6AA8E244" w14:textId="77777777" w:rsidR="00FD0F20" w:rsidRPr="00EA34DA" w:rsidRDefault="00FD0F20" w:rsidP="00112AF9">
            <w:pPr>
              <w:rPr>
                <w:rFonts w:cs="Arial"/>
                <w:sz w:val="24"/>
                <w:szCs w:val="24"/>
              </w:rPr>
            </w:pPr>
          </w:p>
        </w:tc>
      </w:tr>
      <w:tr w:rsidR="00FD0F20" w:rsidRPr="00EA34DA" w14:paraId="37F0D11F" w14:textId="77777777" w:rsidTr="00412AA8">
        <w:tc>
          <w:tcPr>
            <w:tcW w:w="10210" w:type="dxa"/>
            <w:gridSpan w:val="4"/>
            <w:shd w:val="clear" w:color="auto" w:fill="D9D9D9" w:themeFill="background1" w:themeFillShade="D9"/>
          </w:tcPr>
          <w:p w14:paraId="16FF71FE" w14:textId="77777777" w:rsidR="00FD0F20" w:rsidRPr="00EA34DA" w:rsidRDefault="00FD0F20"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0C4E906" w14:textId="46DCF609" w:rsidR="00FD0F20" w:rsidRPr="0036341E" w:rsidRDefault="00FD0F20"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D2C7D84" w14:textId="77777777" w:rsidR="00FD0F20" w:rsidRPr="00EA34DA" w:rsidRDefault="00FD0F20" w:rsidP="00112AF9">
            <w:pPr>
              <w:jc w:val="left"/>
              <w:rPr>
                <w:rFonts w:cs="Arial"/>
                <w:sz w:val="24"/>
                <w:szCs w:val="24"/>
              </w:rPr>
            </w:pPr>
          </w:p>
        </w:tc>
        <w:tc>
          <w:tcPr>
            <w:tcW w:w="5246" w:type="dxa"/>
            <w:shd w:val="clear" w:color="auto" w:fill="F2F2F2" w:themeFill="background1" w:themeFillShade="F2"/>
          </w:tcPr>
          <w:p w14:paraId="2ED83833" w14:textId="77777777" w:rsidR="00FD0F20" w:rsidRPr="00EA34DA" w:rsidRDefault="00FD0F20" w:rsidP="00112AF9">
            <w:pPr>
              <w:jc w:val="left"/>
              <w:rPr>
                <w:rFonts w:cs="Arial"/>
                <w:sz w:val="24"/>
                <w:szCs w:val="24"/>
              </w:rPr>
            </w:pPr>
          </w:p>
        </w:tc>
      </w:tr>
      <w:tr w:rsidR="00FD0F20" w:rsidRPr="00EA34DA" w14:paraId="4947924C" w14:textId="77777777" w:rsidTr="00412AA8">
        <w:trPr>
          <w:trHeight w:val="677"/>
        </w:trPr>
        <w:tc>
          <w:tcPr>
            <w:tcW w:w="7657" w:type="dxa"/>
            <w:gridSpan w:val="2"/>
            <w:shd w:val="clear" w:color="auto" w:fill="FFFFFF" w:themeFill="background1"/>
          </w:tcPr>
          <w:p w14:paraId="2C936EE0" w14:textId="77777777" w:rsidR="00FD0F20" w:rsidRPr="00EA34DA" w:rsidRDefault="00FD0F20" w:rsidP="00112AF9">
            <w:pPr>
              <w:rPr>
                <w:rFonts w:cs="Arial"/>
                <w:sz w:val="24"/>
                <w:szCs w:val="24"/>
              </w:rPr>
            </w:pPr>
            <w:r w:rsidRPr="00EA34DA">
              <w:rPr>
                <w:rFonts w:cs="Arial"/>
                <w:sz w:val="24"/>
                <w:szCs w:val="24"/>
              </w:rPr>
              <w:t xml:space="preserve">Didaktisch bzw. methodische Zugänge: </w:t>
            </w:r>
          </w:p>
          <w:p w14:paraId="2F114E55" w14:textId="77777777" w:rsidR="00FD0F20" w:rsidRPr="00EA34DA" w:rsidRDefault="00FD0F20" w:rsidP="00112AF9">
            <w:pPr>
              <w:rPr>
                <w:rFonts w:cs="Arial"/>
                <w:sz w:val="24"/>
                <w:szCs w:val="24"/>
              </w:rPr>
            </w:pPr>
          </w:p>
          <w:p w14:paraId="45F6ED3E" w14:textId="77777777" w:rsidR="00FD0F20" w:rsidRDefault="00FD0F20" w:rsidP="00075AAC">
            <w:pPr>
              <w:pStyle w:val="Listenabsatz"/>
              <w:numPr>
                <w:ilvl w:val="0"/>
                <w:numId w:val="82"/>
              </w:numPr>
              <w:rPr>
                <w:rFonts w:cs="Arial"/>
                <w:sz w:val="24"/>
                <w:szCs w:val="24"/>
              </w:rPr>
            </w:pPr>
            <w:r>
              <w:rPr>
                <w:rFonts w:cs="Arial"/>
                <w:sz w:val="24"/>
                <w:szCs w:val="24"/>
              </w:rPr>
              <w:t>individuell angepasste Aufgaben auf der Grundlage der jeweiligen Diagnostik</w:t>
            </w:r>
          </w:p>
          <w:p w14:paraId="2CF83F9D" w14:textId="77777777" w:rsidR="00FD0F20" w:rsidRDefault="00FD0F20" w:rsidP="00075AAC">
            <w:pPr>
              <w:pStyle w:val="Listenabsatz"/>
              <w:numPr>
                <w:ilvl w:val="0"/>
                <w:numId w:val="82"/>
              </w:numPr>
              <w:rPr>
                <w:rFonts w:cs="Arial"/>
                <w:sz w:val="24"/>
                <w:szCs w:val="24"/>
              </w:rPr>
            </w:pPr>
            <w:r>
              <w:rPr>
                <w:rFonts w:cs="Arial"/>
                <w:sz w:val="24"/>
                <w:szCs w:val="24"/>
              </w:rPr>
              <w:t>individuelle und begleitete Lernzeiten (Freiarbeit, Wochenplanarbeit)</w:t>
            </w:r>
          </w:p>
          <w:p w14:paraId="4AAD2694" w14:textId="77777777" w:rsidR="00FD0F20" w:rsidRDefault="00FD0F20" w:rsidP="00075AAC">
            <w:pPr>
              <w:pStyle w:val="Listenabsatz"/>
              <w:numPr>
                <w:ilvl w:val="0"/>
                <w:numId w:val="82"/>
              </w:numPr>
              <w:rPr>
                <w:rFonts w:cs="Arial"/>
                <w:sz w:val="24"/>
                <w:szCs w:val="24"/>
              </w:rPr>
            </w:pPr>
            <w:r>
              <w:rPr>
                <w:rFonts w:cs="Arial"/>
                <w:sz w:val="24"/>
                <w:szCs w:val="24"/>
              </w:rPr>
              <w:t>feste Lernzeiten für den lehrgangsorientierten Unterricht</w:t>
            </w:r>
          </w:p>
          <w:p w14:paraId="6FADCC9C" w14:textId="77777777" w:rsidR="00FD0F20" w:rsidRDefault="00FD0F20" w:rsidP="00075AAC">
            <w:pPr>
              <w:pStyle w:val="Listenabsatz"/>
              <w:numPr>
                <w:ilvl w:val="0"/>
                <w:numId w:val="82"/>
              </w:numPr>
              <w:rPr>
                <w:rFonts w:cs="Arial"/>
                <w:sz w:val="24"/>
                <w:szCs w:val="24"/>
              </w:rPr>
            </w:pPr>
            <w:r>
              <w:rPr>
                <w:rFonts w:cs="Arial"/>
                <w:sz w:val="24"/>
                <w:szCs w:val="24"/>
              </w:rPr>
              <w:t>Einsatz der Anlauttabelle nach Bedarf</w:t>
            </w:r>
          </w:p>
          <w:p w14:paraId="798F7C7F" w14:textId="77777777" w:rsidR="00FD0F20" w:rsidRDefault="00FD0F20" w:rsidP="00075AAC">
            <w:pPr>
              <w:pStyle w:val="Listenabsatz"/>
              <w:numPr>
                <w:ilvl w:val="0"/>
                <w:numId w:val="82"/>
              </w:numPr>
              <w:rPr>
                <w:rFonts w:cs="Arial"/>
                <w:sz w:val="24"/>
                <w:szCs w:val="24"/>
              </w:rPr>
            </w:pPr>
            <w:r>
              <w:rPr>
                <w:rFonts w:cs="Arial"/>
                <w:sz w:val="24"/>
                <w:szCs w:val="24"/>
              </w:rPr>
              <w:t>Einsatz von Lautgebärden zur Unterstützung</w:t>
            </w:r>
          </w:p>
          <w:p w14:paraId="10A80FD9" w14:textId="77777777" w:rsidR="00FD0F20" w:rsidRDefault="00FD0F20" w:rsidP="00075AAC">
            <w:pPr>
              <w:pStyle w:val="Listenabsatz"/>
              <w:numPr>
                <w:ilvl w:val="0"/>
                <w:numId w:val="82"/>
              </w:numPr>
              <w:rPr>
                <w:rFonts w:cs="Arial"/>
                <w:sz w:val="24"/>
                <w:szCs w:val="24"/>
              </w:rPr>
            </w:pPr>
            <w:r>
              <w:rPr>
                <w:rFonts w:cs="Arial"/>
                <w:sz w:val="24"/>
                <w:szCs w:val="24"/>
              </w:rPr>
              <w:t>Einsatz von altersangemessenen Material</w:t>
            </w:r>
          </w:p>
          <w:p w14:paraId="1A74A71D" w14:textId="77777777" w:rsidR="00FD0F20" w:rsidRDefault="00FD0F20" w:rsidP="00075AAC">
            <w:pPr>
              <w:pStyle w:val="Listenabsatz"/>
              <w:numPr>
                <w:ilvl w:val="0"/>
                <w:numId w:val="82"/>
              </w:numPr>
              <w:rPr>
                <w:rFonts w:cs="Arial"/>
                <w:sz w:val="24"/>
                <w:szCs w:val="24"/>
              </w:rPr>
            </w:pPr>
            <w:r>
              <w:rPr>
                <w:rFonts w:cs="Arial"/>
                <w:sz w:val="24"/>
                <w:szCs w:val="24"/>
              </w:rPr>
              <w:t>Schreibanlässe und Schreibmotivation durch reale Situationen schaffen (Einkaufszettel schreiben, ...),</w:t>
            </w:r>
          </w:p>
          <w:p w14:paraId="083BCE9E" w14:textId="77777777" w:rsidR="00FD0F20" w:rsidRDefault="00FD0F20" w:rsidP="00075AAC">
            <w:pPr>
              <w:pStyle w:val="Listenabsatz"/>
              <w:numPr>
                <w:ilvl w:val="0"/>
                <w:numId w:val="82"/>
              </w:numPr>
              <w:rPr>
                <w:rFonts w:cs="Arial"/>
                <w:sz w:val="24"/>
                <w:szCs w:val="24"/>
              </w:rPr>
            </w:pPr>
            <w:r>
              <w:rPr>
                <w:rFonts w:cs="Arial"/>
                <w:sz w:val="24"/>
                <w:szCs w:val="24"/>
              </w:rPr>
              <w:t>Erstellung eines Geschichtenschreib-Buches</w:t>
            </w:r>
          </w:p>
          <w:p w14:paraId="79723705" w14:textId="77777777" w:rsidR="00FD0F20" w:rsidRDefault="00FD0F20" w:rsidP="00075AAC">
            <w:pPr>
              <w:pStyle w:val="Listenabsatz"/>
              <w:numPr>
                <w:ilvl w:val="0"/>
                <w:numId w:val="82"/>
              </w:numPr>
              <w:rPr>
                <w:rFonts w:cs="Arial"/>
                <w:sz w:val="24"/>
                <w:szCs w:val="24"/>
              </w:rPr>
            </w:pPr>
            <w:r>
              <w:rPr>
                <w:rFonts w:cs="Arial"/>
                <w:sz w:val="24"/>
                <w:szCs w:val="24"/>
              </w:rPr>
              <w:t>Einsatz besonderer Schreibwerkzeuge zur Motivation</w:t>
            </w:r>
          </w:p>
          <w:p w14:paraId="317FEE62" w14:textId="102C3C16" w:rsidR="00FD0F20" w:rsidRPr="004E5744" w:rsidRDefault="00FD0F20" w:rsidP="00075AAC">
            <w:pPr>
              <w:pStyle w:val="Listenabsatz"/>
              <w:numPr>
                <w:ilvl w:val="0"/>
                <w:numId w:val="82"/>
              </w:numPr>
              <w:rPr>
                <w:rFonts w:cs="Arial"/>
                <w:sz w:val="24"/>
                <w:szCs w:val="24"/>
              </w:rPr>
            </w:pPr>
            <w:r>
              <w:rPr>
                <w:rFonts w:cs="Arial"/>
                <w:sz w:val="24"/>
                <w:szCs w:val="24"/>
              </w:rPr>
              <w:t>…</w:t>
            </w:r>
          </w:p>
        </w:tc>
        <w:tc>
          <w:tcPr>
            <w:tcW w:w="7799" w:type="dxa"/>
            <w:gridSpan w:val="3"/>
            <w:shd w:val="clear" w:color="auto" w:fill="FFFFFF" w:themeFill="background1"/>
          </w:tcPr>
          <w:p w14:paraId="13E8EA50" w14:textId="77777777" w:rsidR="00FD0F20" w:rsidRDefault="00FD0F20" w:rsidP="00112AF9">
            <w:pPr>
              <w:rPr>
                <w:rFonts w:cs="Arial"/>
                <w:sz w:val="24"/>
                <w:szCs w:val="24"/>
              </w:rPr>
            </w:pPr>
            <w:r w:rsidRPr="00EA34DA">
              <w:rPr>
                <w:rFonts w:cs="Arial"/>
                <w:sz w:val="24"/>
                <w:szCs w:val="24"/>
              </w:rPr>
              <w:t>Materialien/Medien/außerschulische Angebote:</w:t>
            </w:r>
          </w:p>
          <w:p w14:paraId="6971C831" w14:textId="77777777" w:rsidR="00FD0F20" w:rsidRDefault="00FD0F20" w:rsidP="00112AF9">
            <w:pPr>
              <w:rPr>
                <w:rFonts w:cs="Arial"/>
                <w:sz w:val="24"/>
                <w:szCs w:val="24"/>
              </w:rPr>
            </w:pPr>
          </w:p>
          <w:p w14:paraId="4D19E46E" w14:textId="1DE6EFEB" w:rsidR="00FD0F20" w:rsidRPr="00BF761C" w:rsidRDefault="00FD0F20" w:rsidP="00075AAC">
            <w:pPr>
              <w:pStyle w:val="Listenabsatz"/>
              <w:numPr>
                <w:ilvl w:val="0"/>
                <w:numId w:val="82"/>
              </w:numPr>
              <w:rPr>
                <w:rFonts w:cs="Arial"/>
                <w:sz w:val="24"/>
                <w:szCs w:val="24"/>
              </w:rPr>
            </w:pPr>
            <w:r>
              <w:rPr>
                <w:rFonts w:cs="Arial"/>
                <w:sz w:val="24"/>
                <w:szCs w:val="24"/>
              </w:rPr>
              <w:t xml:space="preserve">Einsatz </w:t>
            </w:r>
            <w:r w:rsidR="006C08E3">
              <w:rPr>
                <w:rFonts w:cs="Arial"/>
                <w:sz w:val="24"/>
                <w:szCs w:val="24"/>
              </w:rPr>
              <w:t>A</w:t>
            </w:r>
            <w:r>
              <w:rPr>
                <w:rFonts w:cs="Arial"/>
                <w:sz w:val="24"/>
                <w:szCs w:val="24"/>
              </w:rPr>
              <w:t>ssistiver Technologien zum Schreiben als Alternative zum Schreiben mit der Hand</w:t>
            </w:r>
          </w:p>
          <w:p w14:paraId="755D27A0" w14:textId="3D4178C3" w:rsidR="00FD0F20" w:rsidRDefault="00FD0F20" w:rsidP="00075AAC">
            <w:pPr>
              <w:pStyle w:val="Listenabsatz"/>
              <w:numPr>
                <w:ilvl w:val="0"/>
                <w:numId w:val="82"/>
              </w:numPr>
              <w:rPr>
                <w:rFonts w:cs="Arial"/>
                <w:sz w:val="24"/>
                <w:szCs w:val="24"/>
              </w:rPr>
            </w:pPr>
            <w:r>
              <w:rPr>
                <w:rFonts w:cs="Arial"/>
                <w:sz w:val="24"/>
                <w:szCs w:val="24"/>
              </w:rPr>
              <w:t xml:space="preserve">Einsatz individueller Kommunikationshilfen mit </w:t>
            </w:r>
            <w:r w:rsidR="009B4A6E">
              <w:rPr>
                <w:rFonts w:cs="Arial"/>
                <w:sz w:val="24"/>
                <w:szCs w:val="24"/>
              </w:rPr>
              <w:t>entsprechender Anpassung</w:t>
            </w:r>
            <w:r>
              <w:rPr>
                <w:rFonts w:cs="Arial"/>
                <w:sz w:val="24"/>
                <w:szCs w:val="24"/>
              </w:rPr>
              <w:t xml:space="preserve"> von Aufgaben aus dem Schreiblehrgang</w:t>
            </w:r>
          </w:p>
          <w:p w14:paraId="11C612E6" w14:textId="77777777" w:rsidR="00FD0F20" w:rsidRDefault="00FD0F20" w:rsidP="00075AAC">
            <w:pPr>
              <w:pStyle w:val="Listenabsatz"/>
              <w:numPr>
                <w:ilvl w:val="0"/>
                <w:numId w:val="82"/>
              </w:numPr>
              <w:rPr>
                <w:rFonts w:cs="Arial"/>
                <w:sz w:val="24"/>
                <w:szCs w:val="24"/>
              </w:rPr>
            </w:pPr>
            <w:r>
              <w:rPr>
                <w:rFonts w:cs="Arial"/>
                <w:sz w:val="24"/>
                <w:szCs w:val="24"/>
              </w:rPr>
              <w:t>Einsatz von digitalen Lern-APPs</w:t>
            </w:r>
          </w:p>
          <w:p w14:paraId="76CFB913" w14:textId="77777777" w:rsidR="00FD0F20" w:rsidRDefault="00FD0F20" w:rsidP="00075AAC">
            <w:pPr>
              <w:pStyle w:val="Listenabsatz"/>
              <w:numPr>
                <w:ilvl w:val="0"/>
                <w:numId w:val="82"/>
              </w:numPr>
              <w:rPr>
                <w:rFonts w:cs="Arial"/>
                <w:sz w:val="24"/>
                <w:szCs w:val="24"/>
              </w:rPr>
            </w:pPr>
            <w:r>
              <w:rPr>
                <w:rFonts w:cs="Arial"/>
                <w:sz w:val="24"/>
                <w:szCs w:val="24"/>
              </w:rPr>
              <w:t>Einsatz von geeigneter Lernsoftware am PC oder Tablet/ iPad,</w:t>
            </w:r>
          </w:p>
          <w:p w14:paraId="19FBFE99" w14:textId="77777777" w:rsidR="00FD0F20" w:rsidRDefault="00FD0F20" w:rsidP="00075AAC">
            <w:pPr>
              <w:pStyle w:val="Listenabsatz"/>
              <w:numPr>
                <w:ilvl w:val="0"/>
                <w:numId w:val="82"/>
              </w:numPr>
              <w:rPr>
                <w:rFonts w:cs="Arial"/>
                <w:sz w:val="24"/>
                <w:szCs w:val="24"/>
              </w:rPr>
            </w:pPr>
            <w:r>
              <w:rPr>
                <w:rFonts w:cs="Arial"/>
                <w:sz w:val="24"/>
                <w:szCs w:val="24"/>
              </w:rPr>
              <w:t>verschiedene Schreibwerkzeuge</w:t>
            </w:r>
          </w:p>
          <w:p w14:paraId="7362EE40" w14:textId="77777777" w:rsidR="00FD0F20" w:rsidRDefault="00FD0F20" w:rsidP="00075AAC">
            <w:pPr>
              <w:pStyle w:val="Listenabsatz"/>
              <w:numPr>
                <w:ilvl w:val="0"/>
                <w:numId w:val="82"/>
              </w:numPr>
              <w:rPr>
                <w:rFonts w:cs="Arial"/>
                <w:sz w:val="24"/>
                <w:szCs w:val="24"/>
              </w:rPr>
            </w:pPr>
            <w:r>
              <w:rPr>
                <w:rFonts w:cs="Arial"/>
                <w:sz w:val="24"/>
                <w:szCs w:val="24"/>
              </w:rPr>
              <w:t>Schönschreibblätter</w:t>
            </w:r>
          </w:p>
          <w:p w14:paraId="355AEFB5" w14:textId="77777777" w:rsidR="00FD0F20" w:rsidRDefault="00FD0F20" w:rsidP="00075AAC">
            <w:pPr>
              <w:pStyle w:val="Listenabsatz"/>
              <w:numPr>
                <w:ilvl w:val="0"/>
                <w:numId w:val="82"/>
              </w:numPr>
              <w:rPr>
                <w:rFonts w:cs="Arial"/>
                <w:sz w:val="24"/>
                <w:szCs w:val="24"/>
              </w:rPr>
            </w:pPr>
            <w:r>
              <w:rPr>
                <w:rFonts w:cs="Arial"/>
                <w:sz w:val="24"/>
                <w:szCs w:val="24"/>
              </w:rPr>
              <w:t>Einsatz von DaZ-Materialien, um altersangemessene Angebote anbieten zu können</w:t>
            </w:r>
          </w:p>
          <w:p w14:paraId="7CAAC04D" w14:textId="77777777" w:rsidR="00FD0F20" w:rsidRPr="00280053" w:rsidRDefault="00FD0F20" w:rsidP="00112AF9">
            <w:pPr>
              <w:pStyle w:val="Listenabsatz"/>
              <w:numPr>
                <w:ilvl w:val="0"/>
                <w:numId w:val="0"/>
              </w:numPr>
              <w:ind w:left="720"/>
              <w:rPr>
                <w:rFonts w:cs="Arial"/>
                <w:sz w:val="24"/>
                <w:szCs w:val="24"/>
              </w:rPr>
            </w:pPr>
          </w:p>
          <w:p w14:paraId="3DA04A1A" w14:textId="77777777" w:rsidR="00FD0F20" w:rsidRPr="009D6659" w:rsidRDefault="00FD0F20" w:rsidP="00112AF9">
            <w:pPr>
              <w:rPr>
                <w:rFonts w:cs="Arial"/>
                <w:sz w:val="24"/>
                <w:szCs w:val="24"/>
              </w:rPr>
            </w:pPr>
          </w:p>
        </w:tc>
      </w:tr>
    </w:tbl>
    <w:p w14:paraId="2BD316C5" w14:textId="77777777" w:rsidR="00412AA8" w:rsidRDefault="00412AA8">
      <w:r>
        <w:br w:type="page"/>
      </w:r>
    </w:p>
    <w:tbl>
      <w:tblPr>
        <w:tblStyle w:val="Tabellenraster"/>
        <w:tblW w:w="15456" w:type="dxa"/>
        <w:tblInd w:w="-719" w:type="dxa"/>
        <w:tblLook w:val="04A0" w:firstRow="1" w:lastRow="0" w:firstColumn="1" w:lastColumn="0" w:noHBand="0" w:noVBand="1"/>
      </w:tblPr>
      <w:tblGrid>
        <w:gridCol w:w="7657"/>
        <w:gridCol w:w="7799"/>
      </w:tblGrid>
      <w:tr w:rsidR="00FD0F20" w:rsidRPr="00EA34DA" w14:paraId="6B83BDEC" w14:textId="77777777" w:rsidTr="00412AA8">
        <w:trPr>
          <w:trHeight w:val="829"/>
        </w:trPr>
        <w:tc>
          <w:tcPr>
            <w:tcW w:w="7657" w:type="dxa"/>
          </w:tcPr>
          <w:p w14:paraId="59C4590E" w14:textId="0698B7E2" w:rsidR="00FD0F20" w:rsidRDefault="00FD0F20" w:rsidP="00112AF9">
            <w:pPr>
              <w:rPr>
                <w:rFonts w:cs="Arial"/>
                <w:sz w:val="24"/>
                <w:szCs w:val="24"/>
              </w:rPr>
            </w:pPr>
            <w:r w:rsidRPr="00EA34DA">
              <w:rPr>
                <w:rFonts w:cs="Arial"/>
                <w:sz w:val="24"/>
                <w:szCs w:val="24"/>
              </w:rPr>
              <w:lastRenderedPageBreak/>
              <w:t xml:space="preserve">Lernerfolgsüberprüfung/ Leistungsbewertung/Feedback: </w:t>
            </w:r>
          </w:p>
          <w:p w14:paraId="5C995A0E" w14:textId="77777777" w:rsidR="00FD0F20" w:rsidRPr="00EA34DA" w:rsidRDefault="00FD0F20" w:rsidP="00112AF9">
            <w:pPr>
              <w:rPr>
                <w:rFonts w:cs="Arial"/>
                <w:sz w:val="24"/>
                <w:szCs w:val="24"/>
              </w:rPr>
            </w:pPr>
          </w:p>
          <w:p w14:paraId="0220C17A" w14:textId="77777777" w:rsidR="00FD0F20" w:rsidRDefault="00FD0F20" w:rsidP="00075AAC">
            <w:pPr>
              <w:pStyle w:val="Listenabsatz"/>
              <w:numPr>
                <w:ilvl w:val="0"/>
                <w:numId w:val="213"/>
              </w:numPr>
              <w:rPr>
                <w:rFonts w:cs="Arial"/>
                <w:sz w:val="24"/>
                <w:szCs w:val="24"/>
              </w:rPr>
            </w:pPr>
            <w:r>
              <w:rPr>
                <w:rFonts w:cs="Arial"/>
                <w:sz w:val="24"/>
                <w:szCs w:val="24"/>
              </w:rPr>
              <w:t>Einsatz standardisierter diagnostischer Verfahren zur Erfassung der Schreibfertigkeit</w:t>
            </w:r>
          </w:p>
          <w:p w14:paraId="5594107C" w14:textId="2AEF4E8D" w:rsidR="00FD0F20" w:rsidRPr="004E5744" w:rsidRDefault="00FD0F20" w:rsidP="00075AAC">
            <w:pPr>
              <w:pStyle w:val="Listenabsatz"/>
              <w:numPr>
                <w:ilvl w:val="0"/>
                <w:numId w:val="213"/>
              </w:numPr>
              <w:rPr>
                <w:rFonts w:cs="Arial"/>
                <w:sz w:val="24"/>
                <w:szCs w:val="24"/>
              </w:rPr>
            </w:pPr>
            <w:r>
              <w:rPr>
                <w:rFonts w:cs="Arial"/>
                <w:sz w:val="24"/>
                <w:szCs w:val="24"/>
              </w:rPr>
              <w:t>Dokumentation von Schreiberzeugnissen (auch gemäß des erweiterten Schreibverständnisses)</w:t>
            </w:r>
          </w:p>
        </w:tc>
        <w:tc>
          <w:tcPr>
            <w:tcW w:w="7799" w:type="dxa"/>
          </w:tcPr>
          <w:p w14:paraId="2C494F12" w14:textId="77777777" w:rsidR="00FD0F20" w:rsidRDefault="00FD0F20" w:rsidP="00112AF9">
            <w:pPr>
              <w:rPr>
                <w:rFonts w:cs="Arial"/>
                <w:sz w:val="24"/>
                <w:szCs w:val="24"/>
              </w:rPr>
            </w:pPr>
            <w:r w:rsidRPr="00EA34DA">
              <w:rPr>
                <w:rFonts w:cs="Arial"/>
                <w:sz w:val="24"/>
                <w:szCs w:val="24"/>
              </w:rPr>
              <w:t xml:space="preserve">Fächerübergreifende Kooperationen: </w:t>
            </w:r>
          </w:p>
          <w:p w14:paraId="136B4035" w14:textId="77777777" w:rsidR="00FD0F20" w:rsidRDefault="00FD0F20" w:rsidP="00112AF9">
            <w:pPr>
              <w:rPr>
                <w:rFonts w:cs="Arial"/>
                <w:sz w:val="24"/>
                <w:szCs w:val="24"/>
              </w:rPr>
            </w:pPr>
          </w:p>
          <w:p w14:paraId="148ADC7E" w14:textId="77777777" w:rsidR="00FD0F20" w:rsidRDefault="00FD0F20" w:rsidP="00075AAC">
            <w:pPr>
              <w:pStyle w:val="Listenabsatz"/>
              <w:numPr>
                <w:ilvl w:val="0"/>
                <w:numId w:val="17"/>
              </w:numPr>
              <w:rPr>
                <w:rFonts w:cs="Arial"/>
                <w:sz w:val="24"/>
                <w:szCs w:val="24"/>
              </w:rPr>
            </w:pPr>
            <w:r>
              <w:rPr>
                <w:rFonts w:cs="Arial"/>
                <w:sz w:val="24"/>
                <w:szCs w:val="24"/>
              </w:rPr>
              <w:t xml:space="preserve">Schreibübungen gezielt in anderen Aufgabenfeldern/ Fächern integrieren </w:t>
            </w:r>
          </w:p>
          <w:p w14:paraId="2E3979D5" w14:textId="77777777" w:rsidR="00FD0F20" w:rsidRDefault="00FD0F20" w:rsidP="00112AF9">
            <w:pPr>
              <w:rPr>
                <w:rFonts w:cs="Arial"/>
                <w:sz w:val="24"/>
                <w:szCs w:val="24"/>
              </w:rPr>
            </w:pPr>
          </w:p>
          <w:p w14:paraId="6E03B2B9" w14:textId="77777777" w:rsidR="00FD0F20" w:rsidRDefault="00FD0F20" w:rsidP="00112AF9">
            <w:pPr>
              <w:rPr>
                <w:rFonts w:cs="Arial"/>
                <w:sz w:val="24"/>
                <w:szCs w:val="24"/>
              </w:rPr>
            </w:pPr>
          </w:p>
          <w:p w14:paraId="1EEC54F3" w14:textId="77777777" w:rsidR="00FD0F20" w:rsidRPr="00DF1106" w:rsidRDefault="00FD0F20" w:rsidP="00112AF9">
            <w:pPr>
              <w:rPr>
                <w:rFonts w:cs="Arial"/>
                <w:sz w:val="24"/>
                <w:szCs w:val="24"/>
              </w:rPr>
            </w:pPr>
          </w:p>
        </w:tc>
      </w:tr>
    </w:tbl>
    <w:p w14:paraId="4D30A202" w14:textId="77777777" w:rsidR="00412AA8" w:rsidRDefault="00412AA8">
      <w:r>
        <w:br w:type="page"/>
      </w:r>
    </w:p>
    <w:tbl>
      <w:tblPr>
        <w:tblStyle w:val="Tabellenraster"/>
        <w:tblW w:w="15456" w:type="dxa"/>
        <w:tblInd w:w="-719" w:type="dxa"/>
        <w:tblLook w:val="04A0" w:firstRow="1" w:lastRow="0" w:firstColumn="1" w:lastColumn="0" w:noHBand="0" w:noVBand="1"/>
      </w:tblPr>
      <w:tblGrid>
        <w:gridCol w:w="5104"/>
        <w:gridCol w:w="2553"/>
        <w:gridCol w:w="70"/>
        <w:gridCol w:w="2483"/>
        <w:gridCol w:w="5246"/>
      </w:tblGrid>
      <w:tr w:rsidR="00A40C05" w:rsidRPr="00EA34DA" w14:paraId="54B47814" w14:textId="77777777" w:rsidTr="00412AA8">
        <w:trPr>
          <w:trHeight w:val="1114"/>
        </w:trPr>
        <w:tc>
          <w:tcPr>
            <w:tcW w:w="7727" w:type="dxa"/>
            <w:gridSpan w:val="3"/>
            <w:tcBorders>
              <w:left w:val="single" w:sz="4" w:space="0" w:color="auto"/>
              <w:right w:val="nil"/>
            </w:tcBorders>
            <w:shd w:val="clear" w:color="auto" w:fill="BFBFBF" w:themeFill="background1" w:themeFillShade="BF"/>
          </w:tcPr>
          <w:p w14:paraId="48896DB4" w14:textId="7175BF16" w:rsidR="00A40C05" w:rsidRDefault="00A40C05" w:rsidP="00112AF9">
            <w:pPr>
              <w:rPr>
                <w:rFonts w:cs="Arial"/>
                <w:sz w:val="24"/>
                <w:szCs w:val="24"/>
              </w:rPr>
            </w:pPr>
            <w:r>
              <w:lastRenderedPageBreak/>
              <w:br w:type="page"/>
            </w:r>
            <w:r w:rsidRPr="00EA34DA">
              <w:rPr>
                <w:rFonts w:cs="Arial"/>
                <w:sz w:val="24"/>
                <w:szCs w:val="24"/>
              </w:rPr>
              <w:br w:type="page"/>
              <w:t xml:space="preserve">Themenfeld: </w:t>
            </w:r>
          </w:p>
          <w:p w14:paraId="5B427E49" w14:textId="77777777" w:rsidR="00A40C05" w:rsidRDefault="00A40C05" w:rsidP="00112AF9">
            <w:pPr>
              <w:pStyle w:val="berschrift2"/>
              <w:outlineLvl w:val="1"/>
            </w:pPr>
            <w:bookmarkStart w:id="394" w:name="_Toc109988310"/>
            <w:r>
              <w:t>Lektüre ei</w:t>
            </w:r>
            <w:r w:rsidRPr="00526D0B">
              <w:t>nes</w:t>
            </w:r>
            <w:r w:rsidRPr="00C20748">
              <w:t xml:space="preserve"> Kinder- und Jugendbuch</w:t>
            </w:r>
            <w:r w:rsidRPr="00526D0B">
              <w:t>es</w:t>
            </w:r>
            <w:bookmarkEnd w:id="394"/>
          </w:p>
          <w:p w14:paraId="20F3A5F1" w14:textId="34C63386" w:rsidR="00A40C05" w:rsidRPr="00B04200" w:rsidRDefault="00A40C05" w:rsidP="00112AF9">
            <w:pPr>
              <w:pStyle w:val="berschrift4"/>
              <w:outlineLvl w:val="3"/>
              <w:rPr>
                <w:b w:val="0"/>
                <w:bCs w:val="0"/>
                <w:sz w:val="24"/>
                <w:szCs w:val="24"/>
              </w:rPr>
            </w:pPr>
            <w:bookmarkStart w:id="395" w:name="_Toc109988311"/>
            <w:r w:rsidRPr="00B04200">
              <w:rPr>
                <w:b w:val="0"/>
                <w:bCs w:val="0"/>
                <w:sz w:val="24"/>
                <w:szCs w:val="24"/>
              </w:rPr>
              <w:t>Thema:</w:t>
            </w:r>
            <w:r w:rsidR="00412AA8">
              <w:rPr>
                <w:b w:val="0"/>
                <w:bCs w:val="0"/>
                <w:sz w:val="24"/>
                <w:szCs w:val="24"/>
              </w:rPr>
              <w:t xml:space="preserve"> „</w:t>
            </w:r>
            <w:r w:rsidRPr="00B04200">
              <w:rPr>
                <w:b w:val="0"/>
                <w:bCs w:val="0"/>
                <w:sz w:val="24"/>
                <w:szCs w:val="24"/>
              </w:rPr>
              <w:t>Wir lesen ...“</w:t>
            </w:r>
            <w:bookmarkEnd w:id="395"/>
            <w:r w:rsidRPr="00B04200">
              <w:rPr>
                <w:b w:val="0"/>
                <w:bCs w:val="0"/>
                <w:sz w:val="24"/>
                <w:szCs w:val="24"/>
              </w:rPr>
              <w:t xml:space="preserve"> </w:t>
            </w:r>
          </w:p>
          <w:p w14:paraId="3E31C5D9" w14:textId="77777777" w:rsidR="00A40C05" w:rsidRPr="00A40C05" w:rsidRDefault="00A40C05" w:rsidP="00112AF9">
            <w:r>
              <w:rPr>
                <w:rFonts w:cs="Arial"/>
                <w:sz w:val="24"/>
                <w:szCs w:val="24"/>
              </w:rPr>
              <w:t>(Die Fachkonferenz legt die Auswahl der Bücher fest)</w:t>
            </w:r>
          </w:p>
        </w:tc>
        <w:tc>
          <w:tcPr>
            <w:tcW w:w="7729" w:type="dxa"/>
            <w:gridSpan w:val="2"/>
            <w:tcBorders>
              <w:left w:val="nil"/>
            </w:tcBorders>
            <w:shd w:val="clear" w:color="auto" w:fill="BFBFBF" w:themeFill="background1" w:themeFillShade="BF"/>
          </w:tcPr>
          <w:p w14:paraId="167FF19F" w14:textId="77777777" w:rsidR="00A40C05" w:rsidRDefault="00A40C05" w:rsidP="00112AF9">
            <w:pPr>
              <w:jc w:val="right"/>
              <w:rPr>
                <w:rFonts w:cs="Arial"/>
                <w:sz w:val="24"/>
                <w:szCs w:val="24"/>
              </w:rPr>
            </w:pPr>
            <w:r w:rsidRPr="00EA34DA">
              <w:rPr>
                <w:rFonts w:cs="Arial"/>
                <w:sz w:val="24"/>
                <w:szCs w:val="24"/>
              </w:rPr>
              <w:t>Sekundarstufe I</w:t>
            </w:r>
            <w:r>
              <w:rPr>
                <w:rFonts w:cs="Arial"/>
                <w:sz w:val="24"/>
                <w:szCs w:val="24"/>
              </w:rPr>
              <w:t xml:space="preserve"> Jg. 5-7: Jahr A, B, C</w:t>
            </w:r>
          </w:p>
          <w:p w14:paraId="456527CB" w14:textId="77777777" w:rsidR="00A40C05" w:rsidRDefault="00A40C05" w:rsidP="00112AF9">
            <w:pPr>
              <w:rPr>
                <w:rFonts w:cs="Arial"/>
                <w:sz w:val="24"/>
                <w:szCs w:val="24"/>
              </w:rPr>
            </w:pPr>
          </w:p>
        </w:tc>
      </w:tr>
      <w:tr w:rsidR="00A40C05" w:rsidRPr="00EA34DA" w14:paraId="20F7D060" w14:textId="77777777" w:rsidTr="00412AA8">
        <w:trPr>
          <w:trHeight w:val="344"/>
        </w:trPr>
        <w:tc>
          <w:tcPr>
            <w:tcW w:w="5104" w:type="dxa"/>
            <w:shd w:val="clear" w:color="auto" w:fill="D9D9D9" w:themeFill="background1" w:themeFillShade="D9"/>
          </w:tcPr>
          <w:p w14:paraId="2A6F6F3C" w14:textId="77777777" w:rsidR="00A40C05" w:rsidRPr="002107DE" w:rsidRDefault="00A40C05" w:rsidP="00112AF9">
            <w:pPr>
              <w:pStyle w:val="fachspezifischerText"/>
              <w:spacing w:after="0"/>
              <w:rPr>
                <w:rFonts w:cs="Arial"/>
                <w:sz w:val="24"/>
              </w:rPr>
            </w:pPr>
            <w:r w:rsidRPr="00EA34DA">
              <w:rPr>
                <w:rFonts w:cs="Arial"/>
                <w:sz w:val="24"/>
              </w:rPr>
              <w:t xml:space="preserve">Bereich: </w:t>
            </w:r>
          </w:p>
          <w:p w14:paraId="100B0DB8" w14:textId="77777777" w:rsidR="00A40C05" w:rsidRPr="00EA34DA" w:rsidRDefault="00A40C05" w:rsidP="00112AF9">
            <w:pPr>
              <w:pStyle w:val="fachspezifischerText"/>
              <w:numPr>
                <w:ilvl w:val="0"/>
                <w:numId w:val="67"/>
              </w:numPr>
              <w:spacing w:after="0"/>
              <w:rPr>
                <w:rFonts w:cs="Arial"/>
                <w:sz w:val="24"/>
              </w:rPr>
            </w:pPr>
            <w:r>
              <w:rPr>
                <w:rFonts w:cs="Arial"/>
                <w:sz w:val="24"/>
              </w:rPr>
              <w:t xml:space="preserve">Lesen – mit Texten und Medien umgehen </w:t>
            </w:r>
          </w:p>
        </w:tc>
        <w:tc>
          <w:tcPr>
            <w:tcW w:w="5106" w:type="dxa"/>
            <w:gridSpan w:val="3"/>
            <w:shd w:val="clear" w:color="auto" w:fill="D9D9D9" w:themeFill="background1" w:themeFillShade="D9"/>
          </w:tcPr>
          <w:p w14:paraId="1319F2CF" w14:textId="77777777" w:rsidR="00A40C05" w:rsidRDefault="00A40C05" w:rsidP="00112AF9">
            <w:pPr>
              <w:pStyle w:val="fachspezifischerText"/>
              <w:spacing w:after="0"/>
              <w:rPr>
                <w:rFonts w:cs="Arial"/>
                <w:sz w:val="24"/>
              </w:rPr>
            </w:pPr>
            <w:r>
              <w:rPr>
                <w:rFonts w:cs="Arial"/>
                <w:sz w:val="24"/>
              </w:rPr>
              <w:t>Bereich:</w:t>
            </w:r>
          </w:p>
          <w:p w14:paraId="6584B40E" w14:textId="77777777" w:rsidR="00A40C05" w:rsidRPr="002107DE" w:rsidRDefault="00A40C05" w:rsidP="00112AF9">
            <w:pPr>
              <w:pStyle w:val="fachspezifischerText"/>
              <w:numPr>
                <w:ilvl w:val="0"/>
                <w:numId w:val="67"/>
              </w:numPr>
              <w:spacing w:after="0"/>
              <w:rPr>
                <w:rFonts w:cs="Arial"/>
                <w:sz w:val="24"/>
              </w:rPr>
            </w:pPr>
            <w:r>
              <w:rPr>
                <w:rFonts w:cs="Arial"/>
                <w:sz w:val="24"/>
              </w:rPr>
              <w:t xml:space="preserve">Kommunizieren- Sprechen und Zuhören </w:t>
            </w:r>
          </w:p>
        </w:tc>
        <w:tc>
          <w:tcPr>
            <w:tcW w:w="5246" w:type="dxa"/>
            <w:vMerge w:val="restart"/>
            <w:shd w:val="clear" w:color="auto" w:fill="F2F2F2" w:themeFill="background1" w:themeFillShade="F2"/>
          </w:tcPr>
          <w:p w14:paraId="2EFC7A84" w14:textId="77777777" w:rsidR="00A40C05" w:rsidRPr="00EA34DA" w:rsidRDefault="00A40C05" w:rsidP="00112AF9">
            <w:pPr>
              <w:rPr>
                <w:rFonts w:cs="Arial"/>
                <w:sz w:val="24"/>
                <w:szCs w:val="24"/>
              </w:rPr>
            </w:pPr>
            <w:r w:rsidRPr="00EA34DA">
              <w:rPr>
                <w:rFonts w:cs="Arial"/>
                <w:sz w:val="24"/>
                <w:szCs w:val="24"/>
              </w:rPr>
              <w:t>Exemplarische Entwicklungschancen:</w:t>
            </w:r>
          </w:p>
          <w:p w14:paraId="26F4F657" w14:textId="77777777" w:rsidR="00A40C05" w:rsidRPr="00EA34DA" w:rsidRDefault="00A40C05" w:rsidP="00112AF9">
            <w:pPr>
              <w:rPr>
                <w:rFonts w:cs="Arial"/>
                <w:sz w:val="24"/>
                <w:szCs w:val="24"/>
              </w:rPr>
            </w:pPr>
          </w:p>
          <w:p w14:paraId="1E9B4006" w14:textId="77777777" w:rsidR="00A40C05" w:rsidRPr="00EA34DA" w:rsidRDefault="00A40C05" w:rsidP="00112AF9">
            <w:pPr>
              <w:rPr>
                <w:rFonts w:cs="Arial"/>
                <w:sz w:val="24"/>
                <w:szCs w:val="24"/>
              </w:rPr>
            </w:pPr>
            <w:r w:rsidRPr="00EA34DA">
              <w:rPr>
                <w:rFonts w:cs="Arial"/>
                <w:sz w:val="24"/>
                <w:szCs w:val="24"/>
              </w:rPr>
              <w:t>Beispiele:</w:t>
            </w:r>
          </w:p>
          <w:p w14:paraId="44F3E68B" w14:textId="77777777" w:rsidR="00A40C05" w:rsidRDefault="00A40C05" w:rsidP="00112AF9">
            <w:pPr>
              <w:rPr>
                <w:rFonts w:cs="Arial"/>
                <w:sz w:val="24"/>
                <w:szCs w:val="24"/>
              </w:rPr>
            </w:pPr>
          </w:p>
          <w:p w14:paraId="5BE03D75" w14:textId="77777777" w:rsidR="00A40C05" w:rsidRPr="00BB645E" w:rsidRDefault="00A40C05" w:rsidP="00112AF9">
            <w:pPr>
              <w:ind w:left="31"/>
              <w:rPr>
                <w:rFonts w:cs="Arial"/>
                <w:sz w:val="24"/>
                <w:szCs w:val="24"/>
              </w:rPr>
            </w:pPr>
            <w:r w:rsidRPr="00BB645E">
              <w:rPr>
                <w:rFonts w:cs="Arial"/>
                <w:sz w:val="24"/>
                <w:szCs w:val="24"/>
              </w:rPr>
              <w:t>Wahrnehmung:</w:t>
            </w:r>
          </w:p>
          <w:p w14:paraId="44A29EF9" w14:textId="77777777" w:rsidR="00A40C05" w:rsidRPr="00BB645E" w:rsidRDefault="00A40C05" w:rsidP="00112AF9">
            <w:pPr>
              <w:pStyle w:val="Listenabsatz"/>
              <w:numPr>
                <w:ilvl w:val="0"/>
                <w:numId w:val="67"/>
              </w:numPr>
              <w:rPr>
                <w:rFonts w:cs="Arial"/>
                <w:sz w:val="24"/>
                <w:szCs w:val="24"/>
              </w:rPr>
            </w:pPr>
            <w:r w:rsidRPr="00BB645E">
              <w:rPr>
                <w:rFonts w:cs="Arial"/>
                <w:sz w:val="24"/>
                <w:szCs w:val="24"/>
              </w:rPr>
              <w:t>Einordnung in Kontexte (7.7)</w:t>
            </w:r>
          </w:p>
          <w:p w14:paraId="2DB99EC2" w14:textId="77777777" w:rsidR="00A40C05" w:rsidRPr="005C5391" w:rsidRDefault="00A40C05" w:rsidP="00112AF9">
            <w:pPr>
              <w:rPr>
                <w:rFonts w:cs="Arial"/>
                <w:sz w:val="24"/>
                <w:szCs w:val="24"/>
              </w:rPr>
            </w:pPr>
          </w:p>
          <w:p w14:paraId="450C4C52" w14:textId="77777777" w:rsidR="00A40C05" w:rsidRDefault="00A40C05" w:rsidP="00112AF9">
            <w:pPr>
              <w:rPr>
                <w:rFonts w:cs="Arial"/>
                <w:sz w:val="24"/>
                <w:szCs w:val="24"/>
              </w:rPr>
            </w:pPr>
            <w:r w:rsidRPr="005C5391">
              <w:rPr>
                <w:rFonts w:cs="Arial"/>
                <w:sz w:val="24"/>
                <w:szCs w:val="24"/>
              </w:rPr>
              <w:t>Kognition</w:t>
            </w:r>
            <w:r>
              <w:rPr>
                <w:rFonts w:cs="Arial"/>
                <w:sz w:val="24"/>
                <w:szCs w:val="24"/>
              </w:rPr>
              <w:t>:</w:t>
            </w:r>
          </w:p>
          <w:p w14:paraId="03D8C973"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Langzeitgedächtnis (2.3)</w:t>
            </w:r>
          </w:p>
          <w:p w14:paraId="2EB4E438"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Bearbeiten von Aufgaben (6.1)</w:t>
            </w:r>
          </w:p>
          <w:p w14:paraId="6CA40EF5" w14:textId="77777777" w:rsidR="00A40C05" w:rsidRPr="005C5391" w:rsidRDefault="00A40C05" w:rsidP="00112AF9">
            <w:pPr>
              <w:pStyle w:val="Listenabsatz"/>
              <w:numPr>
                <w:ilvl w:val="0"/>
                <w:numId w:val="116"/>
              </w:numPr>
              <w:rPr>
                <w:rFonts w:cs="Arial"/>
                <w:sz w:val="24"/>
                <w:szCs w:val="24"/>
              </w:rPr>
            </w:pPr>
            <w:r w:rsidRPr="005C5391">
              <w:rPr>
                <w:rFonts w:cs="Arial"/>
                <w:sz w:val="24"/>
                <w:szCs w:val="24"/>
              </w:rPr>
              <w:t>Konzentrieren (6.5)</w:t>
            </w:r>
          </w:p>
          <w:p w14:paraId="6CDECC4E" w14:textId="77777777" w:rsidR="00A40C05" w:rsidRPr="005C5391" w:rsidRDefault="00A40C05" w:rsidP="00112AF9">
            <w:pPr>
              <w:rPr>
                <w:rFonts w:cs="Arial"/>
                <w:sz w:val="24"/>
                <w:szCs w:val="24"/>
              </w:rPr>
            </w:pPr>
          </w:p>
          <w:p w14:paraId="3A50BD8E" w14:textId="77777777" w:rsidR="00A40C05" w:rsidRDefault="00A40C05" w:rsidP="00112AF9">
            <w:pPr>
              <w:rPr>
                <w:rFonts w:cs="Arial"/>
                <w:sz w:val="24"/>
                <w:szCs w:val="24"/>
              </w:rPr>
            </w:pPr>
            <w:r w:rsidRPr="005C5391">
              <w:rPr>
                <w:rFonts w:cs="Arial"/>
                <w:sz w:val="24"/>
                <w:szCs w:val="24"/>
              </w:rPr>
              <w:t>Kommunikation</w:t>
            </w:r>
            <w:r>
              <w:rPr>
                <w:rFonts w:cs="Arial"/>
                <w:sz w:val="24"/>
                <w:szCs w:val="24"/>
              </w:rPr>
              <w:t>:</w:t>
            </w:r>
          </w:p>
          <w:p w14:paraId="4684B5BF" w14:textId="77777777" w:rsidR="00A40C05" w:rsidRPr="005C5391" w:rsidRDefault="00A40C05" w:rsidP="00112AF9">
            <w:pPr>
              <w:pStyle w:val="Listenabsatz"/>
              <w:numPr>
                <w:ilvl w:val="0"/>
                <w:numId w:val="117"/>
              </w:numPr>
              <w:rPr>
                <w:rFonts w:cs="Arial"/>
                <w:sz w:val="24"/>
                <w:szCs w:val="24"/>
              </w:rPr>
            </w:pPr>
            <w:r w:rsidRPr="005C5391">
              <w:rPr>
                <w:rFonts w:cs="Arial"/>
                <w:sz w:val="24"/>
                <w:szCs w:val="24"/>
              </w:rPr>
              <w:t>Äußerungen produzieren (2.1-2.6)</w:t>
            </w:r>
          </w:p>
          <w:p w14:paraId="6C3D2CF6" w14:textId="77777777" w:rsidR="00A40C05" w:rsidRDefault="00A40C05" w:rsidP="00112AF9">
            <w:pPr>
              <w:rPr>
                <w:rFonts w:cs="Arial"/>
                <w:sz w:val="24"/>
                <w:szCs w:val="24"/>
              </w:rPr>
            </w:pPr>
          </w:p>
          <w:p w14:paraId="01F2CBA3" w14:textId="77777777" w:rsidR="00A40C05" w:rsidRDefault="00A40C05" w:rsidP="00112AF9">
            <w:pPr>
              <w:rPr>
                <w:rFonts w:cs="Arial"/>
                <w:sz w:val="24"/>
                <w:szCs w:val="24"/>
              </w:rPr>
            </w:pPr>
          </w:p>
          <w:p w14:paraId="5A7ADFD7" w14:textId="77777777" w:rsidR="00A40C05" w:rsidRPr="00EA34DA" w:rsidRDefault="00A40C05" w:rsidP="00112AF9">
            <w:pPr>
              <w:rPr>
                <w:rFonts w:cs="Arial"/>
                <w:sz w:val="24"/>
                <w:szCs w:val="24"/>
              </w:rPr>
            </w:pPr>
          </w:p>
          <w:p w14:paraId="36EA1AB8" w14:textId="77777777" w:rsidR="00A40C05" w:rsidRPr="00EA34DA" w:rsidRDefault="00A40C05" w:rsidP="00112AF9">
            <w:pPr>
              <w:spacing w:after="200" w:line="276" w:lineRule="auto"/>
              <w:rPr>
                <w:rFonts w:cs="Arial"/>
                <w:b/>
                <w:bCs/>
                <w:sz w:val="28"/>
                <w:szCs w:val="28"/>
              </w:rPr>
            </w:pPr>
            <w:r w:rsidRPr="0036341E">
              <w:rPr>
                <w:rFonts w:cs="Arial"/>
                <w:b/>
                <w:bCs/>
                <w:sz w:val="28"/>
                <w:szCs w:val="28"/>
              </w:rPr>
              <w:t>…</w:t>
            </w:r>
          </w:p>
          <w:p w14:paraId="4E0FC6A1" w14:textId="77777777" w:rsidR="00A40C05" w:rsidRPr="00EA34DA" w:rsidRDefault="00A40C05" w:rsidP="00112AF9">
            <w:pPr>
              <w:rPr>
                <w:rFonts w:cs="Arial"/>
                <w:sz w:val="24"/>
                <w:szCs w:val="24"/>
              </w:rPr>
            </w:pPr>
          </w:p>
          <w:p w14:paraId="4E43FAC2" w14:textId="77777777" w:rsidR="00A40C05" w:rsidRPr="00EA34DA" w:rsidRDefault="00A40C05"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A40C05" w:rsidRPr="00EA34DA" w14:paraId="41D8985D" w14:textId="77777777" w:rsidTr="00412AA8">
        <w:trPr>
          <w:trHeight w:val="1141"/>
        </w:trPr>
        <w:tc>
          <w:tcPr>
            <w:tcW w:w="5104" w:type="dxa"/>
            <w:shd w:val="clear" w:color="auto" w:fill="D9D9D9" w:themeFill="background1" w:themeFillShade="D9"/>
          </w:tcPr>
          <w:p w14:paraId="5E01BBEE" w14:textId="77777777" w:rsidR="00A40C05" w:rsidRDefault="00A40C05" w:rsidP="00112AF9">
            <w:pPr>
              <w:rPr>
                <w:rFonts w:cs="Arial"/>
                <w:sz w:val="24"/>
                <w:szCs w:val="24"/>
              </w:rPr>
            </w:pPr>
            <w:r w:rsidRPr="00EA34DA">
              <w:rPr>
                <w:rFonts w:cs="Arial"/>
                <w:sz w:val="24"/>
                <w:szCs w:val="24"/>
              </w:rPr>
              <w:t>Inhalte:</w:t>
            </w:r>
          </w:p>
          <w:p w14:paraId="03937720" w14:textId="77777777" w:rsidR="00A40C05" w:rsidRDefault="00A40C05" w:rsidP="00112AF9">
            <w:pPr>
              <w:pStyle w:val="Listenabsatz"/>
              <w:numPr>
                <w:ilvl w:val="0"/>
                <w:numId w:val="21"/>
              </w:numPr>
              <w:rPr>
                <w:rFonts w:cs="Arial"/>
                <w:sz w:val="24"/>
                <w:szCs w:val="24"/>
              </w:rPr>
            </w:pPr>
            <w:r>
              <w:rPr>
                <w:rFonts w:cs="Arial"/>
                <w:sz w:val="24"/>
                <w:szCs w:val="24"/>
              </w:rPr>
              <w:t>Über Lesefähigkeiten verfügen</w:t>
            </w:r>
          </w:p>
          <w:p w14:paraId="4B4DBC0C" w14:textId="77777777" w:rsidR="00A40C05" w:rsidRDefault="00A40C05" w:rsidP="00112AF9">
            <w:pPr>
              <w:pStyle w:val="Listenabsatz"/>
              <w:numPr>
                <w:ilvl w:val="0"/>
                <w:numId w:val="21"/>
              </w:numPr>
              <w:rPr>
                <w:rFonts w:cs="Arial"/>
                <w:sz w:val="24"/>
                <w:szCs w:val="24"/>
              </w:rPr>
            </w:pPr>
            <w:r>
              <w:rPr>
                <w:rFonts w:cs="Arial"/>
                <w:sz w:val="24"/>
                <w:szCs w:val="24"/>
              </w:rPr>
              <w:t>Lesestrategien nutzen</w:t>
            </w:r>
          </w:p>
          <w:p w14:paraId="003405C2" w14:textId="77777777" w:rsidR="00A40C05" w:rsidRDefault="00A40C05" w:rsidP="00112AF9">
            <w:pPr>
              <w:pStyle w:val="Listenabsatz"/>
              <w:numPr>
                <w:ilvl w:val="0"/>
                <w:numId w:val="21"/>
              </w:numPr>
              <w:rPr>
                <w:rFonts w:cs="Arial"/>
                <w:sz w:val="24"/>
                <w:szCs w:val="24"/>
              </w:rPr>
            </w:pPr>
            <w:r>
              <w:rPr>
                <w:rFonts w:cs="Arial"/>
                <w:sz w:val="24"/>
                <w:szCs w:val="24"/>
              </w:rPr>
              <w:t>sich mit Texten und Medien auseinandersetzen</w:t>
            </w:r>
          </w:p>
          <w:p w14:paraId="66CD9E71" w14:textId="77777777" w:rsidR="00A40C05" w:rsidRDefault="00A40C05" w:rsidP="00112AF9">
            <w:pPr>
              <w:pStyle w:val="Listenabsatz"/>
              <w:numPr>
                <w:ilvl w:val="0"/>
                <w:numId w:val="21"/>
              </w:numPr>
              <w:rPr>
                <w:rFonts w:cs="Arial"/>
                <w:sz w:val="24"/>
                <w:szCs w:val="24"/>
              </w:rPr>
            </w:pPr>
            <w:r>
              <w:rPr>
                <w:rFonts w:cs="Arial"/>
                <w:sz w:val="24"/>
                <w:szCs w:val="24"/>
              </w:rPr>
              <w:t>Über Leseerfahrungen verfügen</w:t>
            </w:r>
          </w:p>
        </w:tc>
        <w:tc>
          <w:tcPr>
            <w:tcW w:w="5106" w:type="dxa"/>
            <w:gridSpan w:val="3"/>
            <w:shd w:val="clear" w:color="auto" w:fill="D9D9D9" w:themeFill="background1" w:themeFillShade="D9"/>
          </w:tcPr>
          <w:p w14:paraId="79445361" w14:textId="77777777" w:rsidR="00A40C05" w:rsidRDefault="00A40C05" w:rsidP="00112AF9">
            <w:pPr>
              <w:pStyle w:val="Listenabsatz"/>
              <w:numPr>
                <w:ilvl w:val="0"/>
                <w:numId w:val="0"/>
              </w:numPr>
              <w:rPr>
                <w:rFonts w:cs="Arial"/>
                <w:sz w:val="24"/>
                <w:szCs w:val="24"/>
              </w:rPr>
            </w:pPr>
            <w:r>
              <w:rPr>
                <w:rFonts w:cs="Arial"/>
                <w:sz w:val="24"/>
                <w:szCs w:val="24"/>
              </w:rPr>
              <w:t>Inhalte:</w:t>
            </w:r>
          </w:p>
          <w:p w14:paraId="4D3FA1E7" w14:textId="77777777" w:rsidR="00A40C05" w:rsidRDefault="00A40C05" w:rsidP="00112AF9">
            <w:pPr>
              <w:pStyle w:val="Listenabsatz"/>
              <w:numPr>
                <w:ilvl w:val="0"/>
                <w:numId w:val="58"/>
              </w:numPr>
              <w:rPr>
                <w:rFonts w:cs="Arial"/>
                <w:sz w:val="24"/>
                <w:szCs w:val="24"/>
              </w:rPr>
            </w:pPr>
            <w:r>
              <w:rPr>
                <w:rFonts w:cs="Arial"/>
                <w:sz w:val="24"/>
                <w:szCs w:val="24"/>
              </w:rPr>
              <w:t>Verstehend Zuhören und Zuhörstrategien nutzen</w:t>
            </w:r>
          </w:p>
          <w:p w14:paraId="1D3309E4" w14:textId="77777777" w:rsidR="00A40C05" w:rsidRPr="00F445F9" w:rsidRDefault="00A40C05" w:rsidP="00112AF9">
            <w:pPr>
              <w:pStyle w:val="Listenabsatz"/>
              <w:numPr>
                <w:ilvl w:val="0"/>
                <w:numId w:val="58"/>
              </w:numPr>
              <w:rPr>
                <w:rFonts w:cs="Arial"/>
                <w:sz w:val="24"/>
                <w:szCs w:val="24"/>
              </w:rPr>
            </w:pPr>
            <w:r>
              <w:rPr>
                <w:rFonts w:cs="Arial"/>
                <w:sz w:val="24"/>
                <w:szCs w:val="24"/>
              </w:rPr>
              <w:t>mit anderen kommunizieren,</w:t>
            </w:r>
          </w:p>
        </w:tc>
        <w:tc>
          <w:tcPr>
            <w:tcW w:w="5246" w:type="dxa"/>
            <w:vMerge/>
            <w:shd w:val="clear" w:color="auto" w:fill="F2F2F2" w:themeFill="background1" w:themeFillShade="F2"/>
          </w:tcPr>
          <w:p w14:paraId="4A0F23AE" w14:textId="77777777" w:rsidR="00A40C05" w:rsidRPr="00EA34DA" w:rsidRDefault="00A40C05" w:rsidP="00112AF9">
            <w:pPr>
              <w:pStyle w:val="fachspezifischerText"/>
              <w:spacing w:after="0"/>
              <w:rPr>
                <w:rFonts w:cs="Arial"/>
                <w:sz w:val="24"/>
              </w:rPr>
            </w:pPr>
          </w:p>
        </w:tc>
      </w:tr>
      <w:tr w:rsidR="00A40C05" w:rsidRPr="00EA34DA" w14:paraId="49F19E23" w14:textId="77777777" w:rsidTr="00412AA8">
        <w:tc>
          <w:tcPr>
            <w:tcW w:w="5104" w:type="dxa"/>
            <w:shd w:val="clear" w:color="auto" w:fill="D9D9D9" w:themeFill="background1" w:themeFillShade="D9"/>
          </w:tcPr>
          <w:p w14:paraId="2D59EC92" w14:textId="77777777" w:rsidR="00A40C05" w:rsidRDefault="00A40C05" w:rsidP="00112AF9">
            <w:pPr>
              <w:rPr>
                <w:rFonts w:cs="Arial"/>
                <w:sz w:val="24"/>
                <w:szCs w:val="24"/>
              </w:rPr>
            </w:pPr>
            <w:r w:rsidRPr="00EA34DA">
              <w:rPr>
                <w:rFonts w:cs="Arial"/>
                <w:sz w:val="24"/>
                <w:szCs w:val="24"/>
              </w:rPr>
              <w:t>Fachliche Aspekte</w:t>
            </w:r>
            <w:r>
              <w:rPr>
                <w:rFonts w:cs="Arial"/>
                <w:sz w:val="24"/>
                <w:szCs w:val="24"/>
              </w:rPr>
              <w:t>:</w:t>
            </w:r>
          </w:p>
          <w:p w14:paraId="6DD56D23" w14:textId="77777777" w:rsidR="00A40C05" w:rsidRDefault="00A40C0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 Graphisches Lesen / Bilderlesen/ Ikonisches Lesen/ Logographisches Lesen/ Ganzwörter Lesen, synthetisierendes und fortgeschrittenes Le</w:t>
            </w:r>
            <w:r>
              <w:rPr>
                <w:rFonts w:cs="Arial"/>
                <w:sz w:val="24"/>
              </w:rPr>
              <w:t>sen</w:t>
            </w:r>
          </w:p>
          <w:p w14:paraId="2FC8B839"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2503ABF"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elementar-körperlich-sensorische Textbegegnung</w:t>
            </w:r>
          </w:p>
          <w:p w14:paraId="1AEA9BA3"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gegenständlich-motorische Textbegegnung,</w:t>
            </w:r>
          </w:p>
          <w:p w14:paraId="3561856C"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bildlich-darstellende Texterschließung,</w:t>
            </w:r>
          </w:p>
          <w:p w14:paraId="79484577"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t>konkret-begriffliche Texterschließung,</w:t>
            </w:r>
          </w:p>
          <w:p w14:paraId="649DE023" w14:textId="77777777" w:rsidR="00A40C05" w:rsidRDefault="00A40C05" w:rsidP="00112AF9">
            <w:pPr>
              <w:pStyle w:val="fachspezifischeAufzhlung"/>
              <w:numPr>
                <w:ilvl w:val="0"/>
                <w:numId w:val="8"/>
              </w:numPr>
              <w:spacing w:after="200"/>
              <w:ind w:left="714" w:hanging="357"/>
              <w:jc w:val="left"/>
              <w:rPr>
                <w:rFonts w:cs="Arial"/>
                <w:sz w:val="24"/>
              </w:rPr>
            </w:pPr>
            <w:r>
              <w:rPr>
                <w:rFonts w:cs="Arial"/>
                <w:sz w:val="24"/>
              </w:rPr>
              <w:lastRenderedPageBreak/>
              <w:t>Umgang mit verschiedenen Textsorten</w:t>
            </w:r>
          </w:p>
          <w:p w14:paraId="17AC8CF0" w14:textId="77777777" w:rsidR="00A40C05" w:rsidRPr="00E93A33" w:rsidRDefault="00A40C05" w:rsidP="00112AF9">
            <w:pPr>
              <w:pStyle w:val="fachspezifischeAufzhlung"/>
              <w:numPr>
                <w:ilvl w:val="0"/>
                <w:numId w:val="8"/>
              </w:numPr>
              <w:spacing w:after="200"/>
              <w:ind w:left="714" w:hanging="357"/>
              <w:jc w:val="left"/>
              <w:rPr>
                <w:rFonts w:cs="Arial"/>
                <w:sz w:val="24"/>
              </w:rPr>
            </w:pPr>
            <w:r>
              <w:rPr>
                <w:rFonts w:cs="Arial"/>
                <w:sz w:val="24"/>
              </w:rPr>
              <w:t>Entwicklung und Vertiefung von Lesefreude</w:t>
            </w:r>
          </w:p>
        </w:tc>
        <w:tc>
          <w:tcPr>
            <w:tcW w:w="5106" w:type="dxa"/>
            <w:gridSpan w:val="3"/>
            <w:shd w:val="clear" w:color="auto" w:fill="D9D9D9" w:themeFill="background1" w:themeFillShade="D9"/>
          </w:tcPr>
          <w:p w14:paraId="51A78E15" w14:textId="77777777" w:rsidR="00A40C05" w:rsidRDefault="00A40C05" w:rsidP="00112AF9">
            <w:pPr>
              <w:pStyle w:val="Listenabsatz"/>
              <w:numPr>
                <w:ilvl w:val="0"/>
                <w:numId w:val="0"/>
              </w:numPr>
              <w:rPr>
                <w:rFonts w:cs="Arial"/>
                <w:sz w:val="24"/>
                <w:szCs w:val="24"/>
              </w:rPr>
            </w:pPr>
            <w:r>
              <w:rPr>
                <w:rFonts w:cs="Arial"/>
                <w:sz w:val="24"/>
                <w:szCs w:val="24"/>
              </w:rPr>
              <w:lastRenderedPageBreak/>
              <w:t>Fachliche Aspekte:</w:t>
            </w:r>
          </w:p>
          <w:p w14:paraId="24028CA1" w14:textId="77777777" w:rsidR="00A40C05" w:rsidRDefault="00A40C05" w:rsidP="00112AF9">
            <w:pPr>
              <w:pStyle w:val="Listenabsatz"/>
              <w:numPr>
                <w:ilvl w:val="0"/>
                <w:numId w:val="59"/>
              </w:numPr>
              <w:rPr>
                <w:rFonts w:cs="Arial"/>
                <w:sz w:val="24"/>
                <w:szCs w:val="24"/>
              </w:rPr>
            </w:pPr>
            <w:r>
              <w:rPr>
                <w:rFonts w:cs="Arial"/>
                <w:sz w:val="24"/>
                <w:szCs w:val="24"/>
              </w:rPr>
              <w:t>Aufmerksamkeit ausrichten,</w:t>
            </w:r>
          </w:p>
          <w:p w14:paraId="10D9BD87" w14:textId="77777777" w:rsidR="00A40C05" w:rsidRDefault="00A40C05" w:rsidP="00112AF9">
            <w:pPr>
              <w:pStyle w:val="Listenabsatz"/>
              <w:numPr>
                <w:ilvl w:val="0"/>
                <w:numId w:val="59"/>
              </w:numPr>
              <w:rPr>
                <w:rFonts w:cs="Arial"/>
                <w:sz w:val="24"/>
                <w:szCs w:val="24"/>
              </w:rPr>
            </w:pPr>
            <w:r>
              <w:rPr>
                <w:rFonts w:cs="Arial"/>
                <w:sz w:val="24"/>
                <w:szCs w:val="24"/>
              </w:rPr>
              <w:t>Zuhören im Gespräch und Hörverstehen,</w:t>
            </w:r>
          </w:p>
          <w:p w14:paraId="0C48B0FF" w14:textId="77777777" w:rsidR="00A40C05" w:rsidRDefault="00A40C05" w:rsidP="00112AF9">
            <w:pPr>
              <w:pStyle w:val="Listenabsatz"/>
              <w:numPr>
                <w:ilvl w:val="0"/>
                <w:numId w:val="59"/>
              </w:numPr>
              <w:rPr>
                <w:rFonts w:cs="Arial"/>
                <w:sz w:val="24"/>
                <w:szCs w:val="24"/>
              </w:rPr>
            </w:pPr>
            <w:r>
              <w:rPr>
                <w:rFonts w:cs="Arial"/>
                <w:sz w:val="24"/>
                <w:szCs w:val="24"/>
              </w:rPr>
              <w:t>Zuhörstrategien,</w:t>
            </w:r>
          </w:p>
          <w:p w14:paraId="5BBAEF04" w14:textId="77777777" w:rsidR="00A40C05" w:rsidRPr="00EA34DA" w:rsidRDefault="00A40C05" w:rsidP="00112AF9">
            <w:pPr>
              <w:pStyle w:val="Listenabsatz"/>
              <w:numPr>
                <w:ilvl w:val="0"/>
                <w:numId w:val="59"/>
              </w:numPr>
              <w:rPr>
                <w:rFonts w:cs="Arial"/>
                <w:sz w:val="24"/>
                <w:szCs w:val="24"/>
              </w:rPr>
            </w:pPr>
            <w:r>
              <w:rPr>
                <w:rFonts w:cs="Arial"/>
                <w:sz w:val="24"/>
                <w:szCs w:val="24"/>
              </w:rPr>
              <w:t>Kommunikationsverhalten</w:t>
            </w:r>
          </w:p>
        </w:tc>
        <w:tc>
          <w:tcPr>
            <w:tcW w:w="5246" w:type="dxa"/>
            <w:vMerge/>
            <w:shd w:val="clear" w:color="auto" w:fill="F2F2F2" w:themeFill="background1" w:themeFillShade="F2"/>
          </w:tcPr>
          <w:p w14:paraId="2D705820" w14:textId="77777777" w:rsidR="00A40C05" w:rsidRPr="00EA34DA" w:rsidRDefault="00A40C05" w:rsidP="00112AF9">
            <w:pPr>
              <w:rPr>
                <w:rFonts w:cs="Arial"/>
                <w:sz w:val="24"/>
                <w:szCs w:val="24"/>
              </w:rPr>
            </w:pPr>
          </w:p>
        </w:tc>
      </w:tr>
      <w:tr w:rsidR="00A40C05" w:rsidRPr="00EA34DA" w14:paraId="0B2B5A34" w14:textId="77777777" w:rsidTr="00412AA8">
        <w:tc>
          <w:tcPr>
            <w:tcW w:w="10210" w:type="dxa"/>
            <w:gridSpan w:val="4"/>
            <w:shd w:val="clear" w:color="auto" w:fill="D9D9D9" w:themeFill="background1" w:themeFillShade="D9"/>
          </w:tcPr>
          <w:p w14:paraId="554C8EBD" w14:textId="77777777" w:rsidR="00A40C05" w:rsidRPr="00EA34DA" w:rsidRDefault="00A40C0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50CC352" w14:textId="59FDAFCF" w:rsidR="00A40C05" w:rsidRPr="0036341E" w:rsidRDefault="00A40C0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5AE18C1" w14:textId="77777777" w:rsidR="00A40C05" w:rsidRPr="00EA34DA" w:rsidRDefault="00A40C05" w:rsidP="00112AF9">
            <w:pPr>
              <w:jc w:val="left"/>
              <w:rPr>
                <w:rFonts w:cs="Arial"/>
                <w:sz w:val="24"/>
                <w:szCs w:val="24"/>
              </w:rPr>
            </w:pPr>
          </w:p>
        </w:tc>
        <w:tc>
          <w:tcPr>
            <w:tcW w:w="5246" w:type="dxa"/>
            <w:vMerge/>
            <w:shd w:val="clear" w:color="auto" w:fill="F2F2F2" w:themeFill="background1" w:themeFillShade="F2"/>
          </w:tcPr>
          <w:p w14:paraId="02F85040" w14:textId="77777777" w:rsidR="00A40C05" w:rsidRPr="00EA34DA" w:rsidRDefault="00A40C05" w:rsidP="00112AF9">
            <w:pPr>
              <w:jc w:val="left"/>
              <w:rPr>
                <w:rFonts w:cs="Arial"/>
                <w:sz w:val="24"/>
                <w:szCs w:val="24"/>
              </w:rPr>
            </w:pPr>
          </w:p>
        </w:tc>
      </w:tr>
      <w:tr w:rsidR="00A40C05" w:rsidRPr="00EA34DA" w14:paraId="72FC3B07" w14:textId="77777777" w:rsidTr="00412AA8">
        <w:trPr>
          <w:trHeight w:val="677"/>
        </w:trPr>
        <w:tc>
          <w:tcPr>
            <w:tcW w:w="7657" w:type="dxa"/>
            <w:gridSpan w:val="2"/>
            <w:shd w:val="clear" w:color="auto" w:fill="FFFFFF" w:themeFill="background1"/>
          </w:tcPr>
          <w:p w14:paraId="19304427" w14:textId="77777777" w:rsidR="00A40C05" w:rsidRDefault="00A40C05" w:rsidP="00112AF9">
            <w:pPr>
              <w:rPr>
                <w:rFonts w:cs="Arial"/>
                <w:sz w:val="24"/>
                <w:szCs w:val="24"/>
              </w:rPr>
            </w:pPr>
            <w:r w:rsidRPr="00EA34DA">
              <w:rPr>
                <w:rFonts w:cs="Arial"/>
                <w:sz w:val="24"/>
                <w:szCs w:val="24"/>
              </w:rPr>
              <w:t>Didak</w:t>
            </w:r>
            <w:r>
              <w:rPr>
                <w:rFonts w:cs="Arial"/>
                <w:sz w:val="24"/>
                <w:szCs w:val="24"/>
              </w:rPr>
              <w:t>tisch bzw. methodische Zugänge:</w:t>
            </w:r>
          </w:p>
          <w:p w14:paraId="6BB34CAB" w14:textId="77777777" w:rsidR="00A40C05" w:rsidRDefault="00A40C05" w:rsidP="00112AF9">
            <w:pPr>
              <w:rPr>
                <w:rFonts w:cs="Arial"/>
                <w:sz w:val="24"/>
                <w:szCs w:val="24"/>
              </w:rPr>
            </w:pPr>
          </w:p>
          <w:p w14:paraId="58913C23" w14:textId="77777777" w:rsidR="00A40C05" w:rsidRDefault="00A40C05" w:rsidP="00112AF9">
            <w:pPr>
              <w:pStyle w:val="Listenabsatz"/>
              <w:numPr>
                <w:ilvl w:val="0"/>
                <w:numId w:val="60"/>
              </w:numPr>
              <w:rPr>
                <w:rFonts w:cs="Arial"/>
                <w:sz w:val="24"/>
                <w:szCs w:val="24"/>
              </w:rPr>
            </w:pPr>
            <w:r>
              <w:rPr>
                <w:rFonts w:cs="Arial"/>
                <w:sz w:val="24"/>
                <w:szCs w:val="24"/>
              </w:rPr>
              <w:t>Umgang mit einem eigenen Buch (Anschaffung einer eigenen Ausgabe für jede Schülerin/ jeden Schüler),</w:t>
            </w:r>
          </w:p>
          <w:p w14:paraId="56BCDE42" w14:textId="77777777" w:rsidR="00A40C05" w:rsidRDefault="00A40C05" w:rsidP="00112AF9">
            <w:pPr>
              <w:pStyle w:val="Listenabsatz"/>
              <w:numPr>
                <w:ilvl w:val="0"/>
                <w:numId w:val="60"/>
              </w:numPr>
              <w:rPr>
                <w:rFonts w:cs="Arial"/>
                <w:sz w:val="24"/>
                <w:szCs w:val="24"/>
              </w:rPr>
            </w:pPr>
            <w:r>
              <w:rPr>
                <w:rFonts w:cs="Arial"/>
                <w:sz w:val="24"/>
                <w:szCs w:val="24"/>
              </w:rPr>
              <w:t>Anlegen einer Arbeitsmappe im Sinne eines Portfolios zu der Lektüre für jede Schülerin/ jeden Schüler,</w:t>
            </w:r>
          </w:p>
          <w:p w14:paraId="26A7781F" w14:textId="77777777" w:rsidR="00A40C05" w:rsidRDefault="00A40C05" w:rsidP="00112AF9">
            <w:pPr>
              <w:pStyle w:val="Listenabsatz"/>
              <w:numPr>
                <w:ilvl w:val="0"/>
                <w:numId w:val="60"/>
              </w:numPr>
              <w:rPr>
                <w:rFonts w:cs="Arial"/>
                <w:sz w:val="24"/>
                <w:szCs w:val="24"/>
              </w:rPr>
            </w:pPr>
            <w:r>
              <w:rPr>
                <w:rFonts w:cs="Arial"/>
                <w:sz w:val="24"/>
                <w:szCs w:val="24"/>
              </w:rPr>
              <w:t xml:space="preserve">szenische Darstellung und andere handlungs- und produktionsorientierte Verfahren zu der Lektüre </w:t>
            </w:r>
          </w:p>
          <w:p w14:paraId="01B8178E" w14:textId="77777777" w:rsidR="00A40C05" w:rsidRDefault="00A40C05" w:rsidP="00112AF9">
            <w:pPr>
              <w:pStyle w:val="Listenabsatz"/>
              <w:numPr>
                <w:ilvl w:val="0"/>
                <w:numId w:val="60"/>
              </w:numPr>
              <w:rPr>
                <w:rFonts w:cs="Arial"/>
                <w:sz w:val="24"/>
                <w:szCs w:val="24"/>
              </w:rPr>
            </w:pPr>
            <w:r>
              <w:rPr>
                <w:rFonts w:cs="Arial"/>
                <w:sz w:val="24"/>
                <w:szCs w:val="24"/>
              </w:rPr>
              <w:t>Darstellung des Handlungsverlaufs mithilfe von Piktogrammen,</w:t>
            </w:r>
          </w:p>
          <w:p w14:paraId="0E6C5158" w14:textId="77777777" w:rsidR="00A40C05" w:rsidRDefault="00A40C05" w:rsidP="00112AF9">
            <w:pPr>
              <w:pStyle w:val="Listenabsatz"/>
              <w:numPr>
                <w:ilvl w:val="0"/>
                <w:numId w:val="60"/>
              </w:numPr>
              <w:rPr>
                <w:rFonts w:cs="Arial"/>
                <w:sz w:val="24"/>
                <w:szCs w:val="24"/>
              </w:rPr>
            </w:pPr>
            <w:r>
              <w:rPr>
                <w:rFonts w:cs="Arial"/>
                <w:sz w:val="24"/>
                <w:szCs w:val="24"/>
              </w:rPr>
              <w:t>Personenbeschreibungen der Hauptfiguren,</w:t>
            </w:r>
          </w:p>
          <w:p w14:paraId="6C795DA2" w14:textId="77777777" w:rsidR="00A40C05" w:rsidRDefault="00A40C05" w:rsidP="00112AF9">
            <w:pPr>
              <w:pStyle w:val="Listenabsatz"/>
              <w:numPr>
                <w:ilvl w:val="0"/>
                <w:numId w:val="60"/>
              </w:numPr>
              <w:rPr>
                <w:rFonts w:cs="Arial"/>
                <w:sz w:val="24"/>
                <w:szCs w:val="24"/>
              </w:rPr>
            </w:pPr>
            <w:r>
              <w:rPr>
                <w:rFonts w:cs="Arial"/>
                <w:sz w:val="24"/>
                <w:szCs w:val="24"/>
              </w:rPr>
              <w:t>Nutzung unterschiedlicher Aufgabeformate der Lektüre je nach individueller Leseart,</w:t>
            </w:r>
          </w:p>
          <w:p w14:paraId="0709F755" w14:textId="77777777" w:rsidR="00A40C05" w:rsidRDefault="00A40C05" w:rsidP="00112AF9">
            <w:pPr>
              <w:pStyle w:val="Listenabsatz"/>
              <w:numPr>
                <w:ilvl w:val="0"/>
                <w:numId w:val="60"/>
              </w:numPr>
              <w:rPr>
                <w:rFonts w:cs="Arial"/>
                <w:sz w:val="24"/>
                <w:szCs w:val="24"/>
              </w:rPr>
            </w:pPr>
            <w:r>
              <w:rPr>
                <w:rFonts w:cs="Arial"/>
                <w:sz w:val="24"/>
                <w:szCs w:val="24"/>
              </w:rPr>
              <w:t>Lesestunden einführen,</w:t>
            </w:r>
          </w:p>
          <w:p w14:paraId="24622583" w14:textId="77777777" w:rsidR="00A40C05" w:rsidRDefault="00A40C05" w:rsidP="00112AF9">
            <w:pPr>
              <w:pStyle w:val="Listenabsatz"/>
              <w:numPr>
                <w:ilvl w:val="0"/>
                <w:numId w:val="60"/>
              </w:numPr>
              <w:rPr>
                <w:rFonts w:cs="Arial"/>
                <w:sz w:val="24"/>
                <w:szCs w:val="24"/>
              </w:rPr>
            </w:pPr>
            <w:r>
              <w:rPr>
                <w:rFonts w:cs="Arial"/>
                <w:sz w:val="24"/>
                <w:szCs w:val="24"/>
              </w:rPr>
              <w:t>Lesezeit in der Schülerbücherei einführen,</w:t>
            </w:r>
          </w:p>
          <w:p w14:paraId="6445DDD1"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tc>
        <w:tc>
          <w:tcPr>
            <w:tcW w:w="7799" w:type="dxa"/>
            <w:gridSpan w:val="3"/>
            <w:shd w:val="clear" w:color="auto" w:fill="FFFFFF" w:themeFill="background1"/>
          </w:tcPr>
          <w:p w14:paraId="675B82D9" w14:textId="77777777" w:rsidR="00A40C05" w:rsidRDefault="00A40C05" w:rsidP="00112AF9">
            <w:pPr>
              <w:rPr>
                <w:rFonts w:cs="Arial"/>
                <w:sz w:val="24"/>
                <w:szCs w:val="24"/>
              </w:rPr>
            </w:pPr>
            <w:r w:rsidRPr="00EA34DA">
              <w:rPr>
                <w:rFonts w:cs="Arial"/>
                <w:sz w:val="24"/>
                <w:szCs w:val="24"/>
              </w:rPr>
              <w:t>Materialien/Medien/außerschulische Angebote:</w:t>
            </w:r>
          </w:p>
          <w:p w14:paraId="3CB7BC90" w14:textId="77777777" w:rsidR="00A40C05" w:rsidRDefault="00A40C05" w:rsidP="00112AF9">
            <w:pPr>
              <w:rPr>
                <w:rFonts w:cs="Arial"/>
                <w:sz w:val="24"/>
                <w:szCs w:val="24"/>
              </w:rPr>
            </w:pPr>
          </w:p>
          <w:p w14:paraId="6FC9B235" w14:textId="77777777" w:rsidR="00A40C05" w:rsidRDefault="00A40C05" w:rsidP="00112AF9">
            <w:pPr>
              <w:pStyle w:val="Listenabsatz"/>
              <w:numPr>
                <w:ilvl w:val="0"/>
                <w:numId w:val="60"/>
              </w:numPr>
              <w:rPr>
                <w:rFonts w:cs="Arial"/>
                <w:sz w:val="24"/>
                <w:szCs w:val="24"/>
              </w:rPr>
            </w:pPr>
            <w:r>
              <w:rPr>
                <w:rFonts w:cs="Arial"/>
                <w:sz w:val="24"/>
                <w:szCs w:val="24"/>
              </w:rPr>
              <w:t>Bilder aus der Lektüre begleitend im Klassenraum aufhängen bzw. als Handlungsablauf unterstützend präsentieren,</w:t>
            </w:r>
          </w:p>
          <w:p w14:paraId="27C6898D" w14:textId="77777777" w:rsidR="00A40C05" w:rsidRDefault="00A40C05" w:rsidP="00112AF9">
            <w:pPr>
              <w:pStyle w:val="Listenabsatz"/>
              <w:numPr>
                <w:ilvl w:val="0"/>
                <w:numId w:val="60"/>
              </w:numPr>
              <w:rPr>
                <w:rFonts w:cs="Arial"/>
                <w:sz w:val="24"/>
                <w:szCs w:val="24"/>
              </w:rPr>
            </w:pPr>
            <w:r>
              <w:rPr>
                <w:rFonts w:cs="Arial"/>
                <w:sz w:val="24"/>
                <w:szCs w:val="24"/>
              </w:rPr>
              <w:t>Requisiten aus der Lektüre auf einem Büchertisch/ einer Lerntheke präsentieren,</w:t>
            </w:r>
          </w:p>
          <w:p w14:paraId="0697A817" w14:textId="77777777" w:rsidR="00A40C05" w:rsidRDefault="00A40C05" w:rsidP="00112AF9">
            <w:pPr>
              <w:pStyle w:val="Listenabsatz"/>
              <w:numPr>
                <w:ilvl w:val="0"/>
                <w:numId w:val="60"/>
              </w:numPr>
              <w:rPr>
                <w:rFonts w:cs="Arial"/>
                <w:sz w:val="24"/>
                <w:szCs w:val="24"/>
              </w:rPr>
            </w:pPr>
            <w:r>
              <w:rPr>
                <w:rFonts w:cs="Arial"/>
                <w:sz w:val="24"/>
                <w:szCs w:val="24"/>
              </w:rPr>
              <w:t>Einsatz von digitalen Medien, Lern-Apps, ...</w:t>
            </w:r>
          </w:p>
          <w:p w14:paraId="031820DF" w14:textId="77777777" w:rsidR="00A40C05" w:rsidRPr="00A40C05" w:rsidRDefault="00A40C05" w:rsidP="00112AF9">
            <w:pPr>
              <w:pStyle w:val="Listenabsatz"/>
              <w:numPr>
                <w:ilvl w:val="0"/>
                <w:numId w:val="60"/>
              </w:numPr>
              <w:rPr>
                <w:rFonts w:cs="Arial"/>
                <w:b/>
                <w:bCs/>
                <w:sz w:val="24"/>
                <w:szCs w:val="24"/>
              </w:rPr>
            </w:pPr>
            <w:r w:rsidRPr="00A40C05">
              <w:rPr>
                <w:rFonts w:cs="Arial"/>
                <w:b/>
                <w:bCs/>
                <w:sz w:val="24"/>
                <w:szCs w:val="24"/>
              </w:rPr>
              <w:t>…</w:t>
            </w:r>
          </w:p>
          <w:p w14:paraId="4FB1CC6C" w14:textId="77777777" w:rsidR="00A40C05" w:rsidRPr="00EA34DA" w:rsidRDefault="00A40C05" w:rsidP="00112AF9">
            <w:pPr>
              <w:rPr>
                <w:rFonts w:cs="Arial"/>
                <w:sz w:val="24"/>
                <w:szCs w:val="24"/>
              </w:rPr>
            </w:pPr>
          </w:p>
        </w:tc>
      </w:tr>
      <w:tr w:rsidR="00A40C05" w:rsidRPr="00EA34DA" w14:paraId="0268AC08" w14:textId="77777777" w:rsidTr="00412AA8">
        <w:trPr>
          <w:trHeight w:val="829"/>
        </w:trPr>
        <w:tc>
          <w:tcPr>
            <w:tcW w:w="7657" w:type="dxa"/>
            <w:gridSpan w:val="2"/>
          </w:tcPr>
          <w:p w14:paraId="51716CAF" w14:textId="77777777" w:rsidR="00A40C05" w:rsidRDefault="00A40C05" w:rsidP="00112AF9">
            <w:pPr>
              <w:rPr>
                <w:rFonts w:cs="Arial"/>
                <w:sz w:val="24"/>
                <w:szCs w:val="24"/>
              </w:rPr>
            </w:pPr>
            <w:r w:rsidRPr="00EA34DA">
              <w:rPr>
                <w:rFonts w:cs="Arial"/>
                <w:sz w:val="24"/>
                <w:szCs w:val="24"/>
              </w:rPr>
              <w:t xml:space="preserve">Lernerfolgsüberprüfung/ Leistungsbewertung/Feedback: </w:t>
            </w:r>
          </w:p>
          <w:p w14:paraId="07635A35" w14:textId="77777777" w:rsidR="00A40C05" w:rsidRDefault="00A40C05" w:rsidP="00112AF9">
            <w:pPr>
              <w:rPr>
                <w:rFonts w:cs="Arial"/>
                <w:sz w:val="24"/>
                <w:szCs w:val="24"/>
              </w:rPr>
            </w:pPr>
          </w:p>
          <w:p w14:paraId="0988548F" w14:textId="77777777" w:rsidR="00A40C05" w:rsidRDefault="00A40C05" w:rsidP="00112AF9">
            <w:pPr>
              <w:pStyle w:val="Listenabsatz"/>
              <w:numPr>
                <w:ilvl w:val="0"/>
                <w:numId w:val="60"/>
              </w:numPr>
              <w:rPr>
                <w:rFonts w:cs="Arial"/>
                <w:sz w:val="24"/>
                <w:szCs w:val="24"/>
              </w:rPr>
            </w:pPr>
            <w:r>
              <w:rPr>
                <w:rFonts w:cs="Arial"/>
                <w:sz w:val="24"/>
                <w:szCs w:val="24"/>
              </w:rPr>
              <w:t>Einsatz der Antolin-App</w:t>
            </w:r>
          </w:p>
          <w:p w14:paraId="4E20B95B" w14:textId="77777777" w:rsidR="00A40C05" w:rsidRPr="00816F8D" w:rsidRDefault="00A40C05" w:rsidP="00112AF9">
            <w:pPr>
              <w:pStyle w:val="Listenabsatz"/>
              <w:numPr>
                <w:ilvl w:val="0"/>
                <w:numId w:val="60"/>
              </w:numPr>
              <w:rPr>
                <w:rFonts w:cs="Arial"/>
                <w:sz w:val="24"/>
                <w:szCs w:val="24"/>
              </w:rPr>
            </w:pPr>
            <w:r>
              <w:rPr>
                <w:rFonts w:cs="Arial"/>
                <w:sz w:val="24"/>
                <w:szCs w:val="24"/>
              </w:rPr>
              <w:t>Einsatz standardisierter diagnostischer Verfahren zur Erfassung der erweiterten Lesefähigkeit für den Förderschwerpunkt Geistige Entwicklung</w:t>
            </w:r>
          </w:p>
        </w:tc>
        <w:tc>
          <w:tcPr>
            <w:tcW w:w="7799" w:type="dxa"/>
            <w:gridSpan w:val="3"/>
          </w:tcPr>
          <w:p w14:paraId="5873B5DE" w14:textId="77777777" w:rsidR="00A40C05" w:rsidRDefault="00A40C05" w:rsidP="00112AF9">
            <w:pPr>
              <w:rPr>
                <w:rFonts w:cs="Arial"/>
                <w:sz w:val="24"/>
                <w:szCs w:val="24"/>
              </w:rPr>
            </w:pPr>
            <w:r w:rsidRPr="00EA34DA">
              <w:rPr>
                <w:rFonts w:cs="Arial"/>
                <w:sz w:val="24"/>
                <w:szCs w:val="24"/>
              </w:rPr>
              <w:t xml:space="preserve">Fächerübergreifende Kooperationen: </w:t>
            </w:r>
          </w:p>
          <w:p w14:paraId="6A14EF5F" w14:textId="77777777" w:rsidR="00A40C05" w:rsidRDefault="00A40C05" w:rsidP="00112AF9">
            <w:pPr>
              <w:rPr>
                <w:rFonts w:cs="Arial"/>
                <w:sz w:val="24"/>
                <w:szCs w:val="24"/>
              </w:rPr>
            </w:pPr>
          </w:p>
          <w:p w14:paraId="402FF4AA" w14:textId="77777777" w:rsidR="00A40C05" w:rsidRDefault="00A40C05" w:rsidP="00112AF9">
            <w:pPr>
              <w:pStyle w:val="Listenabsatz"/>
              <w:numPr>
                <w:ilvl w:val="0"/>
                <w:numId w:val="60"/>
              </w:numPr>
              <w:rPr>
                <w:rFonts w:cs="Arial"/>
                <w:sz w:val="24"/>
                <w:szCs w:val="24"/>
              </w:rPr>
            </w:pPr>
            <w:r>
              <w:rPr>
                <w:rFonts w:cs="Arial"/>
                <w:sz w:val="24"/>
                <w:szCs w:val="24"/>
              </w:rPr>
              <w:t xml:space="preserve">Erstellen und Basteln von Requisiten im Aufgabenfeld musisch-ästhetische Erziehung (Kunst) </w:t>
            </w:r>
          </w:p>
          <w:p w14:paraId="0AC9FFD8" w14:textId="77777777" w:rsidR="00A40C05" w:rsidRPr="00EA34DA" w:rsidRDefault="00A40C05" w:rsidP="00112AF9">
            <w:pPr>
              <w:pStyle w:val="Listenabsatz"/>
              <w:numPr>
                <w:ilvl w:val="0"/>
                <w:numId w:val="60"/>
              </w:numPr>
              <w:rPr>
                <w:rFonts w:cs="Arial"/>
                <w:sz w:val="24"/>
                <w:szCs w:val="24"/>
              </w:rPr>
            </w:pPr>
            <w:r>
              <w:rPr>
                <w:rFonts w:cs="Arial"/>
                <w:sz w:val="24"/>
                <w:szCs w:val="24"/>
              </w:rPr>
              <w:t>Themen/ Schwerpunkte der Lektüre in anderen Aufgabenfeldern/ Fächern aufgreifen</w:t>
            </w:r>
          </w:p>
        </w:tc>
      </w:tr>
    </w:tbl>
    <w:p w14:paraId="049C68FB" w14:textId="77777777" w:rsidR="00A40C05" w:rsidRDefault="00A40C05" w:rsidP="00A40C05">
      <w:r>
        <w:br w:type="page"/>
      </w:r>
    </w:p>
    <w:tbl>
      <w:tblPr>
        <w:tblStyle w:val="Tabellenraster"/>
        <w:tblW w:w="15451" w:type="dxa"/>
        <w:tblInd w:w="-714" w:type="dxa"/>
        <w:tblLook w:val="04A0" w:firstRow="1" w:lastRow="0" w:firstColumn="1" w:lastColumn="0" w:noHBand="0" w:noVBand="1"/>
      </w:tblPr>
      <w:tblGrid>
        <w:gridCol w:w="5103"/>
        <w:gridCol w:w="3261"/>
        <w:gridCol w:w="1843"/>
        <w:gridCol w:w="5244"/>
      </w:tblGrid>
      <w:tr w:rsidR="00A40C05" w:rsidRPr="00EA34DA" w14:paraId="0A832F8F" w14:textId="77777777" w:rsidTr="00A40C05">
        <w:trPr>
          <w:trHeight w:val="838"/>
        </w:trPr>
        <w:tc>
          <w:tcPr>
            <w:tcW w:w="8364" w:type="dxa"/>
            <w:gridSpan w:val="2"/>
            <w:tcBorders>
              <w:right w:val="nil"/>
            </w:tcBorders>
            <w:shd w:val="clear" w:color="auto" w:fill="BFBFBF" w:themeFill="background1" w:themeFillShade="BF"/>
          </w:tcPr>
          <w:p w14:paraId="19EC778D" w14:textId="3DAFF2A3" w:rsidR="00A40C05" w:rsidRDefault="00A40C05" w:rsidP="00112AF9">
            <w:pPr>
              <w:rPr>
                <w:rFonts w:cs="Arial"/>
                <w:sz w:val="24"/>
                <w:szCs w:val="24"/>
              </w:rPr>
            </w:pPr>
            <w:r>
              <w:rPr>
                <w:rFonts w:cs="Arial"/>
                <w:sz w:val="24"/>
                <w:szCs w:val="24"/>
              </w:rPr>
              <w:lastRenderedPageBreak/>
              <w:br w:type="page"/>
            </w:r>
            <w:r w:rsidRPr="00EA34DA">
              <w:rPr>
                <w:rFonts w:cs="Arial"/>
                <w:sz w:val="24"/>
                <w:szCs w:val="24"/>
              </w:rPr>
              <w:br w:type="page"/>
              <w:t xml:space="preserve">Themenfeld: </w:t>
            </w:r>
          </w:p>
          <w:p w14:paraId="06C4B09D" w14:textId="77777777" w:rsidR="00A40C05" w:rsidRDefault="00A40C05" w:rsidP="006F136D">
            <w:pPr>
              <w:pStyle w:val="berschrift2"/>
              <w:outlineLvl w:val="1"/>
            </w:pPr>
            <w:bookmarkStart w:id="396" w:name="_Toc96536333"/>
            <w:bookmarkStart w:id="397" w:name="_Toc96536611"/>
            <w:bookmarkStart w:id="398" w:name="_Toc96536798"/>
            <w:bookmarkStart w:id="399" w:name="_Toc109988312"/>
            <w:r>
              <w:t>Funktionale Gespräche führen/ alltägliche Sprechakte nutzen</w:t>
            </w:r>
            <w:bookmarkEnd w:id="396"/>
            <w:bookmarkEnd w:id="397"/>
            <w:bookmarkEnd w:id="398"/>
            <w:bookmarkEnd w:id="399"/>
          </w:p>
          <w:p w14:paraId="00F340DA" w14:textId="5EB645A8" w:rsidR="00A40C05" w:rsidRPr="00A40C05" w:rsidRDefault="00A40C05" w:rsidP="00A40C05">
            <w:pPr>
              <w:pStyle w:val="berschrift4"/>
              <w:outlineLvl w:val="3"/>
              <w:rPr>
                <w:b w:val="0"/>
                <w:bCs w:val="0"/>
                <w:sz w:val="24"/>
                <w:szCs w:val="24"/>
              </w:rPr>
            </w:pPr>
            <w:bookmarkStart w:id="400" w:name="_Toc96536612"/>
            <w:bookmarkStart w:id="401" w:name="_Toc96536799"/>
            <w:bookmarkStart w:id="402" w:name="_Toc109988313"/>
            <w:r w:rsidRPr="00A40C05">
              <w:rPr>
                <w:b w:val="0"/>
                <w:bCs w:val="0"/>
                <w:sz w:val="24"/>
                <w:szCs w:val="24"/>
              </w:rPr>
              <w:t>Thema: „Ich bitte um Hilfe mit dem Telefon“</w:t>
            </w:r>
            <w:bookmarkEnd w:id="400"/>
            <w:bookmarkEnd w:id="401"/>
            <w:bookmarkEnd w:id="402"/>
          </w:p>
        </w:tc>
        <w:tc>
          <w:tcPr>
            <w:tcW w:w="7087" w:type="dxa"/>
            <w:gridSpan w:val="2"/>
            <w:tcBorders>
              <w:left w:val="nil"/>
            </w:tcBorders>
            <w:shd w:val="clear" w:color="auto" w:fill="BFBFBF" w:themeFill="background1" w:themeFillShade="BF"/>
          </w:tcPr>
          <w:p w14:paraId="774B2C39" w14:textId="5DB8431B" w:rsidR="00A40C05" w:rsidRDefault="00A40C05" w:rsidP="00112AF9">
            <w:pPr>
              <w:jc w:val="right"/>
              <w:rPr>
                <w:rFonts w:cs="Arial"/>
                <w:sz w:val="24"/>
                <w:szCs w:val="24"/>
              </w:rPr>
            </w:pPr>
            <w:r w:rsidRPr="00EA34DA">
              <w:rPr>
                <w:rFonts w:cs="Arial"/>
                <w:sz w:val="24"/>
                <w:szCs w:val="24"/>
              </w:rPr>
              <w:t>Sekundarstufe I</w:t>
            </w:r>
            <w:r>
              <w:rPr>
                <w:rFonts w:cs="Arial"/>
                <w:sz w:val="24"/>
                <w:szCs w:val="24"/>
              </w:rPr>
              <w:t xml:space="preserve"> Jg. 5-7: </w:t>
            </w:r>
            <w:r w:rsidRPr="00C20748">
              <w:rPr>
                <w:rFonts w:cs="Arial"/>
                <w:sz w:val="24"/>
                <w:szCs w:val="24"/>
              </w:rPr>
              <w:t>Jahr C</w:t>
            </w:r>
          </w:p>
          <w:p w14:paraId="129C1FF8" w14:textId="2B0CBC0C" w:rsidR="00A40C05" w:rsidRPr="006F136D" w:rsidRDefault="00A40C05" w:rsidP="006F136D">
            <w:pPr>
              <w:pStyle w:val="berschrift4"/>
              <w:outlineLvl w:val="3"/>
              <w:rPr>
                <w:b w:val="0"/>
                <w:bCs w:val="0"/>
                <w:sz w:val="24"/>
                <w:szCs w:val="24"/>
              </w:rPr>
            </w:pPr>
          </w:p>
        </w:tc>
      </w:tr>
      <w:tr w:rsidR="006C08E3" w:rsidRPr="00EA34DA" w14:paraId="48727E59" w14:textId="77777777" w:rsidTr="00112AF9">
        <w:trPr>
          <w:trHeight w:val="344"/>
        </w:trPr>
        <w:tc>
          <w:tcPr>
            <w:tcW w:w="5103" w:type="dxa"/>
            <w:shd w:val="clear" w:color="auto" w:fill="D9D9D9" w:themeFill="background1" w:themeFillShade="D9"/>
          </w:tcPr>
          <w:p w14:paraId="40239701" w14:textId="77777777" w:rsidR="006C08E3" w:rsidRPr="00664428" w:rsidRDefault="006C08E3" w:rsidP="00112AF9">
            <w:pPr>
              <w:pStyle w:val="fachspezifischerText"/>
              <w:spacing w:after="0"/>
              <w:rPr>
                <w:rFonts w:cs="Arial"/>
                <w:sz w:val="24"/>
              </w:rPr>
            </w:pPr>
            <w:r w:rsidRPr="00EA34DA">
              <w:rPr>
                <w:rFonts w:cs="Arial"/>
                <w:sz w:val="24"/>
              </w:rPr>
              <w:t xml:space="preserve">Bereich: </w:t>
            </w:r>
          </w:p>
          <w:p w14:paraId="3064E5B2" w14:textId="77777777" w:rsidR="006C08E3" w:rsidRDefault="006C08E3" w:rsidP="00075AAC">
            <w:pPr>
              <w:pStyle w:val="fachspezifischerText"/>
              <w:numPr>
                <w:ilvl w:val="0"/>
                <w:numId w:val="54"/>
              </w:numPr>
              <w:spacing w:after="0"/>
              <w:ind w:left="357"/>
              <w:rPr>
                <w:rFonts w:cs="Arial"/>
                <w:sz w:val="24"/>
              </w:rPr>
            </w:pPr>
            <w:r w:rsidRPr="00EA34DA">
              <w:rPr>
                <w:rFonts w:cs="Arial"/>
                <w:sz w:val="24"/>
              </w:rPr>
              <w:t xml:space="preserve">Kommunizieren – Sprechen und Zuhören </w:t>
            </w:r>
          </w:p>
        </w:tc>
        <w:tc>
          <w:tcPr>
            <w:tcW w:w="5104" w:type="dxa"/>
            <w:gridSpan w:val="2"/>
            <w:shd w:val="clear" w:color="auto" w:fill="D9D9D9" w:themeFill="background1" w:themeFillShade="D9"/>
          </w:tcPr>
          <w:p w14:paraId="29CC9975" w14:textId="77777777" w:rsidR="006C08E3" w:rsidRDefault="006C08E3" w:rsidP="00112AF9">
            <w:pPr>
              <w:pStyle w:val="fachspezifischerText"/>
              <w:spacing w:after="0"/>
              <w:rPr>
                <w:rFonts w:cs="Arial"/>
                <w:sz w:val="24"/>
              </w:rPr>
            </w:pPr>
            <w:r>
              <w:rPr>
                <w:rFonts w:cs="Arial"/>
                <w:sz w:val="24"/>
              </w:rPr>
              <w:t>Bereich:</w:t>
            </w:r>
          </w:p>
          <w:p w14:paraId="2927F566" w14:textId="77777777" w:rsidR="006C08E3" w:rsidRPr="00EA34DA" w:rsidRDefault="006C08E3" w:rsidP="00075AAC">
            <w:pPr>
              <w:pStyle w:val="fachspezifischerText"/>
              <w:numPr>
                <w:ilvl w:val="0"/>
                <w:numId w:val="54"/>
              </w:numPr>
              <w:spacing w:after="0"/>
              <w:ind w:left="357"/>
              <w:rPr>
                <w:rFonts w:cs="Arial"/>
                <w:sz w:val="24"/>
              </w:rPr>
            </w:pPr>
            <w:r>
              <w:rPr>
                <w:rFonts w:cs="Arial"/>
                <w:sz w:val="24"/>
              </w:rPr>
              <w:t>Lesen - mit Texten und Medien umgehen</w:t>
            </w:r>
          </w:p>
        </w:tc>
        <w:tc>
          <w:tcPr>
            <w:tcW w:w="5244" w:type="dxa"/>
            <w:vMerge w:val="restart"/>
            <w:shd w:val="clear" w:color="auto" w:fill="F2F2F2" w:themeFill="background1" w:themeFillShade="F2"/>
          </w:tcPr>
          <w:p w14:paraId="7CFE0000" w14:textId="77777777" w:rsidR="006C08E3" w:rsidRPr="00EA34DA" w:rsidRDefault="006C08E3" w:rsidP="00112AF9">
            <w:pPr>
              <w:rPr>
                <w:rFonts w:cs="Arial"/>
                <w:sz w:val="24"/>
                <w:szCs w:val="24"/>
              </w:rPr>
            </w:pPr>
            <w:r w:rsidRPr="00EA34DA">
              <w:rPr>
                <w:rFonts w:cs="Arial"/>
                <w:sz w:val="24"/>
                <w:szCs w:val="24"/>
              </w:rPr>
              <w:t>Exemplarische Entwicklungschancen:</w:t>
            </w:r>
          </w:p>
          <w:p w14:paraId="3752F7D0" w14:textId="77777777" w:rsidR="006C08E3" w:rsidRPr="00EA34DA" w:rsidRDefault="006C08E3" w:rsidP="00112AF9">
            <w:pPr>
              <w:rPr>
                <w:rFonts w:cs="Arial"/>
                <w:sz w:val="24"/>
                <w:szCs w:val="24"/>
              </w:rPr>
            </w:pPr>
          </w:p>
          <w:p w14:paraId="04F9AB20" w14:textId="77777777" w:rsidR="006C08E3" w:rsidRPr="00EA34DA" w:rsidRDefault="006C08E3" w:rsidP="00112AF9">
            <w:pPr>
              <w:rPr>
                <w:rFonts w:cs="Arial"/>
                <w:sz w:val="24"/>
                <w:szCs w:val="24"/>
              </w:rPr>
            </w:pPr>
            <w:r w:rsidRPr="00EA34DA">
              <w:rPr>
                <w:rFonts w:cs="Arial"/>
                <w:sz w:val="24"/>
                <w:szCs w:val="24"/>
              </w:rPr>
              <w:t>Beispiele:</w:t>
            </w:r>
          </w:p>
          <w:p w14:paraId="7926A5D1" w14:textId="77777777" w:rsidR="006C08E3" w:rsidRDefault="006C08E3" w:rsidP="00112AF9">
            <w:pPr>
              <w:rPr>
                <w:rFonts w:cs="Arial"/>
                <w:sz w:val="24"/>
                <w:szCs w:val="24"/>
              </w:rPr>
            </w:pPr>
          </w:p>
          <w:p w14:paraId="5AB42FCC" w14:textId="77777777" w:rsidR="006C08E3" w:rsidRDefault="006C08E3" w:rsidP="00112AF9">
            <w:pPr>
              <w:rPr>
                <w:rFonts w:cs="Arial"/>
                <w:sz w:val="24"/>
                <w:szCs w:val="24"/>
              </w:rPr>
            </w:pPr>
            <w:r w:rsidRPr="00B41284">
              <w:rPr>
                <w:rFonts w:cs="Arial"/>
                <w:sz w:val="24"/>
                <w:szCs w:val="24"/>
              </w:rPr>
              <w:t>Kognition</w:t>
            </w:r>
          </w:p>
          <w:p w14:paraId="4D9A7C1A" w14:textId="77777777" w:rsidR="006C08E3" w:rsidRPr="00B41284" w:rsidRDefault="006C08E3" w:rsidP="00075AAC">
            <w:pPr>
              <w:pStyle w:val="Listenabsatz"/>
              <w:numPr>
                <w:ilvl w:val="0"/>
                <w:numId w:val="121"/>
              </w:numPr>
              <w:rPr>
                <w:rFonts w:cs="Arial"/>
                <w:sz w:val="24"/>
                <w:szCs w:val="24"/>
              </w:rPr>
            </w:pPr>
            <w:r w:rsidRPr="00B41284">
              <w:rPr>
                <w:rFonts w:cs="Arial"/>
                <w:sz w:val="24"/>
                <w:szCs w:val="24"/>
              </w:rPr>
              <w:t>Planen und Umsetzen von Handlungen (4.3)</w:t>
            </w:r>
          </w:p>
          <w:p w14:paraId="3A97C6DD" w14:textId="77777777" w:rsidR="006C08E3" w:rsidRPr="00B41284" w:rsidRDefault="006C08E3" w:rsidP="00075AAC">
            <w:pPr>
              <w:pStyle w:val="Listenabsatz"/>
              <w:numPr>
                <w:ilvl w:val="0"/>
                <w:numId w:val="121"/>
              </w:numPr>
              <w:rPr>
                <w:rFonts w:cs="Arial"/>
                <w:sz w:val="24"/>
                <w:szCs w:val="24"/>
              </w:rPr>
            </w:pPr>
            <w:r w:rsidRPr="00B41284">
              <w:rPr>
                <w:rFonts w:cs="Arial"/>
                <w:sz w:val="24"/>
                <w:szCs w:val="24"/>
              </w:rPr>
              <w:t>Nutzen von Unterstützungssystemen (4.4)</w:t>
            </w:r>
          </w:p>
          <w:p w14:paraId="6BB4E8D2" w14:textId="77777777" w:rsidR="006C08E3" w:rsidRPr="00B41284" w:rsidRDefault="006C08E3" w:rsidP="00112AF9">
            <w:pPr>
              <w:rPr>
                <w:rFonts w:cs="Arial"/>
                <w:sz w:val="24"/>
                <w:szCs w:val="24"/>
              </w:rPr>
            </w:pPr>
          </w:p>
          <w:p w14:paraId="1654A6A5" w14:textId="77777777" w:rsidR="006C08E3" w:rsidRDefault="006C08E3" w:rsidP="00112AF9">
            <w:pPr>
              <w:rPr>
                <w:rFonts w:cs="Arial"/>
                <w:sz w:val="24"/>
                <w:szCs w:val="24"/>
              </w:rPr>
            </w:pPr>
            <w:r w:rsidRPr="00B41284">
              <w:rPr>
                <w:rFonts w:cs="Arial"/>
                <w:sz w:val="24"/>
                <w:szCs w:val="24"/>
              </w:rPr>
              <w:t>Kommunikation</w:t>
            </w:r>
            <w:r>
              <w:rPr>
                <w:rFonts w:cs="Arial"/>
                <w:sz w:val="24"/>
                <w:szCs w:val="24"/>
              </w:rPr>
              <w:t>:</w:t>
            </w:r>
          </w:p>
          <w:p w14:paraId="4889C036"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Verbale Äußerungen (2.4) (3.2)</w:t>
            </w:r>
          </w:p>
          <w:p w14:paraId="679FC144"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Kommunikationskontexte (4.4)</w:t>
            </w:r>
          </w:p>
          <w:p w14:paraId="76C62BE3"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Kommunikationsverlauf (4.5)</w:t>
            </w:r>
          </w:p>
          <w:p w14:paraId="2B8E89AB"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Kommunikationsbeziehung (4.6)</w:t>
            </w:r>
          </w:p>
          <w:p w14:paraId="164435AC" w14:textId="77777777" w:rsidR="006C08E3" w:rsidRPr="00B41284" w:rsidRDefault="006C08E3" w:rsidP="00075AAC">
            <w:pPr>
              <w:pStyle w:val="Listenabsatz"/>
              <w:numPr>
                <w:ilvl w:val="0"/>
                <w:numId w:val="120"/>
              </w:numPr>
              <w:rPr>
                <w:rFonts w:cs="Arial"/>
                <w:sz w:val="24"/>
                <w:szCs w:val="24"/>
              </w:rPr>
            </w:pPr>
            <w:r w:rsidRPr="00B41284">
              <w:rPr>
                <w:rFonts w:cs="Arial"/>
                <w:sz w:val="24"/>
                <w:szCs w:val="24"/>
              </w:rPr>
              <w:t>Kommunikationsinhalt (4.7)</w:t>
            </w:r>
          </w:p>
          <w:p w14:paraId="51CBC513" w14:textId="77777777" w:rsidR="006C08E3" w:rsidRPr="00EA34DA" w:rsidRDefault="006C08E3" w:rsidP="00112AF9">
            <w:pPr>
              <w:rPr>
                <w:rFonts w:cs="Arial"/>
                <w:sz w:val="24"/>
                <w:szCs w:val="24"/>
              </w:rPr>
            </w:pPr>
          </w:p>
          <w:p w14:paraId="11544F95" w14:textId="77777777" w:rsidR="006C08E3" w:rsidRPr="00EA34DA" w:rsidRDefault="006C08E3" w:rsidP="00112AF9">
            <w:pPr>
              <w:spacing w:after="200" w:line="276" w:lineRule="auto"/>
              <w:rPr>
                <w:rFonts w:cs="Arial"/>
                <w:b/>
                <w:bCs/>
                <w:sz w:val="28"/>
                <w:szCs w:val="28"/>
              </w:rPr>
            </w:pPr>
            <w:r w:rsidRPr="0036341E">
              <w:rPr>
                <w:rFonts w:cs="Arial"/>
                <w:b/>
                <w:bCs/>
                <w:sz w:val="28"/>
                <w:szCs w:val="28"/>
              </w:rPr>
              <w:t>…</w:t>
            </w:r>
          </w:p>
          <w:p w14:paraId="6A7DCD42" w14:textId="77777777" w:rsidR="006C08E3" w:rsidRPr="00EA34DA" w:rsidRDefault="006C08E3" w:rsidP="00112AF9">
            <w:pPr>
              <w:rPr>
                <w:rFonts w:cs="Arial"/>
                <w:sz w:val="24"/>
                <w:szCs w:val="24"/>
              </w:rPr>
            </w:pPr>
          </w:p>
          <w:p w14:paraId="7B35C50E" w14:textId="77777777" w:rsidR="006C08E3" w:rsidRDefault="006C08E3"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77385DC6" w14:textId="5FF954C4" w:rsidR="00412AA8" w:rsidRPr="00EA34DA" w:rsidRDefault="00412AA8" w:rsidP="00112AF9">
            <w:pPr>
              <w:rPr>
                <w:rFonts w:cs="Arial"/>
                <w:sz w:val="24"/>
                <w:szCs w:val="24"/>
              </w:rPr>
            </w:pPr>
          </w:p>
        </w:tc>
      </w:tr>
      <w:tr w:rsidR="006C08E3" w:rsidRPr="00EA34DA" w14:paraId="346F6BBB" w14:textId="77777777" w:rsidTr="00112AF9">
        <w:trPr>
          <w:trHeight w:val="1412"/>
        </w:trPr>
        <w:tc>
          <w:tcPr>
            <w:tcW w:w="5103" w:type="dxa"/>
            <w:shd w:val="clear" w:color="auto" w:fill="D9D9D9" w:themeFill="background1" w:themeFillShade="D9"/>
          </w:tcPr>
          <w:p w14:paraId="6B65FB44" w14:textId="77777777" w:rsidR="006C08E3" w:rsidRPr="00EA34DA" w:rsidRDefault="006C08E3" w:rsidP="00112AF9">
            <w:pPr>
              <w:rPr>
                <w:rFonts w:cs="Arial"/>
                <w:sz w:val="24"/>
                <w:szCs w:val="24"/>
              </w:rPr>
            </w:pPr>
            <w:r w:rsidRPr="00EA34DA">
              <w:rPr>
                <w:rFonts w:cs="Arial"/>
                <w:sz w:val="24"/>
                <w:szCs w:val="24"/>
              </w:rPr>
              <w:t>Inhalte</w:t>
            </w:r>
            <w:r>
              <w:rPr>
                <w:rFonts w:cs="Arial"/>
                <w:sz w:val="24"/>
                <w:szCs w:val="24"/>
              </w:rPr>
              <w:t>:</w:t>
            </w:r>
          </w:p>
          <w:p w14:paraId="42653EDD" w14:textId="77777777" w:rsidR="006C08E3" w:rsidRDefault="006C08E3" w:rsidP="00075AAC">
            <w:pPr>
              <w:pStyle w:val="Listenabsatz"/>
              <w:numPr>
                <w:ilvl w:val="0"/>
                <w:numId w:val="20"/>
              </w:numPr>
              <w:rPr>
                <w:rFonts w:cs="Arial"/>
                <w:sz w:val="24"/>
                <w:szCs w:val="24"/>
              </w:rPr>
            </w:pPr>
            <w:r>
              <w:rPr>
                <w:rFonts w:cs="Arial"/>
                <w:sz w:val="24"/>
                <w:szCs w:val="24"/>
              </w:rPr>
              <w:t>Verstehend Zuhören und Zuhörstrategien nutzen,</w:t>
            </w:r>
          </w:p>
          <w:p w14:paraId="41297223" w14:textId="77777777" w:rsidR="006C08E3" w:rsidRDefault="006C08E3" w:rsidP="00075AAC">
            <w:pPr>
              <w:pStyle w:val="Listenabsatz"/>
              <w:numPr>
                <w:ilvl w:val="0"/>
                <w:numId w:val="20"/>
              </w:numPr>
              <w:rPr>
                <w:rFonts w:cs="Arial"/>
                <w:sz w:val="24"/>
                <w:szCs w:val="24"/>
              </w:rPr>
            </w:pPr>
            <w:r w:rsidRPr="000F3225">
              <w:rPr>
                <w:rFonts w:cs="Arial"/>
                <w:sz w:val="24"/>
                <w:szCs w:val="24"/>
              </w:rPr>
              <w:t>Mit anderen kommunizieren</w:t>
            </w:r>
          </w:p>
        </w:tc>
        <w:tc>
          <w:tcPr>
            <w:tcW w:w="5104" w:type="dxa"/>
            <w:gridSpan w:val="2"/>
            <w:shd w:val="clear" w:color="auto" w:fill="D9D9D9" w:themeFill="background1" w:themeFillShade="D9"/>
          </w:tcPr>
          <w:p w14:paraId="6E0C77FD" w14:textId="77777777" w:rsidR="006C08E3" w:rsidRDefault="006C08E3" w:rsidP="00112AF9">
            <w:pPr>
              <w:rPr>
                <w:rFonts w:cs="Arial"/>
                <w:sz w:val="24"/>
                <w:szCs w:val="24"/>
              </w:rPr>
            </w:pPr>
            <w:r>
              <w:rPr>
                <w:rFonts w:cs="Arial"/>
                <w:sz w:val="24"/>
                <w:szCs w:val="24"/>
              </w:rPr>
              <w:t>Inhalte:</w:t>
            </w:r>
          </w:p>
          <w:p w14:paraId="6F64057D" w14:textId="77777777" w:rsidR="006C08E3" w:rsidRPr="00996350" w:rsidRDefault="006C08E3" w:rsidP="00075AAC">
            <w:pPr>
              <w:pStyle w:val="Listenabsatz"/>
              <w:numPr>
                <w:ilvl w:val="0"/>
                <w:numId w:val="55"/>
              </w:numPr>
              <w:rPr>
                <w:rFonts w:cs="Arial"/>
                <w:sz w:val="24"/>
                <w:szCs w:val="24"/>
              </w:rPr>
            </w:pPr>
            <w:r>
              <w:rPr>
                <w:rFonts w:cs="Arial"/>
                <w:sz w:val="24"/>
                <w:szCs w:val="24"/>
              </w:rPr>
              <w:t>Über Lesefähigkeiten verfügen</w:t>
            </w:r>
          </w:p>
        </w:tc>
        <w:tc>
          <w:tcPr>
            <w:tcW w:w="5244" w:type="dxa"/>
            <w:vMerge/>
            <w:shd w:val="clear" w:color="auto" w:fill="F2F2F2" w:themeFill="background1" w:themeFillShade="F2"/>
          </w:tcPr>
          <w:p w14:paraId="6B3391DB" w14:textId="77777777" w:rsidR="006C08E3" w:rsidRPr="00EA34DA" w:rsidRDefault="006C08E3" w:rsidP="00112AF9">
            <w:pPr>
              <w:pStyle w:val="fachspezifischerText"/>
              <w:spacing w:after="0"/>
              <w:rPr>
                <w:rFonts w:cs="Arial"/>
                <w:sz w:val="24"/>
              </w:rPr>
            </w:pPr>
          </w:p>
        </w:tc>
      </w:tr>
      <w:tr w:rsidR="006C08E3" w:rsidRPr="00EA34DA" w14:paraId="24E28DD0" w14:textId="77777777" w:rsidTr="00112AF9">
        <w:trPr>
          <w:trHeight w:val="2139"/>
        </w:trPr>
        <w:tc>
          <w:tcPr>
            <w:tcW w:w="5103" w:type="dxa"/>
            <w:shd w:val="clear" w:color="auto" w:fill="D9D9D9" w:themeFill="background1" w:themeFillShade="D9"/>
          </w:tcPr>
          <w:p w14:paraId="3184B170" w14:textId="77777777" w:rsidR="006C08E3" w:rsidRDefault="006C08E3" w:rsidP="00112AF9">
            <w:pPr>
              <w:rPr>
                <w:rFonts w:cs="Arial"/>
                <w:sz w:val="24"/>
                <w:szCs w:val="24"/>
              </w:rPr>
            </w:pPr>
            <w:r w:rsidRPr="00EA34DA">
              <w:rPr>
                <w:rFonts w:cs="Arial"/>
                <w:sz w:val="24"/>
                <w:szCs w:val="24"/>
              </w:rPr>
              <w:t>Fachliche Aspekte:</w:t>
            </w:r>
          </w:p>
          <w:p w14:paraId="4A97DA9F" w14:textId="77777777" w:rsidR="006C08E3" w:rsidRDefault="006C08E3" w:rsidP="00075AAC">
            <w:pPr>
              <w:pStyle w:val="Listenabsatz"/>
              <w:numPr>
                <w:ilvl w:val="0"/>
                <w:numId w:val="55"/>
              </w:numPr>
              <w:rPr>
                <w:rFonts w:cs="Arial"/>
                <w:sz w:val="24"/>
                <w:szCs w:val="24"/>
              </w:rPr>
            </w:pPr>
            <w:r>
              <w:rPr>
                <w:rFonts w:cs="Arial"/>
                <w:sz w:val="24"/>
                <w:szCs w:val="24"/>
              </w:rPr>
              <w:t>Zuhören im Gespräch und Hörverstehen,</w:t>
            </w:r>
          </w:p>
          <w:p w14:paraId="3EAAE3CC" w14:textId="77777777" w:rsidR="006C08E3" w:rsidRDefault="006C08E3" w:rsidP="00075AAC">
            <w:pPr>
              <w:pStyle w:val="Listenabsatz"/>
              <w:numPr>
                <w:ilvl w:val="0"/>
                <w:numId w:val="55"/>
              </w:numPr>
              <w:rPr>
                <w:rFonts w:cs="Arial"/>
                <w:sz w:val="24"/>
                <w:szCs w:val="24"/>
              </w:rPr>
            </w:pPr>
            <w:r>
              <w:rPr>
                <w:rFonts w:cs="Arial"/>
                <w:sz w:val="24"/>
                <w:szCs w:val="24"/>
              </w:rPr>
              <w:t>Zuhörstrategien,</w:t>
            </w:r>
          </w:p>
          <w:p w14:paraId="3CF1E160" w14:textId="77777777" w:rsidR="006C08E3" w:rsidRDefault="006C08E3" w:rsidP="00075AAC">
            <w:pPr>
              <w:pStyle w:val="Listenabsatz"/>
              <w:numPr>
                <w:ilvl w:val="0"/>
                <w:numId w:val="55"/>
              </w:numPr>
              <w:rPr>
                <w:rFonts w:cs="Arial"/>
                <w:sz w:val="24"/>
                <w:szCs w:val="24"/>
              </w:rPr>
            </w:pPr>
            <w:r>
              <w:rPr>
                <w:rFonts w:cs="Arial"/>
                <w:sz w:val="24"/>
                <w:szCs w:val="24"/>
              </w:rPr>
              <w:t>Partnerbezogene Äußerungen,</w:t>
            </w:r>
          </w:p>
          <w:p w14:paraId="265FF8AB" w14:textId="77777777" w:rsidR="006C08E3" w:rsidRDefault="006C08E3" w:rsidP="00075AAC">
            <w:pPr>
              <w:pStyle w:val="Listenabsatz"/>
              <w:numPr>
                <w:ilvl w:val="0"/>
                <w:numId w:val="55"/>
              </w:numPr>
              <w:rPr>
                <w:rFonts w:cs="Arial"/>
                <w:sz w:val="24"/>
                <w:szCs w:val="24"/>
              </w:rPr>
            </w:pPr>
            <w:r>
              <w:rPr>
                <w:rFonts w:cs="Arial"/>
                <w:sz w:val="24"/>
                <w:szCs w:val="24"/>
              </w:rPr>
              <w:t>Konventionelle Äußerungen,</w:t>
            </w:r>
          </w:p>
          <w:p w14:paraId="4AD374F6" w14:textId="77777777" w:rsidR="006C08E3" w:rsidRPr="006967BD" w:rsidRDefault="006C08E3" w:rsidP="00075AAC">
            <w:pPr>
              <w:pStyle w:val="Listenabsatz"/>
              <w:numPr>
                <w:ilvl w:val="0"/>
                <w:numId w:val="55"/>
              </w:numPr>
              <w:rPr>
                <w:rFonts w:cs="Arial"/>
                <w:sz w:val="24"/>
                <w:szCs w:val="24"/>
              </w:rPr>
            </w:pPr>
            <w:r>
              <w:rPr>
                <w:rFonts w:cs="Arial"/>
                <w:sz w:val="24"/>
                <w:szCs w:val="24"/>
              </w:rPr>
              <w:t>Kommunikationsverhalten</w:t>
            </w:r>
          </w:p>
          <w:p w14:paraId="2D3AEE17" w14:textId="77777777" w:rsidR="006C08E3" w:rsidRPr="00EA34DA" w:rsidRDefault="006C08E3" w:rsidP="00112AF9">
            <w:pPr>
              <w:rPr>
                <w:rFonts w:cs="Arial"/>
                <w:sz w:val="24"/>
                <w:szCs w:val="24"/>
              </w:rPr>
            </w:pPr>
          </w:p>
        </w:tc>
        <w:tc>
          <w:tcPr>
            <w:tcW w:w="5104" w:type="dxa"/>
            <w:gridSpan w:val="2"/>
            <w:shd w:val="clear" w:color="auto" w:fill="D9D9D9" w:themeFill="background1" w:themeFillShade="D9"/>
          </w:tcPr>
          <w:p w14:paraId="48CCB156" w14:textId="77777777" w:rsidR="006C08E3" w:rsidRDefault="006C08E3" w:rsidP="00112AF9">
            <w:pPr>
              <w:rPr>
                <w:rFonts w:cs="Arial"/>
                <w:sz w:val="24"/>
              </w:rPr>
            </w:pPr>
            <w:r>
              <w:rPr>
                <w:rFonts w:cs="Arial"/>
                <w:sz w:val="24"/>
              </w:rPr>
              <w:t>Fachliche Aspekte:</w:t>
            </w:r>
          </w:p>
          <w:p w14:paraId="6FBC06EE" w14:textId="77777777" w:rsidR="006C08E3" w:rsidRDefault="006C08E3" w:rsidP="00075AAC">
            <w:pPr>
              <w:pStyle w:val="Listenabsatz"/>
              <w:numPr>
                <w:ilvl w:val="0"/>
                <w:numId w:val="56"/>
              </w:numPr>
              <w:rPr>
                <w:rFonts w:cs="Arial"/>
                <w:sz w:val="24"/>
                <w:szCs w:val="24"/>
              </w:rPr>
            </w:pPr>
            <w:r w:rsidRPr="004D35CF">
              <w:rPr>
                <w:rFonts w:cs="Arial"/>
                <w:sz w:val="24"/>
                <w:szCs w:val="24"/>
              </w:rPr>
              <w:t>Ikonisches Lesen</w:t>
            </w:r>
            <w:r>
              <w:rPr>
                <w:rFonts w:cs="Arial"/>
                <w:sz w:val="24"/>
                <w:szCs w:val="24"/>
              </w:rPr>
              <w:t>,</w:t>
            </w:r>
          </w:p>
          <w:p w14:paraId="1B62DEBC" w14:textId="77777777" w:rsidR="006C08E3" w:rsidRDefault="006C08E3" w:rsidP="00075AAC">
            <w:pPr>
              <w:pStyle w:val="Listenabsatz"/>
              <w:numPr>
                <w:ilvl w:val="0"/>
                <w:numId w:val="56"/>
              </w:numPr>
              <w:rPr>
                <w:rFonts w:cs="Arial"/>
                <w:sz w:val="24"/>
                <w:szCs w:val="24"/>
              </w:rPr>
            </w:pPr>
            <w:r>
              <w:rPr>
                <w:rFonts w:cs="Arial"/>
                <w:sz w:val="24"/>
                <w:szCs w:val="24"/>
              </w:rPr>
              <w:t>logographisches Lesen,</w:t>
            </w:r>
          </w:p>
          <w:p w14:paraId="3B0798F4" w14:textId="77777777" w:rsidR="006C08E3" w:rsidRDefault="006C08E3" w:rsidP="00075AAC">
            <w:pPr>
              <w:pStyle w:val="Listenabsatz"/>
              <w:numPr>
                <w:ilvl w:val="0"/>
                <w:numId w:val="56"/>
              </w:numPr>
              <w:rPr>
                <w:rFonts w:cs="Arial"/>
                <w:sz w:val="24"/>
                <w:szCs w:val="24"/>
              </w:rPr>
            </w:pPr>
            <w:r>
              <w:rPr>
                <w:rFonts w:cs="Arial"/>
                <w:sz w:val="24"/>
                <w:szCs w:val="24"/>
              </w:rPr>
              <w:t>Ganzwörter lesen</w:t>
            </w:r>
          </w:p>
          <w:p w14:paraId="2D83AD7F" w14:textId="77777777" w:rsidR="006C08E3" w:rsidRDefault="006C08E3" w:rsidP="00075AAC">
            <w:pPr>
              <w:pStyle w:val="Listenabsatz"/>
              <w:numPr>
                <w:ilvl w:val="0"/>
                <w:numId w:val="56"/>
              </w:numPr>
              <w:rPr>
                <w:rFonts w:cs="Arial"/>
                <w:sz w:val="24"/>
                <w:szCs w:val="24"/>
              </w:rPr>
            </w:pPr>
            <w:r>
              <w:rPr>
                <w:rFonts w:cs="Arial"/>
                <w:sz w:val="24"/>
                <w:szCs w:val="24"/>
              </w:rPr>
              <w:t>synthetisierendes Lesen,</w:t>
            </w:r>
          </w:p>
          <w:p w14:paraId="2FA3A759" w14:textId="77777777" w:rsidR="006C08E3" w:rsidRPr="004D35CF" w:rsidRDefault="006C08E3" w:rsidP="00075AAC">
            <w:pPr>
              <w:pStyle w:val="Listenabsatz"/>
              <w:numPr>
                <w:ilvl w:val="0"/>
                <w:numId w:val="56"/>
              </w:numPr>
              <w:rPr>
                <w:rFonts w:cs="Arial"/>
                <w:sz w:val="24"/>
                <w:szCs w:val="24"/>
              </w:rPr>
            </w:pPr>
            <w:r>
              <w:rPr>
                <w:rFonts w:cs="Arial"/>
                <w:sz w:val="24"/>
                <w:szCs w:val="24"/>
              </w:rPr>
              <w:t>fortgeschrittenes Lesen</w:t>
            </w:r>
          </w:p>
        </w:tc>
        <w:tc>
          <w:tcPr>
            <w:tcW w:w="5244" w:type="dxa"/>
            <w:vMerge/>
            <w:shd w:val="clear" w:color="auto" w:fill="F2F2F2" w:themeFill="background1" w:themeFillShade="F2"/>
          </w:tcPr>
          <w:p w14:paraId="3457BC60" w14:textId="77777777" w:rsidR="006C08E3" w:rsidRPr="00EA34DA" w:rsidRDefault="006C08E3" w:rsidP="00112AF9">
            <w:pPr>
              <w:rPr>
                <w:rFonts w:cs="Arial"/>
                <w:sz w:val="24"/>
                <w:szCs w:val="24"/>
              </w:rPr>
            </w:pPr>
          </w:p>
        </w:tc>
      </w:tr>
      <w:tr w:rsidR="006C08E3" w:rsidRPr="00EA34DA" w14:paraId="7E06B00F" w14:textId="77777777" w:rsidTr="00112AF9">
        <w:tc>
          <w:tcPr>
            <w:tcW w:w="10207" w:type="dxa"/>
            <w:gridSpan w:val="3"/>
            <w:shd w:val="clear" w:color="auto" w:fill="D9D9D9" w:themeFill="background1" w:themeFillShade="D9"/>
          </w:tcPr>
          <w:p w14:paraId="22671D5C" w14:textId="77777777" w:rsidR="006C08E3" w:rsidRPr="00EA34DA" w:rsidRDefault="006C08E3"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8DE201F" w14:textId="013772C6" w:rsidR="006C08E3" w:rsidRPr="0036341E" w:rsidRDefault="006C08E3"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C832CF7" w14:textId="77777777" w:rsidR="006C08E3" w:rsidRPr="00EA34DA" w:rsidRDefault="006C08E3" w:rsidP="00112AF9">
            <w:pPr>
              <w:jc w:val="left"/>
              <w:rPr>
                <w:rFonts w:cs="Arial"/>
                <w:sz w:val="24"/>
                <w:szCs w:val="24"/>
              </w:rPr>
            </w:pPr>
          </w:p>
        </w:tc>
        <w:tc>
          <w:tcPr>
            <w:tcW w:w="5244" w:type="dxa"/>
            <w:vMerge/>
            <w:shd w:val="clear" w:color="auto" w:fill="F2F2F2" w:themeFill="background1" w:themeFillShade="F2"/>
          </w:tcPr>
          <w:p w14:paraId="3F60C231" w14:textId="77777777" w:rsidR="006C08E3" w:rsidRPr="00EA34DA" w:rsidRDefault="006C08E3" w:rsidP="00112AF9">
            <w:pPr>
              <w:jc w:val="left"/>
              <w:rPr>
                <w:rFonts w:cs="Arial"/>
                <w:sz w:val="24"/>
                <w:szCs w:val="24"/>
              </w:rPr>
            </w:pPr>
          </w:p>
        </w:tc>
      </w:tr>
    </w:tbl>
    <w:p w14:paraId="4B67E031" w14:textId="77777777" w:rsidR="00530501" w:rsidRDefault="00530501">
      <w:r>
        <w:br w:type="page"/>
      </w:r>
    </w:p>
    <w:tbl>
      <w:tblPr>
        <w:tblStyle w:val="Tabellenraster"/>
        <w:tblW w:w="15451" w:type="dxa"/>
        <w:tblInd w:w="-714" w:type="dxa"/>
        <w:tblLook w:val="04A0" w:firstRow="1" w:lastRow="0" w:firstColumn="1" w:lastColumn="0" w:noHBand="0" w:noVBand="1"/>
      </w:tblPr>
      <w:tblGrid>
        <w:gridCol w:w="7655"/>
        <w:gridCol w:w="7796"/>
      </w:tblGrid>
      <w:tr w:rsidR="006C08E3" w:rsidRPr="00EA34DA" w14:paraId="38A8C21B" w14:textId="77777777" w:rsidTr="00112AF9">
        <w:trPr>
          <w:trHeight w:val="677"/>
        </w:trPr>
        <w:tc>
          <w:tcPr>
            <w:tcW w:w="7655" w:type="dxa"/>
            <w:shd w:val="clear" w:color="auto" w:fill="FFFFFF" w:themeFill="background1"/>
          </w:tcPr>
          <w:p w14:paraId="619D1C9E" w14:textId="3819A8A7" w:rsidR="006C08E3" w:rsidRPr="00EA34DA" w:rsidRDefault="006C08E3" w:rsidP="00112AF9">
            <w:pPr>
              <w:rPr>
                <w:rFonts w:cs="Arial"/>
                <w:sz w:val="24"/>
                <w:szCs w:val="24"/>
              </w:rPr>
            </w:pPr>
            <w:r w:rsidRPr="00EA34DA">
              <w:rPr>
                <w:rFonts w:cs="Arial"/>
                <w:sz w:val="24"/>
                <w:szCs w:val="24"/>
              </w:rPr>
              <w:lastRenderedPageBreak/>
              <w:t xml:space="preserve">Didaktisch bzw. methodische Zugänge: </w:t>
            </w:r>
          </w:p>
          <w:p w14:paraId="635FCC43" w14:textId="77777777" w:rsidR="006C08E3" w:rsidRPr="00EA34DA" w:rsidRDefault="006C08E3" w:rsidP="00112AF9">
            <w:pPr>
              <w:rPr>
                <w:rFonts w:cs="Arial"/>
                <w:sz w:val="24"/>
                <w:szCs w:val="24"/>
              </w:rPr>
            </w:pPr>
          </w:p>
          <w:p w14:paraId="6D2C11A2" w14:textId="77777777" w:rsidR="006C08E3" w:rsidRDefault="006C08E3" w:rsidP="00075AAC">
            <w:pPr>
              <w:pStyle w:val="Listenabsatz"/>
              <w:numPr>
                <w:ilvl w:val="0"/>
                <w:numId w:val="57"/>
              </w:numPr>
              <w:rPr>
                <w:rFonts w:cs="Arial"/>
                <w:sz w:val="24"/>
                <w:szCs w:val="24"/>
              </w:rPr>
            </w:pPr>
            <w:r>
              <w:rPr>
                <w:rFonts w:cs="Arial"/>
                <w:sz w:val="24"/>
                <w:szCs w:val="24"/>
              </w:rPr>
              <w:t>Notruf am Beispiel der regelmäßig stattfindenden schulischen Alarmübungen thematisieren,</w:t>
            </w:r>
          </w:p>
          <w:p w14:paraId="4EAD7840" w14:textId="77777777" w:rsidR="006C08E3" w:rsidRDefault="006C08E3" w:rsidP="00075AAC">
            <w:pPr>
              <w:pStyle w:val="Listenabsatz"/>
              <w:numPr>
                <w:ilvl w:val="0"/>
                <w:numId w:val="57"/>
              </w:numPr>
              <w:rPr>
                <w:rFonts w:cs="Arial"/>
                <w:sz w:val="24"/>
                <w:szCs w:val="24"/>
              </w:rPr>
            </w:pPr>
            <w:r>
              <w:rPr>
                <w:rFonts w:cs="Arial"/>
                <w:sz w:val="24"/>
                <w:szCs w:val="24"/>
              </w:rPr>
              <w:t xml:space="preserve">außerschulische Partner (Feuerwehr, Polizei) hinzuziehen, </w:t>
            </w:r>
          </w:p>
          <w:p w14:paraId="6FEB0796" w14:textId="77777777" w:rsidR="006C08E3" w:rsidRDefault="006C08E3" w:rsidP="00075AAC">
            <w:pPr>
              <w:pStyle w:val="Listenabsatz"/>
              <w:numPr>
                <w:ilvl w:val="0"/>
                <w:numId w:val="57"/>
              </w:numPr>
              <w:rPr>
                <w:rFonts w:cs="Arial"/>
                <w:sz w:val="24"/>
                <w:szCs w:val="24"/>
              </w:rPr>
            </w:pPr>
            <w:r>
              <w:rPr>
                <w:rFonts w:cs="Arial"/>
                <w:sz w:val="24"/>
                <w:szCs w:val="24"/>
              </w:rPr>
              <w:t>Feuerwehr als außerschulischen Lernort besuchen,</w:t>
            </w:r>
          </w:p>
          <w:p w14:paraId="268F0B9E" w14:textId="77777777" w:rsidR="006C08E3" w:rsidRDefault="006C08E3" w:rsidP="00075AAC">
            <w:pPr>
              <w:pStyle w:val="Listenabsatz"/>
              <w:numPr>
                <w:ilvl w:val="0"/>
                <w:numId w:val="57"/>
              </w:numPr>
              <w:rPr>
                <w:rFonts w:cs="Arial"/>
                <w:sz w:val="24"/>
                <w:szCs w:val="24"/>
              </w:rPr>
            </w:pPr>
            <w:r>
              <w:rPr>
                <w:rFonts w:cs="Arial"/>
                <w:sz w:val="24"/>
                <w:szCs w:val="24"/>
              </w:rPr>
              <w:t xml:space="preserve">Struktur des Notrufs (W-Fragen) mit Piktogrammen abbilden, </w:t>
            </w:r>
          </w:p>
          <w:p w14:paraId="58BD6545" w14:textId="77777777" w:rsidR="006C08E3" w:rsidRDefault="006C08E3" w:rsidP="00075AAC">
            <w:pPr>
              <w:pStyle w:val="Listenabsatz"/>
              <w:numPr>
                <w:ilvl w:val="0"/>
                <w:numId w:val="57"/>
              </w:numPr>
              <w:rPr>
                <w:rFonts w:cs="Arial"/>
                <w:sz w:val="24"/>
                <w:szCs w:val="24"/>
              </w:rPr>
            </w:pPr>
            <w:r>
              <w:rPr>
                <w:rFonts w:cs="Arial"/>
                <w:sz w:val="24"/>
                <w:szCs w:val="24"/>
              </w:rPr>
              <w:t>Satzstrukturmuster einüben, stetig wiederholen, anwenden,</w:t>
            </w:r>
          </w:p>
          <w:p w14:paraId="74E2DCBC" w14:textId="77777777" w:rsidR="006C08E3" w:rsidRDefault="006C08E3" w:rsidP="00075AAC">
            <w:pPr>
              <w:pStyle w:val="Listenabsatz"/>
              <w:numPr>
                <w:ilvl w:val="0"/>
                <w:numId w:val="57"/>
              </w:numPr>
              <w:rPr>
                <w:rFonts w:cs="Arial"/>
                <w:sz w:val="24"/>
                <w:szCs w:val="24"/>
              </w:rPr>
            </w:pPr>
            <w:r>
              <w:rPr>
                <w:rFonts w:cs="Arial"/>
                <w:sz w:val="24"/>
                <w:szCs w:val="24"/>
              </w:rPr>
              <w:t>Notruf mit Telefonen/ Smartphones nachstellen,</w:t>
            </w:r>
          </w:p>
          <w:p w14:paraId="3E3AFBE1" w14:textId="77777777" w:rsidR="006C08E3" w:rsidRDefault="006C08E3" w:rsidP="00075AAC">
            <w:pPr>
              <w:pStyle w:val="Listenabsatz"/>
              <w:numPr>
                <w:ilvl w:val="0"/>
                <w:numId w:val="57"/>
              </w:numPr>
              <w:rPr>
                <w:rFonts w:cs="Arial"/>
                <w:sz w:val="24"/>
                <w:szCs w:val="24"/>
              </w:rPr>
            </w:pPr>
            <w:r>
              <w:rPr>
                <w:rFonts w:cs="Arial"/>
                <w:sz w:val="24"/>
                <w:szCs w:val="24"/>
              </w:rPr>
              <w:t>Bedienung von Telefonen zum Thema machen,</w:t>
            </w:r>
          </w:p>
          <w:p w14:paraId="77DDA9A5" w14:textId="7418ED8D" w:rsidR="006C08E3" w:rsidRDefault="006C08E3" w:rsidP="00075AAC">
            <w:pPr>
              <w:pStyle w:val="Listenabsatz"/>
              <w:numPr>
                <w:ilvl w:val="0"/>
                <w:numId w:val="57"/>
              </w:numPr>
              <w:rPr>
                <w:rFonts w:cs="Arial"/>
                <w:sz w:val="24"/>
                <w:szCs w:val="24"/>
              </w:rPr>
            </w:pPr>
            <w:r w:rsidRPr="00A96398">
              <w:rPr>
                <w:rFonts w:cs="Arial"/>
                <w:sz w:val="24"/>
                <w:szCs w:val="24"/>
              </w:rPr>
              <w:t>Minimalkompetenz zum Absetzen eines Notrufs fördern und mit jeder Schülerin und jedem Schüler individuell erarbeiten,</w:t>
            </w:r>
          </w:p>
          <w:p w14:paraId="7B5E3E05" w14:textId="46AFCAFF" w:rsidR="00A40C05" w:rsidRPr="00A96398" w:rsidRDefault="00A40C05" w:rsidP="00075AAC">
            <w:pPr>
              <w:pStyle w:val="Listenabsatz"/>
              <w:numPr>
                <w:ilvl w:val="0"/>
                <w:numId w:val="57"/>
              </w:numPr>
              <w:rPr>
                <w:rFonts w:cs="Arial"/>
                <w:sz w:val="24"/>
                <w:szCs w:val="24"/>
              </w:rPr>
            </w:pPr>
            <w:r>
              <w:rPr>
                <w:rFonts w:cs="Arial"/>
                <w:sz w:val="24"/>
                <w:szCs w:val="24"/>
              </w:rPr>
              <w:t>…</w:t>
            </w:r>
          </w:p>
          <w:p w14:paraId="0DC22704" w14:textId="77777777" w:rsidR="006C08E3" w:rsidRPr="00EA34DA" w:rsidRDefault="006C08E3" w:rsidP="00112AF9">
            <w:pPr>
              <w:rPr>
                <w:rFonts w:cs="Arial"/>
                <w:sz w:val="24"/>
                <w:szCs w:val="24"/>
              </w:rPr>
            </w:pPr>
          </w:p>
        </w:tc>
        <w:tc>
          <w:tcPr>
            <w:tcW w:w="7796" w:type="dxa"/>
            <w:shd w:val="clear" w:color="auto" w:fill="FFFFFF" w:themeFill="background1"/>
          </w:tcPr>
          <w:p w14:paraId="6C5F7288" w14:textId="77777777" w:rsidR="006C08E3" w:rsidRPr="00EA34DA" w:rsidRDefault="006C08E3" w:rsidP="00112AF9">
            <w:pPr>
              <w:rPr>
                <w:rFonts w:cs="Arial"/>
                <w:sz w:val="24"/>
                <w:szCs w:val="24"/>
              </w:rPr>
            </w:pPr>
            <w:r w:rsidRPr="00EA34DA">
              <w:rPr>
                <w:rFonts w:cs="Arial"/>
                <w:sz w:val="24"/>
                <w:szCs w:val="24"/>
              </w:rPr>
              <w:t>Materialien/Medien/außerschulische Angebote:</w:t>
            </w:r>
          </w:p>
          <w:p w14:paraId="24B9C072" w14:textId="77777777" w:rsidR="006C08E3" w:rsidRDefault="006C08E3" w:rsidP="00112AF9">
            <w:pPr>
              <w:rPr>
                <w:rFonts w:cs="Arial"/>
                <w:sz w:val="24"/>
                <w:szCs w:val="24"/>
              </w:rPr>
            </w:pPr>
          </w:p>
          <w:p w14:paraId="0518A4C4" w14:textId="77777777" w:rsidR="006C08E3" w:rsidRDefault="006C08E3" w:rsidP="00075AAC">
            <w:pPr>
              <w:pStyle w:val="Listenabsatz"/>
              <w:numPr>
                <w:ilvl w:val="0"/>
                <w:numId w:val="57"/>
              </w:numPr>
              <w:rPr>
                <w:rFonts w:cs="Arial"/>
                <w:sz w:val="24"/>
                <w:szCs w:val="24"/>
              </w:rPr>
            </w:pPr>
            <w:r>
              <w:rPr>
                <w:rFonts w:cs="Arial"/>
                <w:sz w:val="24"/>
                <w:szCs w:val="24"/>
              </w:rPr>
              <w:t>Feuerwehr und Polizei als außerschulischen Lernort einbinden und entsprechende Materialien zum Thema anfordern,</w:t>
            </w:r>
          </w:p>
          <w:p w14:paraId="1D75B465" w14:textId="77777777" w:rsidR="006C08E3" w:rsidRDefault="006C08E3" w:rsidP="00075AAC">
            <w:pPr>
              <w:pStyle w:val="Listenabsatz"/>
              <w:numPr>
                <w:ilvl w:val="0"/>
                <w:numId w:val="57"/>
              </w:numPr>
              <w:rPr>
                <w:rFonts w:cs="Arial"/>
                <w:sz w:val="24"/>
                <w:szCs w:val="24"/>
              </w:rPr>
            </w:pPr>
            <w:r>
              <w:rPr>
                <w:rFonts w:cs="Arial"/>
                <w:sz w:val="24"/>
                <w:szCs w:val="24"/>
              </w:rPr>
              <w:t>Filmmaterial im Internet abrufen,</w:t>
            </w:r>
          </w:p>
          <w:p w14:paraId="47963B37" w14:textId="77777777" w:rsidR="006C08E3" w:rsidRDefault="006C08E3" w:rsidP="00075AAC">
            <w:pPr>
              <w:pStyle w:val="Listenabsatz"/>
              <w:numPr>
                <w:ilvl w:val="0"/>
                <w:numId w:val="57"/>
              </w:numPr>
              <w:rPr>
                <w:rFonts w:cs="Arial"/>
                <w:sz w:val="24"/>
                <w:szCs w:val="24"/>
              </w:rPr>
            </w:pPr>
            <w:r>
              <w:rPr>
                <w:rFonts w:cs="Arial"/>
                <w:sz w:val="24"/>
                <w:szCs w:val="24"/>
              </w:rPr>
              <w:t xml:space="preserve">Telefone/ Smartphones einsetzen, um den Notruf unter Realbedingungen nachzustellen, </w:t>
            </w:r>
          </w:p>
          <w:p w14:paraId="696A937B" w14:textId="19501B1D" w:rsidR="006C08E3" w:rsidRPr="004D35CF" w:rsidRDefault="00A40C05" w:rsidP="00075AAC">
            <w:pPr>
              <w:pStyle w:val="Listenabsatz"/>
              <w:numPr>
                <w:ilvl w:val="0"/>
                <w:numId w:val="57"/>
              </w:numPr>
              <w:rPr>
                <w:rFonts w:cs="Arial"/>
                <w:sz w:val="24"/>
                <w:szCs w:val="24"/>
              </w:rPr>
            </w:pPr>
            <w:r>
              <w:rPr>
                <w:rFonts w:cs="Arial"/>
                <w:sz w:val="24"/>
                <w:szCs w:val="24"/>
              </w:rPr>
              <w:t>…</w:t>
            </w:r>
          </w:p>
        </w:tc>
      </w:tr>
      <w:tr w:rsidR="006C08E3" w:rsidRPr="00EA34DA" w14:paraId="49820F3B" w14:textId="77777777" w:rsidTr="00112AF9">
        <w:trPr>
          <w:trHeight w:val="677"/>
        </w:trPr>
        <w:tc>
          <w:tcPr>
            <w:tcW w:w="7655" w:type="dxa"/>
            <w:shd w:val="clear" w:color="auto" w:fill="FFFFFF" w:themeFill="background1"/>
          </w:tcPr>
          <w:p w14:paraId="3D2B5947" w14:textId="77777777" w:rsidR="006C08E3" w:rsidRPr="00EA34DA" w:rsidRDefault="006C08E3" w:rsidP="00112AF9">
            <w:pPr>
              <w:rPr>
                <w:rFonts w:cs="Arial"/>
                <w:sz w:val="24"/>
                <w:szCs w:val="24"/>
              </w:rPr>
            </w:pPr>
            <w:r w:rsidRPr="00EA34DA">
              <w:rPr>
                <w:rFonts w:cs="Arial"/>
                <w:sz w:val="24"/>
                <w:szCs w:val="24"/>
              </w:rPr>
              <w:t xml:space="preserve">Lernerfolgsüberprüfung/ Leistungsbewertung/Feedback: </w:t>
            </w:r>
          </w:p>
          <w:p w14:paraId="430CDFF8" w14:textId="77777777" w:rsidR="006C08E3" w:rsidRDefault="006C08E3" w:rsidP="00112AF9">
            <w:pPr>
              <w:rPr>
                <w:rFonts w:cs="Arial"/>
                <w:sz w:val="24"/>
                <w:szCs w:val="24"/>
              </w:rPr>
            </w:pPr>
          </w:p>
          <w:p w14:paraId="5FF90B80" w14:textId="77777777" w:rsidR="006C08E3" w:rsidRDefault="006C08E3" w:rsidP="00075AAC">
            <w:pPr>
              <w:pStyle w:val="Listenabsatz"/>
              <w:numPr>
                <w:ilvl w:val="0"/>
                <w:numId w:val="57"/>
              </w:numPr>
              <w:rPr>
                <w:rFonts w:cs="Arial"/>
                <w:sz w:val="24"/>
                <w:szCs w:val="24"/>
              </w:rPr>
            </w:pPr>
            <w:r>
              <w:rPr>
                <w:rFonts w:cs="Arial"/>
                <w:sz w:val="24"/>
                <w:szCs w:val="24"/>
              </w:rPr>
              <w:t>regelmäßige Wiederholungen im Schuljahresverlauf</w:t>
            </w:r>
          </w:p>
          <w:p w14:paraId="703B289B" w14:textId="77777777" w:rsidR="006C08E3" w:rsidRDefault="006C08E3" w:rsidP="00075AAC">
            <w:pPr>
              <w:pStyle w:val="Listenabsatz"/>
              <w:numPr>
                <w:ilvl w:val="0"/>
                <w:numId w:val="57"/>
              </w:numPr>
              <w:rPr>
                <w:rFonts w:cs="Arial"/>
                <w:sz w:val="24"/>
                <w:szCs w:val="24"/>
              </w:rPr>
            </w:pPr>
            <w:r>
              <w:rPr>
                <w:rFonts w:cs="Arial"/>
                <w:sz w:val="24"/>
                <w:szCs w:val="24"/>
              </w:rPr>
              <w:t>„Notruf absetzen“ in nachgestellter Situation üben</w:t>
            </w:r>
          </w:p>
          <w:p w14:paraId="2891ACDC" w14:textId="77777777" w:rsidR="006C08E3" w:rsidRPr="00EA34DA" w:rsidRDefault="006C08E3" w:rsidP="00075AAC">
            <w:pPr>
              <w:pStyle w:val="Listenabsatz"/>
              <w:numPr>
                <w:ilvl w:val="0"/>
                <w:numId w:val="57"/>
              </w:numPr>
              <w:rPr>
                <w:rFonts w:cs="Arial"/>
                <w:sz w:val="24"/>
                <w:szCs w:val="24"/>
              </w:rPr>
            </w:pPr>
            <w:r>
              <w:rPr>
                <w:rFonts w:cs="Arial"/>
                <w:sz w:val="24"/>
                <w:szCs w:val="24"/>
              </w:rPr>
              <w:t>(motivierendes) Feedback durch außerschulische Partner (Feuerwehr, Polizei) einholen</w:t>
            </w:r>
          </w:p>
        </w:tc>
        <w:tc>
          <w:tcPr>
            <w:tcW w:w="7796" w:type="dxa"/>
            <w:shd w:val="clear" w:color="auto" w:fill="FFFFFF" w:themeFill="background1"/>
          </w:tcPr>
          <w:p w14:paraId="77A132C9" w14:textId="77777777" w:rsidR="006C08E3" w:rsidRDefault="006C08E3" w:rsidP="00112AF9">
            <w:pPr>
              <w:rPr>
                <w:rFonts w:cs="Arial"/>
                <w:sz w:val="24"/>
                <w:szCs w:val="24"/>
              </w:rPr>
            </w:pPr>
            <w:r w:rsidRPr="00EA34DA">
              <w:rPr>
                <w:rFonts w:cs="Arial"/>
                <w:sz w:val="24"/>
                <w:szCs w:val="24"/>
              </w:rPr>
              <w:t>Fäc</w:t>
            </w:r>
            <w:r>
              <w:rPr>
                <w:rFonts w:cs="Arial"/>
                <w:sz w:val="24"/>
                <w:szCs w:val="24"/>
              </w:rPr>
              <w:t>herübergreifende Kooperationen:</w:t>
            </w:r>
          </w:p>
          <w:p w14:paraId="7E263211" w14:textId="77777777" w:rsidR="006C08E3" w:rsidRDefault="006C08E3" w:rsidP="00112AF9">
            <w:pPr>
              <w:rPr>
                <w:rFonts w:cs="Arial"/>
                <w:sz w:val="24"/>
                <w:szCs w:val="24"/>
              </w:rPr>
            </w:pPr>
          </w:p>
          <w:p w14:paraId="1A5BA97E" w14:textId="77777777" w:rsidR="006C08E3" w:rsidRPr="00DC5931" w:rsidRDefault="006C08E3" w:rsidP="00075AAC">
            <w:pPr>
              <w:pStyle w:val="Listenabsatz"/>
              <w:numPr>
                <w:ilvl w:val="0"/>
                <w:numId w:val="44"/>
              </w:numPr>
              <w:rPr>
                <w:rFonts w:cs="Arial"/>
                <w:sz w:val="24"/>
                <w:szCs w:val="24"/>
              </w:rPr>
            </w:pPr>
            <w:r>
              <w:rPr>
                <w:rFonts w:cs="Arial"/>
                <w:sz w:val="24"/>
                <w:szCs w:val="24"/>
              </w:rPr>
              <w:t>Aufgabenfeld Naturwissenschaftlicher Unterricht (Sachunterricht)</w:t>
            </w:r>
            <w:r w:rsidRPr="00DC5931">
              <w:rPr>
                <w:rFonts w:cs="Arial"/>
                <w:sz w:val="24"/>
                <w:szCs w:val="24"/>
              </w:rPr>
              <w:t>: Erste Hilfe/ Notruf absetzen</w:t>
            </w:r>
          </w:p>
        </w:tc>
      </w:tr>
    </w:tbl>
    <w:p w14:paraId="1D8F16B7" w14:textId="77777777" w:rsidR="006C08E3" w:rsidRDefault="006C08E3" w:rsidP="006C08E3">
      <w:pPr>
        <w:rPr>
          <w:rFonts w:cs="Arial"/>
          <w:sz w:val="24"/>
          <w:szCs w:val="24"/>
        </w:rPr>
      </w:pPr>
    </w:p>
    <w:p w14:paraId="15671A83" w14:textId="77777777" w:rsidR="006C08E3" w:rsidRPr="00EA34DA" w:rsidRDefault="006C08E3" w:rsidP="006C08E3">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763"/>
        <w:gridCol w:w="2482"/>
        <w:gridCol w:w="5244"/>
      </w:tblGrid>
      <w:tr w:rsidR="00A40C05" w:rsidRPr="00A7368E" w14:paraId="1813D52A" w14:textId="77777777" w:rsidTr="00A40C05">
        <w:trPr>
          <w:trHeight w:val="838"/>
        </w:trPr>
        <w:tc>
          <w:tcPr>
            <w:tcW w:w="7725" w:type="dxa"/>
            <w:gridSpan w:val="2"/>
            <w:tcBorders>
              <w:right w:val="nil"/>
            </w:tcBorders>
            <w:shd w:val="clear" w:color="auto" w:fill="BFBFBF" w:themeFill="background1" w:themeFillShade="BF"/>
          </w:tcPr>
          <w:p w14:paraId="570E6516" w14:textId="77777777" w:rsidR="00A40C05" w:rsidRPr="00A7368E" w:rsidRDefault="00A40C05" w:rsidP="00772CDF">
            <w:pPr>
              <w:rPr>
                <w:rFonts w:cs="Arial"/>
                <w:sz w:val="24"/>
                <w:szCs w:val="24"/>
              </w:rPr>
            </w:pPr>
            <w:r>
              <w:rPr>
                <w:rFonts w:cs="Arial"/>
                <w:sz w:val="24"/>
                <w:szCs w:val="24"/>
              </w:rPr>
              <w:lastRenderedPageBreak/>
              <w:br w:type="page"/>
            </w:r>
            <w:r w:rsidRPr="00A7368E">
              <w:rPr>
                <w:rFonts w:cs="Arial"/>
                <w:sz w:val="24"/>
                <w:szCs w:val="24"/>
              </w:rPr>
              <w:br w:type="page"/>
              <w:t>Themenfeld:</w:t>
            </w:r>
          </w:p>
          <w:p w14:paraId="527F3CEE" w14:textId="77777777" w:rsidR="00A40C05" w:rsidRDefault="00A40C05" w:rsidP="006F136D">
            <w:pPr>
              <w:pStyle w:val="berschrift2"/>
              <w:outlineLvl w:val="1"/>
            </w:pPr>
            <w:bookmarkStart w:id="403" w:name="_Toc96536334"/>
            <w:bookmarkStart w:id="404" w:name="_Toc96536613"/>
            <w:bookmarkStart w:id="405" w:name="_Toc96536800"/>
            <w:bookmarkStart w:id="406" w:name="_Toc109988314"/>
            <w:r w:rsidRPr="00A7368E">
              <w:t>Textproduktion (Berichte)</w:t>
            </w:r>
            <w:bookmarkEnd w:id="403"/>
            <w:bookmarkEnd w:id="404"/>
            <w:bookmarkEnd w:id="405"/>
            <w:bookmarkEnd w:id="406"/>
          </w:p>
          <w:p w14:paraId="0985A247" w14:textId="5C25A980" w:rsidR="00A40C05" w:rsidRPr="00A40C05" w:rsidRDefault="00A40C05" w:rsidP="00A40C05">
            <w:pPr>
              <w:pStyle w:val="berschrift4"/>
              <w:outlineLvl w:val="3"/>
              <w:rPr>
                <w:b w:val="0"/>
                <w:bCs w:val="0"/>
                <w:sz w:val="24"/>
                <w:szCs w:val="24"/>
              </w:rPr>
            </w:pPr>
            <w:bookmarkStart w:id="407" w:name="_Toc96536614"/>
            <w:bookmarkStart w:id="408" w:name="_Toc96536801"/>
            <w:bookmarkStart w:id="409" w:name="_Toc109988315"/>
            <w:r w:rsidRPr="00A40C05">
              <w:rPr>
                <w:b w:val="0"/>
                <w:bCs w:val="0"/>
                <w:sz w:val="24"/>
                <w:szCs w:val="24"/>
              </w:rPr>
              <w:t>Thema: „Wir arbeiten in der Schreibwerkstatt!“</w:t>
            </w:r>
            <w:bookmarkEnd w:id="407"/>
            <w:bookmarkEnd w:id="408"/>
            <w:bookmarkEnd w:id="409"/>
          </w:p>
        </w:tc>
        <w:tc>
          <w:tcPr>
            <w:tcW w:w="7726" w:type="dxa"/>
            <w:gridSpan w:val="2"/>
            <w:tcBorders>
              <w:left w:val="nil"/>
            </w:tcBorders>
            <w:shd w:val="clear" w:color="auto" w:fill="BFBFBF" w:themeFill="background1" w:themeFillShade="BF"/>
          </w:tcPr>
          <w:p w14:paraId="515578F6" w14:textId="004C487D" w:rsidR="00A40C05" w:rsidRPr="00A7368E" w:rsidRDefault="00A40C05" w:rsidP="008B64EC">
            <w:pPr>
              <w:jc w:val="right"/>
              <w:rPr>
                <w:rFonts w:cs="Arial"/>
                <w:sz w:val="24"/>
                <w:szCs w:val="24"/>
              </w:rPr>
            </w:pPr>
            <w:r w:rsidRPr="00A7368E">
              <w:rPr>
                <w:rFonts w:cs="Arial"/>
                <w:sz w:val="24"/>
                <w:szCs w:val="24"/>
              </w:rPr>
              <w:t>Sekundarstufe I Jg. 5-7: Jahr C</w:t>
            </w:r>
          </w:p>
          <w:p w14:paraId="3F64C62F" w14:textId="32459A40" w:rsidR="00A40C05" w:rsidRPr="006F136D" w:rsidRDefault="00A40C05" w:rsidP="006F136D">
            <w:pPr>
              <w:pStyle w:val="berschrift4"/>
              <w:outlineLvl w:val="3"/>
              <w:rPr>
                <w:b w:val="0"/>
                <w:bCs w:val="0"/>
                <w:sz w:val="24"/>
                <w:szCs w:val="24"/>
              </w:rPr>
            </w:pPr>
          </w:p>
        </w:tc>
      </w:tr>
      <w:tr w:rsidR="000D4ADB" w:rsidRPr="00EA34DA" w14:paraId="23BB25ED" w14:textId="77777777" w:rsidTr="00437B3F">
        <w:trPr>
          <w:trHeight w:val="344"/>
        </w:trPr>
        <w:tc>
          <w:tcPr>
            <w:tcW w:w="4962" w:type="dxa"/>
            <w:shd w:val="clear" w:color="auto" w:fill="D9D9D9" w:themeFill="background1" w:themeFillShade="D9"/>
          </w:tcPr>
          <w:p w14:paraId="7D269040" w14:textId="77777777" w:rsidR="000D4ADB" w:rsidRPr="0044722D" w:rsidRDefault="000D4ADB" w:rsidP="000D4ADB">
            <w:pPr>
              <w:pStyle w:val="fachspezifischerText"/>
              <w:spacing w:after="0"/>
              <w:rPr>
                <w:rFonts w:cs="Arial"/>
                <w:sz w:val="24"/>
              </w:rPr>
            </w:pPr>
            <w:r w:rsidRPr="0044722D">
              <w:rPr>
                <w:rFonts w:cs="Arial"/>
                <w:sz w:val="24"/>
              </w:rPr>
              <w:t xml:space="preserve">Bereich: </w:t>
            </w:r>
          </w:p>
          <w:p w14:paraId="4B78E2CE" w14:textId="77777777" w:rsidR="000D4ADB" w:rsidRPr="00EA34DA" w:rsidRDefault="000D4ADB" w:rsidP="000D4ADB">
            <w:pPr>
              <w:pStyle w:val="fachspezifischerText"/>
              <w:numPr>
                <w:ilvl w:val="0"/>
                <w:numId w:val="11"/>
              </w:numPr>
              <w:spacing w:after="0"/>
              <w:ind w:left="357"/>
              <w:rPr>
                <w:rFonts w:cs="Arial"/>
                <w:sz w:val="24"/>
              </w:rPr>
            </w:pPr>
            <w:r w:rsidRPr="0044722D">
              <w:rPr>
                <w:rFonts w:cs="Arial"/>
                <w:sz w:val="24"/>
              </w:rPr>
              <w:t>Schreiben</w:t>
            </w:r>
          </w:p>
        </w:tc>
        <w:tc>
          <w:tcPr>
            <w:tcW w:w="5245" w:type="dxa"/>
            <w:gridSpan w:val="2"/>
            <w:shd w:val="clear" w:color="auto" w:fill="D9D9D9" w:themeFill="background1" w:themeFillShade="D9"/>
          </w:tcPr>
          <w:p w14:paraId="77A1E6E7" w14:textId="77777777" w:rsidR="000D4ADB" w:rsidRDefault="000D4ADB" w:rsidP="000D4ADB">
            <w:pPr>
              <w:pStyle w:val="fachspezifischerText"/>
              <w:spacing w:after="0"/>
              <w:rPr>
                <w:rFonts w:cs="Arial"/>
                <w:sz w:val="24"/>
              </w:rPr>
            </w:pPr>
            <w:r>
              <w:rPr>
                <w:rFonts w:cs="Arial"/>
                <w:sz w:val="24"/>
              </w:rPr>
              <w:t>Bereich</w:t>
            </w:r>
          </w:p>
          <w:p w14:paraId="1924259B" w14:textId="77777777" w:rsidR="000D4ADB" w:rsidRPr="00EA34DA" w:rsidRDefault="000D4ADB" w:rsidP="000D4ADB">
            <w:pPr>
              <w:pStyle w:val="fachspezifischerText"/>
              <w:numPr>
                <w:ilvl w:val="0"/>
                <w:numId w:val="11"/>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1AC35E30" w14:textId="77777777" w:rsidR="000D4ADB" w:rsidRPr="00EA34DA" w:rsidRDefault="000D4ADB" w:rsidP="000D4ADB">
            <w:pPr>
              <w:rPr>
                <w:rFonts w:cs="Arial"/>
                <w:sz w:val="24"/>
                <w:szCs w:val="24"/>
              </w:rPr>
            </w:pPr>
            <w:r w:rsidRPr="00EA34DA">
              <w:rPr>
                <w:rFonts w:cs="Arial"/>
                <w:sz w:val="24"/>
                <w:szCs w:val="24"/>
              </w:rPr>
              <w:t>Exemplarische Entwicklungschancen:</w:t>
            </w:r>
          </w:p>
          <w:p w14:paraId="540117BA" w14:textId="77777777" w:rsidR="000D4ADB" w:rsidRPr="00EA34DA" w:rsidRDefault="000D4ADB" w:rsidP="000D4ADB">
            <w:pPr>
              <w:rPr>
                <w:rFonts w:cs="Arial"/>
                <w:sz w:val="24"/>
                <w:szCs w:val="24"/>
              </w:rPr>
            </w:pPr>
          </w:p>
          <w:p w14:paraId="48F80E91" w14:textId="77777777" w:rsidR="000D4ADB" w:rsidRPr="00EA34DA" w:rsidRDefault="000D4ADB" w:rsidP="000D4ADB">
            <w:pPr>
              <w:rPr>
                <w:rFonts w:cs="Arial"/>
                <w:sz w:val="24"/>
                <w:szCs w:val="24"/>
              </w:rPr>
            </w:pPr>
            <w:r w:rsidRPr="00EA34DA">
              <w:rPr>
                <w:rFonts w:cs="Arial"/>
                <w:sz w:val="24"/>
                <w:szCs w:val="24"/>
              </w:rPr>
              <w:t>Beispiele:</w:t>
            </w:r>
          </w:p>
          <w:p w14:paraId="6F539BE7" w14:textId="77777777" w:rsidR="000D4ADB" w:rsidRDefault="000D4ADB" w:rsidP="000D4ADB">
            <w:pPr>
              <w:rPr>
                <w:rFonts w:cs="Arial"/>
                <w:sz w:val="24"/>
                <w:szCs w:val="24"/>
              </w:rPr>
            </w:pPr>
          </w:p>
          <w:p w14:paraId="7590D4D7" w14:textId="77777777" w:rsidR="000D4ADB" w:rsidRDefault="000D4ADB" w:rsidP="000D4ADB">
            <w:pPr>
              <w:rPr>
                <w:rFonts w:cs="Arial"/>
                <w:sz w:val="24"/>
                <w:szCs w:val="24"/>
              </w:rPr>
            </w:pPr>
            <w:r w:rsidRPr="00B41284">
              <w:rPr>
                <w:rFonts w:cs="Arial"/>
                <w:sz w:val="24"/>
                <w:szCs w:val="24"/>
              </w:rPr>
              <w:t>Motorik</w:t>
            </w:r>
            <w:r>
              <w:rPr>
                <w:rFonts w:cs="Arial"/>
                <w:sz w:val="24"/>
                <w:szCs w:val="24"/>
              </w:rPr>
              <w:t>:</w:t>
            </w:r>
          </w:p>
          <w:p w14:paraId="504239E9"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feinmotorischer Handgebrauch (2.3)</w:t>
            </w:r>
          </w:p>
          <w:p w14:paraId="17B47896"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Hand- und Armgebrauch (2.4)</w:t>
            </w:r>
          </w:p>
          <w:p w14:paraId="0182DD46" w14:textId="77777777" w:rsidR="000D4ADB" w:rsidRPr="00B41284" w:rsidRDefault="000D4ADB" w:rsidP="000D4ADB">
            <w:pPr>
              <w:rPr>
                <w:rFonts w:cs="Arial"/>
                <w:sz w:val="24"/>
                <w:szCs w:val="24"/>
              </w:rPr>
            </w:pPr>
          </w:p>
          <w:p w14:paraId="146F848C" w14:textId="77777777" w:rsidR="000D4ADB" w:rsidRDefault="000D4ADB" w:rsidP="000D4ADB">
            <w:pPr>
              <w:rPr>
                <w:rFonts w:cs="Arial"/>
                <w:sz w:val="24"/>
                <w:szCs w:val="24"/>
              </w:rPr>
            </w:pPr>
            <w:r w:rsidRPr="00B41284">
              <w:rPr>
                <w:rFonts w:cs="Arial"/>
                <w:sz w:val="24"/>
                <w:szCs w:val="24"/>
              </w:rPr>
              <w:t>Kognition</w:t>
            </w:r>
            <w:r>
              <w:rPr>
                <w:rFonts w:cs="Arial"/>
                <w:sz w:val="24"/>
                <w:szCs w:val="24"/>
              </w:rPr>
              <w:t>:</w:t>
            </w:r>
          </w:p>
          <w:p w14:paraId="153CB898"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Überprüfen (5.4)</w:t>
            </w:r>
          </w:p>
          <w:p w14:paraId="55825401"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Bewerten (5.5)</w:t>
            </w:r>
          </w:p>
          <w:p w14:paraId="03DD9614"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Konzentrieren (6.5)</w:t>
            </w:r>
          </w:p>
          <w:p w14:paraId="66D321AE" w14:textId="77777777" w:rsidR="000D4ADB" w:rsidRDefault="000D4ADB" w:rsidP="000D4ADB">
            <w:pPr>
              <w:rPr>
                <w:rFonts w:cs="Arial"/>
                <w:sz w:val="24"/>
                <w:szCs w:val="24"/>
              </w:rPr>
            </w:pPr>
          </w:p>
          <w:p w14:paraId="4CBFF4B0" w14:textId="77777777" w:rsidR="000D4ADB" w:rsidRPr="00B41284" w:rsidRDefault="000D4ADB" w:rsidP="000D4ADB">
            <w:pPr>
              <w:rPr>
                <w:rFonts w:cs="Arial"/>
                <w:sz w:val="24"/>
                <w:szCs w:val="24"/>
              </w:rPr>
            </w:pPr>
          </w:p>
          <w:p w14:paraId="7B1AF407" w14:textId="77777777" w:rsidR="000D4ADB" w:rsidRDefault="000D4ADB" w:rsidP="000D4ADB">
            <w:pPr>
              <w:rPr>
                <w:rFonts w:cs="Arial"/>
                <w:sz w:val="24"/>
                <w:szCs w:val="24"/>
              </w:rPr>
            </w:pPr>
            <w:r w:rsidRPr="00B41284">
              <w:rPr>
                <w:rFonts w:cs="Arial"/>
                <w:sz w:val="24"/>
                <w:szCs w:val="24"/>
              </w:rPr>
              <w:t>Kommunikation</w:t>
            </w:r>
            <w:r>
              <w:rPr>
                <w:rFonts w:cs="Arial"/>
                <w:sz w:val="24"/>
                <w:szCs w:val="24"/>
              </w:rPr>
              <w:t>:</w:t>
            </w:r>
          </w:p>
          <w:p w14:paraId="5410A68E"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schriftsprachliche Äußerungen (2.5)</w:t>
            </w:r>
          </w:p>
          <w:p w14:paraId="1DD272B9" w14:textId="77777777" w:rsidR="000D4ADB" w:rsidRPr="00B41284" w:rsidRDefault="000D4ADB" w:rsidP="000D4ADB">
            <w:pPr>
              <w:pStyle w:val="Listenabsatz"/>
              <w:numPr>
                <w:ilvl w:val="0"/>
                <w:numId w:val="8"/>
              </w:numPr>
              <w:rPr>
                <w:rFonts w:cs="Arial"/>
                <w:sz w:val="24"/>
                <w:szCs w:val="24"/>
              </w:rPr>
            </w:pPr>
            <w:r w:rsidRPr="00B41284">
              <w:rPr>
                <w:rFonts w:cs="Arial"/>
                <w:sz w:val="24"/>
                <w:szCs w:val="24"/>
              </w:rPr>
              <w:t>Unterstützte Kommunikation (2.6)</w:t>
            </w:r>
          </w:p>
          <w:p w14:paraId="2D87F495" w14:textId="77777777" w:rsidR="000D4ADB" w:rsidRPr="00EA34DA" w:rsidRDefault="000D4ADB" w:rsidP="000D4ADB">
            <w:pPr>
              <w:spacing w:after="200" w:line="276" w:lineRule="auto"/>
              <w:rPr>
                <w:rFonts w:cs="Arial"/>
                <w:b/>
                <w:bCs/>
                <w:sz w:val="28"/>
                <w:szCs w:val="28"/>
              </w:rPr>
            </w:pPr>
            <w:r w:rsidRPr="0036341E">
              <w:rPr>
                <w:rFonts w:cs="Arial"/>
                <w:b/>
                <w:bCs/>
                <w:sz w:val="28"/>
                <w:szCs w:val="28"/>
              </w:rPr>
              <w:t>…</w:t>
            </w:r>
          </w:p>
          <w:p w14:paraId="53BEB5A5" w14:textId="77777777" w:rsidR="000D4ADB" w:rsidRPr="00EA34DA" w:rsidRDefault="000D4ADB" w:rsidP="000D4ADB">
            <w:pPr>
              <w:rPr>
                <w:rFonts w:cs="Arial"/>
                <w:sz w:val="24"/>
                <w:szCs w:val="24"/>
              </w:rPr>
            </w:pPr>
          </w:p>
          <w:p w14:paraId="564B59A6" w14:textId="77777777" w:rsidR="000D4ADB" w:rsidRPr="00EA34DA" w:rsidRDefault="000D4ADB" w:rsidP="000D4ADB">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0D4ADB" w:rsidRPr="00EA34DA" w14:paraId="68A7451A" w14:textId="77777777" w:rsidTr="00437B3F">
        <w:trPr>
          <w:trHeight w:val="1207"/>
        </w:trPr>
        <w:tc>
          <w:tcPr>
            <w:tcW w:w="4962" w:type="dxa"/>
            <w:shd w:val="clear" w:color="auto" w:fill="D9D9D9" w:themeFill="background1" w:themeFillShade="D9"/>
          </w:tcPr>
          <w:p w14:paraId="5DAAA8CC" w14:textId="77777777" w:rsidR="000D4ADB" w:rsidRDefault="000D4ADB" w:rsidP="000D4ADB">
            <w:pPr>
              <w:rPr>
                <w:rFonts w:cs="Arial"/>
                <w:sz w:val="24"/>
                <w:szCs w:val="24"/>
              </w:rPr>
            </w:pPr>
            <w:r w:rsidRPr="00EA34DA">
              <w:rPr>
                <w:rFonts w:cs="Arial"/>
                <w:sz w:val="24"/>
                <w:szCs w:val="24"/>
              </w:rPr>
              <w:t>Inhalte:</w:t>
            </w:r>
          </w:p>
          <w:p w14:paraId="771A80AF" w14:textId="77777777" w:rsidR="000D4ADB" w:rsidRDefault="000D4ADB" w:rsidP="00075AAC">
            <w:pPr>
              <w:pStyle w:val="Listenabsatz"/>
              <w:numPr>
                <w:ilvl w:val="0"/>
                <w:numId w:val="21"/>
              </w:numPr>
              <w:rPr>
                <w:rFonts w:cs="Arial"/>
                <w:sz w:val="24"/>
                <w:szCs w:val="24"/>
              </w:rPr>
            </w:pPr>
            <w:r>
              <w:rPr>
                <w:rFonts w:cs="Arial"/>
                <w:sz w:val="24"/>
                <w:szCs w:val="24"/>
              </w:rPr>
              <w:t>Über Schreibfertigkeiten verfügen</w:t>
            </w:r>
          </w:p>
          <w:p w14:paraId="4EC7ACF7" w14:textId="77777777" w:rsidR="000D4ADB" w:rsidRDefault="000D4ADB" w:rsidP="00075AAC">
            <w:pPr>
              <w:pStyle w:val="Listenabsatz"/>
              <w:numPr>
                <w:ilvl w:val="0"/>
                <w:numId w:val="21"/>
              </w:numPr>
              <w:rPr>
                <w:rFonts w:cs="Arial"/>
                <w:sz w:val="24"/>
                <w:szCs w:val="24"/>
              </w:rPr>
            </w:pPr>
            <w:r>
              <w:rPr>
                <w:rFonts w:cs="Arial"/>
                <w:sz w:val="24"/>
                <w:szCs w:val="24"/>
              </w:rPr>
              <w:t>Schreibstrategien nutzen und Texte verfassen</w:t>
            </w:r>
          </w:p>
          <w:p w14:paraId="5D434F14" w14:textId="77777777" w:rsidR="000D4ADB" w:rsidRPr="0065755F" w:rsidRDefault="000D4ADB" w:rsidP="00075AAC">
            <w:pPr>
              <w:pStyle w:val="Listenabsatz"/>
              <w:numPr>
                <w:ilvl w:val="0"/>
                <w:numId w:val="165"/>
              </w:numPr>
              <w:rPr>
                <w:rFonts w:cs="Arial"/>
                <w:sz w:val="24"/>
                <w:szCs w:val="24"/>
              </w:rPr>
            </w:pPr>
            <w:r>
              <w:rPr>
                <w:rFonts w:cs="Arial"/>
                <w:sz w:val="24"/>
                <w:szCs w:val="24"/>
              </w:rPr>
              <w:t>Rechtschreibstrategien nutzen und richtig schreiben</w:t>
            </w:r>
          </w:p>
        </w:tc>
        <w:tc>
          <w:tcPr>
            <w:tcW w:w="5245" w:type="dxa"/>
            <w:gridSpan w:val="2"/>
            <w:shd w:val="clear" w:color="auto" w:fill="D9D9D9" w:themeFill="background1" w:themeFillShade="D9"/>
          </w:tcPr>
          <w:p w14:paraId="7A3D99D0" w14:textId="77777777" w:rsidR="000D4ADB" w:rsidRDefault="000D4ADB" w:rsidP="00437B3F">
            <w:pPr>
              <w:rPr>
                <w:rFonts w:cs="Arial"/>
                <w:sz w:val="24"/>
                <w:szCs w:val="24"/>
              </w:rPr>
            </w:pPr>
            <w:r w:rsidRPr="00EA34DA">
              <w:rPr>
                <w:rFonts w:cs="Arial"/>
                <w:sz w:val="24"/>
                <w:szCs w:val="24"/>
              </w:rPr>
              <w:t>Inhalte:</w:t>
            </w:r>
          </w:p>
          <w:p w14:paraId="2842C1D1" w14:textId="77777777" w:rsidR="000D4ADB" w:rsidRPr="0065755F" w:rsidRDefault="00151D52" w:rsidP="00075AAC">
            <w:pPr>
              <w:pStyle w:val="Listenabsatz"/>
              <w:numPr>
                <w:ilvl w:val="0"/>
                <w:numId w:val="165"/>
              </w:numPr>
              <w:rPr>
                <w:rFonts w:cs="Arial"/>
                <w:sz w:val="24"/>
                <w:szCs w:val="24"/>
              </w:rPr>
            </w:pPr>
            <w:r>
              <w:rPr>
                <w:rFonts w:cs="Arial"/>
                <w:sz w:val="24"/>
                <w:szCs w:val="24"/>
              </w:rPr>
              <w:t>An Wörtern, Sätzen und Texten arbeiten</w:t>
            </w:r>
          </w:p>
        </w:tc>
        <w:tc>
          <w:tcPr>
            <w:tcW w:w="5244" w:type="dxa"/>
            <w:vMerge/>
            <w:shd w:val="clear" w:color="auto" w:fill="F2F2F2" w:themeFill="background1" w:themeFillShade="F2"/>
          </w:tcPr>
          <w:p w14:paraId="24122F24" w14:textId="77777777" w:rsidR="000D4ADB" w:rsidRPr="00EA34DA" w:rsidRDefault="000D4ADB" w:rsidP="00437B3F">
            <w:pPr>
              <w:pStyle w:val="fachspezifischerText"/>
              <w:spacing w:after="0"/>
              <w:rPr>
                <w:rFonts w:cs="Arial"/>
                <w:sz w:val="24"/>
              </w:rPr>
            </w:pPr>
          </w:p>
        </w:tc>
      </w:tr>
      <w:tr w:rsidR="000D4ADB" w:rsidRPr="00EA34DA" w14:paraId="5A89B4A1" w14:textId="77777777" w:rsidTr="00437B3F">
        <w:trPr>
          <w:trHeight w:val="1975"/>
        </w:trPr>
        <w:tc>
          <w:tcPr>
            <w:tcW w:w="4962" w:type="dxa"/>
            <w:shd w:val="clear" w:color="auto" w:fill="D9D9D9" w:themeFill="background1" w:themeFillShade="D9"/>
          </w:tcPr>
          <w:p w14:paraId="7412EC28" w14:textId="77777777" w:rsidR="000D4ADB" w:rsidRPr="00EA34DA" w:rsidRDefault="000D4ADB" w:rsidP="000D4ADB">
            <w:pPr>
              <w:rPr>
                <w:rFonts w:cs="Arial"/>
                <w:sz w:val="24"/>
                <w:szCs w:val="24"/>
              </w:rPr>
            </w:pPr>
            <w:r w:rsidRPr="00EA34DA">
              <w:rPr>
                <w:rFonts w:cs="Arial"/>
                <w:sz w:val="24"/>
                <w:szCs w:val="24"/>
              </w:rPr>
              <w:t>Fachliche Aspekte</w:t>
            </w:r>
            <w:r>
              <w:rPr>
                <w:rFonts w:cs="Arial"/>
                <w:sz w:val="24"/>
                <w:szCs w:val="24"/>
              </w:rPr>
              <w:t>:</w:t>
            </w:r>
          </w:p>
          <w:p w14:paraId="14FAA216" w14:textId="77777777" w:rsidR="000D4ADB" w:rsidRPr="00EA34DA" w:rsidRDefault="000D4ADB" w:rsidP="000D4ADB">
            <w:pPr>
              <w:pStyle w:val="Listenabsatz"/>
              <w:numPr>
                <w:ilvl w:val="0"/>
                <w:numId w:val="8"/>
              </w:numPr>
              <w:rPr>
                <w:rFonts w:cs="Arial"/>
                <w:sz w:val="24"/>
                <w:szCs w:val="24"/>
              </w:rPr>
            </w:pPr>
            <w:r w:rsidRPr="00EA34DA">
              <w:rPr>
                <w:rFonts w:cs="Arial"/>
                <w:sz w:val="24"/>
                <w:szCs w:val="24"/>
              </w:rPr>
              <w:t>Präliteral-symbolisches/ logographemisches/ alphabetisches/ orthographisches/ integrativ-automatisiertes Schreiben (individueller Zugang)</w:t>
            </w:r>
          </w:p>
          <w:p w14:paraId="6E28DAAA" w14:textId="77777777" w:rsidR="000D4ADB" w:rsidRDefault="000D4ADB" w:rsidP="000D4ADB">
            <w:pPr>
              <w:pStyle w:val="Listenabsatz"/>
              <w:numPr>
                <w:ilvl w:val="0"/>
                <w:numId w:val="8"/>
              </w:numPr>
              <w:rPr>
                <w:rFonts w:cs="Arial"/>
                <w:sz w:val="24"/>
                <w:szCs w:val="24"/>
              </w:rPr>
            </w:pPr>
            <w:r w:rsidRPr="00EA34DA">
              <w:rPr>
                <w:rFonts w:cs="Arial"/>
                <w:sz w:val="24"/>
                <w:szCs w:val="24"/>
              </w:rPr>
              <w:t>Erwerb einer Handschrift</w:t>
            </w:r>
          </w:p>
          <w:p w14:paraId="3059A033" w14:textId="77777777" w:rsidR="000D4ADB" w:rsidRDefault="000D4ADB" w:rsidP="000D4ADB">
            <w:pPr>
              <w:pStyle w:val="Listenabsatz"/>
              <w:numPr>
                <w:ilvl w:val="0"/>
                <w:numId w:val="8"/>
              </w:numPr>
              <w:rPr>
                <w:rFonts w:cs="Arial"/>
                <w:sz w:val="24"/>
                <w:szCs w:val="24"/>
              </w:rPr>
            </w:pPr>
            <w:r>
              <w:rPr>
                <w:rFonts w:cs="Arial"/>
                <w:sz w:val="24"/>
                <w:szCs w:val="24"/>
              </w:rPr>
              <w:t>Schreibaktivität entwickeln,</w:t>
            </w:r>
          </w:p>
          <w:p w14:paraId="7963827D" w14:textId="77777777" w:rsidR="000D4ADB" w:rsidRDefault="000D4ADB" w:rsidP="000D4ADB">
            <w:pPr>
              <w:pStyle w:val="Listenabsatz"/>
              <w:numPr>
                <w:ilvl w:val="0"/>
                <w:numId w:val="8"/>
              </w:numPr>
              <w:rPr>
                <w:rFonts w:cs="Arial"/>
                <w:sz w:val="24"/>
                <w:szCs w:val="24"/>
              </w:rPr>
            </w:pPr>
            <w:r>
              <w:rPr>
                <w:rFonts w:cs="Arial"/>
                <w:sz w:val="24"/>
                <w:szCs w:val="24"/>
              </w:rPr>
              <w:t>Schreibideen entwickeln, Schreibfreude entwickeln,</w:t>
            </w:r>
          </w:p>
          <w:p w14:paraId="7991FDED" w14:textId="77777777" w:rsidR="000D4ADB" w:rsidRDefault="000D4ADB" w:rsidP="000D4ADB">
            <w:pPr>
              <w:pStyle w:val="Listenabsatz"/>
              <w:numPr>
                <w:ilvl w:val="0"/>
                <w:numId w:val="8"/>
              </w:numPr>
              <w:rPr>
                <w:rFonts w:cs="Arial"/>
                <w:sz w:val="24"/>
                <w:szCs w:val="24"/>
              </w:rPr>
            </w:pPr>
            <w:r>
              <w:rPr>
                <w:rFonts w:cs="Arial"/>
                <w:sz w:val="24"/>
                <w:szCs w:val="24"/>
              </w:rPr>
              <w:t>Textproduktion planen,</w:t>
            </w:r>
          </w:p>
          <w:p w14:paraId="70C76B80" w14:textId="77777777" w:rsidR="000D4ADB" w:rsidRDefault="000D4ADB" w:rsidP="000D4ADB">
            <w:pPr>
              <w:pStyle w:val="Listenabsatz"/>
              <w:numPr>
                <w:ilvl w:val="0"/>
                <w:numId w:val="8"/>
              </w:numPr>
              <w:rPr>
                <w:rFonts w:cs="Arial"/>
                <w:sz w:val="24"/>
                <w:szCs w:val="24"/>
              </w:rPr>
            </w:pPr>
            <w:r>
              <w:rPr>
                <w:rFonts w:cs="Arial"/>
                <w:sz w:val="24"/>
                <w:szCs w:val="24"/>
              </w:rPr>
              <w:t>Texte verfassen</w:t>
            </w:r>
          </w:p>
          <w:p w14:paraId="2D73F7D3" w14:textId="77777777" w:rsidR="000D4ADB" w:rsidRDefault="000D4ADB" w:rsidP="000D4ADB">
            <w:pPr>
              <w:pStyle w:val="Listenabsatz"/>
              <w:numPr>
                <w:ilvl w:val="0"/>
                <w:numId w:val="8"/>
              </w:numPr>
              <w:rPr>
                <w:rFonts w:cs="Arial"/>
                <w:sz w:val="24"/>
                <w:szCs w:val="24"/>
              </w:rPr>
            </w:pPr>
            <w:r>
              <w:rPr>
                <w:rFonts w:cs="Arial"/>
                <w:sz w:val="24"/>
                <w:szCs w:val="24"/>
              </w:rPr>
              <w:t>Schreibstrategien anwenden</w:t>
            </w:r>
          </w:p>
          <w:p w14:paraId="54F729E6" w14:textId="77777777" w:rsidR="000D4ADB" w:rsidRDefault="000D4ADB" w:rsidP="000D4ADB">
            <w:pPr>
              <w:pStyle w:val="Listenabsatz"/>
              <w:numPr>
                <w:ilvl w:val="0"/>
                <w:numId w:val="8"/>
              </w:numPr>
              <w:rPr>
                <w:rFonts w:cs="Arial"/>
                <w:sz w:val="24"/>
                <w:szCs w:val="24"/>
              </w:rPr>
            </w:pPr>
            <w:r>
              <w:rPr>
                <w:rFonts w:cs="Arial"/>
                <w:sz w:val="24"/>
                <w:szCs w:val="24"/>
              </w:rPr>
              <w:t>Texte überarbeiten</w:t>
            </w:r>
          </w:p>
          <w:p w14:paraId="290F4B00" w14:textId="77777777" w:rsidR="000D4ADB" w:rsidRDefault="000D4ADB" w:rsidP="000D4ADB">
            <w:pPr>
              <w:pStyle w:val="Listenabsatz"/>
              <w:numPr>
                <w:ilvl w:val="0"/>
                <w:numId w:val="8"/>
              </w:numPr>
              <w:rPr>
                <w:rFonts w:cs="Arial"/>
                <w:sz w:val="24"/>
                <w:szCs w:val="24"/>
              </w:rPr>
            </w:pPr>
            <w:r>
              <w:rPr>
                <w:rFonts w:cs="Arial"/>
                <w:sz w:val="24"/>
                <w:szCs w:val="24"/>
              </w:rPr>
              <w:t>auf Wortebene richtig schreiben</w:t>
            </w:r>
          </w:p>
          <w:p w14:paraId="4ABD0ECC" w14:textId="77777777" w:rsidR="000D4ADB" w:rsidRPr="00EA34DA" w:rsidRDefault="000D4ADB" w:rsidP="000D4ADB">
            <w:pPr>
              <w:pStyle w:val="fachspezifischeAufzhlung"/>
              <w:numPr>
                <w:ilvl w:val="0"/>
                <w:numId w:val="0"/>
              </w:numPr>
              <w:ind w:left="720"/>
              <w:jc w:val="left"/>
              <w:rPr>
                <w:rFonts w:cs="Arial"/>
                <w:sz w:val="24"/>
              </w:rPr>
            </w:pPr>
            <w:r>
              <w:rPr>
                <w:rFonts w:cs="Arial"/>
                <w:sz w:val="24"/>
              </w:rPr>
              <w:t>Rechtschreibstrategien</w:t>
            </w:r>
          </w:p>
        </w:tc>
        <w:tc>
          <w:tcPr>
            <w:tcW w:w="5245" w:type="dxa"/>
            <w:gridSpan w:val="2"/>
            <w:shd w:val="clear" w:color="auto" w:fill="D9D9D9" w:themeFill="background1" w:themeFillShade="D9"/>
          </w:tcPr>
          <w:p w14:paraId="51ED931B" w14:textId="77777777" w:rsidR="000D4ADB" w:rsidRPr="00EA34DA" w:rsidRDefault="00151D52" w:rsidP="00437B3F">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22315B56" w14:textId="77777777" w:rsidR="000D4ADB" w:rsidRPr="00EA34DA" w:rsidRDefault="000D4ADB" w:rsidP="00437B3F">
            <w:pPr>
              <w:rPr>
                <w:rFonts w:cs="Arial"/>
                <w:sz w:val="24"/>
                <w:szCs w:val="24"/>
              </w:rPr>
            </w:pPr>
          </w:p>
        </w:tc>
      </w:tr>
    </w:tbl>
    <w:p w14:paraId="1B50E2BB" w14:textId="77777777" w:rsidR="00A40C05" w:rsidRDefault="00A40C05">
      <w:r>
        <w:br w:type="page"/>
      </w:r>
    </w:p>
    <w:tbl>
      <w:tblPr>
        <w:tblStyle w:val="Tabellenraster"/>
        <w:tblW w:w="15451" w:type="dxa"/>
        <w:tblInd w:w="-714" w:type="dxa"/>
        <w:tblLook w:val="04A0" w:firstRow="1" w:lastRow="0" w:firstColumn="1" w:lastColumn="0" w:noHBand="0" w:noVBand="1"/>
      </w:tblPr>
      <w:tblGrid>
        <w:gridCol w:w="5103"/>
        <w:gridCol w:w="2552"/>
        <w:gridCol w:w="2110"/>
        <w:gridCol w:w="442"/>
        <w:gridCol w:w="5244"/>
      </w:tblGrid>
      <w:tr w:rsidR="000D4ADB" w:rsidRPr="00EA34DA" w14:paraId="41CAFD1F" w14:textId="77777777" w:rsidTr="00772CDF">
        <w:tc>
          <w:tcPr>
            <w:tcW w:w="10207" w:type="dxa"/>
            <w:gridSpan w:val="4"/>
            <w:shd w:val="clear" w:color="auto" w:fill="D9D9D9" w:themeFill="background1" w:themeFillShade="D9"/>
          </w:tcPr>
          <w:p w14:paraId="6FE35BC7" w14:textId="13AAD242" w:rsidR="000D4ADB" w:rsidRPr="00EA34DA" w:rsidRDefault="000D4ADB" w:rsidP="00772CDF">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0044D297" w14:textId="34B7F32E" w:rsidR="000D4ADB" w:rsidRPr="0036341E" w:rsidRDefault="000D4ADB"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6690C59" w14:textId="77777777" w:rsidR="000D4ADB" w:rsidRPr="00EA34DA" w:rsidRDefault="000D4ADB" w:rsidP="00772CDF">
            <w:pPr>
              <w:jc w:val="left"/>
              <w:rPr>
                <w:rFonts w:cs="Arial"/>
                <w:sz w:val="24"/>
                <w:szCs w:val="24"/>
              </w:rPr>
            </w:pPr>
          </w:p>
        </w:tc>
        <w:tc>
          <w:tcPr>
            <w:tcW w:w="5244" w:type="dxa"/>
            <w:shd w:val="clear" w:color="auto" w:fill="F2F2F2" w:themeFill="background1" w:themeFillShade="F2"/>
          </w:tcPr>
          <w:p w14:paraId="670B911D" w14:textId="77777777" w:rsidR="000D4ADB" w:rsidRPr="00EA34DA" w:rsidRDefault="000D4ADB" w:rsidP="00772CDF">
            <w:pPr>
              <w:jc w:val="left"/>
              <w:rPr>
                <w:rFonts w:cs="Arial"/>
                <w:sz w:val="24"/>
                <w:szCs w:val="24"/>
              </w:rPr>
            </w:pPr>
          </w:p>
        </w:tc>
      </w:tr>
      <w:tr w:rsidR="000D4ADB" w:rsidRPr="00EA34DA" w14:paraId="1272A8F9" w14:textId="77777777" w:rsidTr="00772CDF">
        <w:trPr>
          <w:trHeight w:val="677"/>
        </w:trPr>
        <w:tc>
          <w:tcPr>
            <w:tcW w:w="7655" w:type="dxa"/>
            <w:gridSpan w:val="2"/>
            <w:shd w:val="clear" w:color="auto" w:fill="FFFFFF" w:themeFill="background1"/>
          </w:tcPr>
          <w:p w14:paraId="235D6435" w14:textId="77777777" w:rsidR="000D4ADB" w:rsidRPr="00EA34DA" w:rsidRDefault="000D4ADB" w:rsidP="00772CDF">
            <w:pPr>
              <w:rPr>
                <w:rFonts w:cs="Arial"/>
                <w:sz w:val="24"/>
                <w:szCs w:val="24"/>
              </w:rPr>
            </w:pPr>
            <w:r w:rsidRPr="00EA34DA">
              <w:rPr>
                <w:rFonts w:cs="Arial"/>
                <w:sz w:val="24"/>
                <w:szCs w:val="24"/>
              </w:rPr>
              <w:t xml:space="preserve">Didaktisch bzw. methodische Zugänge: </w:t>
            </w:r>
          </w:p>
          <w:p w14:paraId="50DA05D7" w14:textId="77777777" w:rsidR="000D4ADB" w:rsidRPr="00EA34DA" w:rsidRDefault="000D4ADB" w:rsidP="00772CDF">
            <w:pPr>
              <w:rPr>
                <w:rFonts w:cs="Arial"/>
                <w:sz w:val="24"/>
                <w:szCs w:val="24"/>
              </w:rPr>
            </w:pPr>
          </w:p>
          <w:p w14:paraId="571EF8F9" w14:textId="77777777" w:rsidR="000D4ADB" w:rsidRDefault="000D4ADB" w:rsidP="00B97CCE">
            <w:pPr>
              <w:pStyle w:val="Listenabsatz"/>
              <w:numPr>
                <w:ilvl w:val="0"/>
                <w:numId w:val="8"/>
              </w:numPr>
              <w:rPr>
                <w:rFonts w:cs="Arial"/>
                <w:sz w:val="24"/>
                <w:szCs w:val="24"/>
              </w:rPr>
            </w:pPr>
            <w:r>
              <w:rPr>
                <w:rFonts w:cs="Arial"/>
                <w:sz w:val="24"/>
                <w:szCs w:val="24"/>
              </w:rPr>
              <w:t>anlassbezogenen Schreibanlässe nutzen (</w:t>
            </w:r>
            <w:r w:rsidR="00DB0877">
              <w:rPr>
                <w:rFonts w:cs="Arial"/>
                <w:sz w:val="24"/>
                <w:szCs w:val="24"/>
              </w:rPr>
              <w:t xml:space="preserve">z.B. </w:t>
            </w:r>
            <w:r>
              <w:rPr>
                <w:rFonts w:cs="Arial"/>
                <w:sz w:val="24"/>
                <w:szCs w:val="24"/>
              </w:rPr>
              <w:t>Bericht für die Schul-Website vom Klassenausflug),</w:t>
            </w:r>
          </w:p>
          <w:p w14:paraId="5A424990" w14:textId="77777777" w:rsidR="000D4ADB" w:rsidRDefault="004D6A38" w:rsidP="00B97CCE">
            <w:pPr>
              <w:pStyle w:val="Listenabsatz"/>
              <w:numPr>
                <w:ilvl w:val="0"/>
                <w:numId w:val="8"/>
              </w:numPr>
              <w:rPr>
                <w:rFonts w:cs="Arial"/>
                <w:sz w:val="24"/>
                <w:szCs w:val="24"/>
              </w:rPr>
            </w:pPr>
            <w:r>
              <w:rPr>
                <w:rFonts w:cs="Arial"/>
                <w:sz w:val="24"/>
                <w:szCs w:val="24"/>
              </w:rPr>
              <w:t>Merkmale</w:t>
            </w:r>
            <w:r w:rsidR="000D4ADB" w:rsidRPr="009846D5">
              <w:rPr>
                <w:rFonts w:cs="Arial"/>
                <w:sz w:val="24"/>
                <w:szCs w:val="24"/>
              </w:rPr>
              <w:t xml:space="preserve"> eines Berichtes erarbeiten; Kriterien für die Überprüfung formulieren,</w:t>
            </w:r>
          </w:p>
          <w:p w14:paraId="3C0D02BD" w14:textId="77777777" w:rsidR="004D6A38" w:rsidRPr="009846D5" w:rsidRDefault="004D6A38" w:rsidP="00B97CCE">
            <w:pPr>
              <w:pStyle w:val="Listenabsatz"/>
              <w:numPr>
                <w:ilvl w:val="0"/>
                <w:numId w:val="8"/>
              </w:numPr>
              <w:rPr>
                <w:rFonts w:cs="Arial"/>
                <w:sz w:val="24"/>
                <w:szCs w:val="24"/>
              </w:rPr>
            </w:pPr>
            <w:r>
              <w:rPr>
                <w:rFonts w:cs="Arial"/>
                <w:sz w:val="24"/>
                <w:szCs w:val="24"/>
              </w:rPr>
              <w:t>(visualisierte) Checkliste zum Verfassen eines Berichtes gemeinsam erarbeiten (Wer? Was? Wann? Wo? ...)</w:t>
            </w:r>
          </w:p>
          <w:p w14:paraId="5A2ED5F0" w14:textId="77777777" w:rsidR="000D4ADB" w:rsidRDefault="000D4ADB" w:rsidP="00B97CCE">
            <w:pPr>
              <w:pStyle w:val="Listenabsatz"/>
              <w:numPr>
                <w:ilvl w:val="0"/>
                <w:numId w:val="8"/>
              </w:numPr>
              <w:rPr>
                <w:rFonts w:cs="Arial"/>
                <w:sz w:val="24"/>
                <w:szCs w:val="24"/>
              </w:rPr>
            </w:pPr>
            <w:r>
              <w:rPr>
                <w:rFonts w:cs="Arial"/>
                <w:sz w:val="24"/>
                <w:szCs w:val="24"/>
              </w:rPr>
              <w:t>Einsatz von vorgefertigten Bild- und Wortelementen je nach individuellen kognitiven Fähigkeiten und vor dem Hintergrund eines erweiterten Schreibbegriffs,</w:t>
            </w:r>
          </w:p>
          <w:p w14:paraId="51D24AC1" w14:textId="77777777" w:rsidR="00DB0877" w:rsidRDefault="00DB0877" w:rsidP="00B97CCE">
            <w:pPr>
              <w:pStyle w:val="Listenabsatz"/>
              <w:numPr>
                <w:ilvl w:val="0"/>
                <w:numId w:val="8"/>
              </w:numPr>
              <w:rPr>
                <w:rFonts w:cs="Arial"/>
                <w:sz w:val="24"/>
                <w:szCs w:val="24"/>
              </w:rPr>
            </w:pPr>
            <w:r>
              <w:rPr>
                <w:rFonts w:cs="Arial"/>
                <w:sz w:val="24"/>
                <w:szCs w:val="24"/>
              </w:rPr>
              <w:t xml:space="preserve">Einsatz eines Aufnahmegerätes zur mündlichen Produktion eines Berichtes, </w:t>
            </w:r>
          </w:p>
          <w:p w14:paraId="0B8A9D8A" w14:textId="77777777" w:rsidR="000D4ADB" w:rsidRDefault="000D4ADB" w:rsidP="00B97CCE">
            <w:pPr>
              <w:pStyle w:val="Listenabsatz"/>
              <w:numPr>
                <w:ilvl w:val="0"/>
                <w:numId w:val="8"/>
              </w:numPr>
              <w:rPr>
                <w:rFonts w:cs="Arial"/>
                <w:sz w:val="24"/>
                <w:szCs w:val="24"/>
              </w:rPr>
            </w:pPr>
            <w:r>
              <w:rPr>
                <w:rFonts w:cs="Arial"/>
                <w:sz w:val="24"/>
                <w:szCs w:val="24"/>
              </w:rPr>
              <w:t xml:space="preserve">Einsatz individueller </w:t>
            </w:r>
            <w:r w:rsidR="004D6A38">
              <w:rPr>
                <w:rFonts w:cs="Arial"/>
                <w:sz w:val="24"/>
                <w:szCs w:val="24"/>
              </w:rPr>
              <w:t xml:space="preserve">(analoger/ digitaler) </w:t>
            </w:r>
            <w:r>
              <w:rPr>
                <w:rFonts w:cs="Arial"/>
                <w:sz w:val="24"/>
                <w:szCs w:val="24"/>
              </w:rPr>
              <w:t>Schreibwerkzeuge,</w:t>
            </w:r>
          </w:p>
          <w:p w14:paraId="5FCA7F4A" w14:textId="77777777" w:rsidR="004D6A38" w:rsidRPr="004D6A38" w:rsidRDefault="004D6A38" w:rsidP="004D6A38">
            <w:pPr>
              <w:pStyle w:val="Listenabsatz"/>
              <w:numPr>
                <w:ilvl w:val="0"/>
                <w:numId w:val="8"/>
              </w:numPr>
              <w:rPr>
                <w:rFonts w:cs="Arial"/>
                <w:sz w:val="24"/>
                <w:szCs w:val="24"/>
              </w:rPr>
            </w:pPr>
            <w:r>
              <w:rPr>
                <w:rFonts w:cs="Arial"/>
                <w:sz w:val="24"/>
                <w:szCs w:val="24"/>
              </w:rPr>
              <w:t>Nutzung von Wortvorhersagen bei der Produktion,</w:t>
            </w:r>
          </w:p>
          <w:p w14:paraId="768210A6" w14:textId="77777777" w:rsidR="000D4ADB" w:rsidRDefault="000D4ADB" w:rsidP="00B97CCE">
            <w:pPr>
              <w:pStyle w:val="Listenabsatz"/>
              <w:numPr>
                <w:ilvl w:val="0"/>
                <w:numId w:val="8"/>
              </w:numPr>
              <w:rPr>
                <w:rFonts w:cs="Arial"/>
                <w:sz w:val="24"/>
                <w:szCs w:val="24"/>
              </w:rPr>
            </w:pPr>
            <w:r>
              <w:rPr>
                <w:rFonts w:cs="Arial"/>
                <w:sz w:val="24"/>
                <w:szCs w:val="24"/>
              </w:rPr>
              <w:t xml:space="preserve">individuelle Lineatur zum </w:t>
            </w:r>
            <w:r w:rsidR="004D6A38">
              <w:rPr>
                <w:rFonts w:cs="Arial"/>
                <w:sz w:val="24"/>
                <w:szCs w:val="24"/>
              </w:rPr>
              <w:t xml:space="preserve">analogen </w:t>
            </w:r>
            <w:r>
              <w:rPr>
                <w:rFonts w:cs="Arial"/>
                <w:sz w:val="24"/>
                <w:szCs w:val="24"/>
              </w:rPr>
              <w:t>Schreiben anbieten,</w:t>
            </w:r>
          </w:p>
          <w:p w14:paraId="76C5972E" w14:textId="0916CE9E" w:rsidR="000D4ADB" w:rsidRDefault="000A51D3" w:rsidP="00B97CCE">
            <w:pPr>
              <w:pStyle w:val="Listenabsatz"/>
              <w:numPr>
                <w:ilvl w:val="0"/>
                <w:numId w:val="8"/>
              </w:numPr>
              <w:rPr>
                <w:rFonts w:cs="Arial"/>
                <w:sz w:val="24"/>
                <w:szCs w:val="24"/>
              </w:rPr>
            </w:pPr>
            <w:r>
              <w:rPr>
                <w:rFonts w:cs="Arial"/>
                <w:sz w:val="24"/>
                <w:szCs w:val="24"/>
              </w:rPr>
              <w:t>Veröffentlichung der Berichte (z.B. Schul-Website)</w:t>
            </w:r>
          </w:p>
          <w:p w14:paraId="4B013D18" w14:textId="572FF39D" w:rsidR="00A40C05" w:rsidRPr="00FA1D34" w:rsidRDefault="00A40C05" w:rsidP="00B97CCE">
            <w:pPr>
              <w:pStyle w:val="Listenabsatz"/>
              <w:numPr>
                <w:ilvl w:val="0"/>
                <w:numId w:val="8"/>
              </w:numPr>
              <w:rPr>
                <w:rFonts w:cs="Arial"/>
                <w:sz w:val="24"/>
                <w:szCs w:val="24"/>
              </w:rPr>
            </w:pPr>
            <w:r>
              <w:rPr>
                <w:rFonts w:cs="Arial"/>
                <w:sz w:val="24"/>
                <w:szCs w:val="24"/>
              </w:rPr>
              <w:t>…</w:t>
            </w:r>
          </w:p>
          <w:p w14:paraId="1545A8B0" w14:textId="77777777" w:rsidR="000D4ADB" w:rsidRPr="00EA34DA" w:rsidRDefault="000D4ADB" w:rsidP="00772CDF">
            <w:pPr>
              <w:rPr>
                <w:rFonts w:cs="Arial"/>
                <w:sz w:val="24"/>
                <w:szCs w:val="24"/>
              </w:rPr>
            </w:pPr>
          </w:p>
        </w:tc>
        <w:tc>
          <w:tcPr>
            <w:tcW w:w="7796" w:type="dxa"/>
            <w:gridSpan w:val="3"/>
            <w:shd w:val="clear" w:color="auto" w:fill="FFFFFF" w:themeFill="background1"/>
          </w:tcPr>
          <w:p w14:paraId="2C652DD9" w14:textId="77777777" w:rsidR="000D4ADB" w:rsidRPr="00EA34DA" w:rsidRDefault="000D4ADB" w:rsidP="00772CDF">
            <w:pPr>
              <w:rPr>
                <w:rFonts w:cs="Arial"/>
                <w:sz w:val="24"/>
                <w:szCs w:val="24"/>
              </w:rPr>
            </w:pPr>
            <w:r w:rsidRPr="00EA34DA">
              <w:rPr>
                <w:rFonts w:cs="Arial"/>
                <w:sz w:val="24"/>
                <w:szCs w:val="24"/>
              </w:rPr>
              <w:t>Materialien/Medien/außerschulische Angebote:</w:t>
            </w:r>
          </w:p>
          <w:p w14:paraId="409CA35E" w14:textId="77777777" w:rsidR="000D4ADB" w:rsidRDefault="000D4ADB" w:rsidP="00772CDF">
            <w:pPr>
              <w:rPr>
                <w:rFonts w:cs="Arial"/>
                <w:sz w:val="24"/>
                <w:szCs w:val="24"/>
              </w:rPr>
            </w:pPr>
          </w:p>
          <w:p w14:paraId="54341634" w14:textId="77777777" w:rsidR="000D4ADB" w:rsidRDefault="000D4ADB" w:rsidP="00B97CCE">
            <w:pPr>
              <w:pStyle w:val="Listenabsatz"/>
              <w:numPr>
                <w:ilvl w:val="0"/>
                <w:numId w:val="8"/>
              </w:numPr>
              <w:rPr>
                <w:rFonts w:cs="Arial"/>
                <w:sz w:val="24"/>
                <w:szCs w:val="24"/>
              </w:rPr>
            </w:pPr>
            <w:r>
              <w:rPr>
                <w:rFonts w:cs="Arial"/>
                <w:sz w:val="24"/>
                <w:szCs w:val="24"/>
              </w:rPr>
              <w:t>unterschiedliche Stifte anbieten,</w:t>
            </w:r>
          </w:p>
          <w:p w14:paraId="6D44A68C" w14:textId="77777777" w:rsidR="000D4ADB" w:rsidRDefault="000D4ADB" w:rsidP="00B97CCE">
            <w:pPr>
              <w:pStyle w:val="Listenabsatz"/>
              <w:numPr>
                <w:ilvl w:val="0"/>
                <w:numId w:val="8"/>
              </w:numPr>
              <w:rPr>
                <w:rFonts w:cs="Arial"/>
                <w:sz w:val="24"/>
                <w:szCs w:val="24"/>
              </w:rPr>
            </w:pPr>
            <w:r>
              <w:rPr>
                <w:rFonts w:cs="Arial"/>
                <w:sz w:val="24"/>
                <w:szCs w:val="24"/>
              </w:rPr>
              <w:t>Schönsc</w:t>
            </w:r>
            <w:r w:rsidR="00DB0877">
              <w:rPr>
                <w:rFonts w:cs="Arial"/>
                <w:sz w:val="24"/>
                <w:szCs w:val="24"/>
              </w:rPr>
              <w:t>hreibblätter,</w:t>
            </w:r>
          </w:p>
          <w:p w14:paraId="7DB64B02" w14:textId="77777777" w:rsidR="00DB0877" w:rsidRDefault="00DB0877" w:rsidP="00B97CCE">
            <w:pPr>
              <w:pStyle w:val="Listenabsatz"/>
              <w:numPr>
                <w:ilvl w:val="0"/>
                <w:numId w:val="8"/>
              </w:numPr>
              <w:rPr>
                <w:rFonts w:cs="Arial"/>
                <w:sz w:val="24"/>
                <w:szCs w:val="24"/>
              </w:rPr>
            </w:pPr>
            <w:r>
              <w:rPr>
                <w:rFonts w:cs="Arial"/>
                <w:sz w:val="24"/>
                <w:szCs w:val="24"/>
              </w:rPr>
              <w:t>analoge und digitale Schreibwerkzeuge,</w:t>
            </w:r>
          </w:p>
          <w:p w14:paraId="55687932" w14:textId="77777777" w:rsidR="00DB0877" w:rsidRDefault="00DB0877" w:rsidP="00B97CCE">
            <w:pPr>
              <w:pStyle w:val="Listenabsatz"/>
              <w:numPr>
                <w:ilvl w:val="0"/>
                <w:numId w:val="8"/>
              </w:numPr>
              <w:rPr>
                <w:rFonts w:cs="Arial"/>
                <w:sz w:val="24"/>
                <w:szCs w:val="24"/>
              </w:rPr>
            </w:pPr>
            <w:r>
              <w:rPr>
                <w:rFonts w:cs="Arial"/>
                <w:sz w:val="24"/>
                <w:szCs w:val="24"/>
              </w:rPr>
              <w:t xml:space="preserve">Aufnahmegeräte, </w:t>
            </w:r>
          </w:p>
          <w:p w14:paraId="23FE5B8B" w14:textId="7BEE4F75" w:rsidR="000D4ADB" w:rsidRDefault="000D4ADB" w:rsidP="00B97CCE">
            <w:pPr>
              <w:pStyle w:val="Listenabsatz"/>
              <w:numPr>
                <w:ilvl w:val="0"/>
                <w:numId w:val="8"/>
              </w:numPr>
              <w:rPr>
                <w:rFonts w:cs="Arial"/>
                <w:sz w:val="24"/>
                <w:szCs w:val="24"/>
              </w:rPr>
            </w:pPr>
            <w:r>
              <w:rPr>
                <w:rFonts w:cs="Arial"/>
                <w:sz w:val="24"/>
                <w:szCs w:val="24"/>
              </w:rPr>
              <w:t xml:space="preserve">unterschiedliche Tastaturen und weitere </w:t>
            </w:r>
            <w:r w:rsidR="00530501">
              <w:rPr>
                <w:rFonts w:cs="Arial"/>
                <w:sz w:val="24"/>
                <w:szCs w:val="24"/>
              </w:rPr>
              <w:t>A</w:t>
            </w:r>
            <w:r>
              <w:rPr>
                <w:rFonts w:cs="Arial"/>
                <w:sz w:val="24"/>
                <w:szCs w:val="24"/>
              </w:rPr>
              <w:t>ssistive Technologien zur Schreibunterstützung einsetzen,</w:t>
            </w:r>
          </w:p>
          <w:p w14:paraId="700A97F1" w14:textId="77777777" w:rsidR="000D4ADB" w:rsidRDefault="000D4ADB" w:rsidP="00B97CCE">
            <w:pPr>
              <w:pStyle w:val="Listenabsatz"/>
              <w:numPr>
                <w:ilvl w:val="0"/>
                <w:numId w:val="8"/>
              </w:numPr>
              <w:rPr>
                <w:rFonts w:cs="Arial"/>
                <w:sz w:val="24"/>
                <w:szCs w:val="24"/>
              </w:rPr>
            </w:pPr>
            <w:r>
              <w:rPr>
                <w:rFonts w:cs="Arial"/>
                <w:sz w:val="24"/>
                <w:szCs w:val="24"/>
              </w:rPr>
              <w:t>Schreibanlässe in Form von Bildern, Fotos, Piktogrammen einsetzen,</w:t>
            </w:r>
          </w:p>
          <w:p w14:paraId="6173FE72" w14:textId="77777777" w:rsidR="000D4ADB" w:rsidRDefault="000D4ADB" w:rsidP="00B97CCE">
            <w:pPr>
              <w:pStyle w:val="Listenabsatz"/>
              <w:numPr>
                <w:ilvl w:val="0"/>
                <w:numId w:val="8"/>
              </w:numPr>
              <w:rPr>
                <w:rFonts w:cs="Arial"/>
                <w:sz w:val="24"/>
                <w:szCs w:val="24"/>
              </w:rPr>
            </w:pPr>
            <w:r>
              <w:rPr>
                <w:rFonts w:cs="Arial"/>
                <w:sz w:val="24"/>
                <w:szCs w:val="24"/>
              </w:rPr>
              <w:t>themenbezogene Bild- und Wortelemente erstellen</w:t>
            </w:r>
          </w:p>
          <w:p w14:paraId="39F54C08" w14:textId="31DF4839" w:rsidR="000D4ADB" w:rsidRPr="00FA1D34" w:rsidRDefault="00A40C05" w:rsidP="00B97CCE">
            <w:pPr>
              <w:pStyle w:val="Listenabsatz"/>
              <w:numPr>
                <w:ilvl w:val="0"/>
                <w:numId w:val="8"/>
              </w:numPr>
              <w:rPr>
                <w:rFonts w:cs="Arial"/>
                <w:sz w:val="24"/>
                <w:szCs w:val="24"/>
              </w:rPr>
            </w:pPr>
            <w:r>
              <w:rPr>
                <w:rFonts w:cs="Arial"/>
                <w:sz w:val="24"/>
                <w:szCs w:val="24"/>
              </w:rPr>
              <w:t>…</w:t>
            </w:r>
          </w:p>
        </w:tc>
      </w:tr>
      <w:tr w:rsidR="000D4ADB" w:rsidRPr="00EA34DA" w14:paraId="0ABA781D" w14:textId="77777777" w:rsidTr="00772CDF">
        <w:trPr>
          <w:trHeight w:val="829"/>
        </w:trPr>
        <w:tc>
          <w:tcPr>
            <w:tcW w:w="7655" w:type="dxa"/>
            <w:gridSpan w:val="2"/>
          </w:tcPr>
          <w:p w14:paraId="53C918AB" w14:textId="77777777" w:rsidR="000D4ADB" w:rsidRPr="00EA34DA" w:rsidRDefault="000D4ADB" w:rsidP="00772CDF">
            <w:pPr>
              <w:rPr>
                <w:rFonts w:cs="Arial"/>
                <w:sz w:val="24"/>
                <w:szCs w:val="24"/>
              </w:rPr>
            </w:pPr>
            <w:r w:rsidRPr="00EA34DA">
              <w:rPr>
                <w:rFonts w:cs="Arial"/>
                <w:sz w:val="24"/>
                <w:szCs w:val="24"/>
              </w:rPr>
              <w:t xml:space="preserve">Lernerfolgsüberprüfung/ Leistungsbewertung/Feedback: </w:t>
            </w:r>
          </w:p>
          <w:p w14:paraId="64C44B82" w14:textId="77777777" w:rsidR="000D4ADB" w:rsidRDefault="000D4ADB" w:rsidP="00772CDF">
            <w:pPr>
              <w:rPr>
                <w:rFonts w:cs="Arial"/>
                <w:sz w:val="24"/>
                <w:szCs w:val="24"/>
              </w:rPr>
            </w:pPr>
          </w:p>
          <w:p w14:paraId="5991AFF0" w14:textId="77777777" w:rsidR="000A51D3" w:rsidRPr="000A51D3" w:rsidRDefault="000D4ADB" w:rsidP="000A51D3">
            <w:pPr>
              <w:pStyle w:val="Listenabsatz"/>
              <w:numPr>
                <w:ilvl w:val="0"/>
                <w:numId w:val="8"/>
              </w:numPr>
              <w:rPr>
                <w:rFonts w:cs="Arial"/>
                <w:sz w:val="24"/>
                <w:szCs w:val="24"/>
              </w:rPr>
            </w:pPr>
            <w:r>
              <w:rPr>
                <w:rFonts w:cs="Arial"/>
                <w:sz w:val="24"/>
                <w:szCs w:val="24"/>
              </w:rPr>
              <w:t>Schreiberzeugnisse sammeln, zusammenstellen und würdigen,</w:t>
            </w:r>
          </w:p>
          <w:p w14:paraId="451771BD" w14:textId="77777777" w:rsidR="000D4ADB" w:rsidRDefault="00DB0877" w:rsidP="00B97CCE">
            <w:pPr>
              <w:pStyle w:val="Listenabsatz"/>
              <w:numPr>
                <w:ilvl w:val="0"/>
                <w:numId w:val="8"/>
              </w:numPr>
              <w:rPr>
                <w:rFonts w:cs="Arial"/>
                <w:sz w:val="24"/>
                <w:szCs w:val="24"/>
              </w:rPr>
            </w:pPr>
            <w:r>
              <w:rPr>
                <w:rFonts w:cs="Arial"/>
                <w:sz w:val="24"/>
                <w:szCs w:val="24"/>
              </w:rPr>
              <w:t>Berichte</w:t>
            </w:r>
            <w:r w:rsidR="000D4ADB">
              <w:rPr>
                <w:rFonts w:cs="Arial"/>
                <w:sz w:val="24"/>
                <w:szCs w:val="24"/>
              </w:rPr>
              <w:t xml:space="preserve"> anhand vorgegebene Kriterien </w:t>
            </w:r>
            <w:r>
              <w:rPr>
                <w:rFonts w:cs="Arial"/>
                <w:sz w:val="24"/>
                <w:szCs w:val="24"/>
              </w:rPr>
              <w:t xml:space="preserve">(Checkliste) </w:t>
            </w:r>
            <w:r w:rsidR="000D4ADB">
              <w:rPr>
                <w:rFonts w:cs="Arial"/>
                <w:sz w:val="24"/>
                <w:szCs w:val="24"/>
              </w:rPr>
              <w:t>beurteilen</w:t>
            </w:r>
          </w:p>
          <w:p w14:paraId="2F733A8D" w14:textId="77777777" w:rsidR="000D4ADB" w:rsidRPr="004062CC" w:rsidRDefault="000D4ADB" w:rsidP="004062CC">
            <w:pPr>
              <w:pStyle w:val="Listenabsatz"/>
              <w:numPr>
                <w:ilvl w:val="0"/>
                <w:numId w:val="8"/>
              </w:numPr>
              <w:rPr>
                <w:rFonts w:cs="Arial"/>
                <w:sz w:val="24"/>
                <w:szCs w:val="24"/>
              </w:rPr>
            </w:pPr>
            <w:r>
              <w:rPr>
                <w:rFonts w:cs="Arial"/>
                <w:sz w:val="24"/>
                <w:szCs w:val="24"/>
              </w:rPr>
              <w:t xml:space="preserve">Feedback der </w:t>
            </w:r>
            <w:r w:rsidR="00DB0877">
              <w:rPr>
                <w:rFonts w:cs="Arial"/>
                <w:sz w:val="24"/>
                <w:szCs w:val="24"/>
              </w:rPr>
              <w:t>Bezugsgruppe</w:t>
            </w:r>
            <w:r>
              <w:rPr>
                <w:rFonts w:cs="Arial"/>
                <w:sz w:val="24"/>
                <w:szCs w:val="24"/>
              </w:rPr>
              <w:t xml:space="preserve"> einholen</w:t>
            </w:r>
          </w:p>
          <w:p w14:paraId="7299F35C" w14:textId="77777777" w:rsidR="000D4ADB" w:rsidRPr="00FA1D34" w:rsidRDefault="000D4ADB" w:rsidP="00772CDF">
            <w:pPr>
              <w:rPr>
                <w:rFonts w:cs="Arial"/>
                <w:sz w:val="24"/>
                <w:szCs w:val="24"/>
              </w:rPr>
            </w:pPr>
          </w:p>
        </w:tc>
        <w:tc>
          <w:tcPr>
            <w:tcW w:w="7796" w:type="dxa"/>
            <w:gridSpan w:val="3"/>
          </w:tcPr>
          <w:p w14:paraId="1719FCD9" w14:textId="77777777" w:rsidR="000D4ADB" w:rsidRDefault="000D4ADB" w:rsidP="00772CDF">
            <w:pPr>
              <w:rPr>
                <w:rFonts w:cs="Arial"/>
                <w:sz w:val="24"/>
                <w:szCs w:val="24"/>
              </w:rPr>
            </w:pPr>
            <w:r w:rsidRPr="00EA34DA">
              <w:rPr>
                <w:rFonts w:cs="Arial"/>
                <w:sz w:val="24"/>
                <w:szCs w:val="24"/>
              </w:rPr>
              <w:t xml:space="preserve">Fächerübergreifende Kooperationen: </w:t>
            </w:r>
          </w:p>
          <w:p w14:paraId="5B05BE03" w14:textId="77777777" w:rsidR="000D4ADB" w:rsidRDefault="000D4ADB" w:rsidP="00772CDF">
            <w:pPr>
              <w:rPr>
                <w:rFonts w:cs="Arial"/>
                <w:sz w:val="24"/>
                <w:szCs w:val="24"/>
              </w:rPr>
            </w:pPr>
          </w:p>
          <w:p w14:paraId="0657673D" w14:textId="77777777" w:rsidR="000D4ADB" w:rsidRPr="00FA1D34" w:rsidRDefault="000D4ADB" w:rsidP="00B97CCE">
            <w:pPr>
              <w:pStyle w:val="Listenabsatz"/>
              <w:numPr>
                <w:ilvl w:val="0"/>
                <w:numId w:val="8"/>
              </w:numPr>
              <w:rPr>
                <w:rFonts w:cs="Arial"/>
                <w:sz w:val="24"/>
                <w:szCs w:val="24"/>
              </w:rPr>
            </w:pPr>
            <w:r>
              <w:rPr>
                <w:rFonts w:cs="Arial"/>
                <w:sz w:val="24"/>
                <w:szCs w:val="24"/>
              </w:rPr>
              <w:t>fächerübergreifende Textproduktion</w:t>
            </w:r>
          </w:p>
          <w:p w14:paraId="62204315" w14:textId="77777777" w:rsidR="000D4ADB" w:rsidRPr="00EA34DA" w:rsidRDefault="000D4ADB" w:rsidP="00772CDF">
            <w:pPr>
              <w:rPr>
                <w:rFonts w:cs="Arial"/>
                <w:sz w:val="24"/>
                <w:szCs w:val="24"/>
              </w:rPr>
            </w:pPr>
          </w:p>
        </w:tc>
      </w:tr>
      <w:tr w:rsidR="00A40C05" w:rsidRPr="00EA34DA" w14:paraId="0CF5EE93" w14:textId="4F75B4DD" w:rsidTr="00A40C05">
        <w:trPr>
          <w:trHeight w:val="838"/>
        </w:trPr>
        <w:tc>
          <w:tcPr>
            <w:tcW w:w="9765" w:type="dxa"/>
            <w:gridSpan w:val="3"/>
            <w:tcBorders>
              <w:right w:val="nil"/>
            </w:tcBorders>
            <w:shd w:val="clear" w:color="auto" w:fill="BFBFBF" w:themeFill="background1" w:themeFillShade="BF"/>
          </w:tcPr>
          <w:p w14:paraId="347A85B1" w14:textId="77777777" w:rsidR="00A40C05" w:rsidRDefault="00A40C05" w:rsidP="00D718F7">
            <w:pPr>
              <w:rPr>
                <w:rFonts w:cs="Arial"/>
                <w:sz w:val="24"/>
                <w:szCs w:val="24"/>
              </w:rPr>
            </w:pPr>
            <w:r>
              <w:rPr>
                <w:rFonts w:cs="Arial"/>
                <w:sz w:val="24"/>
                <w:szCs w:val="24"/>
              </w:rPr>
              <w:lastRenderedPageBreak/>
              <w:br w:type="page"/>
              <w:t>Themenfeld:</w:t>
            </w:r>
          </w:p>
          <w:p w14:paraId="6F7DA3E2" w14:textId="77777777" w:rsidR="00A40C05" w:rsidRPr="001C7793" w:rsidRDefault="00A40C05" w:rsidP="006F136D">
            <w:pPr>
              <w:pStyle w:val="berschrift2"/>
              <w:outlineLvl w:val="1"/>
            </w:pPr>
            <w:bookmarkStart w:id="410" w:name="_Toc96536335"/>
            <w:bookmarkStart w:id="411" w:name="_Toc96536615"/>
            <w:bookmarkStart w:id="412" w:name="_Toc96536802"/>
            <w:bookmarkStart w:id="413" w:name="_Toc109988316"/>
            <w:r w:rsidRPr="00106F70">
              <w:t>Sach</w:t>
            </w:r>
            <w:r>
              <w:t>themen recherchieren</w:t>
            </w:r>
            <w:bookmarkEnd w:id="410"/>
            <w:bookmarkEnd w:id="411"/>
            <w:bookmarkEnd w:id="412"/>
            <w:bookmarkEnd w:id="413"/>
            <w:r>
              <w:t xml:space="preserve"> </w:t>
            </w:r>
          </w:p>
          <w:p w14:paraId="0E708047" w14:textId="4204F66F" w:rsidR="00A40C05" w:rsidRPr="006F136D" w:rsidRDefault="00A40C05" w:rsidP="006F136D">
            <w:pPr>
              <w:pStyle w:val="berschrift4"/>
              <w:outlineLvl w:val="3"/>
              <w:rPr>
                <w:b w:val="0"/>
                <w:bCs w:val="0"/>
                <w:color w:val="FF0000"/>
                <w:sz w:val="24"/>
                <w:szCs w:val="24"/>
              </w:rPr>
            </w:pPr>
            <w:bookmarkStart w:id="414" w:name="_Toc96536616"/>
            <w:bookmarkStart w:id="415" w:name="_Toc96536803"/>
            <w:bookmarkStart w:id="416" w:name="_Toc109988317"/>
            <w:r w:rsidRPr="006F136D">
              <w:rPr>
                <w:b w:val="0"/>
                <w:bCs w:val="0"/>
                <w:sz w:val="24"/>
                <w:szCs w:val="24"/>
              </w:rPr>
              <w:t>Thema: „So leben Kinder in…“</w:t>
            </w:r>
            <w:bookmarkEnd w:id="414"/>
            <w:bookmarkEnd w:id="415"/>
            <w:bookmarkEnd w:id="416"/>
          </w:p>
        </w:tc>
        <w:tc>
          <w:tcPr>
            <w:tcW w:w="5686" w:type="dxa"/>
            <w:gridSpan w:val="2"/>
            <w:tcBorders>
              <w:left w:val="nil"/>
            </w:tcBorders>
            <w:shd w:val="clear" w:color="auto" w:fill="BFBFBF" w:themeFill="background1" w:themeFillShade="BF"/>
          </w:tcPr>
          <w:p w14:paraId="585FE432" w14:textId="77777777" w:rsidR="00A40C05" w:rsidRDefault="00A40C05" w:rsidP="00A40C05">
            <w:pPr>
              <w:jc w:val="right"/>
              <w:rPr>
                <w:rFonts w:cs="Arial"/>
                <w:color w:val="FF0000"/>
                <w:sz w:val="24"/>
                <w:szCs w:val="24"/>
              </w:rPr>
            </w:pPr>
            <w:r w:rsidRPr="00EA34DA">
              <w:rPr>
                <w:rFonts w:cs="Arial"/>
                <w:sz w:val="24"/>
                <w:szCs w:val="24"/>
              </w:rPr>
              <w:t>Sekundarstufe I</w:t>
            </w:r>
            <w:r>
              <w:rPr>
                <w:rFonts w:cs="Arial"/>
                <w:sz w:val="24"/>
                <w:szCs w:val="24"/>
              </w:rPr>
              <w:t xml:space="preserve"> Jg. 5-7: </w:t>
            </w:r>
            <w:r w:rsidRPr="00106F70">
              <w:rPr>
                <w:rFonts w:cs="Arial"/>
                <w:sz w:val="24"/>
                <w:szCs w:val="24"/>
              </w:rPr>
              <w:t>Jahr</w:t>
            </w:r>
            <w:r>
              <w:rPr>
                <w:rFonts w:cs="Arial"/>
                <w:sz w:val="24"/>
                <w:szCs w:val="24"/>
              </w:rPr>
              <w:t xml:space="preserve"> C</w:t>
            </w:r>
            <w:r w:rsidRPr="00106F70">
              <w:rPr>
                <w:rFonts w:cs="Arial"/>
                <w:sz w:val="24"/>
                <w:szCs w:val="24"/>
              </w:rPr>
              <w:t xml:space="preserve"> </w:t>
            </w:r>
          </w:p>
          <w:p w14:paraId="71A84F75" w14:textId="77777777" w:rsidR="00A40C05" w:rsidRPr="006F136D" w:rsidRDefault="00A40C05" w:rsidP="006F136D">
            <w:pPr>
              <w:pStyle w:val="berschrift4"/>
              <w:outlineLvl w:val="3"/>
              <w:rPr>
                <w:b w:val="0"/>
                <w:bCs w:val="0"/>
                <w:color w:val="FF0000"/>
                <w:sz w:val="24"/>
                <w:szCs w:val="24"/>
              </w:rPr>
            </w:pPr>
          </w:p>
        </w:tc>
      </w:tr>
      <w:tr w:rsidR="006E5288" w:rsidRPr="00EA34DA" w14:paraId="67B86416" w14:textId="77777777" w:rsidTr="00CA735B">
        <w:trPr>
          <w:trHeight w:val="344"/>
        </w:trPr>
        <w:tc>
          <w:tcPr>
            <w:tcW w:w="5103" w:type="dxa"/>
            <w:shd w:val="clear" w:color="auto" w:fill="D9D9D9" w:themeFill="background1" w:themeFillShade="D9"/>
          </w:tcPr>
          <w:p w14:paraId="52BCC702" w14:textId="77777777" w:rsidR="006E5288" w:rsidRPr="00EC04F4" w:rsidRDefault="006E5288" w:rsidP="00650E77">
            <w:pPr>
              <w:pStyle w:val="fachspezifischerText"/>
              <w:spacing w:after="0"/>
              <w:rPr>
                <w:rFonts w:cs="Arial"/>
                <w:sz w:val="24"/>
              </w:rPr>
            </w:pPr>
            <w:r w:rsidRPr="00EC04F4">
              <w:rPr>
                <w:rFonts w:cs="Arial"/>
                <w:sz w:val="24"/>
              </w:rPr>
              <w:t xml:space="preserve">Bereich: </w:t>
            </w:r>
          </w:p>
          <w:p w14:paraId="2F2B74DD" w14:textId="77777777" w:rsidR="006E5288" w:rsidRPr="00EC04F4" w:rsidRDefault="006E5288" w:rsidP="00B97CCE">
            <w:pPr>
              <w:pStyle w:val="fachspezifischerText"/>
              <w:numPr>
                <w:ilvl w:val="0"/>
                <w:numId w:val="8"/>
              </w:numPr>
              <w:spacing w:after="0"/>
              <w:ind w:left="357"/>
              <w:rPr>
                <w:rFonts w:cs="Arial"/>
                <w:sz w:val="24"/>
              </w:rPr>
            </w:pPr>
            <w:r w:rsidRPr="00EC04F4">
              <w:rPr>
                <w:rFonts w:cs="Arial"/>
                <w:sz w:val="24"/>
              </w:rPr>
              <w:t xml:space="preserve">Lesen – mit Texten und Medien umgehen </w:t>
            </w:r>
          </w:p>
        </w:tc>
        <w:tc>
          <w:tcPr>
            <w:tcW w:w="5104" w:type="dxa"/>
            <w:gridSpan w:val="3"/>
            <w:shd w:val="clear" w:color="auto" w:fill="D9D9D9" w:themeFill="background1" w:themeFillShade="D9"/>
          </w:tcPr>
          <w:p w14:paraId="312F13A9" w14:textId="77777777" w:rsidR="006E5288" w:rsidRDefault="006E5288" w:rsidP="006E5288">
            <w:pPr>
              <w:pStyle w:val="fachspezifischerText"/>
              <w:spacing w:after="0"/>
              <w:rPr>
                <w:rFonts w:cs="Arial"/>
                <w:sz w:val="24"/>
              </w:rPr>
            </w:pPr>
            <w:r>
              <w:rPr>
                <w:rFonts w:cs="Arial"/>
                <w:sz w:val="24"/>
              </w:rPr>
              <w:t>Bereich:</w:t>
            </w:r>
          </w:p>
          <w:p w14:paraId="7611F7E8" w14:textId="77777777" w:rsidR="006E5288" w:rsidRPr="0065755F" w:rsidRDefault="006E5288" w:rsidP="00B97CCE">
            <w:pPr>
              <w:pStyle w:val="fachspezifischerText"/>
              <w:numPr>
                <w:ilvl w:val="0"/>
                <w:numId w:val="8"/>
              </w:numPr>
              <w:spacing w:after="0"/>
              <w:ind w:left="357"/>
              <w:rPr>
                <w:rFonts w:cs="Arial"/>
                <w:sz w:val="24"/>
              </w:rPr>
            </w:pPr>
            <w:r w:rsidRPr="00EC04F4">
              <w:rPr>
                <w:rFonts w:cs="Arial"/>
                <w:sz w:val="24"/>
              </w:rPr>
              <w:t xml:space="preserve">Schreiben </w:t>
            </w:r>
          </w:p>
        </w:tc>
        <w:tc>
          <w:tcPr>
            <w:tcW w:w="5244" w:type="dxa"/>
            <w:vMerge w:val="restart"/>
            <w:shd w:val="clear" w:color="auto" w:fill="F2F2F2" w:themeFill="background1" w:themeFillShade="F2"/>
          </w:tcPr>
          <w:p w14:paraId="2A60845B" w14:textId="77777777" w:rsidR="006E5288" w:rsidRPr="00EA34DA" w:rsidRDefault="006E5288" w:rsidP="00650E77">
            <w:pPr>
              <w:rPr>
                <w:rFonts w:cs="Arial"/>
                <w:sz w:val="24"/>
                <w:szCs w:val="24"/>
              </w:rPr>
            </w:pPr>
            <w:r w:rsidRPr="00EA34DA">
              <w:rPr>
                <w:rFonts w:cs="Arial"/>
                <w:sz w:val="24"/>
                <w:szCs w:val="24"/>
              </w:rPr>
              <w:t>Exemplarische Entwicklungschancen:</w:t>
            </w:r>
          </w:p>
          <w:p w14:paraId="53C26150" w14:textId="77777777" w:rsidR="006E5288" w:rsidRPr="00EA34DA" w:rsidRDefault="006E5288" w:rsidP="00650E77">
            <w:pPr>
              <w:rPr>
                <w:rFonts w:cs="Arial"/>
                <w:sz w:val="24"/>
                <w:szCs w:val="24"/>
              </w:rPr>
            </w:pPr>
          </w:p>
          <w:p w14:paraId="631C1420" w14:textId="77777777" w:rsidR="006E5288" w:rsidRPr="00EA34DA" w:rsidRDefault="006E5288" w:rsidP="00650E77">
            <w:pPr>
              <w:rPr>
                <w:rFonts w:cs="Arial"/>
                <w:sz w:val="24"/>
                <w:szCs w:val="24"/>
              </w:rPr>
            </w:pPr>
            <w:r w:rsidRPr="00EA34DA">
              <w:rPr>
                <w:rFonts w:cs="Arial"/>
                <w:sz w:val="24"/>
                <w:szCs w:val="24"/>
              </w:rPr>
              <w:t>Beispiele:</w:t>
            </w:r>
          </w:p>
          <w:p w14:paraId="473CF634" w14:textId="77777777" w:rsidR="006E5288" w:rsidRPr="00583B9B" w:rsidRDefault="006E5288" w:rsidP="00650E77">
            <w:pPr>
              <w:rPr>
                <w:rFonts w:cs="Arial"/>
                <w:sz w:val="24"/>
                <w:szCs w:val="24"/>
              </w:rPr>
            </w:pPr>
          </w:p>
          <w:p w14:paraId="08BDF5EC" w14:textId="77777777" w:rsidR="006E5288" w:rsidRPr="00583B9B" w:rsidRDefault="006E5288" w:rsidP="00650E77">
            <w:pPr>
              <w:rPr>
                <w:rFonts w:cs="Arial"/>
                <w:sz w:val="24"/>
                <w:szCs w:val="24"/>
              </w:rPr>
            </w:pPr>
            <w:r w:rsidRPr="00583B9B">
              <w:rPr>
                <w:rFonts w:cs="Arial"/>
                <w:sz w:val="24"/>
                <w:szCs w:val="24"/>
              </w:rPr>
              <w:t>Wahrnehmung</w:t>
            </w:r>
          </w:p>
          <w:p w14:paraId="7A9007B8" w14:textId="77777777" w:rsidR="006E5288" w:rsidRPr="00583B9B" w:rsidRDefault="006E5288" w:rsidP="00075AAC">
            <w:pPr>
              <w:pStyle w:val="Listenabsatz"/>
              <w:numPr>
                <w:ilvl w:val="0"/>
                <w:numId w:val="167"/>
              </w:numPr>
              <w:rPr>
                <w:rFonts w:cs="Arial"/>
                <w:sz w:val="24"/>
                <w:szCs w:val="24"/>
              </w:rPr>
            </w:pPr>
            <w:r w:rsidRPr="00583B9B">
              <w:rPr>
                <w:rFonts w:cs="Arial"/>
                <w:sz w:val="24"/>
                <w:szCs w:val="24"/>
              </w:rPr>
              <w:t>Eigenschaften von Gegenständen (4.2)</w:t>
            </w:r>
          </w:p>
          <w:p w14:paraId="02850566" w14:textId="77777777" w:rsidR="006E5288" w:rsidRPr="00583B9B" w:rsidRDefault="006E5288" w:rsidP="00075AAC">
            <w:pPr>
              <w:pStyle w:val="Listenabsatz"/>
              <w:numPr>
                <w:ilvl w:val="0"/>
                <w:numId w:val="167"/>
              </w:numPr>
              <w:rPr>
                <w:rFonts w:cs="Arial"/>
                <w:sz w:val="24"/>
                <w:szCs w:val="24"/>
              </w:rPr>
            </w:pPr>
            <w:r w:rsidRPr="00583B9B">
              <w:rPr>
                <w:rFonts w:cs="Arial"/>
                <w:sz w:val="24"/>
                <w:szCs w:val="24"/>
              </w:rPr>
              <w:t>auditive Aufmerksamkeit (7.2)</w:t>
            </w:r>
          </w:p>
          <w:p w14:paraId="442CCEBB" w14:textId="77777777" w:rsidR="006E5288" w:rsidRPr="00583B9B" w:rsidRDefault="006E5288" w:rsidP="00075AAC">
            <w:pPr>
              <w:pStyle w:val="Listenabsatz"/>
              <w:numPr>
                <w:ilvl w:val="0"/>
                <w:numId w:val="167"/>
              </w:numPr>
              <w:rPr>
                <w:rFonts w:cs="Arial"/>
                <w:sz w:val="24"/>
                <w:szCs w:val="24"/>
              </w:rPr>
            </w:pPr>
            <w:r w:rsidRPr="00583B9B">
              <w:rPr>
                <w:rFonts w:cs="Arial"/>
                <w:sz w:val="24"/>
                <w:szCs w:val="24"/>
              </w:rPr>
              <w:t>visuelle Aufmerksamkeit (8.1)</w:t>
            </w:r>
          </w:p>
          <w:p w14:paraId="0603AA04" w14:textId="77777777" w:rsidR="006E5288" w:rsidRPr="00583B9B" w:rsidRDefault="006E5288" w:rsidP="00583B9B">
            <w:pPr>
              <w:rPr>
                <w:rFonts w:cs="Arial"/>
                <w:sz w:val="24"/>
                <w:szCs w:val="24"/>
              </w:rPr>
            </w:pPr>
          </w:p>
          <w:p w14:paraId="559E09E8" w14:textId="77777777" w:rsidR="006E5288" w:rsidRPr="00583B9B" w:rsidRDefault="006E5288" w:rsidP="00650E77">
            <w:pPr>
              <w:rPr>
                <w:rFonts w:cs="Arial"/>
                <w:sz w:val="24"/>
                <w:szCs w:val="24"/>
              </w:rPr>
            </w:pPr>
            <w:r w:rsidRPr="00583B9B">
              <w:rPr>
                <w:rFonts w:cs="Arial"/>
                <w:sz w:val="24"/>
                <w:szCs w:val="24"/>
              </w:rPr>
              <w:t>Kognition:</w:t>
            </w:r>
          </w:p>
          <w:p w14:paraId="2AEEFACD" w14:textId="77777777" w:rsidR="006E5288" w:rsidRDefault="006E5288" w:rsidP="00075AAC">
            <w:pPr>
              <w:pStyle w:val="Listenabsatz"/>
              <w:numPr>
                <w:ilvl w:val="0"/>
                <w:numId w:val="168"/>
              </w:numPr>
              <w:rPr>
                <w:rFonts w:cs="Arial"/>
                <w:sz w:val="24"/>
                <w:szCs w:val="24"/>
              </w:rPr>
            </w:pPr>
            <w:r w:rsidRPr="00583B9B">
              <w:rPr>
                <w:rFonts w:cs="Arial"/>
                <w:sz w:val="24"/>
                <w:szCs w:val="24"/>
              </w:rPr>
              <w:t>Bearbeiten</w:t>
            </w:r>
            <w:r>
              <w:rPr>
                <w:rFonts w:cs="Arial"/>
                <w:sz w:val="24"/>
                <w:szCs w:val="24"/>
              </w:rPr>
              <w:t xml:space="preserve"> von Aufgaben (6.1)</w:t>
            </w:r>
          </w:p>
          <w:p w14:paraId="2D184511" w14:textId="77777777" w:rsidR="006E5288" w:rsidRDefault="006E5288" w:rsidP="00075AAC">
            <w:pPr>
              <w:pStyle w:val="Listenabsatz"/>
              <w:numPr>
                <w:ilvl w:val="0"/>
                <w:numId w:val="168"/>
              </w:numPr>
              <w:rPr>
                <w:rFonts w:cs="Arial"/>
                <w:sz w:val="24"/>
                <w:szCs w:val="24"/>
              </w:rPr>
            </w:pPr>
            <w:r>
              <w:rPr>
                <w:rFonts w:cs="Arial"/>
                <w:sz w:val="24"/>
                <w:szCs w:val="24"/>
              </w:rPr>
              <w:t>Organisieren des Arbeitsplatzes (6.2)</w:t>
            </w:r>
          </w:p>
          <w:p w14:paraId="171E78AB" w14:textId="77777777" w:rsidR="006E5288" w:rsidRDefault="006E5288" w:rsidP="00075AAC">
            <w:pPr>
              <w:pStyle w:val="Listenabsatz"/>
              <w:numPr>
                <w:ilvl w:val="0"/>
                <w:numId w:val="168"/>
              </w:numPr>
              <w:rPr>
                <w:rFonts w:cs="Arial"/>
                <w:sz w:val="24"/>
                <w:szCs w:val="24"/>
              </w:rPr>
            </w:pPr>
            <w:r>
              <w:rPr>
                <w:rFonts w:cs="Arial"/>
                <w:sz w:val="24"/>
                <w:szCs w:val="24"/>
              </w:rPr>
              <w:t>Konzentrieren (6.5)</w:t>
            </w:r>
          </w:p>
          <w:p w14:paraId="0707E349" w14:textId="77777777" w:rsidR="006E5288" w:rsidRDefault="006E5288" w:rsidP="00583B9B">
            <w:pPr>
              <w:rPr>
                <w:rFonts w:cs="Arial"/>
                <w:sz w:val="24"/>
                <w:szCs w:val="24"/>
              </w:rPr>
            </w:pPr>
          </w:p>
          <w:p w14:paraId="54A70C9C" w14:textId="77777777" w:rsidR="006E5288" w:rsidRDefault="006E5288" w:rsidP="00583B9B">
            <w:pPr>
              <w:rPr>
                <w:rFonts w:cs="Arial"/>
                <w:sz w:val="24"/>
                <w:szCs w:val="24"/>
              </w:rPr>
            </w:pPr>
            <w:r>
              <w:rPr>
                <w:rFonts w:cs="Arial"/>
                <w:sz w:val="24"/>
                <w:szCs w:val="24"/>
              </w:rPr>
              <w:t>Kommunikation:</w:t>
            </w:r>
          </w:p>
          <w:p w14:paraId="279B9324" w14:textId="77777777" w:rsidR="006E5288" w:rsidRDefault="006E5288" w:rsidP="00075AAC">
            <w:pPr>
              <w:pStyle w:val="Listenabsatz"/>
              <w:numPr>
                <w:ilvl w:val="0"/>
                <w:numId w:val="169"/>
              </w:numPr>
              <w:rPr>
                <w:rFonts w:cs="Arial"/>
                <w:sz w:val="24"/>
                <w:szCs w:val="24"/>
              </w:rPr>
            </w:pPr>
            <w:r>
              <w:rPr>
                <w:rFonts w:cs="Arial"/>
                <w:sz w:val="24"/>
                <w:szCs w:val="24"/>
              </w:rPr>
              <w:t>verbale Äußerungen (2.4; 3.2)</w:t>
            </w:r>
          </w:p>
          <w:p w14:paraId="16689716" w14:textId="77777777" w:rsidR="006E5288" w:rsidRPr="00583B9B" w:rsidRDefault="006E5288" w:rsidP="00075AAC">
            <w:pPr>
              <w:pStyle w:val="Listenabsatz"/>
              <w:numPr>
                <w:ilvl w:val="0"/>
                <w:numId w:val="169"/>
              </w:numPr>
              <w:rPr>
                <w:rFonts w:cs="Arial"/>
                <w:sz w:val="24"/>
                <w:szCs w:val="24"/>
              </w:rPr>
            </w:pPr>
            <w:r>
              <w:rPr>
                <w:rFonts w:cs="Arial"/>
                <w:sz w:val="24"/>
                <w:szCs w:val="24"/>
              </w:rPr>
              <w:t>schriftsprachliche Äußerungen (2.5; 3.3)</w:t>
            </w:r>
          </w:p>
          <w:p w14:paraId="4578D3A6" w14:textId="77777777" w:rsidR="006E5288" w:rsidRPr="00583B9B" w:rsidRDefault="006E5288" w:rsidP="00583B9B">
            <w:pPr>
              <w:rPr>
                <w:rFonts w:cs="Arial"/>
                <w:sz w:val="24"/>
                <w:szCs w:val="24"/>
              </w:rPr>
            </w:pPr>
          </w:p>
          <w:p w14:paraId="475C6B09" w14:textId="77777777" w:rsidR="006E5288" w:rsidRPr="00EA34DA" w:rsidRDefault="006E5288" w:rsidP="00650E77">
            <w:pPr>
              <w:spacing w:after="200" w:line="276" w:lineRule="auto"/>
              <w:rPr>
                <w:rFonts w:cs="Arial"/>
                <w:b/>
                <w:bCs/>
                <w:sz w:val="28"/>
                <w:szCs w:val="28"/>
              </w:rPr>
            </w:pPr>
            <w:r w:rsidRPr="0036341E">
              <w:rPr>
                <w:rFonts w:cs="Arial"/>
                <w:b/>
                <w:bCs/>
                <w:sz w:val="28"/>
                <w:szCs w:val="28"/>
              </w:rPr>
              <w:t>…</w:t>
            </w:r>
          </w:p>
          <w:p w14:paraId="3F83090B" w14:textId="77777777" w:rsidR="006E5288" w:rsidRPr="00EA34DA" w:rsidRDefault="006E5288" w:rsidP="00650E77">
            <w:pPr>
              <w:rPr>
                <w:rFonts w:cs="Arial"/>
                <w:sz w:val="24"/>
                <w:szCs w:val="24"/>
              </w:rPr>
            </w:pPr>
          </w:p>
          <w:p w14:paraId="20FEBD7F" w14:textId="77777777" w:rsidR="006E5288" w:rsidRPr="00EA34DA" w:rsidRDefault="006E5288" w:rsidP="00650E77">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6D726C" w:rsidRPr="00EA34DA" w14:paraId="10F13A95" w14:textId="77777777" w:rsidTr="00650E77">
        <w:trPr>
          <w:trHeight w:val="1141"/>
        </w:trPr>
        <w:tc>
          <w:tcPr>
            <w:tcW w:w="5103" w:type="dxa"/>
            <w:shd w:val="clear" w:color="auto" w:fill="D9D9D9" w:themeFill="background1" w:themeFillShade="D9"/>
          </w:tcPr>
          <w:p w14:paraId="27E48D9D" w14:textId="77777777" w:rsidR="006D726C" w:rsidRDefault="006D726C" w:rsidP="00650E77">
            <w:pPr>
              <w:rPr>
                <w:rFonts w:cs="Arial"/>
                <w:sz w:val="24"/>
                <w:szCs w:val="24"/>
              </w:rPr>
            </w:pPr>
            <w:r w:rsidRPr="00EA34DA">
              <w:rPr>
                <w:rFonts w:cs="Arial"/>
                <w:sz w:val="24"/>
                <w:szCs w:val="24"/>
              </w:rPr>
              <w:t>Inhalte:</w:t>
            </w:r>
            <w:r>
              <w:rPr>
                <w:rFonts w:cs="Arial"/>
                <w:sz w:val="24"/>
                <w:szCs w:val="24"/>
              </w:rPr>
              <w:t xml:space="preserve"> </w:t>
            </w:r>
          </w:p>
          <w:p w14:paraId="06198FEA" w14:textId="77777777" w:rsidR="009703FB" w:rsidRDefault="009703FB" w:rsidP="00B97CCE">
            <w:pPr>
              <w:pStyle w:val="Listenabsatz"/>
              <w:numPr>
                <w:ilvl w:val="0"/>
                <w:numId w:val="8"/>
              </w:numPr>
              <w:rPr>
                <w:rFonts w:cs="Arial"/>
                <w:sz w:val="24"/>
                <w:szCs w:val="24"/>
              </w:rPr>
            </w:pPr>
            <w:r>
              <w:rPr>
                <w:rFonts w:cs="Arial"/>
                <w:sz w:val="24"/>
                <w:szCs w:val="24"/>
              </w:rPr>
              <w:t>Über Lesefähigkeiten verfügen</w:t>
            </w:r>
          </w:p>
          <w:p w14:paraId="1DB2A940" w14:textId="77777777" w:rsidR="006D726C" w:rsidRDefault="006D726C" w:rsidP="00B97CCE">
            <w:pPr>
              <w:pStyle w:val="Listenabsatz"/>
              <w:numPr>
                <w:ilvl w:val="0"/>
                <w:numId w:val="8"/>
              </w:numPr>
              <w:rPr>
                <w:rFonts w:cs="Arial"/>
                <w:sz w:val="24"/>
                <w:szCs w:val="24"/>
              </w:rPr>
            </w:pPr>
            <w:r w:rsidRPr="00FE1BB0">
              <w:rPr>
                <w:rFonts w:cs="Arial"/>
                <w:sz w:val="24"/>
                <w:szCs w:val="24"/>
              </w:rPr>
              <w:t>Sich mit Texten und Medien auseinandersetzen</w:t>
            </w:r>
          </w:p>
          <w:p w14:paraId="6A13BA4A" w14:textId="77777777" w:rsidR="006D726C" w:rsidRPr="00FE1BB0" w:rsidRDefault="006D726C" w:rsidP="00B97CCE">
            <w:pPr>
              <w:pStyle w:val="Listenabsatz"/>
              <w:numPr>
                <w:ilvl w:val="0"/>
                <w:numId w:val="8"/>
              </w:numPr>
              <w:rPr>
                <w:rFonts w:cs="Arial"/>
                <w:sz w:val="24"/>
                <w:szCs w:val="24"/>
              </w:rPr>
            </w:pPr>
            <w:r>
              <w:rPr>
                <w:rFonts w:cs="Arial"/>
                <w:sz w:val="24"/>
                <w:szCs w:val="24"/>
              </w:rPr>
              <w:t>Über Leseerfahrung verfügen</w:t>
            </w:r>
          </w:p>
        </w:tc>
        <w:tc>
          <w:tcPr>
            <w:tcW w:w="5104" w:type="dxa"/>
            <w:gridSpan w:val="3"/>
            <w:shd w:val="clear" w:color="auto" w:fill="D9D9D9" w:themeFill="background1" w:themeFillShade="D9"/>
          </w:tcPr>
          <w:p w14:paraId="11DE9203" w14:textId="77777777" w:rsidR="006D726C" w:rsidRDefault="006D726C" w:rsidP="00650E77">
            <w:pPr>
              <w:pStyle w:val="Listenabsatz"/>
              <w:numPr>
                <w:ilvl w:val="0"/>
                <w:numId w:val="0"/>
              </w:numPr>
              <w:rPr>
                <w:rFonts w:cs="Arial"/>
                <w:sz w:val="24"/>
                <w:szCs w:val="24"/>
              </w:rPr>
            </w:pPr>
            <w:r>
              <w:rPr>
                <w:rFonts w:cs="Arial"/>
                <w:sz w:val="24"/>
                <w:szCs w:val="24"/>
              </w:rPr>
              <w:t>In</w:t>
            </w:r>
            <w:r w:rsidR="006E5288">
              <w:rPr>
                <w:rFonts w:cs="Arial"/>
                <w:sz w:val="24"/>
                <w:szCs w:val="24"/>
              </w:rPr>
              <w:t>halte</w:t>
            </w:r>
            <w:r>
              <w:rPr>
                <w:rFonts w:cs="Arial"/>
                <w:sz w:val="24"/>
                <w:szCs w:val="24"/>
              </w:rPr>
              <w:t>:</w:t>
            </w:r>
          </w:p>
          <w:p w14:paraId="22942A80" w14:textId="77777777" w:rsidR="006D726C" w:rsidRPr="000B6509" w:rsidRDefault="006D726C" w:rsidP="00B97CCE">
            <w:pPr>
              <w:pStyle w:val="Listenabsatz"/>
              <w:numPr>
                <w:ilvl w:val="0"/>
                <w:numId w:val="8"/>
              </w:numPr>
              <w:rPr>
                <w:rFonts w:cs="Arial"/>
                <w:sz w:val="24"/>
                <w:szCs w:val="24"/>
              </w:rPr>
            </w:pPr>
            <w:r>
              <w:rPr>
                <w:rFonts w:cs="Arial"/>
                <w:sz w:val="24"/>
                <w:szCs w:val="24"/>
              </w:rPr>
              <w:t>Schreibstrategien nutzen und Texte verfassen</w:t>
            </w:r>
          </w:p>
        </w:tc>
        <w:tc>
          <w:tcPr>
            <w:tcW w:w="5244" w:type="dxa"/>
            <w:vMerge/>
            <w:shd w:val="clear" w:color="auto" w:fill="F2F2F2" w:themeFill="background1" w:themeFillShade="F2"/>
          </w:tcPr>
          <w:p w14:paraId="292F26D3" w14:textId="77777777" w:rsidR="006D726C" w:rsidRPr="00EA34DA" w:rsidRDefault="006D726C" w:rsidP="00650E77">
            <w:pPr>
              <w:pStyle w:val="fachspezifischerText"/>
              <w:spacing w:after="0"/>
              <w:rPr>
                <w:rFonts w:cs="Arial"/>
                <w:sz w:val="24"/>
              </w:rPr>
            </w:pPr>
          </w:p>
        </w:tc>
      </w:tr>
      <w:tr w:rsidR="006D726C" w:rsidRPr="00EA34DA" w14:paraId="4F3B4FF0" w14:textId="77777777" w:rsidTr="00650E77">
        <w:tc>
          <w:tcPr>
            <w:tcW w:w="5103" w:type="dxa"/>
            <w:shd w:val="clear" w:color="auto" w:fill="D9D9D9" w:themeFill="background1" w:themeFillShade="D9"/>
          </w:tcPr>
          <w:p w14:paraId="11611603" w14:textId="77777777" w:rsidR="006D726C" w:rsidRDefault="006D726C" w:rsidP="00650E77">
            <w:pPr>
              <w:rPr>
                <w:rFonts w:cs="Arial"/>
                <w:sz w:val="24"/>
                <w:szCs w:val="24"/>
              </w:rPr>
            </w:pPr>
            <w:r w:rsidRPr="00EA34DA">
              <w:rPr>
                <w:rFonts w:cs="Arial"/>
                <w:sz w:val="24"/>
                <w:szCs w:val="24"/>
              </w:rPr>
              <w:t>Fachliche Aspekte</w:t>
            </w:r>
          </w:p>
          <w:p w14:paraId="54962730" w14:textId="77777777" w:rsidR="009703FB" w:rsidRPr="009703FB" w:rsidRDefault="009703FB" w:rsidP="009703FB">
            <w:pPr>
              <w:pStyle w:val="Listenabsatz"/>
              <w:numPr>
                <w:ilvl w:val="0"/>
                <w:numId w:val="8"/>
              </w:numPr>
              <w:rPr>
                <w:rFonts w:cs="Arial"/>
                <w:sz w:val="24"/>
                <w:szCs w:val="24"/>
              </w:rPr>
            </w:pPr>
            <w:r w:rsidRPr="009703FB">
              <w:rPr>
                <w:rFonts w:cs="Arial"/>
                <w:sz w:val="24"/>
              </w:rPr>
              <w:t>Sensomotorische Phase und Situationslesen, Graphisches Lesen / Bilderlesen, Ikonisches Lesen, Logographisches Lesen, Ganzwörter Lesen, synthetisierendes Lesen, fortgeschrittenes Lesen</w:t>
            </w:r>
          </w:p>
          <w:p w14:paraId="1F6A3BD3" w14:textId="77777777" w:rsidR="009703FB" w:rsidRDefault="009703FB" w:rsidP="00B97CCE">
            <w:pPr>
              <w:pStyle w:val="Listenabsatz"/>
              <w:numPr>
                <w:ilvl w:val="0"/>
                <w:numId w:val="8"/>
              </w:numPr>
              <w:rPr>
                <w:rFonts w:cs="Arial"/>
                <w:sz w:val="24"/>
                <w:szCs w:val="24"/>
              </w:rPr>
            </w:pPr>
            <w:r>
              <w:rPr>
                <w:rFonts w:cs="Arial"/>
                <w:sz w:val="24"/>
                <w:szCs w:val="24"/>
              </w:rPr>
              <w:t>elementar-körperlich-sensorische Textbegegnung</w:t>
            </w:r>
          </w:p>
          <w:p w14:paraId="4985C9E5" w14:textId="77777777" w:rsidR="006D726C" w:rsidRDefault="006D726C" w:rsidP="00B97CCE">
            <w:pPr>
              <w:pStyle w:val="Listenabsatz"/>
              <w:numPr>
                <w:ilvl w:val="0"/>
                <w:numId w:val="8"/>
              </w:numPr>
              <w:rPr>
                <w:rFonts w:cs="Arial"/>
                <w:sz w:val="24"/>
                <w:szCs w:val="24"/>
              </w:rPr>
            </w:pPr>
            <w:r>
              <w:rPr>
                <w:rFonts w:cs="Arial"/>
                <w:sz w:val="24"/>
                <w:szCs w:val="24"/>
              </w:rPr>
              <w:t>Gegenständlich-motorische Textbegegnung,</w:t>
            </w:r>
          </w:p>
          <w:p w14:paraId="2C9F3188" w14:textId="77777777" w:rsidR="006D726C" w:rsidRDefault="006D726C" w:rsidP="00B97CCE">
            <w:pPr>
              <w:pStyle w:val="Listenabsatz"/>
              <w:numPr>
                <w:ilvl w:val="0"/>
                <w:numId w:val="8"/>
              </w:numPr>
              <w:rPr>
                <w:rFonts w:cs="Arial"/>
                <w:sz w:val="24"/>
                <w:szCs w:val="24"/>
              </w:rPr>
            </w:pPr>
            <w:r>
              <w:rPr>
                <w:rFonts w:cs="Arial"/>
                <w:sz w:val="24"/>
                <w:szCs w:val="24"/>
              </w:rPr>
              <w:t>Bildlich-darstellende Texterschließung</w:t>
            </w:r>
          </w:p>
          <w:p w14:paraId="723BF1FD" w14:textId="77777777" w:rsidR="006D726C" w:rsidRDefault="006D726C" w:rsidP="00B97CCE">
            <w:pPr>
              <w:pStyle w:val="Listenabsatz"/>
              <w:numPr>
                <w:ilvl w:val="0"/>
                <w:numId w:val="8"/>
              </w:numPr>
              <w:rPr>
                <w:rFonts w:cs="Arial"/>
                <w:sz w:val="24"/>
                <w:szCs w:val="24"/>
              </w:rPr>
            </w:pPr>
            <w:r>
              <w:rPr>
                <w:rFonts w:cs="Arial"/>
                <w:sz w:val="24"/>
                <w:szCs w:val="24"/>
              </w:rPr>
              <w:t>konkret-begriffliche Texterschließung</w:t>
            </w:r>
          </w:p>
          <w:p w14:paraId="00BF70F9" w14:textId="77777777" w:rsidR="006D726C" w:rsidRDefault="006D726C" w:rsidP="00B97CCE">
            <w:pPr>
              <w:pStyle w:val="Listenabsatz"/>
              <w:numPr>
                <w:ilvl w:val="0"/>
                <w:numId w:val="8"/>
              </w:numPr>
              <w:rPr>
                <w:rFonts w:cs="Arial"/>
                <w:sz w:val="24"/>
                <w:szCs w:val="24"/>
              </w:rPr>
            </w:pPr>
            <w:r>
              <w:rPr>
                <w:rFonts w:cs="Arial"/>
                <w:sz w:val="24"/>
                <w:szCs w:val="24"/>
              </w:rPr>
              <w:t>Umgang mit verschiedenen Textsorten</w:t>
            </w:r>
          </w:p>
          <w:p w14:paraId="4B5DAFE3" w14:textId="77777777" w:rsidR="006D726C" w:rsidRDefault="006D726C" w:rsidP="00B97CCE">
            <w:pPr>
              <w:pStyle w:val="Listenabsatz"/>
              <w:numPr>
                <w:ilvl w:val="0"/>
                <w:numId w:val="8"/>
              </w:numPr>
              <w:rPr>
                <w:rFonts w:cs="Arial"/>
                <w:sz w:val="24"/>
                <w:szCs w:val="24"/>
              </w:rPr>
            </w:pPr>
            <w:r>
              <w:rPr>
                <w:rFonts w:cs="Arial"/>
                <w:sz w:val="24"/>
                <w:szCs w:val="24"/>
              </w:rPr>
              <w:t>Nutzen von Leseerfahrung und -fähigkeit in konkreten Situationen,</w:t>
            </w:r>
          </w:p>
          <w:p w14:paraId="57B4FBE5" w14:textId="1B20F000" w:rsidR="006D726C" w:rsidRPr="004E5744" w:rsidRDefault="006D726C" w:rsidP="00650E77">
            <w:pPr>
              <w:pStyle w:val="Listenabsatz"/>
              <w:numPr>
                <w:ilvl w:val="0"/>
                <w:numId w:val="8"/>
              </w:numPr>
              <w:rPr>
                <w:rFonts w:cs="Arial"/>
                <w:sz w:val="24"/>
                <w:szCs w:val="24"/>
              </w:rPr>
            </w:pPr>
            <w:r>
              <w:rPr>
                <w:rFonts w:cs="Arial"/>
                <w:sz w:val="24"/>
                <w:szCs w:val="24"/>
              </w:rPr>
              <w:t>Entwicklung und Vertiefung von Lesefreude</w:t>
            </w:r>
          </w:p>
        </w:tc>
        <w:tc>
          <w:tcPr>
            <w:tcW w:w="5104" w:type="dxa"/>
            <w:gridSpan w:val="3"/>
            <w:shd w:val="clear" w:color="auto" w:fill="D9D9D9" w:themeFill="background1" w:themeFillShade="D9"/>
          </w:tcPr>
          <w:p w14:paraId="55305888" w14:textId="77777777" w:rsidR="006D726C" w:rsidRDefault="006D726C" w:rsidP="00650E77">
            <w:pPr>
              <w:rPr>
                <w:rFonts w:cs="Arial"/>
                <w:sz w:val="24"/>
                <w:szCs w:val="24"/>
              </w:rPr>
            </w:pPr>
            <w:r w:rsidRPr="00EA34DA">
              <w:rPr>
                <w:rFonts w:cs="Arial"/>
                <w:sz w:val="24"/>
                <w:szCs w:val="24"/>
              </w:rPr>
              <w:t>Fachliche Aspekte</w:t>
            </w:r>
            <w:r w:rsidR="006E5288">
              <w:rPr>
                <w:rFonts w:cs="Arial"/>
                <w:sz w:val="24"/>
                <w:szCs w:val="24"/>
              </w:rPr>
              <w:t>:</w:t>
            </w:r>
          </w:p>
          <w:p w14:paraId="3AC1392A" w14:textId="77777777" w:rsidR="006D726C" w:rsidRDefault="006D726C" w:rsidP="00B97CCE">
            <w:pPr>
              <w:pStyle w:val="Listenabsatz"/>
              <w:numPr>
                <w:ilvl w:val="0"/>
                <w:numId w:val="8"/>
              </w:numPr>
              <w:rPr>
                <w:rFonts w:cs="Arial"/>
                <w:sz w:val="24"/>
                <w:szCs w:val="24"/>
              </w:rPr>
            </w:pPr>
            <w:r>
              <w:rPr>
                <w:rFonts w:cs="Arial"/>
                <w:sz w:val="24"/>
                <w:szCs w:val="24"/>
              </w:rPr>
              <w:t>Schreibideen entwickeln, Schreibfreude entwickeln</w:t>
            </w:r>
          </w:p>
          <w:p w14:paraId="21BADF58" w14:textId="77777777" w:rsidR="006D726C" w:rsidRDefault="006D726C" w:rsidP="00B97CCE">
            <w:pPr>
              <w:pStyle w:val="Listenabsatz"/>
              <w:numPr>
                <w:ilvl w:val="0"/>
                <w:numId w:val="8"/>
              </w:numPr>
              <w:rPr>
                <w:rFonts w:cs="Arial"/>
                <w:sz w:val="24"/>
                <w:szCs w:val="24"/>
              </w:rPr>
            </w:pPr>
            <w:r>
              <w:rPr>
                <w:rFonts w:cs="Arial"/>
                <w:sz w:val="24"/>
                <w:szCs w:val="24"/>
              </w:rPr>
              <w:t>Textproduktion planen</w:t>
            </w:r>
          </w:p>
          <w:p w14:paraId="1916F9B4" w14:textId="77777777" w:rsidR="006D726C" w:rsidRPr="008A21EF" w:rsidRDefault="006D726C" w:rsidP="00B97CCE">
            <w:pPr>
              <w:pStyle w:val="Listenabsatz"/>
              <w:numPr>
                <w:ilvl w:val="0"/>
                <w:numId w:val="8"/>
              </w:numPr>
              <w:rPr>
                <w:rFonts w:cs="Arial"/>
                <w:sz w:val="24"/>
                <w:szCs w:val="24"/>
              </w:rPr>
            </w:pPr>
            <w:r w:rsidRPr="008A21EF">
              <w:rPr>
                <w:rFonts w:cs="Arial"/>
                <w:sz w:val="24"/>
                <w:szCs w:val="24"/>
              </w:rPr>
              <w:t>Texte verfassen</w:t>
            </w:r>
          </w:p>
          <w:p w14:paraId="217633DA" w14:textId="77777777" w:rsidR="006D726C" w:rsidRPr="00EA34DA" w:rsidRDefault="006D726C" w:rsidP="00650E77">
            <w:pPr>
              <w:rPr>
                <w:rFonts w:cs="Arial"/>
                <w:sz w:val="24"/>
                <w:szCs w:val="24"/>
              </w:rPr>
            </w:pPr>
          </w:p>
        </w:tc>
        <w:tc>
          <w:tcPr>
            <w:tcW w:w="5244" w:type="dxa"/>
            <w:vMerge/>
            <w:shd w:val="clear" w:color="auto" w:fill="F2F2F2" w:themeFill="background1" w:themeFillShade="F2"/>
          </w:tcPr>
          <w:p w14:paraId="4EAFF448" w14:textId="77777777" w:rsidR="006D726C" w:rsidRPr="00EA34DA" w:rsidRDefault="006D726C" w:rsidP="00650E77">
            <w:pPr>
              <w:rPr>
                <w:rFonts w:cs="Arial"/>
                <w:sz w:val="24"/>
                <w:szCs w:val="24"/>
              </w:rPr>
            </w:pPr>
          </w:p>
        </w:tc>
      </w:tr>
      <w:tr w:rsidR="006D726C" w:rsidRPr="00EA34DA" w14:paraId="1002602D" w14:textId="77777777" w:rsidTr="00650E77">
        <w:tc>
          <w:tcPr>
            <w:tcW w:w="10207" w:type="dxa"/>
            <w:gridSpan w:val="4"/>
            <w:shd w:val="clear" w:color="auto" w:fill="D9D9D9" w:themeFill="background1" w:themeFillShade="D9"/>
          </w:tcPr>
          <w:p w14:paraId="3176859A" w14:textId="77777777" w:rsidR="006D726C" w:rsidRPr="00EA34DA" w:rsidRDefault="006D726C" w:rsidP="00650E77">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2AF02F80" w14:textId="5E9BEC4D" w:rsidR="006D726C" w:rsidRPr="0036341E" w:rsidRDefault="006D726C" w:rsidP="00650E77">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8C69429" w14:textId="07DFE184" w:rsidR="006F136D" w:rsidRPr="00EA34DA" w:rsidRDefault="006F136D" w:rsidP="00650E77">
            <w:pPr>
              <w:jc w:val="left"/>
              <w:rPr>
                <w:rFonts w:cs="Arial"/>
                <w:sz w:val="24"/>
                <w:szCs w:val="24"/>
              </w:rPr>
            </w:pPr>
          </w:p>
        </w:tc>
        <w:tc>
          <w:tcPr>
            <w:tcW w:w="5244" w:type="dxa"/>
            <w:vMerge/>
            <w:shd w:val="clear" w:color="auto" w:fill="F2F2F2" w:themeFill="background1" w:themeFillShade="F2"/>
          </w:tcPr>
          <w:p w14:paraId="252ED086" w14:textId="77777777" w:rsidR="006D726C" w:rsidRPr="00EA34DA" w:rsidRDefault="006D726C" w:rsidP="00650E77">
            <w:pPr>
              <w:jc w:val="left"/>
              <w:rPr>
                <w:rFonts w:cs="Arial"/>
                <w:sz w:val="24"/>
                <w:szCs w:val="24"/>
              </w:rPr>
            </w:pPr>
          </w:p>
        </w:tc>
      </w:tr>
      <w:tr w:rsidR="006D726C" w:rsidRPr="00E23B6A" w14:paraId="39A558A8" w14:textId="77777777" w:rsidTr="00650E77">
        <w:trPr>
          <w:trHeight w:val="677"/>
        </w:trPr>
        <w:tc>
          <w:tcPr>
            <w:tcW w:w="7655" w:type="dxa"/>
            <w:gridSpan w:val="2"/>
            <w:shd w:val="clear" w:color="auto" w:fill="FFFFFF" w:themeFill="background1"/>
          </w:tcPr>
          <w:p w14:paraId="46305A5D" w14:textId="77777777" w:rsidR="006D726C" w:rsidRPr="00E23B6A" w:rsidRDefault="006D726C" w:rsidP="00650E77">
            <w:pPr>
              <w:rPr>
                <w:rFonts w:cs="Arial"/>
                <w:sz w:val="24"/>
                <w:szCs w:val="24"/>
              </w:rPr>
            </w:pPr>
            <w:r w:rsidRPr="00E23B6A">
              <w:rPr>
                <w:rFonts w:cs="Arial"/>
                <w:sz w:val="24"/>
                <w:szCs w:val="24"/>
              </w:rPr>
              <w:t xml:space="preserve">Didaktisch bzw. methodische Zugänge: </w:t>
            </w:r>
          </w:p>
          <w:p w14:paraId="48078E95" w14:textId="77777777" w:rsidR="006D726C" w:rsidRPr="00E23B6A" w:rsidRDefault="006D726C" w:rsidP="00650E77">
            <w:pPr>
              <w:rPr>
                <w:rFonts w:cs="Arial"/>
                <w:sz w:val="24"/>
                <w:szCs w:val="24"/>
              </w:rPr>
            </w:pPr>
          </w:p>
          <w:p w14:paraId="64F5BA13" w14:textId="77777777" w:rsidR="00650E77" w:rsidRDefault="00B51C9C" w:rsidP="00B97CCE">
            <w:pPr>
              <w:pStyle w:val="Listenabsatz"/>
              <w:numPr>
                <w:ilvl w:val="0"/>
                <w:numId w:val="8"/>
              </w:numPr>
              <w:rPr>
                <w:rFonts w:cs="Arial"/>
                <w:sz w:val="24"/>
                <w:szCs w:val="24"/>
              </w:rPr>
            </w:pPr>
            <w:r>
              <w:rPr>
                <w:rFonts w:cs="Arial"/>
                <w:sz w:val="24"/>
                <w:szCs w:val="24"/>
              </w:rPr>
              <w:t>themenbezogene Werkstattarbeit,</w:t>
            </w:r>
          </w:p>
          <w:p w14:paraId="41F063D6" w14:textId="77777777" w:rsidR="00DF2226" w:rsidRPr="00B51C9C" w:rsidRDefault="00DF2226" w:rsidP="00B97CCE">
            <w:pPr>
              <w:pStyle w:val="Listenabsatz"/>
              <w:numPr>
                <w:ilvl w:val="0"/>
                <w:numId w:val="8"/>
              </w:numPr>
              <w:rPr>
                <w:rFonts w:cs="Arial"/>
                <w:sz w:val="24"/>
                <w:szCs w:val="24"/>
              </w:rPr>
            </w:pPr>
            <w:r>
              <w:rPr>
                <w:rFonts w:cs="Arial"/>
                <w:sz w:val="24"/>
                <w:szCs w:val="24"/>
              </w:rPr>
              <w:t>vorbereitete Le</w:t>
            </w:r>
            <w:r w:rsidR="0009059E">
              <w:rPr>
                <w:rFonts w:cs="Arial"/>
                <w:sz w:val="24"/>
                <w:szCs w:val="24"/>
              </w:rPr>
              <w:t>rnumgebung und feste Lernräume,</w:t>
            </w:r>
          </w:p>
          <w:p w14:paraId="3E32E907" w14:textId="77777777" w:rsidR="00650E77" w:rsidRDefault="00650E77" w:rsidP="00B97CCE">
            <w:pPr>
              <w:pStyle w:val="Listenabsatz"/>
              <w:numPr>
                <w:ilvl w:val="0"/>
                <w:numId w:val="8"/>
              </w:numPr>
              <w:rPr>
                <w:rFonts w:cs="Arial"/>
                <w:sz w:val="24"/>
                <w:szCs w:val="24"/>
              </w:rPr>
            </w:pPr>
            <w:r>
              <w:rPr>
                <w:rFonts w:cs="Arial"/>
                <w:sz w:val="24"/>
                <w:szCs w:val="24"/>
              </w:rPr>
              <w:t>Berücksichtigung der individuellen Lernvoraussetzungen durch entsprechend angepasste M</w:t>
            </w:r>
            <w:r w:rsidR="00012F5F">
              <w:rPr>
                <w:rFonts w:cs="Arial"/>
                <w:sz w:val="24"/>
                <w:szCs w:val="24"/>
              </w:rPr>
              <w:t>aterialien,</w:t>
            </w:r>
          </w:p>
          <w:p w14:paraId="422274AE" w14:textId="77777777" w:rsidR="0009059E" w:rsidRDefault="0009059E" w:rsidP="00B97CCE">
            <w:pPr>
              <w:pStyle w:val="Listenabsatz"/>
              <w:numPr>
                <w:ilvl w:val="0"/>
                <w:numId w:val="8"/>
              </w:numPr>
              <w:rPr>
                <w:rFonts w:cs="Arial"/>
                <w:sz w:val="24"/>
                <w:szCs w:val="24"/>
              </w:rPr>
            </w:pPr>
            <w:r>
              <w:rPr>
                <w:rFonts w:cs="Arial"/>
                <w:sz w:val="24"/>
                <w:szCs w:val="24"/>
              </w:rPr>
              <w:t>Einsatz einer themenbezogenen Literatur-/ Bücherkiste</w:t>
            </w:r>
          </w:p>
          <w:p w14:paraId="3EE30776" w14:textId="77777777" w:rsidR="0009059E" w:rsidRDefault="0009059E" w:rsidP="00B97CCE">
            <w:pPr>
              <w:pStyle w:val="Listenabsatz"/>
              <w:numPr>
                <w:ilvl w:val="0"/>
                <w:numId w:val="8"/>
              </w:numPr>
              <w:rPr>
                <w:rFonts w:cs="Arial"/>
                <w:sz w:val="24"/>
                <w:szCs w:val="24"/>
              </w:rPr>
            </w:pPr>
            <w:r>
              <w:rPr>
                <w:rFonts w:cs="Arial"/>
                <w:sz w:val="24"/>
                <w:szCs w:val="24"/>
              </w:rPr>
              <w:t>Gestaltung einer exemplarischen konkret-anschaulichen Lebensumwelt von Kindern in einem ausgewählten Land (z.B. Kassenraum/ Mobiliar und Schulmaterialien von Kindern in Entwicklungsländern)</w:t>
            </w:r>
          </w:p>
          <w:p w14:paraId="26A201F3" w14:textId="77777777" w:rsidR="00012F5F" w:rsidRDefault="00012F5F" w:rsidP="00B97CCE">
            <w:pPr>
              <w:pStyle w:val="Listenabsatz"/>
              <w:numPr>
                <w:ilvl w:val="0"/>
                <w:numId w:val="8"/>
              </w:numPr>
              <w:rPr>
                <w:rFonts w:cs="Arial"/>
                <w:sz w:val="24"/>
                <w:szCs w:val="24"/>
              </w:rPr>
            </w:pPr>
            <w:r>
              <w:rPr>
                <w:rFonts w:cs="Arial"/>
                <w:sz w:val="24"/>
                <w:szCs w:val="24"/>
              </w:rPr>
              <w:t>Einsatz individueller digitaler Medien</w:t>
            </w:r>
            <w:r w:rsidR="0009059E">
              <w:rPr>
                <w:rFonts w:cs="Arial"/>
                <w:sz w:val="24"/>
                <w:szCs w:val="24"/>
              </w:rPr>
              <w:t xml:space="preserve"> zur Vermittlung von Sachinformationen</w:t>
            </w:r>
            <w:r>
              <w:rPr>
                <w:rFonts w:cs="Arial"/>
                <w:sz w:val="24"/>
                <w:szCs w:val="24"/>
              </w:rPr>
              <w:t>,</w:t>
            </w:r>
          </w:p>
          <w:p w14:paraId="30319714" w14:textId="77777777" w:rsidR="00012F5F" w:rsidRDefault="00B51C9C" w:rsidP="00B97CCE">
            <w:pPr>
              <w:pStyle w:val="Listenabsatz"/>
              <w:numPr>
                <w:ilvl w:val="0"/>
                <w:numId w:val="8"/>
              </w:numPr>
              <w:rPr>
                <w:rFonts w:cs="Arial"/>
                <w:sz w:val="24"/>
                <w:szCs w:val="24"/>
              </w:rPr>
            </w:pPr>
            <w:r>
              <w:rPr>
                <w:rFonts w:cs="Arial"/>
                <w:sz w:val="24"/>
                <w:szCs w:val="24"/>
              </w:rPr>
              <w:t>Dokumentation der Arbeitsergebnisse in einer Projektmappe,</w:t>
            </w:r>
          </w:p>
          <w:p w14:paraId="797D9EE6" w14:textId="77777777" w:rsidR="00B51C9C" w:rsidRDefault="00B51C9C" w:rsidP="00B97CCE">
            <w:pPr>
              <w:pStyle w:val="Listenabsatz"/>
              <w:numPr>
                <w:ilvl w:val="0"/>
                <w:numId w:val="8"/>
              </w:numPr>
              <w:rPr>
                <w:rFonts w:cs="Arial"/>
                <w:sz w:val="24"/>
                <w:szCs w:val="24"/>
              </w:rPr>
            </w:pPr>
            <w:r>
              <w:rPr>
                <w:rFonts w:cs="Arial"/>
                <w:sz w:val="24"/>
                <w:szCs w:val="24"/>
              </w:rPr>
              <w:t>E</w:t>
            </w:r>
            <w:r w:rsidR="00DF2226">
              <w:rPr>
                <w:rFonts w:cs="Arial"/>
                <w:sz w:val="24"/>
                <w:szCs w:val="24"/>
              </w:rPr>
              <w:t>insatz individueller Lernhilfen,</w:t>
            </w:r>
          </w:p>
          <w:p w14:paraId="6345C614" w14:textId="2956D032" w:rsidR="0009059E" w:rsidRDefault="0009059E" w:rsidP="00B97CCE">
            <w:pPr>
              <w:pStyle w:val="Listenabsatz"/>
              <w:numPr>
                <w:ilvl w:val="0"/>
                <w:numId w:val="8"/>
              </w:numPr>
              <w:rPr>
                <w:rFonts w:cs="Arial"/>
                <w:sz w:val="24"/>
                <w:szCs w:val="24"/>
              </w:rPr>
            </w:pPr>
            <w:r>
              <w:rPr>
                <w:rFonts w:cs="Arial"/>
                <w:sz w:val="24"/>
                <w:szCs w:val="24"/>
              </w:rPr>
              <w:t xml:space="preserve">Kooperation mit außerschulischen Partnern (z.B. Welthaus) zur Vermittlung von Informationen aus </w:t>
            </w:r>
            <w:r w:rsidR="00F22678">
              <w:rPr>
                <w:rFonts w:cs="Arial"/>
                <w:sz w:val="24"/>
                <w:szCs w:val="24"/>
              </w:rPr>
              <w:t>„</w:t>
            </w:r>
            <w:r>
              <w:rPr>
                <w:rFonts w:cs="Arial"/>
                <w:sz w:val="24"/>
                <w:szCs w:val="24"/>
              </w:rPr>
              <w:t>erster Hand</w:t>
            </w:r>
            <w:r w:rsidR="00F22678">
              <w:rPr>
                <w:rFonts w:cs="Arial"/>
                <w:sz w:val="24"/>
                <w:szCs w:val="24"/>
              </w:rPr>
              <w:t>“</w:t>
            </w:r>
            <w:r>
              <w:rPr>
                <w:rFonts w:cs="Arial"/>
                <w:sz w:val="24"/>
                <w:szCs w:val="24"/>
              </w:rPr>
              <w:t>; Interviewpartner einladen,</w:t>
            </w:r>
          </w:p>
          <w:p w14:paraId="06CCD618" w14:textId="77777777" w:rsidR="00B51C9C" w:rsidRDefault="00B51C9C" w:rsidP="00B97CCE">
            <w:pPr>
              <w:pStyle w:val="Listenabsatz"/>
              <w:numPr>
                <w:ilvl w:val="0"/>
                <w:numId w:val="8"/>
              </w:numPr>
              <w:rPr>
                <w:rFonts w:cs="Arial"/>
                <w:sz w:val="24"/>
                <w:szCs w:val="24"/>
              </w:rPr>
            </w:pPr>
            <w:r>
              <w:rPr>
                <w:rFonts w:cs="Arial"/>
                <w:sz w:val="24"/>
                <w:szCs w:val="24"/>
              </w:rPr>
              <w:t>individuelle Lernvereinbarungen mit den Schülerinnen und Schülern,</w:t>
            </w:r>
          </w:p>
          <w:p w14:paraId="7B3E0E9D" w14:textId="6D2B2E20" w:rsidR="00DF2226" w:rsidRPr="00650E77" w:rsidRDefault="005F2D72" w:rsidP="00B97CCE">
            <w:pPr>
              <w:pStyle w:val="Listenabsatz"/>
              <w:numPr>
                <w:ilvl w:val="0"/>
                <w:numId w:val="8"/>
              </w:numPr>
              <w:rPr>
                <w:rFonts w:cs="Arial"/>
                <w:sz w:val="24"/>
                <w:szCs w:val="24"/>
              </w:rPr>
            </w:pPr>
            <w:r>
              <w:rPr>
                <w:rFonts w:cs="Arial"/>
                <w:sz w:val="24"/>
                <w:szCs w:val="24"/>
              </w:rPr>
              <w:t>…</w:t>
            </w:r>
          </w:p>
          <w:p w14:paraId="16C38A35" w14:textId="77777777" w:rsidR="006D726C" w:rsidRPr="00E23B6A" w:rsidRDefault="006D726C" w:rsidP="00650E77">
            <w:pPr>
              <w:rPr>
                <w:rFonts w:cs="Arial"/>
                <w:sz w:val="24"/>
                <w:szCs w:val="24"/>
              </w:rPr>
            </w:pPr>
          </w:p>
        </w:tc>
        <w:tc>
          <w:tcPr>
            <w:tcW w:w="7796" w:type="dxa"/>
            <w:gridSpan w:val="3"/>
            <w:shd w:val="clear" w:color="auto" w:fill="FFFFFF" w:themeFill="background1"/>
          </w:tcPr>
          <w:p w14:paraId="6699DFC1" w14:textId="77777777" w:rsidR="006D726C" w:rsidRPr="00E23B6A" w:rsidRDefault="006D726C" w:rsidP="00650E77">
            <w:pPr>
              <w:rPr>
                <w:rFonts w:cs="Arial"/>
                <w:sz w:val="24"/>
                <w:szCs w:val="24"/>
              </w:rPr>
            </w:pPr>
            <w:r w:rsidRPr="00E23B6A">
              <w:rPr>
                <w:rFonts w:cs="Arial"/>
                <w:sz w:val="24"/>
                <w:szCs w:val="24"/>
              </w:rPr>
              <w:t>Materialien/Medien/außerschulische Angebote:</w:t>
            </w:r>
          </w:p>
          <w:p w14:paraId="3829DA69" w14:textId="77777777" w:rsidR="006D726C" w:rsidRPr="00E23B6A" w:rsidRDefault="006D726C" w:rsidP="00650E77">
            <w:pPr>
              <w:rPr>
                <w:rFonts w:cs="Arial"/>
                <w:sz w:val="24"/>
                <w:szCs w:val="24"/>
              </w:rPr>
            </w:pPr>
          </w:p>
          <w:p w14:paraId="38ACCC2E" w14:textId="77777777" w:rsidR="006D726C" w:rsidRDefault="00650E77" w:rsidP="00B97CCE">
            <w:pPr>
              <w:pStyle w:val="Listenabsatz"/>
              <w:numPr>
                <w:ilvl w:val="0"/>
                <w:numId w:val="8"/>
              </w:numPr>
              <w:rPr>
                <w:rFonts w:cs="Arial"/>
                <w:sz w:val="24"/>
                <w:szCs w:val="24"/>
              </w:rPr>
            </w:pPr>
            <w:r>
              <w:rPr>
                <w:rFonts w:cs="Arial"/>
                <w:sz w:val="24"/>
                <w:szCs w:val="24"/>
              </w:rPr>
              <w:t xml:space="preserve">Filmbeiträge, Sachtexte, Sach-Bilderbücher, spezielle Links zur Internetrecherche, </w:t>
            </w:r>
          </w:p>
          <w:p w14:paraId="5821D8FA" w14:textId="77777777" w:rsidR="00650E77" w:rsidRDefault="00650E77" w:rsidP="00B97CCE">
            <w:pPr>
              <w:pStyle w:val="Listenabsatz"/>
              <w:numPr>
                <w:ilvl w:val="0"/>
                <w:numId w:val="8"/>
              </w:numPr>
              <w:rPr>
                <w:rFonts w:cs="Arial"/>
                <w:sz w:val="24"/>
                <w:szCs w:val="24"/>
              </w:rPr>
            </w:pPr>
            <w:r>
              <w:rPr>
                <w:rFonts w:cs="Arial"/>
                <w:sz w:val="24"/>
                <w:szCs w:val="24"/>
              </w:rPr>
              <w:t xml:space="preserve">Requisiten zur Vermittlung von Sachinformationen auf der konkret-anschaulichen Ebene, </w:t>
            </w:r>
          </w:p>
          <w:p w14:paraId="258DC79D" w14:textId="77777777" w:rsidR="00012F5F" w:rsidRDefault="00012F5F" w:rsidP="00B97CCE">
            <w:pPr>
              <w:pStyle w:val="Listenabsatz"/>
              <w:numPr>
                <w:ilvl w:val="0"/>
                <w:numId w:val="8"/>
              </w:numPr>
              <w:rPr>
                <w:rFonts w:cs="Arial"/>
                <w:sz w:val="24"/>
                <w:szCs w:val="24"/>
              </w:rPr>
            </w:pPr>
            <w:r>
              <w:rPr>
                <w:rFonts w:cs="Arial"/>
                <w:sz w:val="24"/>
                <w:szCs w:val="24"/>
              </w:rPr>
              <w:t xml:space="preserve">Tablets und individuelle Kommunikationshilfen bzw. Hilfen aus dem Bereich der Assistiven Technologien, </w:t>
            </w:r>
          </w:p>
          <w:p w14:paraId="4B2F8EE0" w14:textId="77777777" w:rsidR="00012F5F" w:rsidRDefault="00012F5F" w:rsidP="00B97CCE">
            <w:pPr>
              <w:pStyle w:val="Listenabsatz"/>
              <w:numPr>
                <w:ilvl w:val="0"/>
                <w:numId w:val="8"/>
              </w:numPr>
              <w:rPr>
                <w:rFonts w:cs="Arial"/>
                <w:sz w:val="24"/>
                <w:szCs w:val="24"/>
              </w:rPr>
            </w:pPr>
            <w:r>
              <w:rPr>
                <w:rFonts w:cs="Arial"/>
                <w:sz w:val="24"/>
                <w:szCs w:val="24"/>
              </w:rPr>
              <w:t>Kooperation mit externen Partner wie z.B. dem Welthaus,</w:t>
            </w:r>
          </w:p>
          <w:p w14:paraId="7A891418" w14:textId="77777777" w:rsidR="00012F5F" w:rsidRDefault="00012F5F" w:rsidP="00B97CCE">
            <w:pPr>
              <w:pStyle w:val="Listenabsatz"/>
              <w:numPr>
                <w:ilvl w:val="0"/>
                <w:numId w:val="8"/>
              </w:numPr>
              <w:rPr>
                <w:rFonts w:cs="Arial"/>
                <w:sz w:val="24"/>
                <w:szCs w:val="24"/>
              </w:rPr>
            </w:pPr>
            <w:r>
              <w:rPr>
                <w:rFonts w:cs="Arial"/>
                <w:sz w:val="24"/>
                <w:szCs w:val="24"/>
              </w:rPr>
              <w:t>Bereitstellung von entsprechender Literatur</w:t>
            </w:r>
          </w:p>
          <w:p w14:paraId="00A52220" w14:textId="77777777" w:rsidR="00012F5F" w:rsidRDefault="0009059E" w:rsidP="00B97CCE">
            <w:pPr>
              <w:pStyle w:val="Listenabsatz"/>
              <w:numPr>
                <w:ilvl w:val="0"/>
                <w:numId w:val="8"/>
              </w:numPr>
              <w:rPr>
                <w:rFonts w:cs="Arial"/>
                <w:sz w:val="24"/>
                <w:szCs w:val="24"/>
              </w:rPr>
            </w:pPr>
            <w:r>
              <w:rPr>
                <w:rFonts w:cs="Arial"/>
                <w:sz w:val="24"/>
                <w:szCs w:val="24"/>
              </w:rPr>
              <w:t>Kooperation mit themenbezogenen außerschulischen Partnern</w:t>
            </w:r>
          </w:p>
          <w:p w14:paraId="77D4CC0F" w14:textId="2E70FA32" w:rsidR="004E5744" w:rsidRPr="00012F5F" w:rsidRDefault="004E5744" w:rsidP="00B97CCE">
            <w:pPr>
              <w:pStyle w:val="Listenabsatz"/>
              <w:numPr>
                <w:ilvl w:val="0"/>
                <w:numId w:val="8"/>
              </w:numPr>
              <w:rPr>
                <w:rFonts w:cs="Arial"/>
                <w:sz w:val="24"/>
                <w:szCs w:val="24"/>
              </w:rPr>
            </w:pPr>
            <w:r>
              <w:rPr>
                <w:rFonts w:cs="Arial"/>
                <w:sz w:val="24"/>
                <w:szCs w:val="24"/>
              </w:rPr>
              <w:t>…</w:t>
            </w:r>
          </w:p>
        </w:tc>
      </w:tr>
    </w:tbl>
    <w:p w14:paraId="0416830D" w14:textId="77777777" w:rsidR="006E196A" w:rsidRDefault="006E196A">
      <w:r>
        <w:br w:type="page"/>
      </w:r>
    </w:p>
    <w:tbl>
      <w:tblPr>
        <w:tblStyle w:val="Tabellenraster"/>
        <w:tblW w:w="15451" w:type="dxa"/>
        <w:tblInd w:w="-714" w:type="dxa"/>
        <w:tblLook w:val="04A0" w:firstRow="1" w:lastRow="0" w:firstColumn="1" w:lastColumn="0" w:noHBand="0" w:noVBand="1"/>
      </w:tblPr>
      <w:tblGrid>
        <w:gridCol w:w="7655"/>
        <w:gridCol w:w="7796"/>
      </w:tblGrid>
      <w:tr w:rsidR="006D726C" w:rsidRPr="00E23B6A" w14:paraId="5CB93000" w14:textId="77777777" w:rsidTr="00650E77">
        <w:trPr>
          <w:trHeight w:val="829"/>
        </w:trPr>
        <w:tc>
          <w:tcPr>
            <w:tcW w:w="7655" w:type="dxa"/>
          </w:tcPr>
          <w:p w14:paraId="1746EC97" w14:textId="2628BE3A" w:rsidR="006D726C" w:rsidRPr="00E23B6A" w:rsidRDefault="006D726C" w:rsidP="00650E77">
            <w:pPr>
              <w:rPr>
                <w:rFonts w:cs="Arial"/>
                <w:sz w:val="24"/>
                <w:szCs w:val="24"/>
              </w:rPr>
            </w:pPr>
            <w:r w:rsidRPr="00E23B6A">
              <w:rPr>
                <w:rFonts w:cs="Arial"/>
                <w:sz w:val="24"/>
                <w:szCs w:val="24"/>
              </w:rPr>
              <w:lastRenderedPageBreak/>
              <w:t xml:space="preserve">Lernerfolgsüberprüfung/ Leistungsbewertung/Feedback: </w:t>
            </w:r>
          </w:p>
          <w:p w14:paraId="16EF223E" w14:textId="77777777" w:rsidR="006D726C" w:rsidRPr="00E23B6A" w:rsidRDefault="006D726C" w:rsidP="00650E77">
            <w:pPr>
              <w:rPr>
                <w:rFonts w:cs="Arial"/>
                <w:sz w:val="24"/>
                <w:szCs w:val="24"/>
              </w:rPr>
            </w:pPr>
          </w:p>
          <w:p w14:paraId="6F015FA4" w14:textId="77777777" w:rsidR="006D726C" w:rsidRPr="001524B2" w:rsidRDefault="00B51C9C" w:rsidP="00B97CCE">
            <w:pPr>
              <w:pStyle w:val="Listenabsatz"/>
              <w:numPr>
                <w:ilvl w:val="0"/>
                <w:numId w:val="8"/>
              </w:numPr>
              <w:rPr>
                <w:rFonts w:cs="Arial"/>
                <w:sz w:val="24"/>
                <w:szCs w:val="24"/>
              </w:rPr>
            </w:pPr>
            <w:r>
              <w:rPr>
                <w:rFonts w:cs="Arial"/>
                <w:sz w:val="24"/>
                <w:szCs w:val="24"/>
              </w:rPr>
              <w:t>Reflexio</w:t>
            </w:r>
            <w:r w:rsidR="008D017B">
              <w:rPr>
                <w:rFonts w:cs="Arial"/>
                <w:sz w:val="24"/>
                <w:szCs w:val="24"/>
              </w:rPr>
              <w:t>n anhand der Lernvereinbarungen</w:t>
            </w:r>
          </w:p>
          <w:p w14:paraId="22BEFC7C" w14:textId="77777777" w:rsidR="006D726C" w:rsidRPr="00E23B6A" w:rsidRDefault="006D726C" w:rsidP="00650E77">
            <w:pPr>
              <w:rPr>
                <w:rFonts w:cs="Arial"/>
                <w:sz w:val="24"/>
                <w:szCs w:val="24"/>
              </w:rPr>
            </w:pPr>
          </w:p>
        </w:tc>
        <w:tc>
          <w:tcPr>
            <w:tcW w:w="7796" w:type="dxa"/>
          </w:tcPr>
          <w:p w14:paraId="13E8D5B9" w14:textId="77777777" w:rsidR="006D726C" w:rsidRPr="00E23B6A" w:rsidRDefault="006D726C" w:rsidP="00650E77">
            <w:pPr>
              <w:rPr>
                <w:rFonts w:cs="Arial"/>
                <w:sz w:val="24"/>
                <w:szCs w:val="24"/>
              </w:rPr>
            </w:pPr>
            <w:r w:rsidRPr="00E23B6A">
              <w:rPr>
                <w:rFonts w:cs="Arial"/>
                <w:sz w:val="24"/>
                <w:szCs w:val="24"/>
              </w:rPr>
              <w:t xml:space="preserve">Fächerübergreifende Kooperationen: </w:t>
            </w:r>
          </w:p>
          <w:p w14:paraId="665BE848" w14:textId="77777777" w:rsidR="006D726C" w:rsidRPr="00E23B6A" w:rsidRDefault="006D726C" w:rsidP="00650E77">
            <w:pPr>
              <w:rPr>
                <w:rFonts w:cs="Arial"/>
                <w:sz w:val="24"/>
                <w:szCs w:val="24"/>
              </w:rPr>
            </w:pPr>
          </w:p>
          <w:p w14:paraId="6EEAF655" w14:textId="77777777" w:rsidR="00B51C9C" w:rsidRPr="00FC7D2B" w:rsidRDefault="00B51C9C" w:rsidP="00B97CCE">
            <w:pPr>
              <w:pStyle w:val="Listenabsatz"/>
              <w:numPr>
                <w:ilvl w:val="0"/>
                <w:numId w:val="8"/>
              </w:numPr>
              <w:rPr>
                <w:rFonts w:cs="Arial"/>
                <w:sz w:val="24"/>
                <w:szCs w:val="24"/>
              </w:rPr>
            </w:pPr>
            <w:r w:rsidRPr="00FC7D2B">
              <w:rPr>
                <w:rFonts w:cs="Arial"/>
                <w:sz w:val="24"/>
                <w:szCs w:val="24"/>
              </w:rPr>
              <w:t xml:space="preserve">fächerübergreifendes Projekt </w:t>
            </w:r>
            <w:r w:rsidR="00EA7105" w:rsidRPr="00FC7D2B">
              <w:rPr>
                <w:rFonts w:cs="Arial"/>
                <w:sz w:val="24"/>
                <w:szCs w:val="24"/>
              </w:rPr>
              <w:t>mit den</w:t>
            </w:r>
            <w:r w:rsidRPr="00FC7D2B">
              <w:rPr>
                <w:rFonts w:cs="Arial"/>
                <w:sz w:val="24"/>
                <w:szCs w:val="24"/>
              </w:rPr>
              <w:t xml:space="preserve"> </w:t>
            </w:r>
            <w:r w:rsidR="00EA7105" w:rsidRPr="00FC7D2B">
              <w:rPr>
                <w:rFonts w:cs="Arial"/>
                <w:sz w:val="24"/>
                <w:szCs w:val="24"/>
              </w:rPr>
              <w:t>Aufgabenfeldern naturwissenschaftlicher/ gesellschaftswissenschaftlicher Unterricht (</w:t>
            </w:r>
            <w:r w:rsidRPr="00FC7D2B">
              <w:rPr>
                <w:rFonts w:cs="Arial"/>
                <w:sz w:val="24"/>
                <w:szCs w:val="24"/>
              </w:rPr>
              <w:t>Sachunterricht</w:t>
            </w:r>
            <w:r w:rsidR="00FC7D2B" w:rsidRPr="00FC7D2B">
              <w:rPr>
                <w:rFonts w:cs="Arial"/>
                <w:sz w:val="24"/>
                <w:szCs w:val="24"/>
              </w:rPr>
              <w:t xml:space="preserve">) und </w:t>
            </w:r>
            <w:r w:rsidR="00EA7105" w:rsidRPr="00FC7D2B">
              <w:rPr>
                <w:rFonts w:cs="Arial"/>
                <w:sz w:val="24"/>
                <w:szCs w:val="24"/>
              </w:rPr>
              <w:t>religiöse Erziehung</w:t>
            </w:r>
            <w:r w:rsidRPr="00FC7D2B">
              <w:rPr>
                <w:rFonts w:cs="Arial"/>
                <w:sz w:val="24"/>
                <w:szCs w:val="24"/>
              </w:rPr>
              <w:t>/ Ethik</w:t>
            </w:r>
          </w:p>
          <w:p w14:paraId="46F91576" w14:textId="77777777" w:rsidR="006D726C" w:rsidRPr="00E23B6A" w:rsidRDefault="006D726C" w:rsidP="009A71C4">
            <w:pPr>
              <w:pStyle w:val="Listenabsatz"/>
              <w:numPr>
                <w:ilvl w:val="0"/>
                <w:numId w:val="0"/>
              </w:numPr>
              <w:ind w:left="720"/>
              <w:rPr>
                <w:rFonts w:cs="Arial"/>
                <w:sz w:val="24"/>
                <w:szCs w:val="24"/>
              </w:rPr>
            </w:pPr>
          </w:p>
        </w:tc>
      </w:tr>
    </w:tbl>
    <w:p w14:paraId="47734B90" w14:textId="6E28F00A" w:rsidR="005F2D72" w:rsidRDefault="005F2D72" w:rsidP="00F452C9">
      <w:pPr>
        <w:jc w:val="left"/>
        <w:rPr>
          <w:rFonts w:cs="Arial"/>
          <w:sz w:val="24"/>
          <w:szCs w:val="24"/>
        </w:rPr>
      </w:pPr>
    </w:p>
    <w:p w14:paraId="338DA605" w14:textId="77777777" w:rsidR="005F2D72" w:rsidRDefault="005F2D72">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1418"/>
        <w:gridCol w:w="1134"/>
        <w:gridCol w:w="5244"/>
      </w:tblGrid>
      <w:tr w:rsidR="006E196A" w:rsidRPr="00EA34DA" w14:paraId="4518C5DE" w14:textId="77777777" w:rsidTr="006E196A">
        <w:trPr>
          <w:trHeight w:val="1390"/>
        </w:trPr>
        <w:tc>
          <w:tcPr>
            <w:tcW w:w="9073" w:type="dxa"/>
            <w:gridSpan w:val="3"/>
            <w:tcBorders>
              <w:right w:val="nil"/>
            </w:tcBorders>
            <w:shd w:val="clear" w:color="auto" w:fill="BFBFBF" w:themeFill="background1" w:themeFillShade="BF"/>
          </w:tcPr>
          <w:p w14:paraId="3EE42544" w14:textId="751D9347" w:rsidR="006E196A" w:rsidRDefault="006E196A" w:rsidP="004E5744">
            <w:pPr>
              <w:rPr>
                <w:rFonts w:cs="Arial"/>
                <w:sz w:val="24"/>
                <w:szCs w:val="24"/>
              </w:rPr>
            </w:pPr>
            <w:r>
              <w:rPr>
                <w:rFonts w:cs="Arial"/>
                <w:sz w:val="24"/>
                <w:szCs w:val="24"/>
              </w:rPr>
              <w:lastRenderedPageBreak/>
              <w:br w:type="page"/>
              <w:t>Themenfeld:</w:t>
            </w:r>
            <w:r w:rsidRPr="00954676">
              <w:rPr>
                <w:rFonts w:cs="Arial"/>
                <w:sz w:val="24"/>
                <w:szCs w:val="24"/>
              </w:rPr>
              <w:t xml:space="preserve"> </w:t>
            </w:r>
            <w:r>
              <w:rPr>
                <w:rFonts w:cs="Arial"/>
                <w:sz w:val="24"/>
                <w:szCs w:val="24"/>
              </w:rPr>
              <w:t xml:space="preserve"> </w:t>
            </w:r>
          </w:p>
          <w:p w14:paraId="137153FB" w14:textId="60F85A3C" w:rsidR="006E196A" w:rsidRDefault="006E196A" w:rsidP="006F136D">
            <w:pPr>
              <w:pStyle w:val="berschrift2"/>
              <w:outlineLvl w:val="1"/>
              <w:rPr>
                <w:u w:val="single"/>
              </w:rPr>
            </w:pPr>
            <w:bookmarkStart w:id="417" w:name="_Toc96536336"/>
            <w:bookmarkStart w:id="418" w:name="_Toc96536617"/>
            <w:bookmarkStart w:id="419" w:name="_Toc96536804"/>
            <w:bookmarkStart w:id="420" w:name="_Toc109988318"/>
            <w:r w:rsidRPr="00954676">
              <w:t xml:space="preserve">Lesezeiten und Leseorte </w:t>
            </w:r>
            <w:r w:rsidRPr="00570D01">
              <w:t>ausweiten</w:t>
            </w:r>
            <w:bookmarkEnd w:id="417"/>
            <w:bookmarkEnd w:id="418"/>
            <w:bookmarkEnd w:id="419"/>
            <w:bookmarkEnd w:id="420"/>
            <w:r w:rsidRPr="00570D01">
              <w:rPr>
                <w:u w:val="single"/>
              </w:rPr>
              <w:t xml:space="preserve"> </w:t>
            </w:r>
          </w:p>
          <w:p w14:paraId="32AA9DDE" w14:textId="7038EB13" w:rsidR="006E196A" w:rsidRPr="006E196A" w:rsidRDefault="006E196A" w:rsidP="006E196A">
            <w:pPr>
              <w:pStyle w:val="berschrift4"/>
              <w:outlineLvl w:val="3"/>
              <w:rPr>
                <w:b w:val="0"/>
                <w:bCs w:val="0"/>
                <w:sz w:val="24"/>
                <w:szCs w:val="24"/>
              </w:rPr>
            </w:pPr>
            <w:bookmarkStart w:id="421" w:name="_Toc96536618"/>
            <w:bookmarkStart w:id="422" w:name="_Toc96536805"/>
            <w:bookmarkStart w:id="423" w:name="_Toc109988319"/>
            <w:r w:rsidRPr="006E196A">
              <w:rPr>
                <w:b w:val="0"/>
                <w:bCs w:val="0"/>
                <w:sz w:val="24"/>
                <w:szCs w:val="24"/>
              </w:rPr>
              <w:t>Thema: „Bitte nicht stören- ich lese!“</w:t>
            </w:r>
            <w:bookmarkEnd w:id="421"/>
            <w:bookmarkEnd w:id="422"/>
            <w:bookmarkEnd w:id="423"/>
          </w:p>
          <w:p w14:paraId="734464C4" w14:textId="752ABAD9" w:rsidR="006E196A" w:rsidRDefault="006E196A" w:rsidP="00112AF9">
            <w:pPr>
              <w:rPr>
                <w:rFonts w:cs="Arial"/>
                <w:sz w:val="24"/>
                <w:szCs w:val="24"/>
              </w:rPr>
            </w:pPr>
            <w:r w:rsidRPr="00106F70">
              <w:rPr>
                <w:rFonts w:cs="Arial"/>
                <w:sz w:val="24"/>
                <w:szCs w:val="24"/>
              </w:rPr>
              <w:t>(Bücherei in der Schule, des Stadtteils, der Stadt, Verantwortungs- und Aufgabenübernahme in der Schülerbücherei)</w:t>
            </w:r>
          </w:p>
        </w:tc>
        <w:tc>
          <w:tcPr>
            <w:tcW w:w="6378" w:type="dxa"/>
            <w:gridSpan w:val="2"/>
            <w:tcBorders>
              <w:left w:val="nil"/>
            </w:tcBorders>
            <w:shd w:val="clear" w:color="auto" w:fill="BFBFBF" w:themeFill="background1" w:themeFillShade="BF"/>
          </w:tcPr>
          <w:p w14:paraId="70AD5813" w14:textId="0AA80EE5" w:rsidR="006E196A" w:rsidRPr="006F136D" w:rsidRDefault="006E196A" w:rsidP="006E196A">
            <w:pPr>
              <w:jc w:val="right"/>
              <w:rPr>
                <w:b/>
                <w:bCs/>
                <w:sz w:val="24"/>
                <w:szCs w:val="24"/>
              </w:rPr>
            </w:pPr>
            <w:r w:rsidRPr="00954676">
              <w:rPr>
                <w:rFonts w:cs="Arial"/>
                <w:sz w:val="24"/>
                <w:szCs w:val="24"/>
              </w:rPr>
              <w:t>Sekundarstufe I Jg</w:t>
            </w:r>
            <w:r>
              <w:rPr>
                <w:rFonts w:cs="Arial"/>
                <w:sz w:val="24"/>
                <w:szCs w:val="24"/>
              </w:rPr>
              <w:t>.</w:t>
            </w:r>
            <w:r w:rsidRPr="00954676">
              <w:rPr>
                <w:rFonts w:cs="Arial"/>
                <w:sz w:val="24"/>
                <w:szCs w:val="24"/>
              </w:rPr>
              <w:t xml:space="preserve"> 5-7: Jahr A, fakultativ</w:t>
            </w:r>
            <w:r>
              <w:rPr>
                <w:rFonts w:cs="Arial"/>
                <w:sz w:val="24"/>
                <w:szCs w:val="24"/>
              </w:rPr>
              <w:t xml:space="preserve"> </w:t>
            </w:r>
            <w:r w:rsidRPr="00106F70">
              <w:rPr>
                <w:rFonts w:cs="Arial"/>
                <w:sz w:val="24"/>
                <w:szCs w:val="24"/>
              </w:rPr>
              <w:t>B</w:t>
            </w:r>
            <w:r>
              <w:rPr>
                <w:rFonts w:cs="Arial"/>
                <w:sz w:val="24"/>
                <w:szCs w:val="24"/>
              </w:rPr>
              <w:t xml:space="preserve"> und C</w:t>
            </w:r>
          </w:p>
        </w:tc>
      </w:tr>
      <w:tr w:rsidR="005F2D72" w:rsidRPr="00EA34DA" w14:paraId="5498FE0B" w14:textId="77777777" w:rsidTr="00112AF9">
        <w:trPr>
          <w:trHeight w:val="344"/>
        </w:trPr>
        <w:tc>
          <w:tcPr>
            <w:tcW w:w="4962" w:type="dxa"/>
            <w:shd w:val="clear" w:color="auto" w:fill="D9D9D9" w:themeFill="background1" w:themeFillShade="D9"/>
          </w:tcPr>
          <w:p w14:paraId="2FD6D49B" w14:textId="77777777" w:rsidR="005F2D72" w:rsidRPr="00EA34DA" w:rsidRDefault="005F2D72" w:rsidP="00112AF9">
            <w:pPr>
              <w:pStyle w:val="fachspezifischerText"/>
              <w:spacing w:after="0"/>
              <w:rPr>
                <w:rFonts w:cs="Arial"/>
                <w:sz w:val="24"/>
              </w:rPr>
            </w:pPr>
            <w:r w:rsidRPr="00EA34DA">
              <w:rPr>
                <w:rFonts w:cs="Arial"/>
                <w:sz w:val="24"/>
              </w:rPr>
              <w:t xml:space="preserve">Bereich: </w:t>
            </w:r>
          </w:p>
          <w:p w14:paraId="5FA70198" w14:textId="77777777" w:rsidR="005F2D72" w:rsidRPr="00EA34DA" w:rsidRDefault="005F2D72" w:rsidP="00112AF9">
            <w:pPr>
              <w:pStyle w:val="fachspezifischerText"/>
              <w:numPr>
                <w:ilvl w:val="0"/>
                <w:numId w:val="11"/>
              </w:numPr>
              <w:spacing w:after="0"/>
              <w:ind w:left="357"/>
              <w:rPr>
                <w:rFonts w:cs="Arial"/>
                <w:sz w:val="24"/>
              </w:rPr>
            </w:pPr>
            <w:r w:rsidRPr="00EA34DA">
              <w:rPr>
                <w:rFonts w:cs="Arial"/>
                <w:sz w:val="24"/>
              </w:rPr>
              <w:t xml:space="preserve">Lesen – mit Texten und Medien umgehen </w:t>
            </w:r>
          </w:p>
        </w:tc>
        <w:tc>
          <w:tcPr>
            <w:tcW w:w="5245" w:type="dxa"/>
            <w:gridSpan w:val="3"/>
            <w:shd w:val="clear" w:color="auto" w:fill="D9D9D9" w:themeFill="background1" w:themeFillShade="D9"/>
          </w:tcPr>
          <w:p w14:paraId="24F50268" w14:textId="77777777" w:rsidR="005F2D72" w:rsidRDefault="005F2D72" w:rsidP="00112AF9">
            <w:pPr>
              <w:pStyle w:val="fachspezifischerText"/>
              <w:spacing w:after="0"/>
              <w:rPr>
                <w:rFonts w:cs="Arial"/>
                <w:sz w:val="24"/>
              </w:rPr>
            </w:pPr>
            <w:r>
              <w:rPr>
                <w:rFonts w:cs="Arial"/>
                <w:sz w:val="24"/>
              </w:rPr>
              <w:t>Bereich:</w:t>
            </w:r>
          </w:p>
          <w:p w14:paraId="666A0F9E" w14:textId="77777777" w:rsidR="005F2D72" w:rsidRPr="00EA34DA" w:rsidRDefault="005F2D72" w:rsidP="00112AF9">
            <w:pPr>
              <w:pStyle w:val="fachspezifischerText"/>
              <w:numPr>
                <w:ilvl w:val="0"/>
                <w:numId w:val="11"/>
              </w:numPr>
              <w:spacing w:after="0"/>
              <w:ind w:left="357"/>
              <w:rPr>
                <w:rFonts w:cs="Arial"/>
                <w:sz w:val="24"/>
              </w:rPr>
            </w:pPr>
            <w:r w:rsidRPr="00EA34DA">
              <w:rPr>
                <w:rFonts w:cs="Arial"/>
                <w:sz w:val="24"/>
              </w:rPr>
              <w:t xml:space="preserve">Kommunizieren – Sprechen und Zuhören </w:t>
            </w:r>
          </w:p>
        </w:tc>
        <w:tc>
          <w:tcPr>
            <w:tcW w:w="5244" w:type="dxa"/>
            <w:vMerge w:val="restart"/>
            <w:shd w:val="clear" w:color="auto" w:fill="F2F2F2" w:themeFill="background1" w:themeFillShade="F2"/>
          </w:tcPr>
          <w:p w14:paraId="0DE61750" w14:textId="77777777" w:rsidR="005F2D72" w:rsidRPr="00EA34DA" w:rsidRDefault="005F2D72" w:rsidP="00112AF9">
            <w:pPr>
              <w:rPr>
                <w:rFonts w:cs="Arial"/>
                <w:sz w:val="24"/>
                <w:szCs w:val="24"/>
              </w:rPr>
            </w:pPr>
            <w:r w:rsidRPr="00EA34DA">
              <w:rPr>
                <w:rFonts w:cs="Arial"/>
                <w:sz w:val="24"/>
                <w:szCs w:val="24"/>
              </w:rPr>
              <w:t>Exemplarische Entwicklungschancen:</w:t>
            </w:r>
          </w:p>
          <w:p w14:paraId="4F1915A7" w14:textId="77777777" w:rsidR="005F2D72" w:rsidRPr="00EA34DA" w:rsidRDefault="005F2D72" w:rsidP="00112AF9">
            <w:pPr>
              <w:rPr>
                <w:rFonts w:cs="Arial"/>
                <w:sz w:val="24"/>
                <w:szCs w:val="24"/>
              </w:rPr>
            </w:pPr>
          </w:p>
          <w:p w14:paraId="631B5577" w14:textId="77777777" w:rsidR="005F2D72" w:rsidRDefault="005F2D72" w:rsidP="00112AF9">
            <w:pPr>
              <w:rPr>
                <w:rFonts w:cs="Arial"/>
                <w:sz w:val="24"/>
                <w:szCs w:val="24"/>
              </w:rPr>
            </w:pPr>
            <w:r w:rsidRPr="00EA34DA">
              <w:rPr>
                <w:rFonts w:cs="Arial"/>
                <w:sz w:val="24"/>
                <w:szCs w:val="24"/>
              </w:rPr>
              <w:t>Beispiele:</w:t>
            </w:r>
          </w:p>
          <w:p w14:paraId="2AAA90AC" w14:textId="77777777" w:rsidR="005F2D72" w:rsidRPr="00570D01" w:rsidRDefault="005F2D72" w:rsidP="00112AF9">
            <w:pPr>
              <w:rPr>
                <w:rFonts w:cs="Arial"/>
                <w:sz w:val="24"/>
                <w:szCs w:val="24"/>
              </w:rPr>
            </w:pPr>
          </w:p>
          <w:p w14:paraId="6C7CD32D" w14:textId="77777777" w:rsidR="005F2D72" w:rsidRPr="00570D01" w:rsidRDefault="005F2D72" w:rsidP="00112AF9">
            <w:pPr>
              <w:rPr>
                <w:rFonts w:cs="Arial"/>
                <w:sz w:val="24"/>
                <w:szCs w:val="24"/>
              </w:rPr>
            </w:pPr>
            <w:r w:rsidRPr="00570D01">
              <w:rPr>
                <w:rFonts w:cs="Arial"/>
                <w:sz w:val="24"/>
                <w:szCs w:val="24"/>
              </w:rPr>
              <w:t>Sozialisation:</w:t>
            </w:r>
          </w:p>
          <w:p w14:paraId="0BBE4423" w14:textId="77777777" w:rsidR="005F2D72" w:rsidRPr="00570D01" w:rsidRDefault="005F2D72" w:rsidP="00112AF9">
            <w:pPr>
              <w:pStyle w:val="Listenabsatz"/>
              <w:numPr>
                <w:ilvl w:val="0"/>
                <w:numId w:val="11"/>
              </w:numPr>
              <w:rPr>
                <w:rFonts w:cs="Arial"/>
                <w:sz w:val="24"/>
                <w:szCs w:val="24"/>
              </w:rPr>
            </w:pPr>
            <w:r w:rsidRPr="00570D01">
              <w:rPr>
                <w:rFonts w:cs="Arial"/>
                <w:sz w:val="24"/>
                <w:szCs w:val="24"/>
              </w:rPr>
              <w:t>Umgehen mit eigenen Bedürfnissen und Wünschen (4.1)</w:t>
            </w:r>
          </w:p>
          <w:p w14:paraId="1D489DA7" w14:textId="77777777" w:rsidR="005F2D72" w:rsidRPr="00570D01" w:rsidRDefault="005F2D72" w:rsidP="00112AF9">
            <w:pPr>
              <w:pStyle w:val="Listenabsatz"/>
              <w:numPr>
                <w:ilvl w:val="0"/>
                <w:numId w:val="11"/>
              </w:numPr>
              <w:rPr>
                <w:rFonts w:cs="Arial"/>
                <w:sz w:val="24"/>
                <w:szCs w:val="24"/>
              </w:rPr>
            </w:pPr>
            <w:r w:rsidRPr="00570D01">
              <w:rPr>
                <w:rFonts w:cs="Arial"/>
                <w:sz w:val="24"/>
                <w:szCs w:val="24"/>
              </w:rPr>
              <w:t>Wahrnehmen eigener Emotionen (2.1)</w:t>
            </w:r>
          </w:p>
          <w:p w14:paraId="05D4C638" w14:textId="77777777" w:rsidR="005F2D72" w:rsidRPr="00570D01" w:rsidRDefault="005F2D72" w:rsidP="00112AF9">
            <w:pPr>
              <w:pStyle w:val="Listenabsatz"/>
              <w:numPr>
                <w:ilvl w:val="0"/>
                <w:numId w:val="11"/>
              </w:numPr>
              <w:rPr>
                <w:rFonts w:cs="Arial"/>
                <w:sz w:val="24"/>
                <w:szCs w:val="24"/>
              </w:rPr>
            </w:pPr>
            <w:r w:rsidRPr="00570D01">
              <w:rPr>
                <w:rFonts w:cs="Arial"/>
                <w:sz w:val="24"/>
                <w:szCs w:val="24"/>
              </w:rPr>
              <w:t>Selbstbestimmung (1.4)</w:t>
            </w:r>
          </w:p>
          <w:p w14:paraId="4EC50ECF" w14:textId="77777777" w:rsidR="005F2D72" w:rsidRPr="00570D01" w:rsidRDefault="005F2D72" w:rsidP="00112AF9">
            <w:pPr>
              <w:rPr>
                <w:rFonts w:cs="Arial"/>
                <w:sz w:val="24"/>
                <w:szCs w:val="24"/>
              </w:rPr>
            </w:pPr>
          </w:p>
          <w:p w14:paraId="78D60B70" w14:textId="77777777" w:rsidR="005F2D72" w:rsidRPr="00570D01" w:rsidRDefault="005F2D72" w:rsidP="00112AF9">
            <w:pPr>
              <w:rPr>
                <w:rFonts w:cs="Arial"/>
                <w:sz w:val="24"/>
                <w:szCs w:val="24"/>
              </w:rPr>
            </w:pPr>
            <w:r w:rsidRPr="00570D01">
              <w:rPr>
                <w:rFonts w:cs="Arial"/>
                <w:sz w:val="24"/>
                <w:szCs w:val="24"/>
              </w:rPr>
              <w:t>Kommunikation:</w:t>
            </w:r>
          </w:p>
          <w:p w14:paraId="4681CBA3" w14:textId="77777777" w:rsidR="005F2D72" w:rsidRPr="00570D01" w:rsidRDefault="005F2D72" w:rsidP="00075AAC">
            <w:pPr>
              <w:pStyle w:val="Listenabsatz"/>
              <w:numPr>
                <w:ilvl w:val="0"/>
                <w:numId w:val="161"/>
              </w:numPr>
              <w:rPr>
                <w:rFonts w:cs="Arial"/>
                <w:sz w:val="24"/>
                <w:szCs w:val="24"/>
              </w:rPr>
            </w:pPr>
            <w:r w:rsidRPr="00570D01">
              <w:rPr>
                <w:rFonts w:cs="Arial"/>
                <w:sz w:val="24"/>
                <w:szCs w:val="24"/>
              </w:rPr>
              <w:t>Stimmliche und sprachliche Äußerungen mit Hilfsmitteln (1.5)</w:t>
            </w:r>
          </w:p>
          <w:p w14:paraId="7C6E011B" w14:textId="77777777" w:rsidR="005F2D72" w:rsidRPr="00570D01" w:rsidRDefault="005F2D72" w:rsidP="00075AAC">
            <w:pPr>
              <w:pStyle w:val="Listenabsatz"/>
              <w:numPr>
                <w:ilvl w:val="0"/>
                <w:numId w:val="161"/>
              </w:numPr>
              <w:rPr>
                <w:rFonts w:cs="Arial"/>
                <w:sz w:val="24"/>
                <w:szCs w:val="24"/>
              </w:rPr>
            </w:pPr>
            <w:r w:rsidRPr="00570D01">
              <w:rPr>
                <w:rFonts w:cs="Arial"/>
                <w:sz w:val="24"/>
                <w:szCs w:val="24"/>
              </w:rPr>
              <w:t>Kommunikationsinhalt (4.7)</w:t>
            </w:r>
          </w:p>
          <w:p w14:paraId="232D614C" w14:textId="77777777" w:rsidR="005F2D72" w:rsidRPr="00570D01" w:rsidRDefault="005F2D72" w:rsidP="00075AAC">
            <w:pPr>
              <w:pStyle w:val="Listenabsatz"/>
              <w:numPr>
                <w:ilvl w:val="0"/>
                <w:numId w:val="161"/>
              </w:numPr>
              <w:rPr>
                <w:rFonts w:cs="Arial"/>
                <w:sz w:val="24"/>
                <w:szCs w:val="24"/>
              </w:rPr>
            </w:pPr>
            <w:r w:rsidRPr="00570D01">
              <w:rPr>
                <w:rFonts w:cs="Arial"/>
                <w:sz w:val="24"/>
                <w:szCs w:val="24"/>
              </w:rPr>
              <w:t>Schriftsprachliche Äußerungen (3.3)</w:t>
            </w:r>
          </w:p>
          <w:p w14:paraId="1EFA5716" w14:textId="77777777" w:rsidR="005F2D72" w:rsidRPr="00570D01" w:rsidRDefault="005F2D72" w:rsidP="00112AF9">
            <w:pPr>
              <w:rPr>
                <w:rFonts w:cs="Arial"/>
                <w:sz w:val="24"/>
                <w:szCs w:val="24"/>
              </w:rPr>
            </w:pPr>
          </w:p>
          <w:p w14:paraId="04EB9C7F" w14:textId="77777777" w:rsidR="005F2D72" w:rsidRPr="00636347" w:rsidRDefault="005F2D72" w:rsidP="00112AF9">
            <w:pPr>
              <w:rPr>
                <w:rFonts w:cs="Arial"/>
                <w:sz w:val="24"/>
                <w:szCs w:val="24"/>
              </w:rPr>
            </w:pPr>
            <w:r w:rsidRPr="00570D01">
              <w:rPr>
                <w:rFonts w:cs="Arial"/>
                <w:sz w:val="24"/>
                <w:szCs w:val="24"/>
              </w:rPr>
              <w:t>Kognition</w:t>
            </w:r>
            <w:r w:rsidRPr="00636347">
              <w:rPr>
                <w:rFonts w:cs="Arial"/>
                <w:sz w:val="24"/>
                <w:szCs w:val="24"/>
              </w:rPr>
              <w:t>:</w:t>
            </w:r>
          </w:p>
          <w:p w14:paraId="5DDF5BC6" w14:textId="77777777" w:rsidR="005F2D72" w:rsidRPr="00636347" w:rsidRDefault="005F2D72" w:rsidP="00112AF9">
            <w:pPr>
              <w:pStyle w:val="Listenabsatz"/>
              <w:numPr>
                <w:ilvl w:val="0"/>
                <w:numId w:val="11"/>
              </w:numPr>
              <w:rPr>
                <w:rFonts w:cs="Arial"/>
                <w:sz w:val="24"/>
                <w:szCs w:val="24"/>
              </w:rPr>
            </w:pPr>
            <w:r w:rsidRPr="00636347">
              <w:rPr>
                <w:rFonts w:cs="Arial"/>
                <w:sz w:val="24"/>
                <w:szCs w:val="24"/>
              </w:rPr>
              <w:t>Wiedererkennen (3.2)</w:t>
            </w:r>
          </w:p>
          <w:p w14:paraId="5CD09824" w14:textId="77777777" w:rsidR="005F2D72" w:rsidRPr="00636347" w:rsidRDefault="005F2D72" w:rsidP="00112AF9">
            <w:pPr>
              <w:pStyle w:val="Listenabsatz"/>
              <w:numPr>
                <w:ilvl w:val="0"/>
                <w:numId w:val="11"/>
              </w:numPr>
              <w:rPr>
                <w:rFonts w:cs="Arial"/>
                <w:sz w:val="24"/>
                <w:szCs w:val="24"/>
              </w:rPr>
            </w:pPr>
            <w:r w:rsidRPr="00636347">
              <w:rPr>
                <w:rFonts w:cs="Arial"/>
                <w:sz w:val="24"/>
                <w:szCs w:val="24"/>
              </w:rPr>
              <w:t>Vergleichen (3.4)</w:t>
            </w:r>
          </w:p>
          <w:p w14:paraId="4969756B" w14:textId="77777777" w:rsidR="005F2D72" w:rsidRPr="00636347" w:rsidRDefault="005F2D72" w:rsidP="00112AF9">
            <w:pPr>
              <w:pStyle w:val="Listenabsatz"/>
              <w:numPr>
                <w:ilvl w:val="0"/>
                <w:numId w:val="11"/>
              </w:numPr>
              <w:rPr>
                <w:rFonts w:cs="Arial"/>
                <w:sz w:val="24"/>
                <w:szCs w:val="24"/>
              </w:rPr>
            </w:pPr>
            <w:r w:rsidRPr="00636347">
              <w:rPr>
                <w:rFonts w:cs="Arial"/>
                <w:sz w:val="24"/>
                <w:szCs w:val="24"/>
              </w:rPr>
              <w:t>Langzeitgedächtnis (2.3)</w:t>
            </w:r>
          </w:p>
          <w:p w14:paraId="6DCA69A1" w14:textId="77777777" w:rsidR="005F2D72" w:rsidRPr="0036341E" w:rsidRDefault="005F2D72" w:rsidP="00112AF9">
            <w:pPr>
              <w:rPr>
                <w:rFonts w:cs="Arial"/>
                <w:b/>
                <w:bCs/>
                <w:sz w:val="28"/>
                <w:szCs w:val="28"/>
              </w:rPr>
            </w:pPr>
            <w:r w:rsidRPr="0036341E">
              <w:rPr>
                <w:rFonts w:cs="Arial"/>
                <w:b/>
                <w:bCs/>
                <w:sz w:val="28"/>
                <w:szCs w:val="28"/>
              </w:rPr>
              <w:t>…</w:t>
            </w:r>
          </w:p>
          <w:p w14:paraId="09432493" w14:textId="77777777" w:rsidR="005F2D72" w:rsidRPr="00EA34DA" w:rsidRDefault="005F2D72" w:rsidP="00112AF9">
            <w:pPr>
              <w:rPr>
                <w:rFonts w:cs="Arial"/>
                <w:sz w:val="24"/>
                <w:szCs w:val="24"/>
              </w:rPr>
            </w:pPr>
          </w:p>
          <w:p w14:paraId="447863D7" w14:textId="77777777" w:rsidR="005F2D72" w:rsidRDefault="005F2D72"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6FDEE235" w14:textId="4B317C3F" w:rsidR="00922B32" w:rsidRPr="00EA34DA" w:rsidRDefault="00922B32" w:rsidP="00112AF9">
            <w:pPr>
              <w:rPr>
                <w:rFonts w:cs="Arial"/>
                <w:sz w:val="24"/>
                <w:szCs w:val="24"/>
              </w:rPr>
            </w:pPr>
          </w:p>
        </w:tc>
      </w:tr>
      <w:tr w:rsidR="005F2D72" w:rsidRPr="00EA34DA" w14:paraId="56A144EA" w14:textId="77777777" w:rsidTr="00112AF9">
        <w:trPr>
          <w:trHeight w:val="1207"/>
        </w:trPr>
        <w:tc>
          <w:tcPr>
            <w:tcW w:w="4962" w:type="dxa"/>
            <w:shd w:val="clear" w:color="auto" w:fill="D9D9D9" w:themeFill="background1" w:themeFillShade="D9"/>
          </w:tcPr>
          <w:p w14:paraId="0C56D054" w14:textId="77777777" w:rsidR="005F2D72" w:rsidRPr="00EA34DA" w:rsidRDefault="005F2D72" w:rsidP="00112AF9">
            <w:pPr>
              <w:rPr>
                <w:rFonts w:cs="Arial"/>
                <w:sz w:val="24"/>
                <w:szCs w:val="24"/>
              </w:rPr>
            </w:pPr>
            <w:r w:rsidRPr="00EA34DA">
              <w:rPr>
                <w:rFonts w:cs="Arial"/>
                <w:sz w:val="24"/>
                <w:szCs w:val="24"/>
              </w:rPr>
              <w:t>Inhalte:</w:t>
            </w:r>
          </w:p>
          <w:p w14:paraId="7982E24E" w14:textId="77777777" w:rsidR="005F2D72" w:rsidRPr="0065755F" w:rsidRDefault="005F2D72" w:rsidP="00075AAC">
            <w:pPr>
              <w:pStyle w:val="Listenabsatz"/>
              <w:numPr>
                <w:ilvl w:val="0"/>
                <w:numId w:val="165"/>
              </w:numPr>
              <w:rPr>
                <w:rFonts w:cs="Arial"/>
                <w:sz w:val="24"/>
                <w:szCs w:val="24"/>
              </w:rPr>
            </w:pPr>
            <w:r w:rsidRPr="0065755F">
              <w:rPr>
                <w:rFonts w:cs="Arial"/>
                <w:sz w:val="24"/>
                <w:szCs w:val="24"/>
              </w:rPr>
              <w:t>Über Leseerfahrungen verfügen</w:t>
            </w:r>
          </w:p>
        </w:tc>
        <w:tc>
          <w:tcPr>
            <w:tcW w:w="5245" w:type="dxa"/>
            <w:gridSpan w:val="3"/>
            <w:shd w:val="clear" w:color="auto" w:fill="D9D9D9" w:themeFill="background1" w:themeFillShade="D9"/>
          </w:tcPr>
          <w:p w14:paraId="2D30C897" w14:textId="77777777" w:rsidR="005F2D72" w:rsidRPr="00EA34DA" w:rsidRDefault="005F2D72" w:rsidP="00112AF9">
            <w:pPr>
              <w:rPr>
                <w:rFonts w:cs="Arial"/>
                <w:sz w:val="24"/>
                <w:szCs w:val="24"/>
              </w:rPr>
            </w:pPr>
            <w:r w:rsidRPr="00EA34DA">
              <w:rPr>
                <w:rFonts w:cs="Arial"/>
                <w:sz w:val="24"/>
                <w:szCs w:val="24"/>
              </w:rPr>
              <w:t>Inhalte:</w:t>
            </w:r>
          </w:p>
          <w:p w14:paraId="438C253E" w14:textId="77777777" w:rsidR="005F2D72" w:rsidRPr="0065755F" w:rsidRDefault="005F2D72" w:rsidP="00075AAC">
            <w:pPr>
              <w:pStyle w:val="Listenabsatz"/>
              <w:numPr>
                <w:ilvl w:val="0"/>
                <w:numId w:val="165"/>
              </w:numPr>
              <w:rPr>
                <w:rFonts w:cs="Arial"/>
                <w:sz w:val="24"/>
                <w:szCs w:val="24"/>
              </w:rPr>
            </w:pPr>
            <w:r w:rsidRPr="0065755F">
              <w:rPr>
                <w:rFonts w:cs="Arial"/>
                <w:sz w:val="24"/>
                <w:szCs w:val="24"/>
              </w:rPr>
              <w:t xml:space="preserve">Verstehend zuhören und Zuhörstrategien nutzen </w:t>
            </w:r>
          </w:p>
        </w:tc>
        <w:tc>
          <w:tcPr>
            <w:tcW w:w="5244" w:type="dxa"/>
            <w:vMerge/>
            <w:shd w:val="clear" w:color="auto" w:fill="F2F2F2" w:themeFill="background1" w:themeFillShade="F2"/>
          </w:tcPr>
          <w:p w14:paraId="727D93F0" w14:textId="77777777" w:rsidR="005F2D72" w:rsidRPr="00EA34DA" w:rsidRDefault="005F2D72" w:rsidP="00112AF9">
            <w:pPr>
              <w:pStyle w:val="fachspezifischerText"/>
              <w:spacing w:after="0"/>
              <w:rPr>
                <w:rFonts w:cs="Arial"/>
                <w:sz w:val="24"/>
              </w:rPr>
            </w:pPr>
          </w:p>
        </w:tc>
      </w:tr>
      <w:tr w:rsidR="005F2D72" w:rsidRPr="00EA34DA" w14:paraId="785DE46B" w14:textId="77777777" w:rsidTr="00112AF9">
        <w:trPr>
          <w:trHeight w:val="1975"/>
        </w:trPr>
        <w:tc>
          <w:tcPr>
            <w:tcW w:w="4962" w:type="dxa"/>
            <w:shd w:val="clear" w:color="auto" w:fill="D9D9D9" w:themeFill="background1" w:themeFillShade="D9"/>
          </w:tcPr>
          <w:p w14:paraId="03DDA00D" w14:textId="77777777" w:rsidR="005F2D72" w:rsidRPr="00EA34DA" w:rsidRDefault="005F2D72" w:rsidP="00112AF9">
            <w:pPr>
              <w:rPr>
                <w:rFonts w:cs="Arial"/>
                <w:sz w:val="24"/>
                <w:szCs w:val="24"/>
              </w:rPr>
            </w:pPr>
            <w:r w:rsidRPr="00EA34DA">
              <w:rPr>
                <w:rFonts w:cs="Arial"/>
                <w:sz w:val="24"/>
                <w:szCs w:val="24"/>
              </w:rPr>
              <w:t>Fachliche Aspekte:</w:t>
            </w:r>
          </w:p>
          <w:p w14:paraId="6851BA6F" w14:textId="77777777" w:rsidR="005F2D72" w:rsidRDefault="005F2D72" w:rsidP="00075AAC">
            <w:pPr>
              <w:pStyle w:val="fachspezifischeAufzhlung"/>
              <w:numPr>
                <w:ilvl w:val="0"/>
                <w:numId w:val="64"/>
              </w:numPr>
              <w:jc w:val="left"/>
              <w:rPr>
                <w:rFonts w:cs="Arial"/>
                <w:sz w:val="24"/>
              </w:rPr>
            </w:pPr>
            <w:r>
              <w:rPr>
                <w:rFonts w:cs="Arial"/>
                <w:sz w:val="24"/>
              </w:rPr>
              <w:t>Entwicklung von Leseaktivität</w:t>
            </w:r>
          </w:p>
          <w:p w14:paraId="226A1881" w14:textId="77777777" w:rsidR="005F2D72" w:rsidRDefault="005F2D72" w:rsidP="00075AAC">
            <w:pPr>
              <w:pStyle w:val="fachspezifischeAufzhlung"/>
              <w:numPr>
                <w:ilvl w:val="0"/>
                <w:numId w:val="64"/>
              </w:numPr>
              <w:jc w:val="left"/>
              <w:rPr>
                <w:rFonts w:cs="Arial"/>
                <w:sz w:val="24"/>
              </w:rPr>
            </w:pPr>
            <w:r w:rsidRPr="0098188C">
              <w:rPr>
                <w:rFonts w:cs="Arial"/>
                <w:sz w:val="24"/>
              </w:rPr>
              <w:t>Nutzen von Leseerfahrung und -fähigkeit in konkreten Situationen</w:t>
            </w:r>
          </w:p>
          <w:p w14:paraId="5B3AE115" w14:textId="77777777" w:rsidR="005F2D72" w:rsidRDefault="005F2D72" w:rsidP="00075AAC">
            <w:pPr>
              <w:pStyle w:val="fachspezifischeAufzhlung"/>
              <w:numPr>
                <w:ilvl w:val="0"/>
                <w:numId w:val="64"/>
              </w:numPr>
              <w:jc w:val="left"/>
              <w:rPr>
                <w:rFonts w:cs="Arial"/>
                <w:sz w:val="24"/>
              </w:rPr>
            </w:pPr>
            <w:r w:rsidRPr="001B4701">
              <w:rPr>
                <w:rFonts w:cs="Arial"/>
                <w:sz w:val="24"/>
              </w:rPr>
              <w:t>Entwicklung und Vertiefung von Lesefreude</w:t>
            </w:r>
          </w:p>
          <w:p w14:paraId="7CD9C2C2" w14:textId="77777777" w:rsidR="005F2D72" w:rsidRDefault="005F2D72" w:rsidP="00112AF9">
            <w:pPr>
              <w:pStyle w:val="fachspezifischeAufzhlung"/>
              <w:numPr>
                <w:ilvl w:val="0"/>
                <w:numId w:val="0"/>
              </w:numPr>
              <w:ind w:left="720"/>
              <w:jc w:val="left"/>
              <w:rPr>
                <w:rFonts w:cs="Arial"/>
                <w:sz w:val="24"/>
              </w:rPr>
            </w:pPr>
          </w:p>
          <w:p w14:paraId="49118E67" w14:textId="77777777" w:rsidR="005F2D72" w:rsidRPr="00EA34DA" w:rsidRDefault="005F2D72" w:rsidP="00112AF9">
            <w:pPr>
              <w:pStyle w:val="fachspezifischeAufzhlung"/>
              <w:numPr>
                <w:ilvl w:val="0"/>
                <w:numId w:val="0"/>
              </w:numPr>
              <w:ind w:left="720"/>
              <w:jc w:val="left"/>
              <w:rPr>
                <w:rFonts w:cs="Arial"/>
                <w:sz w:val="24"/>
              </w:rPr>
            </w:pPr>
          </w:p>
        </w:tc>
        <w:tc>
          <w:tcPr>
            <w:tcW w:w="5245" w:type="dxa"/>
            <w:gridSpan w:val="3"/>
            <w:shd w:val="clear" w:color="auto" w:fill="D9D9D9" w:themeFill="background1" w:themeFillShade="D9"/>
          </w:tcPr>
          <w:p w14:paraId="4190DE0F" w14:textId="77777777" w:rsidR="005F2D72" w:rsidRPr="00EA34DA" w:rsidRDefault="005F2D72" w:rsidP="00112AF9">
            <w:pPr>
              <w:rPr>
                <w:rFonts w:cs="Arial"/>
                <w:sz w:val="24"/>
                <w:szCs w:val="24"/>
              </w:rPr>
            </w:pPr>
            <w:r w:rsidRPr="00EA34DA">
              <w:rPr>
                <w:rFonts w:cs="Arial"/>
                <w:sz w:val="24"/>
                <w:szCs w:val="24"/>
              </w:rPr>
              <w:t>Fachliche Aspekte</w:t>
            </w:r>
            <w:r>
              <w:rPr>
                <w:rFonts w:cs="Arial"/>
                <w:sz w:val="24"/>
                <w:szCs w:val="24"/>
              </w:rPr>
              <w:t>:</w:t>
            </w:r>
          </w:p>
          <w:p w14:paraId="6DA3BAB7" w14:textId="77777777" w:rsidR="005F2D72" w:rsidRPr="00EA34DA" w:rsidRDefault="005F2D72" w:rsidP="00112AF9">
            <w:pPr>
              <w:pStyle w:val="Listenabsatz"/>
              <w:numPr>
                <w:ilvl w:val="0"/>
                <w:numId w:val="8"/>
              </w:numPr>
              <w:rPr>
                <w:rFonts w:cs="Arial"/>
                <w:sz w:val="24"/>
                <w:szCs w:val="24"/>
              </w:rPr>
            </w:pPr>
            <w:r w:rsidRPr="00EA34DA">
              <w:rPr>
                <w:rFonts w:cs="Arial"/>
                <w:sz w:val="24"/>
                <w:szCs w:val="24"/>
              </w:rPr>
              <w:t>Aufmerksamkeit ausrichten</w:t>
            </w:r>
          </w:p>
          <w:p w14:paraId="3D3EF372" w14:textId="77777777" w:rsidR="005F2D72" w:rsidRDefault="005F2D72" w:rsidP="00112AF9">
            <w:pPr>
              <w:pStyle w:val="Listenabsatz"/>
              <w:numPr>
                <w:ilvl w:val="0"/>
                <w:numId w:val="8"/>
              </w:numPr>
              <w:rPr>
                <w:rFonts w:cs="Arial"/>
                <w:sz w:val="24"/>
                <w:szCs w:val="24"/>
              </w:rPr>
            </w:pPr>
            <w:r>
              <w:rPr>
                <w:rFonts w:cs="Arial"/>
                <w:sz w:val="24"/>
                <w:szCs w:val="24"/>
              </w:rPr>
              <w:t>Sinnesmodalitäten aktivieren</w:t>
            </w:r>
          </w:p>
          <w:p w14:paraId="330E24B9" w14:textId="77777777" w:rsidR="005F2D72" w:rsidRDefault="005F2D72" w:rsidP="00112AF9">
            <w:pPr>
              <w:pStyle w:val="Listenabsatz"/>
              <w:numPr>
                <w:ilvl w:val="0"/>
                <w:numId w:val="8"/>
              </w:numPr>
              <w:rPr>
                <w:rFonts w:cs="Arial"/>
                <w:sz w:val="24"/>
                <w:szCs w:val="24"/>
              </w:rPr>
            </w:pPr>
            <w:r>
              <w:rPr>
                <w:rFonts w:cs="Arial"/>
                <w:sz w:val="24"/>
                <w:szCs w:val="24"/>
              </w:rPr>
              <w:t>Hörästhetik und Hörgenuss</w:t>
            </w:r>
          </w:p>
          <w:p w14:paraId="40A38B8C" w14:textId="77777777" w:rsidR="005F2D72" w:rsidRDefault="005F2D72" w:rsidP="00112AF9">
            <w:pPr>
              <w:pStyle w:val="Listenabsatz"/>
              <w:numPr>
                <w:ilvl w:val="0"/>
                <w:numId w:val="8"/>
              </w:numPr>
              <w:rPr>
                <w:rFonts w:cs="Arial"/>
                <w:sz w:val="24"/>
                <w:szCs w:val="24"/>
              </w:rPr>
            </w:pPr>
            <w:r w:rsidRPr="001B4701">
              <w:rPr>
                <w:rFonts w:cs="Arial"/>
                <w:sz w:val="24"/>
                <w:szCs w:val="24"/>
              </w:rPr>
              <w:t>Zuhören im Gespräch und Hörverstehen</w:t>
            </w:r>
          </w:p>
          <w:p w14:paraId="5D2D587E" w14:textId="77777777" w:rsidR="005F2D72" w:rsidRPr="00EA34DA" w:rsidRDefault="005F2D72" w:rsidP="00112AF9">
            <w:pPr>
              <w:pStyle w:val="Listenabsatz"/>
              <w:numPr>
                <w:ilvl w:val="0"/>
                <w:numId w:val="8"/>
              </w:numPr>
              <w:rPr>
                <w:rFonts w:cs="Arial"/>
                <w:sz w:val="24"/>
                <w:szCs w:val="24"/>
              </w:rPr>
            </w:pPr>
            <w:r>
              <w:rPr>
                <w:rFonts w:cs="Arial"/>
                <w:sz w:val="24"/>
                <w:szCs w:val="24"/>
              </w:rPr>
              <w:t>Zuhörstrategien</w:t>
            </w:r>
          </w:p>
        </w:tc>
        <w:tc>
          <w:tcPr>
            <w:tcW w:w="5244" w:type="dxa"/>
            <w:vMerge/>
            <w:shd w:val="clear" w:color="auto" w:fill="F2F2F2" w:themeFill="background1" w:themeFillShade="F2"/>
          </w:tcPr>
          <w:p w14:paraId="2FA8C36C" w14:textId="77777777" w:rsidR="005F2D72" w:rsidRPr="00EA34DA" w:rsidRDefault="005F2D72" w:rsidP="00112AF9">
            <w:pPr>
              <w:rPr>
                <w:rFonts w:cs="Arial"/>
                <w:sz w:val="24"/>
                <w:szCs w:val="24"/>
              </w:rPr>
            </w:pPr>
          </w:p>
        </w:tc>
      </w:tr>
      <w:tr w:rsidR="005F2D72" w:rsidRPr="00EA34DA" w14:paraId="43E7832B" w14:textId="77777777" w:rsidTr="00112AF9">
        <w:tc>
          <w:tcPr>
            <w:tcW w:w="10207" w:type="dxa"/>
            <w:gridSpan w:val="4"/>
            <w:shd w:val="clear" w:color="auto" w:fill="D9D9D9" w:themeFill="background1" w:themeFillShade="D9"/>
          </w:tcPr>
          <w:p w14:paraId="4510C313" w14:textId="77777777" w:rsidR="005F2D72" w:rsidRPr="00EA34DA" w:rsidRDefault="005F2D72"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2F188074" w14:textId="0B37222E" w:rsidR="005F2D72" w:rsidRPr="0036341E" w:rsidRDefault="005F2D72"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5A049FBB" w14:textId="77777777" w:rsidR="005F2D72" w:rsidRPr="00EA34DA" w:rsidRDefault="005F2D72" w:rsidP="00112AF9">
            <w:pPr>
              <w:jc w:val="left"/>
              <w:rPr>
                <w:rFonts w:cs="Arial"/>
                <w:sz w:val="24"/>
                <w:szCs w:val="24"/>
              </w:rPr>
            </w:pPr>
          </w:p>
        </w:tc>
        <w:tc>
          <w:tcPr>
            <w:tcW w:w="5244" w:type="dxa"/>
            <w:vMerge/>
            <w:shd w:val="clear" w:color="auto" w:fill="F2F2F2" w:themeFill="background1" w:themeFillShade="F2"/>
          </w:tcPr>
          <w:p w14:paraId="7E70AE9C" w14:textId="77777777" w:rsidR="005F2D72" w:rsidRPr="00EA34DA" w:rsidRDefault="005F2D72" w:rsidP="00112AF9">
            <w:pPr>
              <w:jc w:val="left"/>
              <w:rPr>
                <w:rFonts w:cs="Arial"/>
                <w:sz w:val="24"/>
                <w:szCs w:val="24"/>
              </w:rPr>
            </w:pPr>
          </w:p>
        </w:tc>
      </w:tr>
      <w:tr w:rsidR="005F2D72" w:rsidRPr="00EA34DA" w14:paraId="684A7DBC" w14:textId="77777777" w:rsidTr="00112AF9">
        <w:trPr>
          <w:trHeight w:val="677"/>
        </w:trPr>
        <w:tc>
          <w:tcPr>
            <w:tcW w:w="7655" w:type="dxa"/>
            <w:gridSpan w:val="2"/>
            <w:shd w:val="clear" w:color="auto" w:fill="FFFFFF" w:themeFill="background1"/>
          </w:tcPr>
          <w:p w14:paraId="239FE310" w14:textId="77777777" w:rsidR="005F2D72" w:rsidRPr="00EA34DA" w:rsidRDefault="005F2D72" w:rsidP="00112AF9">
            <w:pPr>
              <w:rPr>
                <w:rFonts w:cs="Arial"/>
                <w:sz w:val="24"/>
                <w:szCs w:val="24"/>
              </w:rPr>
            </w:pPr>
            <w:r w:rsidRPr="00EA34DA">
              <w:rPr>
                <w:rFonts w:cs="Arial"/>
                <w:sz w:val="24"/>
                <w:szCs w:val="24"/>
              </w:rPr>
              <w:t xml:space="preserve">Didaktisch bzw. methodische Zugänge: </w:t>
            </w:r>
          </w:p>
          <w:p w14:paraId="47D69981" w14:textId="77777777" w:rsidR="005F2D72" w:rsidRPr="00EA34DA" w:rsidRDefault="005F2D72" w:rsidP="00112AF9">
            <w:pPr>
              <w:rPr>
                <w:rFonts w:cs="Arial"/>
                <w:sz w:val="24"/>
                <w:szCs w:val="24"/>
              </w:rPr>
            </w:pPr>
          </w:p>
          <w:p w14:paraId="0ECBC8A7" w14:textId="77777777" w:rsidR="005F2D72" w:rsidRDefault="005F2D72" w:rsidP="00075AAC">
            <w:pPr>
              <w:pStyle w:val="Listenabsatz"/>
              <w:numPr>
                <w:ilvl w:val="0"/>
                <w:numId w:val="16"/>
              </w:numPr>
              <w:rPr>
                <w:rFonts w:cs="Arial"/>
                <w:sz w:val="24"/>
                <w:szCs w:val="24"/>
              </w:rPr>
            </w:pPr>
            <w:r>
              <w:rPr>
                <w:rFonts w:cs="Arial"/>
                <w:sz w:val="24"/>
                <w:szCs w:val="24"/>
              </w:rPr>
              <w:t xml:space="preserve">festgelegte Zeit für das Aufsuchen und Verweilen in der Schülerbücherei, </w:t>
            </w:r>
          </w:p>
          <w:p w14:paraId="3ADD5987" w14:textId="77777777" w:rsidR="005F2D72" w:rsidRDefault="005F2D72" w:rsidP="00075AAC">
            <w:pPr>
              <w:pStyle w:val="Listenabsatz"/>
              <w:numPr>
                <w:ilvl w:val="0"/>
                <w:numId w:val="16"/>
              </w:numPr>
              <w:rPr>
                <w:rFonts w:cs="Arial"/>
                <w:sz w:val="24"/>
                <w:szCs w:val="24"/>
              </w:rPr>
            </w:pPr>
            <w:r>
              <w:rPr>
                <w:rFonts w:cs="Arial"/>
                <w:sz w:val="24"/>
                <w:szCs w:val="24"/>
              </w:rPr>
              <w:t>individuelle Lese-Kompetenzen beim Besuch in der Bücherei ausdifferenzieren: Lesen von Kategorienkarten, Signaturen, Ausleihscheinen, Kodierungen auf Medien,</w:t>
            </w:r>
          </w:p>
          <w:p w14:paraId="58C065FC" w14:textId="77777777" w:rsidR="005F2D72" w:rsidRDefault="005F2D72" w:rsidP="00075AAC">
            <w:pPr>
              <w:pStyle w:val="Listenabsatz"/>
              <w:numPr>
                <w:ilvl w:val="0"/>
                <w:numId w:val="16"/>
              </w:numPr>
              <w:rPr>
                <w:rFonts w:cs="Arial"/>
                <w:sz w:val="24"/>
                <w:szCs w:val="24"/>
              </w:rPr>
            </w:pPr>
            <w:r>
              <w:rPr>
                <w:rFonts w:cs="Arial"/>
                <w:sz w:val="24"/>
                <w:szCs w:val="24"/>
              </w:rPr>
              <w:t xml:space="preserve">Beteiligung/ Mitwirkung an weitergehenden Prozessen/ Arbeitstechniken: Buchwünsche sammeln und aufgeben, Büchereidienste übernehmen und hierfür Listen, Notizen, Tabellen lesen können. </w:t>
            </w:r>
          </w:p>
          <w:p w14:paraId="68155B7F" w14:textId="77777777" w:rsidR="005F2D72" w:rsidRDefault="005F2D72" w:rsidP="00075AAC">
            <w:pPr>
              <w:pStyle w:val="Listenabsatz"/>
              <w:numPr>
                <w:ilvl w:val="0"/>
                <w:numId w:val="16"/>
              </w:numPr>
              <w:rPr>
                <w:rFonts w:cs="Arial"/>
                <w:sz w:val="24"/>
                <w:szCs w:val="24"/>
              </w:rPr>
            </w:pPr>
            <w:r>
              <w:rPr>
                <w:rFonts w:cs="Arial"/>
                <w:sz w:val="24"/>
                <w:szCs w:val="24"/>
              </w:rPr>
              <w:t>Nutzen vielfältiger Medien, die auch den Lesearten der Schülerinnen und Schüler entsprechen,</w:t>
            </w:r>
          </w:p>
          <w:p w14:paraId="16640702" w14:textId="77777777" w:rsidR="005F2D72" w:rsidRDefault="005F2D72" w:rsidP="00075AAC">
            <w:pPr>
              <w:pStyle w:val="Listenabsatz"/>
              <w:numPr>
                <w:ilvl w:val="0"/>
                <w:numId w:val="16"/>
              </w:numPr>
              <w:rPr>
                <w:rFonts w:cs="Arial"/>
                <w:sz w:val="24"/>
                <w:szCs w:val="24"/>
              </w:rPr>
            </w:pPr>
            <w:r>
              <w:rPr>
                <w:rFonts w:cs="Arial"/>
                <w:sz w:val="24"/>
                <w:szCs w:val="24"/>
              </w:rPr>
              <w:t>Bücherei-Regeln beachten und festigen,</w:t>
            </w:r>
          </w:p>
          <w:p w14:paraId="166D9279" w14:textId="77777777" w:rsidR="005F2D72" w:rsidRDefault="005F2D72" w:rsidP="00075AAC">
            <w:pPr>
              <w:pStyle w:val="Listenabsatz"/>
              <w:numPr>
                <w:ilvl w:val="0"/>
                <w:numId w:val="16"/>
              </w:numPr>
              <w:rPr>
                <w:rFonts w:cs="Arial"/>
                <w:sz w:val="24"/>
                <w:szCs w:val="24"/>
              </w:rPr>
            </w:pPr>
            <w:r>
              <w:rPr>
                <w:rFonts w:cs="Arial"/>
                <w:sz w:val="24"/>
                <w:szCs w:val="24"/>
              </w:rPr>
              <w:t>selbstbestimmte Lesezeiten und gezielte Vorlesezeiten,</w:t>
            </w:r>
          </w:p>
          <w:p w14:paraId="0498EF06" w14:textId="77777777" w:rsidR="005F2D72" w:rsidRDefault="005F2D72" w:rsidP="00075AAC">
            <w:pPr>
              <w:pStyle w:val="Listenabsatz"/>
              <w:numPr>
                <w:ilvl w:val="0"/>
                <w:numId w:val="16"/>
              </w:numPr>
              <w:rPr>
                <w:rFonts w:cs="Arial"/>
                <w:sz w:val="24"/>
                <w:szCs w:val="24"/>
              </w:rPr>
            </w:pPr>
            <w:r>
              <w:rPr>
                <w:rFonts w:cs="Arial"/>
                <w:sz w:val="24"/>
                <w:szCs w:val="24"/>
              </w:rPr>
              <w:t>literarästhetische Atmosphäre schaffen,</w:t>
            </w:r>
          </w:p>
          <w:p w14:paraId="7A165C18" w14:textId="77777777" w:rsidR="005F2D72" w:rsidRDefault="005F2D72" w:rsidP="00075AAC">
            <w:pPr>
              <w:pStyle w:val="Listenabsatz"/>
              <w:numPr>
                <w:ilvl w:val="0"/>
                <w:numId w:val="16"/>
              </w:numPr>
              <w:rPr>
                <w:rFonts w:cs="Arial"/>
                <w:sz w:val="24"/>
                <w:szCs w:val="24"/>
              </w:rPr>
            </w:pPr>
            <w:r>
              <w:rPr>
                <w:rFonts w:cs="Arial"/>
                <w:sz w:val="24"/>
                <w:szCs w:val="24"/>
              </w:rPr>
              <w:t>Vorstellung eines „Lieblingsbuches“ im Unterricht: Vorlesesituationen in der Gesamtgruppe schaffen,</w:t>
            </w:r>
          </w:p>
          <w:p w14:paraId="46D7F749" w14:textId="77777777" w:rsidR="005F2D72" w:rsidRDefault="005F2D72" w:rsidP="00075AAC">
            <w:pPr>
              <w:pStyle w:val="Listenabsatz"/>
              <w:numPr>
                <w:ilvl w:val="0"/>
                <w:numId w:val="16"/>
              </w:numPr>
              <w:rPr>
                <w:rFonts w:cs="Arial"/>
                <w:sz w:val="24"/>
                <w:szCs w:val="24"/>
              </w:rPr>
            </w:pPr>
            <w:r>
              <w:rPr>
                <w:rFonts w:cs="Arial"/>
                <w:sz w:val="24"/>
                <w:szCs w:val="24"/>
              </w:rPr>
              <w:t>Buch der Woche/ Buch des Monats in der Klasse präsentieren,</w:t>
            </w:r>
          </w:p>
          <w:p w14:paraId="66367B04" w14:textId="77777777" w:rsidR="005F2D72" w:rsidRDefault="005F2D72" w:rsidP="00075AAC">
            <w:pPr>
              <w:pStyle w:val="Listenabsatz"/>
              <w:numPr>
                <w:ilvl w:val="0"/>
                <w:numId w:val="16"/>
              </w:numPr>
              <w:rPr>
                <w:rFonts w:cs="Arial"/>
                <w:sz w:val="24"/>
                <w:szCs w:val="24"/>
              </w:rPr>
            </w:pPr>
            <w:r>
              <w:rPr>
                <w:rFonts w:cs="Arial"/>
                <w:sz w:val="24"/>
                <w:szCs w:val="24"/>
              </w:rPr>
              <w:t>Vorlese-Schülerinnen und Schüler wählen und Vorlesezeiten einführen,</w:t>
            </w:r>
          </w:p>
          <w:p w14:paraId="531A3DF1" w14:textId="77777777" w:rsidR="005F2D72" w:rsidRDefault="005F2D72" w:rsidP="00075AAC">
            <w:pPr>
              <w:pStyle w:val="Listenabsatz"/>
              <w:numPr>
                <w:ilvl w:val="0"/>
                <w:numId w:val="16"/>
              </w:numPr>
              <w:rPr>
                <w:rFonts w:cs="Arial"/>
                <w:sz w:val="24"/>
                <w:szCs w:val="24"/>
              </w:rPr>
            </w:pPr>
            <w:r>
              <w:rPr>
                <w:rFonts w:cs="Arial"/>
                <w:sz w:val="24"/>
                <w:szCs w:val="24"/>
              </w:rPr>
              <w:t>Lesepaten einladen,</w:t>
            </w:r>
          </w:p>
          <w:p w14:paraId="30C71933" w14:textId="77777777" w:rsidR="005F2D72" w:rsidRDefault="005F2D72" w:rsidP="00075AAC">
            <w:pPr>
              <w:pStyle w:val="Listenabsatz"/>
              <w:numPr>
                <w:ilvl w:val="0"/>
                <w:numId w:val="16"/>
              </w:numPr>
              <w:rPr>
                <w:rFonts w:cs="Arial"/>
                <w:sz w:val="24"/>
                <w:szCs w:val="24"/>
              </w:rPr>
            </w:pPr>
            <w:r>
              <w:rPr>
                <w:rFonts w:cs="Arial"/>
                <w:sz w:val="24"/>
                <w:szCs w:val="24"/>
              </w:rPr>
              <w:t>Tageszeitung als Medium und Leseanreiz einführen,</w:t>
            </w:r>
          </w:p>
          <w:p w14:paraId="611E7A6A" w14:textId="77777777" w:rsidR="005F2D72" w:rsidRPr="00BE0C76" w:rsidRDefault="005F2D72" w:rsidP="00075AAC">
            <w:pPr>
              <w:pStyle w:val="Listenabsatz"/>
              <w:numPr>
                <w:ilvl w:val="0"/>
                <w:numId w:val="16"/>
              </w:numPr>
              <w:rPr>
                <w:rFonts w:cs="Arial"/>
                <w:sz w:val="24"/>
                <w:szCs w:val="24"/>
              </w:rPr>
            </w:pPr>
            <w:r w:rsidRPr="00BE0C76">
              <w:rPr>
                <w:rFonts w:cs="Arial"/>
                <w:sz w:val="24"/>
                <w:szCs w:val="24"/>
              </w:rPr>
              <w:t>Lesewettbewerbe organisieren</w:t>
            </w:r>
          </w:p>
          <w:p w14:paraId="694B19E2" w14:textId="77777777" w:rsidR="005F2D72" w:rsidRDefault="005F2D72" w:rsidP="00075AAC">
            <w:pPr>
              <w:pStyle w:val="Listenabsatz"/>
              <w:numPr>
                <w:ilvl w:val="0"/>
                <w:numId w:val="16"/>
              </w:numPr>
              <w:rPr>
                <w:rFonts w:cs="Arial"/>
                <w:sz w:val="24"/>
                <w:szCs w:val="24"/>
              </w:rPr>
            </w:pPr>
            <w:r>
              <w:rPr>
                <w:rFonts w:cs="Arial"/>
                <w:sz w:val="24"/>
                <w:szCs w:val="24"/>
              </w:rPr>
              <w:t>…</w:t>
            </w:r>
          </w:p>
          <w:p w14:paraId="331D38EA" w14:textId="77777777" w:rsidR="005F2D72" w:rsidRPr="00EA34DA" w:rsidRDefault="005F2D72" w:rsidP="00112AF9">
            <w:pPr>
              <w:rPr>
                <w:rFonts w:cs="Arial"/>
                <w:sz w:val="24"/>
                <w:szCs w:val="24"/>
              </w:rPr>
            </w:pPr>
          </w:p>
        </w:tc>
        <w:tc>
          <w:tcPr>
            <w:tcW w:w="7796" w:type="dxa"/>
            <w:gridSpan w:val="3"/>
            <w:shd w:val="clear" w:color="auto" w:fill="FFFFFF" w:themeFill="background1"/>
          </w:tcPr>
          <w:p w14:paraId="031D4A92" w14:textId="77777777" w:rsidR="005F2D72" w:rsidRDefault="005F2D72" w:rsidP="00112AF9">
            <w:pPr>
              <w:rPr>
                <w:rFonts w:cs="Arial"/>
                <w:sz w:val="24"/>
                <w:szCs w:val="24"/>
              </w:rPr>
            </w:pPr>
            <w:r w:rsidRPr="00EA34DA">
              <w:rPr>
                <w:rFonts w:cs="Arial"/>
                <w:sz w:val="24"/>
                <w:szCs w:val="24"/>
              </w:rPr>
              <w:t>Materialien/Medien/außerschulische Angebote:</w:t>
            </w:r>
          </w:p>
          <w:p w14:paraId="15C26EB0" w14:textId="77777777" w:rsidR="005F2D72" w:rsidRDefault="005F2D72" w:rsidP="00112AF9">
            <w:pPr>
              <w:rPr>
                <w:rFonts w:cs="Arial"/>
                <w:sz w:val="24"/>
                <w:szCs w:val="24"/>
              </w:rPr>
            </w:pPr>
          </w:p>
          <w:p w14:paraId="5F1D1524" w14:textId="77777777" w:rsidR="005F2D72" w:rsidRDefault="005F2D72" w:rsidP="00075AAC">
            <w:pPr>
              <w:pStyle w:val="Listenabsatz"/>
              <w:numPr>
                <w:ilvl w:val="0"/>
                <w:numId w:val="15"/>
              </w:numPr>
              <w:rPr>
                <w:rFonts w:cs="Arial"/>
                <w:sz w:val="24"/>
                <w:szCs w:val="24"/>
              </w:rPr>
            </w:pPr>
            <w:r>
              <w:rPr>
                <w:rFonts w:cs="Arial"/>
                <w:sz w:val="24"/>
                <w:szCs w:val="24"/>
              </w:rPr>
              <w:t xml:space="preserve">System der Schülerbücherei mit Kategorien/ Themen, Visualisierungen, Ausleihmöglichkeiten, Verweilplätzen, Medien…  </w:t>
            </w:r>
          </w:p>
          <w:p w14:paraId="79C0EBF1" w14:textId="77777777" w:rsidR="005F2D72" w:rsidRDefault="005F2D72" w:rsidP="00075AAC">
            <w:pPr>
              <w:pStyle w:val="Listenabsatz"/>
              <w:numPr>
                <w:ilvl w:val="0"/>
                <w:numId w:val="15"/>
              </w:numPr>
              <w:rPr>
                <w:rFonts w:cs="Arial"/>
                <w:sz w:val="24"/>
                <w:szCs w:val="24"/>
              </w:rPr>
            </w:pPr>
            <w:r>
              <w:rPr>
                <w:rFonts w:cs="Arial"/>
                <w:sz w:val="24"/>
                <w:szCs w:val="24"/>
              </w:rPr>
              <w:t>Visualisierung von Handlungsschritten/ Regeln in der Bücherei</w:t>
            </w:r>
          </w:p>
          <w:p w14:paraId="7928673F" w14:textId="77777777" w:rsidR="005F2D72" w:rsidRDefault="005F2D72" w:rsidP="00075AAC">
            <w:pPr>
              <w:pStyle w:val="Listenabsatz"/>
              <w:numPr>
                <w:ilvl w:val="0"/>
                <w:numId w:val="15"/>
              </w:numPr>
              <w:rPr>
                <w:rFonts w:cs="Arial"/>
                <w:sz w:val="24"/>
                <w:szCs w:val="24"/>
              </w:rPr>
            </w:pPr>
            <w:r>
              <w:rPr>
                <w:rFonts w:cs="Arial"/>
                <w:sz w:val="24"/>
                <w:szCs w:val="24"/>
              </w:rPr>
              <w:t>Übersichten der Themen auch für die Klasse</w:t>
            </w:r>
          </w:p>
          <w:p w14:paraId="1E0DCEE7" w14:textId="77777777" w:rsidR="005F2D72" w:rsidRDefault="005F2D72" w:rsidP="00075AAC">
            <w:pPr>
              <w:pStyle w:val="Listenabsatz"/>
              <w:numPr>
                <w:ilvl w:val="0"/>
                <w:numId w:val="15"/>
              </w:numPr>
              <w:rPr>
                <w:rFonts w:cs="Arial"/>
                <w:sz w:val="24"/>
                <w:szCs w:val="24"/>
              </w:rPr>
            </w:pPr>
            <w:r>
              <w:rPr>
                <w:rFonts w:cs="Arial"/>
                <w:sz w:val="24"/>
                <w:szCs w:val="24"/>
              </w:rPr>
              <w:t>Bücherkisten für Lesezeiten in der Klasse</w:t>
            </w:r>
          </w:p>
          <w:p w14:paraId="12C746DE" w14:textId="77777777" w:rsidR="005F2D72" w:rsidRDefault="005F2D72" w:rsidP="00075AAC">
            <w:pPr>
              <w:pStyle w:val="Listenabsatz"/>
              <w:numPr>
                <w:ilvl w:val="0"/>
                <w:numId w:val="15"/>
              </w:numPr>
              <w:rPr>
                <w:rFonts w:cs="Arial"/>
                <w:sz w:val="24"/>
                <w:szCs w:val="24"/>
              </w:rPr>
            </w:pPr>
            <w:r>
              <w:rPr>
                <w:rFonts w:cs="Arial"/>
                <w:sz w:val="24"/>
                <w:szCs w:val="24"/>
              </w:rPr>
              <w:t>Schulinterne Absprachen/ Einverständnis der Eltern für eine wöchentliche Medienausleihe (Schulsystem)</w:t>
            </w:r>
          </w:p>
          <w:p w14:paraId="01F6690D" w14:textId="77777777" w:rsidR="005F2D72" w:rsidRDefault="005F2D72" w:rsidP="00075AAC">
            <w:pPr>
              <w:pStyle w:val="Listenabsatz"/>
              <w:numPr>
                <w:ilvl w:val="0"/>
                <w:numId w:val="15"/>
              </w:numPr>
              <w:rPr>
                <w:rFonts w:cs="Arial"/>
                <w:sz w:val="24"/>
                <w:szCs w:val="24"/>
              </w:rPr>
            </w:pPr>
            <w:r>
              <w:rPr>
                <w:rFonts w:cs="Arial"/>
                <w:sz w:val="24"/>
                <w:szCs w:val="24"/>
              </w:rPr>
              <w:t>…</w:t>
            </w:r>
          </w:p>
          <w:p w14:paraId="6528C640" w14:textId="77777777" w:rsidR="005F2D72" w:rsidRPr="009D6659" w:rsidRDefault="005F2D72" w:rsidP="00112AF9">
            <w:pPr>
              <w:pStyle w:val="Listenabsatz"/>
              <w:numPr>
                <w:ilvl w:val="0"/>
                <w:numId w:val="0"/>
              </w:numPr>
              <w:ind w:left="720"/>
              <w:rPr>
                <w:rFonts w:cs="Arial"/>
                <w:sz w:val="24"/>
                <w:szCs w:val="24"/>
              </w:rPr>
            </w:pPr>
          </w:p>
        </w:tc>
      </w:tr>
    </w:tbl>
    <w:p w14:paraId="0CC68924" w14:textId="77777777" w:rsidR="005F2D72" w:rsidRDefault="005F2D72" w:rsidP="005F2D72">
      <w:r>
        <w:br w:type="page"/>
      </w:r>
    </w:p>
    <w:tbl>
      <w:tblPr>
        <w:tblStyle w:val="Tabellenraster"/>
        <w:tblW w:w="15451" w:type="dxa"/>
        <w:tblInd w:w="-714" w:type="dxa"/>
        <w:tblLook w:val="04A0" w:firstRow="1" w:lastRow="0" w:firstColumn="1" w:lastColumn="0" w:noHBand="0" w:noVBand="1"/>
      </w:tblPr>
      <w:tblGrid>
        <w:gridCol w:w="7655"/>
        <w:gridCol w:w="7796"/>
      </w:tblGrid>
      <w:tr w:rsidR="005F2D72" w:rsidRPr="00EA34DA" w14:paraId="15D0C9F2" w14:textId="77777777" w:rsidTr="00112AF9">
        <w:trPr>
          <w:trHeight w:val="829"/>
        </w:trPr>
        <w:tc>
          <w:tcPr>
            <w:tcW w:w="7655" w:type="dxa"/>
          </w:tcPr>
          <w:p w14:paraId="3787D683" w14:textId="77777777" w:rsidR="005F2D72" w:rsidRDefault="005F2D72" w:rsidP="00112AF9">
            <w:pPr>
              <w:rPr>
                <w:rFonts w:cs="Arial"/>
                <w:sz w:val="24"/>
                <w:szCs w:val="24"/>
              </w:rPr>
            </w:pPr>
            <w:r w:rsidRPr="00EA34DA">
              <w:rPr>
                <w:rFonts w:cs="Arial"/>
                <w:sz w:val="24"/>
                <w:szCs w:val="24"/>
              </w:rPr>
              <w:lastRenderedPageBreak/>
              <w:t xml:space="preserve">Lernerfolgsüberprüfung/ Leistungsbewertung/Feedback: </w:t>
            </w:r>
          </w:p>
          <w:p w14:paraId="713D2E69" w14:textId="77777777" w:rsidR="005F2D72" w:rsidRPr="00EA34DA" w:rsidRDefault="005F2D72" w:rsidP="00112AF9">
            <w:pPr>
              <w:rPr>
                <w:rFonts w:cs="Arial"/>
                <w:sz w:val="24"/>
                <w:szCs w:val="24"/>
              </w:rPr>
            </w:pPr>
          </w:p>
          <w:p w14:paraId="532A75A5" w14:textId="77777777" w:rsidR="005F2D72" w:rsidRDefault="005F2D72" w:rsidP="00075AAC">
            <w:pPr>
              <w:pStyle w:val="Listenabsatz"/>
              <w:numPr>
                <w:ilvl w:val="0"/>
                <w:numId w:val="214"/>
              </w:numPr>
              <w:rPr>
                <w:rFonts w:cs="Arial"/>
                <w:sz w:val="24"/>
                <w:szCs w:val="24"/>
              </w:rPr>
            </w:pPr>
            <w:r>
              <w:rPr>
                <w:rFonts w:cs="Arial"/>
                <w:sz w:val="24"/>
                <w:szCs w:val="24"/>
              </w:rPr>
              <w:t>Rückmeldungen der Lehrkräfte an die Schülerin/ den Schüler über Beobachtungen zum Leseverhalten/ Leseinteresse</w:t>
            </w:r>
          </w:p>
          <w:p w14:paraId="1EF00C64" w14:textId="77777777" w:rsidR="005F2D72" w:rsidRDefault="005F2D72" w:rsidP="00075AAC">
            <w:pPr>
              <w:pStyle w:val="Listenabsatz"/>
              <w:numPr>
                <w:ilvl w:val="0"/>
                <w:numId w:val="214"/>
              </w:numPr>
              <w:rPr>
                <w:rFonts w:cs="Arial"/>
                <w:sz w:val="24"/>
                <w:szCs w:val="24"/>
              </w:rPr>
            </w:pPr>
            <w:r>
              <w:rPr>
                <w:rFonts w:cs="Arial"/>
                <w:sz w:val="24"/>
                <w:szCs w:val="24"/>
              </w:rPr>
              <w:t>Dokumentation von „Lieblingsbüchern“ und ausgeliehenen Medien,</w:t>
            </w:r>
          </w:p>
          <w:p w14:paraId="7A181CCF" w14:textId="77777777" w:rsidR="005F2D72" w:rsidRDefault="005F2D72" w:rsidP="00075AAC">
            <w:pPr>
              <w:pStyle w:val="Listenabsatz"/>
              <w:numPr>
                <w:ilvl w:val="0"/>
                <w:numId w:val="214"/>
              </w:numPr>
              <w:rPr>
                <w:rFonts w:cs="Arial"/>
                <w:sz w:val="24"/>
                <w:szCs w:val="24"/>
              </w:rPr>
            </w:pPr>
            <w:r>
              <w:rPr>
                <w:rFonts w:cs="Arial"/>
                <w:sz w:val="24"/>
                <w:szCs w:val="24"/>
              </w:rPr>
              <w:t>Feedback durch Lesepaten</w:t>
            </w:r>
          </w:p>
          <w:p w14:paraId="0A163228" w14:textId="77777777" w:rsidR="005F2D72" w:rsidRPr="00EA34DA" w:rsidRDefault="005F2D72" w:rsidP="00112AF9">
            <w:pPr>
              <w:rPr>
                <w:rFonts w:cs="Arial"/>
                <w:sz w:val="24"/>
                <w:szCs w:val="24"/>
              </w:rPr>
            </w:pPr>
          </w:p>
        </w:tc>
        <w:tc>
          <w:tcPr>
            <w:tcW w:w="7796" w:type="dxa"/>
          </w:tcPr>
          <w:p w14:paraId="108ECCE0" w14:textId="77777777" w:rsidR="005F2D72" w:rsidRDefault="005F2D72" w:rsidP="00112AF9">
            <w:pPr>
              <w:rPr>
                <w:rFonts w:cs="Arial"/>
                <w:sz w:val="24"/>
                <w:szCs w:val="24"/>
              </w:rPr>
            </w:pPr>
            <w:r w:rsidRPr="00EA34DA">
              <w:rPr>
                <w:rFonts w:cs="Arial"/>
                <w:sz w:val="24"/>
                <w:szCs w:val="24"/>
              </w:rPr>
              <w:t xml:space="preserve">Fächerübergreifende Kooperationen: </w:t>
            </w:r>
          </w:p>
          <w:p w14:paraId="51566486" w14:textId="77777777" w:rsidR="005F2D72" w:rsidRDefault="005F2D72" w:rsidP="00112AF9">
            <w:pPr>
              <w:rPr>
                <w:rFonts w:cs="Arial"/>
                <w:sz w:val="24"/>
                <w:szCs w:val="24"/>
              </w:rPr>
            </w:pPr>
          </w:p>
          <w:p w14:paraId="7A5B3687" w14:textId="77777777" w:rsidR="005F2D72" w:rsidRDefault="005F2D72" w:rsidP="00075AAC">
            <w:pPr>
              <w:pStyle w:val="Listenabsatz"/>
              <w:numPr>
                <w:ilvl w:val="0"/>
                <w:numId w:val="17"/>
              </w:numPr>
              <w:rPr>
                <w:rFonts w:cs="Arial"/>
                <w:sz w:val="24"/>
                <w:szCs w:val="24"/>
              </w:rPr>
            </w:pPr>
            <w:r>
              <w:rPr>
                <w:rFonts w:cs="Arial"/>
                <w:sz w:val="24"/>
                <w:szCs w:val="24"/>
              </w:rPr>
              <w:t>fächerübergreifende Themen/ Bücher in der Lesekiste anbieten</w:t>
            </w:r>
          </w:p>
          <w:p w14:paraId="1847CEAF" w14:textId="77777777" w:rsidR="005F2D72" w:rsidRPr="00B67B53" w:rsidRDefault="005F2D72" w:rsidP="00112AF9">
            <w:pPr>
              <w:rPr>
                <w:rFonts w:cs="Arial"/>
                <w:sz w:val="24"/>
                <w:szCs w:val="24"/>
              </w:rPr>
            </w:pPr>
          </w:p>
        </w:tc>
      </w:tr>
    </w:tbl>
    <w:p w14:paraId="05E00F80" w14:textId="77777777" w:rsidR="005F2D72" w:rsidRDefault="005F2D72" w:rsidP="005F2D72">
      <w:pPr>
        <w:jc w:val="left"/>
        <w:rPr>
          <w:rFonts w:cs="Arial"/>
          <w:sz w:val="24"/>
          <w:szCs w:val="24"/>
        </w:rPr>
      </w:pPr>
      <w:r>
        <w:rPr>
          <w:rFonts w:cs="Arial"/>
          <w:sz w:val="24"/>
          <w:szCs w:val="24"/>
        </w:rPr>
        <w:br w:type="page"/>
      </w:r>
    </w:p>
    <w:p w14:paraId="2BE0ABE9" w14:textId="7F4F4B94" w:rsidR="00A26758" w:rsidRDefault="00A26758" w:rsidP="006F136D">
      <w:pPr>
        <w:pStyle w:val="berschrift1"/>
        <w:jc w:val="left"/>
        <w:rPr>
          <w:rStyle w:val="berschrift3Zchn"/>
          <w:b/>
          <w:sz w:val="22"/>
          <w:szCs w:val="22"/>
        </w:rPr>
      </w:pPr>
      <w:bookmarkStart w:id="424" w:name="_Toc96531441"/>
      <w:bookmarkStart w:id="425" w:name="_Toc96536337"/>
      <w:bookmarkStart w:id="426" w:name="_Toc96536619"/>
      <w:bookmarkStart w:id="427" w:name="_Toc96536806"/>
      <w:bookmarkStart w:id="428" w:name="_Toc109988320"/>
      <w:r>
        <w:lastRenderedPageBreak/>
        <w:t xml:space="preserve">Sekundarstufe </w:t>
      </w:r>
      <w:r w:rsidR="00386A86">
        <w:t xml:space="preserve">I </w:t>
      </w:r>
      <w:r>
        <w:t>– Jahrgang 8-10 – Jahr A</w:t>
      </w:r>
      <w:bookmarkEnd w:id="424"/>
      <w:bookmarkEnd w:id="425"/>
      <w:bookmarkEnd w:id="426"/>
      <w:bookmarkEnd w:id="427"/>
      <w:bookmarkEnd w:id="428"/>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A26758" w:rsidRPr="000E3759" w14:paraId="34D032FC"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FD94F29" w14:textId="77777777" w:rsidR="00A26758" w:rsidRDefault="00A26758" w:rsidP="00112AF9">
            <w:pPr>
              <w:rPr>
                <w:b/>
                <w:bCs/>
              </w:rPr>
            </w:pPr>
          </w:p>
          <w:p w14:paraId="5EBEC896" w14:textId="77777777" w:rsidR="00A26758" w:rsidRDefault="00A26758" w:rsidP="00112AF9">
            <w:pPr>
              <w:rPr>
                <w:b/>
                <w:bCs/>
              </w:rPr>
            </w:pPr>
          </w:p>
          <w:p w14:paraId="58220386" w14:textId="77777777" w:rsidR="00A26758" w:rsidRDefault="00A26758" w:rsidP="00112AF9">
            <w:pPr>
              <w:rPr>
                <w:b/>
                <w:bCs/>
              </w:rPr>
            </w:pPr>
          </w:p>
          <w:p w14:paraId="2BEE0E23" w14:textId="6ED463D3" w:rsidR="00A26758" w:rsidRPr="00C94392" w:rsidRDefault="00A26758" w:rsidP="00112AF9">
            <w:pPr>
              <w:rPr>
                <w:b/>
                <w:bCs/>
              </w:rPr>
            </w:pPr>
            <w:r>
              <w:rPr>
                <w:b/>
                <w:bCs/>
              </w:rPr>
              <w:t>Sekundar</w:t>
            </w:r>
            <w:r w:rsidRPr="00C94392">
              <w:rPr>
                <w:b/>
                <w:bCs/>
              </w:rPr>
              <w:t>stufe</w:t>
            </w:r>
            <w:r w:rsidR="00386A86">
              <w:rPr>
                <w:b/>
                <w:bCs/>
              </w:rPr>
              <w:t xml:space="preserve"> I</w:t>
            </w:r>
          </w:p>
          <w:p w14:paraId="66A1221D" w14:textId="5A6535AB" w:rsidR="00A26758" w:rsidRDefault="00A26758" w:rsidP="00112AF9">
            <w:pPr>
              <w:rPr>
                <w:b/>
                <w:bCs/>
              </w:rPr>
            </w:pPr>
            <w:r>
              <w:rPr>
                <w:b/>
                <w:bCs/>
              </w:rPr>
              <w:t>Jg</w:t>
            </w:r>
            <w:r w:rsidR="009B4A6E">
              <w:rPr>
                <w:b/>
                <w:bCs/>
              </w:rPr>
              <w:t>.</w:t>
            </w:r>
            <w:r>
              <w:rPr>
                <w:b/>
                <w:bCs/>
              </w:rPr>
              <w:t xml:space="preserve"> 8-10</w:t>
            </w:r>
          </w:p>
          <w:p w14:paraId="4EA6A4BA" w14:textId="77777777" w:rsidR="00A26758" w:rsidRPr="00C94392" w:rsidRDefault="00A26758" w:rsidP="00112AF9">
            <w:pPr>
              <w:rPr>
                <w:b/>
                <w:bCs/>
              </w:rPr>
            </w:pPr>
            <w:r>
              <w:rPr>
                <w:b/>
                <w:bCs/>
              </w:rPr>
              <w:t>Jahr A</w:t>
            </w:r>
          </w:p>
          <w:p w14:paraId="6A0A4684" w14:textId="77777777" w:rsidR="00A26758" w:rsidRDefault="00A26758" w:rsidP="00112AF9">
            <w:pPr>
              <w:rPr>
                <w:b/>
                <w:bCs/>
              </w:rPr>
            </w:pPr>
          </w:p>
          <w:p w14:paraId="274012B7" w14:textId="77777777" w:rsidR="00A26758" w:rsidRPr="00F6179C" w:rsidRDefault="00A26758" w:rsidP="00112AF9">
            <w:pPr>
              <w:rPr>
                <w:b/>
                <w:bCs/>
              </w:rPr>
            </w:pPr>
          </w:p>
        </w:tc>
        <w:tc>
          <w:tcPr>
            <w:tcW w:w="249" w:type="pct"/>
            <w:vMerge w:val="restart"/>
            <w:shd w:val="clear" w:color="auto" w:fill="FFFFFF" w:themeFill="background1"/>
            <w:textDirection w:val="btLr"/>
          </w:tcPr>
          <w:p w14:paraId="601ACB5F" w14:textId="77777777" w:rsidR="00A26758" w:rsidRDefault="00A26758" w:rsidP="00112AF9">
            <w:pPr>
              <w:ind w:left="113" w:right="113"/>
              <w:jc w:val="center"/>
              <w:rPr>
                <w:sz w:val="20"/>
                <w:szCs w:val="20"/>
              </w:rPr>
            </w:pPr>
            <w:r w:rsidRPr="00B67285">
              <w:rPr>
                <w:sz w:val="20"/>
                <w:szCs w:val="20"/>
              </w:rPr>
              <w:t>Kommunizieren</w:t>
            </w:r>
          </w:p>
          <w:p w14:paraId="7EF8F3FE" w14:textId="77777777" w:rsidR="00A26758" w:rsidRPr="00F6179C" w:rsidRDefault="00A26758"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FB55A79" w14:textId="77777777" w:rsidR="00A26758" w:rsidRPr="00B67285" w:rsidRDefault="00A26758"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B5CAFE5" w14:textId="77777777" w:rsidR="00A26758" w:rsidRPr="000E3759" w:rsidRDefault="00A26758"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0DD4B92A" w14:textId="77777777" w:rsidR="00A26758" w:rsidRPr="000E3759" w:rsidRDefault="00A26758" w:rsidP="00112AF9">
            <w:pPr>
              <w:ind w:left="113" w:right="113"/>
              <w:jc w:val="center"/>
              <w:rPr>
                <w:sz w:val="20"/>
                <w:szCs w:val="20"/>
              </w:rPr>
            </w:pPr>
            <w:r>
              <w:rPr>
                <w:sz w:val="20"/>
                <w:szCs w:val="20"/>
              </w:rPr>
              <w:t>Sprache und Sprachgebrauch untersuchen</w:t>
            </w:r>
          </w:p>
        </w:tc>
      </w:tr>
      <w:tr w:rsidR="00A26758" w:rsidRPr="00F6179C" w14:paraId="00F74F02" w14:textId="77777777" w:rsidTr="00112AF9">
        <w:tc>
          <w:tcPr>
            <w:tcW w:w="1885" w:type="pct"/>
            <w:shd w:val="clear" w:color="auto" w:fill="BFBFBF" w:themeFill="background1" w:themeFillShade="BF"/>
          </w:tcPr>
          <w:p w14:paraId="3240C643" w14:textId="77777777" w:rsidR="00A26758" w:rsidRPr="00F6179C" w:rsidRDefault="00A26758" w:rsidP="00112AF9">
            <w:r w:rsidRPr="00F6179C">
              <w:rPr>
                <w:b/>
                <w:bCs/>
              </w:rPr>
              <w:t>Themenfeld</w:t>
            </w:r>
          </w:p>
        </w:tc>
        <w:tc>
          <w:tcPr>
            <w:tcW w:w="2134" w:type="pct"/>
            <w:shd w:val="clear" w:color="auto" w:fill="BFBFBF" w:themeFill="background1" w:themeFillShade="BF"/>
          </w:tcPr>
          <w:p w14:paraId="7A02D493" w14:textId="77777777" w:rsidR="00A26758" w:rsidRPr="00F6179C" w:rsidRDefault="00A26758" w:rsidP="00112AF9">
            <w:r w:rsidRPr="00F6179C">
              <w:rPr>
                <w:b/>
                <w:bCs/>
              </w:rPr>
              <w:t>Thema</w:t>
            </w:r>
          </w:p>
        </w:tc>
        <w:tc>
          <w:tcPr>
            <w:tcW w:w="249" w:type="pct"/>
            <w:vMerge/>
            <w:shd w:val="clear" w:color="auto" w:fill="FFFFFF" w:themeFill="background1"/>
          </w:tcPr>
          <w:p w14:paraId="59A1FC3E" w14:textId="77777777" w:rsidR="00A26758" w:rsidRPr="00F6179C" w:rsidRDefault="00A26758" w:rsidP="00112AF9"/>
        </w:tc>
        <w:tc>
          <w:tcPr>
            <w:tcW w:w="248" w:type="pct"/>
            <w:vMerge/>
            <w:shd w:val="clear" w:color="auto" w:fill="FFFFFF" w:themeFill="background1"/>
          </w:tcPr>
          <w:p w14:paraId="3656C5A5" w14:textId="77777777" w:rsidR="00A26758" w:rsidRPr="00F6179C" w:rsidRDefault="00A26758" w:rsidP="00112AF9"/>
        </w:tc>
        <w:tc>
          <w:tcPr>
            <w:tcW w:w="199" w:type="pct"/>
            <w:vMerge/>
            <w:shd w:val="clear" w:color="auto" w:fill="FFFFFF" w:themeFill="background1"/>
          </w:tcPr>
          <w:p w14:paraId="39E90CBB" w14:textId="77777777" w:rsidR="00A26758" w:rsidRPr="00F6179C" w:rsidRDefault="00A26758" w:rsidP="00112AF9"/>
        </w:tc>
        <w:tc>
          <w:tcPr>
            <w:tcW w:w="285" w:type="pct"/>
            <w:vMerge/>
            <w:shd w:val="clear" w:color="auto" w:fill="FFFFFF" w:themeFill="background1"/>
          </w:tcPr>
          <w:p w14:paraId="3C9A27D8" w14:textId="77777777" w:rsidR="00A26758" w:rsidRPr="00F6179C" w:rsidRDefault="00A26758" w:rsidP="00112AF9"/>
        </w:tc>
      </w:tr>
      <w:tr w:rsidR="00A26758" w:rsidRPr="00F6179C" w14:paraId="183B38F4" w14:textId="77777777" w:rsidTr="00112AF9">
        <w:tc>
          <w:tcPr>
            <w:tcW w:w="1885" w:type="pct"/>
            <w:shd w:val="clear" w:color="auto" w:fill="FFFFFF" w:themeFill="background1"/>
          </w:tcPr>
          <w:p w14:paraId="2A9EA26C" w14:textId="77777777" w:rsidR="00A26758" w:rsidRPr="00F6179C" w:rsidRDefault="00A26758" w:rsidP="00112AF9">
            <w:r>
              <w:t xml:space="preserve">Intensivierung einer Lesekultur </w:t>
            </w:r>
          </w:p>
        </w:tc>
        <w:tc>
          <w:tcPr>
            <w:tcW w:w="2134" w:type="pct"/>
            <w:shd w:val="clear" w:color="auto" w:fill="FFFFFF" w:themeFill="background1"/>
          </w:tcPr>
          <w:p w14:paraId="22C9C089" w14:textId="77777777" w:rsidR="00A26758" w:rsidRPr="00F6179C" w:rsidRDefault="00A26758" w:rsidP="00112AF9">
            <w:r>
              <w:t>„(M)ein Trainingsplan fürs Lesen!“</w:t>
            </w:r>
          </w:p>
        </w:tc>
        <w:tc>
          <w:tcPr>
            <w:tcW w:w="249" w:type="pct"/>
            <w:shd w:val="clear" w:color="auto" w:fill="FFFFFF" w:themeFill="background1"/>
          </w:tcPr>
          <w:p w14:paraId="30EC08B2" w14:textId="77777777" w:rsidR="00A26758" w:rsidRPr="00F6179C" w:rsidRDefault="00A26758" w:rsidP="00112AF9"/>
        </w:tc>
        <w:tc>
          <w:tcPr>
            <w:tcW w:w="248" w:type="pct"/>
            <w:shd w:val="clear" w:color="auto" w:fill="FFFFFF" w:themeFill="background1"/>
          </w:tcPr>
          <w:p w14:paraId="6A166A58" w14:textId="77777777" w:rsidR="00A26758" w:rsidRPr="00F6179C" w:rsidRDefault="00A26758" w:rsidP="00112AF9">
            <w:r>
              <w:t>x</w:t>
            </w:r>
          </w:p>
        </w:tc>
        <w:tc>
          <w:tcPr>
            <w:tcW w:w="199" w:type="pct"/>
            <w:shd w:val="clear" w:color="auto" w:fill="FFFFFF" w:themeFill="background1"/>
          </w:tcPr>
          <w:p w14:paraId="78FA93B6" w14:textId="77777777" w:rsidR="00A26758" w:rsidRPr="00F6179C" w:rsidRDefault="00A26758" w:rsidP="00112AF9"/>
        </w:tc>
        <w:tc>
          <w:tcPr>
            <w:tcW w:w="285" w:type="pct"/>
            <w:shd w:val="clear" w:color="auto" w:fill="FFFFFF" w:themeFill="background1"/>
          </w:tcPr>
          <w:p w14:paraId="40019844" w14:textId="77777777" w:rsidR="00A26758" w:rsidRPr="00F6179C" w:rsidRDefault="00A26758" w:rsidP="00112AF9">
            <w:r>
              <w:t>x</w:t>
            </w:r>
          </w:p>
        </w:tc>
      </w:tr>
      <w:tr w:rsidR="00A26758" w:rsidRPr="00F6179C" w14:paraId="20FF11A7" w14:textId="77777777" w:rsidTr="00112AF9">
        <w:tc>
          <w:tcPr>
            <w:tcW w:w="1885" w:type="pct"/>
            <w:shd w:val="clear" w:color="auto" w:fill="FFFFFF" w:themeFill="background1"/>
          </w:tcPr>
          <w:p w14:paraId="3304B0B9" w14:textId="77777777" w:rsidR="00A26758" w:rsidRPr="00F6179C" w:rsidRDefault="00A26758" w:rsidP="00112AF9">
            <w:pPr>
              <w:rPr>
                <w:rFonts w:cs="Arial"/>
              </w:rPr>
            </w:pPr>
            <w:r>
              <w:t xml:space="preserve">Intensivierung einer Schreibkultur </w:t>
            </w:r>
          </w:p>
        </w:tc>
        <w:tc>
          <w:tcPr>
            <w:tcW w:w="2134" w:type="pct"/>
            <w:shd w:val="clear" w:color="auto" w:fill="FFFFFF" w:themeFill="background1"/>
          </w:tcPr>
          <w:p w14:paraId="55FC7901" w14:textId="77777777" w:rsidR="00A26758" w:rsidRPr="00F6179C" w:rsidRDefault="00A26758" w:rsidP="00112AF9">
            <w:r>
              <w:t>„(M)ein Trainingsplan fürs Schreiben!“</w:t>
            </w:r>
          </w:p>
        </w:tc>
        <w:tc>
          <w:tcPr>
            <w:tcW w:w="249" w:type="pct"/>
            <w:shd w:val="clear" w:color="auto" w:fill="FFFFFF" w:themeFill="background1"/>
          </w:tcPr>
          <w:p w14:paraId="51BB065C" w14:textId="77777777" w:rsidR="00A26758" w:rsidRPr="00F6179C" w:rsidRDefault="00A26758" w:rsidP="00112AF9"/>
        </w:tc>
        <w:tc>
          <w:tcPr>
            <w:tcW w:w="248" w:type="pct"/>
            <w:shd w:val="clear" w:color="auto" w:fill="FFFFFF" w:themeFill="background1"/>
          </w:tcPr>
          <w:p w14:paraId="0EEFDFF3" w14:textId="77777777" w:rsidR="00A26758" w:rsidRPr="00F6179C" w:rsidRDefault="00A26758" w:rsidP="00112AF9"/>
        </w:tc>
        <w:tc>
          <w:tcPr>
            <w:tcW w:w="199" w:type="pct"/>
            <w:shd w:val="clear" w:color="auto" w:fill="FFFFFF" w:themeFill="background1"/>
          </w:tcPr>
          <w:p w14:paraId="236F2FAA" w14:textId="77777777" w:rsidR="00A26758" w:rsidRPr="00F6179C" w:rsidRDefault="00A26758" w:rsidP="00112AF9">
            <w:r>
              <w:t>x</w:t>
            </w:r>
          </w:p>
        </w:tc>
        <w:tc>
          <w:tcPr>
            <w:tcW w:w="285" w:type="pct"/>
            <w:shd w:val="clear" w:color="auto" w:fill="FFFFFF" w:themeFill="background1"/>
          </w:tcPr>
          <w:p w14:paraId="7B84640C" w14:textId="77777777" w:rsidR="00A26758" w:rsidRPr="00F6179C" w:rsidRDefault="00A26758" w:rsidP="00112AF9">
            <w:r>
              <w:t>x</w:t>
            </w:r>
          </w:p>
        </w:tc>
      </w:tr>
      <w:tr w:rsidR="00A26758" w:rsidRPr="00F6179C" w14:paraId="5948DC76" w14:textId="77777777" w:rsidTr="00112AF9">
        <w:tc>
          <w:tcPr>
            <w:tcW w:w="1885" w:type="pct"/>
            <w:shd w:val="clear" w:color="auto" w:fill="FFFFFF" w:themeFill="background1"/>
          </w:tcPr>
          <w:p w14:paraId="7454FFB8" w14:textId="77777777" w:rsidR="00A26758" w:rsidRPr="00F6179C" w:rsidRDefault="00A26758" w:rsidP="00112AF9">
            <w:pPr>
              <w:rPr>
                <w:rFonts w:cs="Arial"/>
              </w:rPr>
            </w:pPr>
            <w:r w:rsidRPr="00C97887">
              <w:t xml:space="preserve">Schritt für Schritt zum eigenen Video </w:t>
            </w:r>
          </w:p>
        </w:tc>
        <w:tc>
          <w:tcPr>
            <w:tcW w:w="2134" w:type="pct"/>
            <w:shd w:val="clear" w:color="auto" w:fill="FFFFFF" w:themeFill="background1"/>
          </w:tcPr>
          <w:p w14:paraId="7BE31DB1" w14:textId="77777777" w:rsidR="00A26758" w:rsidRPr="00F6179C" w:rsidRDefault="00A26758" w:rsidP="00112AF9">
            <w:r>
              <w:t xml:space="preserve">„Wir üben Sprechen und Zuhören in Tutorials“ </w:t>
            </w:r>
          </w:p>
        </w:tc>
        <w:tc>
          <w:tcPr>
            <w:tcW w:w="249" w:type="pct"/>
            <w:shd w:val="clear" w:color="auto" w:fill="FFFFFF" w:themeFill="background1"/>
          </w:tcPr>
          <w:p w14:paraId="52F70636" w14:textId="77777777" w:rsidR="00A26758" w:rsidRPr="00F6179C" w:rsidRDefault="00A26758" w:rsidP="00112AF9">
            <w:r>
              <w:t>x</w:t>
            </w:r>
          </w:p>
        </w:tc>
        <w:tc>
          <w:tcPr>
            <w:tcW w:w="248" w:type="pct"/>
            <w:shd w:val="clear" w:color="auto" w:fill="FFFFFF" w:themeFill="background1"/>
          </w:tcPr>
          <w:p w14:paraId="69B629A5" w14:textId="77777777" w:rsidR="00A26758" w:rsidRPr="00F6179C" w:rsidRDefault="00A26758" w:rsidP="00112AF9"/>
        </w:tc>
        <w:tc>
          <w:tcPr>
            <w:tcW w:w="199" w:type="pct"/>
            <w:shd w:val="clear" w:color="auto" w:fill="FFFFFF" w:themeFill="background1"/>
          </w:tcPr>
          <w:p w14:paraId="0C688B97" w14:textId="77777777" w:rsidR="00A26758" w:rsidRPr="00F6179C" w:rsidRDefault="00A26758" w:rsidP="00112AF9"/>
        </w:tc>
        <w:tc>
          <w:tcPr>
            <w:tcW w:w="285" w:type="pct"/>
            <w:shd w:val="clear" w:color="auto" w:fill="FFFFFF" w:themeFill="background1"/>
          </w:tcPr>
          <w:p w14:paraId="21BFE1DF" w14:textId="77777777" w:rsidR="00A26758" w:rsidRPr="00F6179C" w:rsidRDefault="00A26758" w:rsidP="00112AF9">
            <w:r>
              <w:t>x</w:t>
            </w:r>
          </w:p>
        </w:tc>
      </w:tr>
      <w:tr w:rsidR="00A26758" w:rsidRPr="00F6179C" w14:paraId="3C3AF17C" w14:textId="77777777" w:rsidTr="00112AF9">
        <w:tc>
          <w:tcPr>
            <w:tcW w:w="1885" w:type="pct"/>
            <w:shd w:val="clear" w:color="auto" w:fill="FFFFFF" w:themeFill="background1"/>
          </w:tcPr>
          <w:p w14:paraId="5B3E7A66" w14:textId="77777777" w:rsidR="00A26758" w:rsidRPr="00C97887" w:rsidRDefault="00A26758" w:rsidP="00112AF9">
            <w:pPr>
              <w:rPr>
                <w:rFonts w:cs="Arial"/>
              </w:rPr>
            </w:pPr>
            <w:r w:rsidRPr="00C97887">
              <w:rPr>
                <w:rFonts w:cs="Arial"/>
              </w:rPr>
              <w:t xml:space="preserve">Comics (rezeptiv u. kreativ) </w:t>
            </w:r>
          </w:p>
        </w:tc>
        <w:tc>
          <w:tcPr>
            <w:tcW w:w="2134" w:type="pct"/>
            <w:shd w:val="clear" w:color="auto" w:fill="FFFFFF" w:themeFill="background1"/>
          </w:tcPr>
          <w:p w14:paraId="06EA8B9A" w14:textId="77777777" w:rsidR="00A26758" w:rsidRPr="00C97887" w:rsidRDefault="00A26758" w:rsidP="00112AF9">
            <w:r w:rsidRPr="00C97887">
              <w:rPr>
                <w:rFonts w:cs="Arial"/>
              </w:rPr>
              <w:t>„Das sind Helden!“</w:t>
            </w:r>
          </w:p>
          <w:p w14:paraId="6EFA3FAD" w14:textId="77777777" w:rsidR="00A26758" w:rsidRPr="00C97887" w:rsidRDefault="00A26758" w:rsidP="00112AF9">
            <w:pPr>
              <w:rPr>
                <w:rFonts w:cs="Arial"/>
              </w:rPr>
            </w:pPr>
          </w:p>
        </w:tc>
        <w:tc>
          <w:tcPr>
            <w:tcW w:w="249" w:type="pct"/>
            <w:shd w:val="clear" w:color="auto" w:fill="FFFFFF" w:themeFill="background1"/>
          </w:tcPr>
          <w:p w14:paraId="1169BA8C" w14:textId="77777777" w:rsidR="00A26758" w:rsidRPr="00F6179C" w:rsidRDefault="00A26758" w:rsidP="00112AF9"/>
        </w:tc>
        <w:tc>
          <w:tcPr>
            <w:tcW w:w="248" w:type="pct"/>
            <w:shd w:val="clear" w:color="auto" w:fill="FFFFFF" w:themeFill="background1"/>
          </w:tcPr>
          <w:p w14:paraId="20265983" w14:textId="77777777" w:rsidR="00A26758" w:rsidRPr="00F6179C" w:rsidRDefault="00A26758" w:rsidP="00112AF9">
            <w:r>
              <w:t>x</w:t>
            </w:r>
          </w:p>
        </w:tc>
        <w:tc>
          <w:tcPr>
            <w:tcW w:w="199" w:type="pct"/>
            <w:shd w:val="clear" w:color="auto" w:fill="FFFFFF" w:themeFill="background1"/>
          </w:tcPr>
          <w:p w14:paraId="7A44C975" w14:textId="77777777" w:rsidR="00A26758" w:rsidRPr="00F6179C" w:rsidRDefault="00A26758" w:rsidP="00112AF9">
            <w:r>
              <w:t>x</w:t>
            </w:r>
          </w:p>
        </w:tc>
        <w:tc>
          <w:tcPr>
            <w:tcW w:w="285" w:type="pct"/>
            <w:shd w:val="clear" w:color="auto" w:fill="FFFFFF" w:themeFill="background1"/>
          </w:tcPr>
          <w:p w14:paraId="3BF189A9" w14:textId="77777777" w:rsidR="00A26758" w:rsidRPr="00F6179C" w:rsidRDefault="00A26758" w:rsidP="00112AF9"/>
        </w:tc>
      </w:tr>
      <w:tr w:rsidR="00A26758" w:rsidRPr="00F6179C" w14:paraId="46E9CF2C" w14:textId="77777777" w:rsidTr="00112AF9">
        <w:tc>
          <w:tcPr>
            <w:tcW w:w="1885" w:type="pct"/>
            <w:shd w:val="clear" w:color="auto" w:fill="FFFFFF" w:themeFill="background1"/>
          </w:tcPr>
          <w:p w14:paraId="3C4EFAC3" w14:textId="77777777" w:rsidR="00A26758" w:rsidRPr="00C97887" w:rsidRDefault="00A26758" w:rsidP="00112AF9">
            <w:pPr>
              <w:rPr>
                <w:rFonts w:cs="Arial"/>
              </w:rPr>
            </w:pPr>
            <w:r w:rsidRPr="00C97887">
              <w:rPr>
                <w:rFonts w:cs="Arial"/>
              </w:rPr>
              <w:t>Ein Theaterstück aufführen</w:t>
            </w:r>
          </w:p>
        </w:tc>
        <w:tc>
          <w:tcPr>
            <w:tcW w:w="2134" w:type="pct"/>
            <w:shd w:val="clear" w:color="auto" w:fill="FFFFFF" w:themeFill="background1"/>
          </w:tcPr>
          <w:p w14:paraId="3CF6E714" w14:textId="77777777" w:rsidR="00A26758" w:rsidRPr="00C97887" w:rsidRDefault="00A26758" w:rsidP="00112AF9">
            <w:r w:rsidRPr="00C97887">
              <w:t xml:space="preserve">„Vorhang frei – Wir führen das Theaterstück…auf!“ </w:t>
            </w:r>
          </w:p>
        </w:tc>
        <w:tc>
          <w:tcPr>
            <w:tcW w:w="249" w:type="pct"/>
            <w:shd w:val="clear" w:color="auto" w:fill="FFFFFF" w:themeFill="background1"/>
          </w:tcPr>
          <w:p w14:paraId="670BB4BE" w14:textId="77777777" w:rsidR="00A26758" w:rsidRPr="00F6179C" w:rsidRDefault="00A26758" w:rsidP="00112AF9">
            <w:r>
              <w:t>x</w:t>
            </w:r>
          </w:p>
        </w:tc>
        <w:tc>
          <w:tcPr>
            <w:tcW w:w="248" w:type="pct"/>
            <w:shd w:val="clear" w:color="auto" w:fill="FFFFFF" w:themeFill="background1"/>
          </w:tcPr>
          <w:p w14:paraId="4721CBFE" w14:textId="77777777" w:rsidR="00A26758" w:rsidRPr="00F6179C" w:rsidRDefault="00A26758" w:rsidP="00112AF9"/>
        </w:tc>
        <w:tc>
          <w:tcPr>
            <w:tcW w:w="199" w:type="pct"/>
            <w:shd w:val="clear" w:color="auto" w:fill="FFFFFF" w:themeFill="background1"/>
          </w:tcPr>
          <w:p w14:paraId="769BA97C" w14:textId="77777777" w:rsidR="00A26758" w:rsidRPr="00F6179C" w:rsidRDefault="00A26758" w:rsidP="00112AF9"/>
        </w:tc>
        <w:tc>
          <w:tcPr>
            <w:tcW w:w="285" w:type="pct"/>
            <w:shd w:val="clear" w:color="auto" w:fill="FFFFFF" w:themeFill="background1"/>
          </w:tcPr>
          <w:p w14:paraId="4CC1EE8F" w14:textId="77777777" w:rsidR="00A26758" w:rsidRPr="00F6179C" w:rsidRDefault="00A26758" w:rsidP="00112AF9">
            <w:r>
              <w:t>x</w:t>
            </w:r>
          </w:p>
        </w:tc>
      </w:tr>
      <w:tr w:rsidR="00A26758" w:rsidRPr="00F6179C" w14:paraId="4497D18F" w14:textId="77777777" w:rsidTr="00112AF9">
        <w:tc>
          <w:tcPr>
            <w:tcW w:w="1885" w:type="pct"/>
            <w:shd w:val="clear" w:color="auto" w:fill="FFFFFF" w:themeFill="background1"/>
          </w:tcPr>
          <w:p w14:paraId="12BDA20E" w14:textId="77777777" w:rsidR="00A26758" w:rsidRPr="00C97887" w:rsidRDefault="00A26758" w:rsidP="00112AF9">
            <w:pPr>
              <w:rPr>
                <w:rFonts w:cs="Arial"/>
              </w:rPr>
            </w:pPr>
            <w:r w:rsidRPr="00C97887">
              <w:t xml:space="preserve">Lektüre eines Jugendbuches </w:t>
            </w:r>
          </w:p>
        </w:tc>
        <w:tc>
          <w:tcPr>
            <w:tcW w:w="2134" w:type="pct"/>
            <w:shd w:val="clear" w:color="auto" w:fill="FFFFFF" w:themeFill="background1"/>
          </w:tcPr>
          <w:p w14:paraId="0FFEA91D" w14:textId="77777777" w:rsidR="00A26758" w:rsidRPr="00C97887" w:rsidRDefault="00A26758" w:rsidP="00112AF9">
            <w:r w:rsidRPr="00C97887">
              <w:t xml:space="preserve">„Wir lesen […]!“ </w:t>
            </w:r>
          </w:p>
          <w:p w14:paraId="37AA6F97" w14:textId="77777777" w:rsidR="00A26758" w:rsidRPr="00C97887" w:rsidRDefault="00A26758" w:rsidP="00112AF9"/>
        </w:tc>
        <w:tc>
          <w:tcPr>
            <w:tcW w:w="249" w:type="pct"/>
            <w:shd w:val="clear" w:color="auto" w:fill="FFFFFF" w:themeFill="background1"/>
          </w:tcPr>
          <w:p w14:paraId="2087B439" w14:textId="77777777" w:rsidR="00A26758" w:rsidRPr="00F6179C" w:rsidRDefault="00A26758" w:rsidP="00112AF9"/>
        </w:tc>
        <w:tc>
          <w:tcPr>
            <w:tcW w:w="248" w:type="pct"/>
            <w:shd w:val="clear" w:color="auto" w:fill="FFFFFF" w:themeFill="background1"/>
          </w:tcPr>
          <w:p w14:paraId="1119A34F" w14:textId="77777777" w:rsidR="00A26758" w:rsidRPr="00F6179C" w:rsidRDefault="00A26758" w:rsidP="00112AF9">
            <w:r>
              <w:t>x</w:t>
            </w:r>
          </w:p>
        </w:tc>
        <w:tc>
          <w:tcPr>
            <w:tcW w:w="199" w:type="pct"/>
            <w:shd w:val="clear" w:color="auto" w:fill="FFFFFF" w:themeFill="background1"/>
          </w:tcPr>
          <w:p w14:paraId="1F9AD4CF" w14:textId="77777777" w:rsidR="00A26758" w:rsidRPr="00F6179C" w:rsidRDefault="00A26758" w:rsidP="00112AF9"/>
        </w:tc>
        <w:tc>
          <w:tcPr>
            <w:tcW w:w="285" w:type="pct"/>
            <w:shd w:val="clear" w:color="auto" w:fill="FFFFFF" w:themeFill="background1"/>
          </w:tcPr>
          <w:p w14:paraId="11E2CB24" w14:textId="77777777" w:rsidR="00A26758" w:rsidRPr="00F6179C" w:rsidRDefault="00A26758" w:rsidP="00112AF9"/>
        </w:tc>
      </w:tr>
    </w:tbl>
    <w:p w14:paraId="19D9B3F4" w14:textId="1124561B" w:rsidR="00DD095E" w:rsidRDefault="00DD095E" w:rsidP="00A26758"/>
    <w:p w14:paraId="3A080095" w14:textId="77777777" w:rsidR="00DD095E" w:rsidRDefault="00DD095E">
      <w:pPr>
        <w:jc w:val="left"/>
      </w:pPr>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1B7E7B" w:rsidRPr="00EA34DA" w14:paraId="75A337E5" w14:textId="77777777" w:rsidTr="00634485">
        <w:trPr>
          <w:trHeight w:val="1114"/>
        </w:trPr>
        <w:tc>
          <w:tcPr>
            <w:tcW w:w="7725" w:type="dxa"/>
            <w:gridSpan w:val="3"/>
            <w:tcBorders>
              <w:right w:val="nil"/>
            </w:tcBorders>
            <w:shd w:val="clear" w:color="auto" w:fill="BFBFBF" w:themeFill="background1" w:themeFillShade="BF"/>
          </w:tcPr>
          <w:p w14:paraId="08629D9D" w14:textId="77777777" w:rsidR="001B7E7B" w:rsidRPr="00EA34DA" w:rsidDel="00FE7860" w:rsidRDefault="001B7E7B" w:rsidP="00387549">
            <w:pPr>
              <w:rPr>
                <w:del w:id="429" w:author="Michael Franz" w:date="2022-01-18T14:02:00Z"/>
                <w:rFonts w:cs="Arial"/>
                <w:sz w:val="24"/>
                <w:szCs w:val="24"/>
              </w:rPr>
            </w:pPr>
            <w:r w:rsidRPr="00EA34DA">
              <w:rPr>
                <w:rFonts w:cs="Arial"/>
                <w:sz w:val="24"/>
                <w:szCs w:val="24"/>
              </w:rPr>
              <w:lastRenderedPageBreak/>
              <w:br w:type="page"/>
              <w:t xml:space="preserve">Themenfeld: </w:t>
            </w:r>
          </w:p>
          <w:p w14:paraId="0E0ECE67" w14:textId="29BC6AFA" w:rsidR="00634485" w:rsidRPr="00634485" w:rsidRDefault="001B7E7B" w:rsidP="00634485">
            <w:pPr>
              <w:pStyle w:val="berschrift2"/>
              <w:outlineLvl w:val="1"/>
            </w:pPr>
            <w:bookmarkStart w:id="430" w:name="_Toc96536338"/>
            <w:bookmarkStart w:id="431" w:name="_Toc96536620"/>
            <w:bookmarkStart w:id="432" w:name="_Toc96536807"/>
            <w:bookmarkStart w:id="433" w:name="_Toc109988321"/>
            <w:r w:rsidRPr="00C20748">
              <w:t>Intensivierung einer Lesekultur (lehrgangsorientiert</w:t>
            </w:r>
            <w:r>
              <w:t>)</w:t>
            </w:r>
            <w:bookmarkEnd w:id="430"/>
            <w:bookmarkEnd w:id="431"/>
            <w:bookmarkEnd w:id="432"/>
            <w:bookmarkEnd w:id="433"/>
          </w:p>
          <w:p w14:paraId="1ED4553C" w14:textId="5531DDDE" w:rsidR="001B7E7B" w:rsidRPr="00634485" w:rsidRDefault="00634485" w:rsidP="00634485">
            <w:pPr>
              <w:pStyle w:val="berschrift4"/>
              <w:outlineLvl w:val="3"/>
              <w:rPr>
                <w:b w:val="0"/>
                <w:bCs w:val="0"/>
                <w:sz w:val="24"/>
                <w:szCs w:val="24"/>
              </w:rPr>
            </w:pPr>
            <w:bookmarkStart w:id="434" w:name="_Toc96536621"/>
            <w:bookmarkStart w:id="435" w:name="_Toc96536808"/>
            <w:bookmarkStart w:id="436" w:name="_Toc109988322"/>
            <w:r w:rsidRPr="00634485">
              <w:rPr>
                <w:b w:val="0"/>
                <w:bCs w:val="0"/>
                <w:sz w:val="24"/>
                <w:szCs w:val="24"/>
              </w:rPr>
              <w:t>Thema: „(M)ein Trainingsplan fürs Lesen!“</w:t>
            </w:r>
            <w:bookmarkEnd w:id="434"/>
            <w:bookmarkEnd w:id="435"/>
            <w:bookmarkEnd w:id="436"/>
          </w:p>
          <w:p w14:paraId="5E92C151" w14:textId="77777777" w:rsidR="001B7E7B" w:rsidRPr="00EA34DA" w:rsidRDefault="001B7E7B" w:rsidP="0038754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C970333" w14:textId="4D15F632" w:rsidR="001B7E7B" w:rsidRDefault="001B7E7B" w:rsidP="00C20748">
            <w:pPr>
              <w:jc w:val="right"/>
              <w:rPr>
                <w:rFonts w:cs="Arial"/>
                <w:sz w:val="24"/>
                <w:szCs w:val="24"/>
              </w:rPr>
            </w:pPr>
            <w:r>
              <w:rPr>
                <w:rFonts w:cs="Arial"/>
                <w:sz w:val="24"/>
                <w:szCs w:val="24"/>
              </w:rPr>
              <w:t>Sekundarstufe I Jg. 8-10: Jahr A, B.C</w:t>
            </w:r>
          </w:p>
          <w:p w14:paraId="3EFC71B6" w14:textId="33DD01F1" w:rsidR="001B7E7B" w:rsidRPr="006F136D" w:rsidRDefault="001B7E7B" w:rsidP="006F136D">
            <w:pPr>
              <w:pStyle w:val="berschrift4"/>
              <w:outlineLvl w:val="3"/>
              <w:rPr>
                <w:b w:val="0"/>
                <w:bCs w:val="0"/>
                <w:sz w:val="24"/>
                <w:szCs w:val="24"/>
              </w:rPr>
            </w:pPr>
          </w:p>
        </w:tc>
      </w:tr>
      <w:tr w:rsidR="00F452C9" w:rsidRPr="00EA34DA" w14:paraId="59E33BC2" w14:textId="77777777" w:rsidTr="00CA735B">
        <w:trPr>
          <w:trHeight w:val="344"/>
        </w:trPr>
        <w:tc>
          <w:tcPr>
            <w:tcW w:w="5103" w:type="dxa"/>
            <w:shd w:val="clear" w:color="auto" w:fill="D9D9D9" w:themeFill="background1" w:themeFillShade="D9"/>
          </w:tcPr>
          <w:p w14:paraId="08F141FE" w14:textId="77777777" w:rsidR="00F452C9" w:rsidRPr="00EA34DA" w:rsidRDefault="00F452C9" w:rsidP="00387549">
            <w:pPr>
              <w:pStyle w:val="fachspezifischerText"/>
              <w:spacing w:after="0"/>
              <w:rPr>
                <w:rFonts w:cs="Arial"/>
                <w:sz w:val="24"/>
              </w:rPr>
            </w:pPr>
            <w:r w:rsidRPr="00EA34DA">
              <w:rPr>
                <w:rFonts w:cs="Arial"/>
                <w:sz w:val="24"/>
              </w:rPr>
              <w:t xml:space="preserve">Bereich: </w:t>
            </w:r>
          </w:p>
          <w:p w14:paraId="2A7D6998" w14:textId="77777777" w:rsidR="00F452C9" w:rsidRDefault="00F452C9" w:rsidP="00B97CCE">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2848A82A" w14:textId="77777777" w:rsidR="00F452C9" w:rsidRDefault="00F452C9" w:rsidP="00F452C9">
            <w:pPr>
              <w:pStyle w:val="fachspezifischerText"/>
              <w:spacing w:after="0"/>
              <w:rPr>
                <w:rFonts w:cs="Arial"/>
                <w:sz w:val="24"/>
              </w:rPr>
            </w:pPr>
            <w:r>
              <w:rPr>
                <w:rFonts w:cs="Arial"/>
                <w:sz w:val="24"/>
              </w:rPr>
              <w:t>Bereich:</w:t>
            </w:r>
          </w:p>
          <w:p w14:paraId="066812BA" w14:textId="77777777" w:rsidR="00F452C9" w:rsidRPr="00EA34DA" w:rsidRDefault="00F452C9" w:rsidP="00B97CCE">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1A31746" w14:textId="77777777" w:rsidR="00F452C9" w:rsidRPr="00EA34DA" w:rsidRDefault="00F452C9" w:rsidP="00387549">
            <w:pPr>
              <w:rPr>
                <w:rFonts w:cs="Arial"/>
                <w:sz w:val="24"/>
                <w:szCs w:val="24"/>
              </w:rPr>
            </w:pPr>
            <w:r w:rsidRPr="00EA34DA">
              <w:rPr>
                <w:rFonts w:cs="Arial"/>
                <w:sz w:val="24"/>
                <w:szCs w:val="24"/>
              </w:rPr>
              <w:t>Exemplarische Entwicklungschancen:</w:t>
            </w:r>
          </w:p>
          <w:p w14:paraId="48C0D0FD" w14:textId="77777777" w:rsidR="00F452C9" w:rsidRPr="00EA34DA" w:rsidRDefault="00F452C9" w:rsidP="00387549">
            <w:pPr>
              <w:rPr>
                <w:rFonts w:cs="Arial"/>
                <w:sz w:val="24"/>
                <w:szCs w:val="24"/>
              </w:rPr>
            </w:pPr>
          </w:p>
          <w:p w14:paraId="281E5DB7" w14:textId="77777777" w:rsidR="00F452C9" w:rsidRPr="00EA34DA" w:rsidRDefault="00F452C9" w:rsidP="00387549">
            <w:pPr>
              <w:rPr>
                <w:rFonts w:cs="Arial"/>
                <w:sz w:val="24"/>
                <w:szCs w:val="24"/>
              </w:rPr>
            </w:pPr>
          </w:p>
          <w:p w14:paraId="2FFE0D39" w14:textId="77777777" w:rsidR="00F452C9" w:rsidRPr="00EA34DA" w:rsidRDefault="00F452C9" w:rsidP="00387549">
            <w:pPr>
              <w:rPr>
                <w:rFonts w:cs="Arial"/>
                <w:sz w:val="24"/>
                <w:szCs w:val="24"/>
              </w:rPr>
            </w:pPr>
            <w:r w:rsidRPr="00EA34DA">
              <w:rPr>
                <w:rFonts w:cs="Arial"/>
                <w:sz w:val="24"/>
                <w:szCs w:val="24"/>
              </w:rPr>
              <w:t>Beispiele:</w:t>
            </w:r>
          </w:p>
          <w:p w14:paraId="404E1215" w14:textId="77777777" w:rsidR="00F452C9" w:rsidRDefault="00F452C9" w:rsidP="00445372">
            <w:pPr>
              <w:rPr>
                <w:rFonts w:cs="Arial"/>
                <w:sz w:val="24"/>
                <w:szCs w:val="24"/>
              </w:rPr>
            </w:pPr>
            <w:r w:rsidRPr="00445372">
              <w:rPr>
                <w:rFonts w:cs="Arial"/>
                <w:sz w:val="24"/>
                <w:szCs w:val="24"/>
              </w:rPr>
              <w:t>Wahrnehmung</w:t>
            </w:r>
            <w:r>
              <w:rPr>
                <w:rFonts w:cs="Arial"/>
                <w:sz w:val="24"/>
                <w:szCs w:val="24"/>
              </w:rPr>
              <w:t>:</w:t>
            </w:r>
          </w:p>
          <w:p w14:paraId="0E188952"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Körperbewusstsein</w:t>
            </w:r>
            <w:r>
              <w:rPr>
                <w:rFonts w:cs="Arial"/>
                <w:sz w:val="24"/>
                <w:szCs w:val="24"/>
              </w:rPr>
              <w:t xml:space="preserve"> (3.2)</w:t>
            </w:r>
          </w:p>
          <w:p w14:paraId="5E58D286"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visuomotorische Koordination</w:t>
            </w:r>
            <w:r>
              <w:rPr>
                <w:rFonts w:cs="Arial"/>
                <w:sz w:val="24"/>
                <w:szCs w:val="24"/>
              </w:rPr>
              <w:t xml:space="preserve"> (8.3)</w:t>
            </w:r>
          </w:p>
          <w:p w14:paraId="10914051"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 xml:space="preserve">Formwahrnehmung </w:t>
            </w:r>
            <w:r>
              <w:rPr>
                <w:rFonts w:cs="Arial"/>
                <w:sz w:val="24"/>
                <w:szCs w:val="24"/>
              </w:rPr>
              <w:t>(8.7)</w:t>
            </w:r>
          </w:p>
          <w:p w14:paraId="2F5D0A8A" w14:textId="77777777" w:rsidR="00F452C9" w:rsidRPr="00445372" w:rsidRDefault="00F452C9" w:rsidP="00B97CCE">
            <w:pPr>
              <w:pStyle w:val="Listenabsatz"/>
              <w:numPr>
                <w:ilvl w:val="0"/>
                <w:numId w:val="11"/>
              </w:numPr>
              <w:jc w:val="left"/>
              <w:rPr>
                <w:rFonts w:cs="Arial"/>
                <w:sz w:val="24"/>
                <w:szCs w:val="24"/>
              </w:rPr>
            </w:pPr>
            <w:r w:rsidRPr="00445372">
              <w:rPr>
                <w:rFonts w:cs="Arial"/>
                <w:sz w:val="24"/>
                <w:szCs w:val="24"/>
              </w:rPr>
              <w:t>visuelle Merkfähigkeit (8.9)</w:t>
            </w:r>
          </w:p>
          <w:p w14:paraId="1F6A22EE" w14:textId="77777777" w:rsidR="00F452C9" w:rsidRPr="00445372" w:rsidRDefault="00F452C9" w:rsidP="00445372">
            <w:pPr>
              <w:rPr>
                <w:rFonts w:cs="Arial"/>
                <w:sz w:val="24"/>
                <w:szCs w:val="24"/>
              </w:rPr>
            </w:pPr>
          </w:p>
          <w:p w14:paraId="45CAD349" w14:textId="77777777" w:rsidR="00F452C9" w:rsidRDefault="00F452C9" w:rsidP="00445372">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111874A9" w14:textId="77777777" w:rsidR="00F452C9" w:rsidRPr="00445372" w:rsidRDefault="00F452C9" w:rsidP="00075AAC">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verbale Äußerungen </w:t>
            </w:r>
            <w:r>
              <w:rPr>
                <w:rFonts w:cs="Arial"/>
                <w:color w:val="000000" w:themeColor="text1"/>
                <w:sz w:val="24"/>
                <w:szCs w:val="24"/>
              </w:rPr>
              <w:t>(2.4)</w:t>
            </w:r>
          </w:p>
          <w:p w14:paraId="72402267" w14:textId="77777777" w:rsidR="00F452C9" w:rsidRPr="00445372" w:rsidRDefault="00F452C9" w:rsidP="00075AAC">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schriftsprachliche Äußerungen </w:t>
            </w:r>
          </w:p>
          <w:p w14:paraId="2174AD4D" w14:textId="77777777" w:rsidR="00F452C9" w:rsidRPr="00445372" w:rsidRDefault="00F452C9" w:rsidP="00075AAC">
            <w:pPr>
              <w:pStyle w:val="Listenabsatz"/>
              <w:numPr>
                <w:ilvl w:val="0"/>
                <w:numId w:val="128"/>
              </w:numPr>
              <w:rPr>
                <w:rFonts w:cs="Arial"/>
                <w:color w:val="000000" w:themeColor="text1"/>
                <w:sz w:val="24"/>
                <w:szCs w:val="24"/>
              </w:rPr>
            </w:pPr>
            <w:r w:rsidRPr="00445372">
              <w:rPr>
                <w:rFonts w:cs="Arial"/>
                <w:color w:val="000000" w:themeColor="text1"/>
                <w:sz w:val="24"/>
                <w:szCs w:val="24"/>
              </w:rPr>
              <w:t>verbales Kommunikationsverhalten (2.4, 2.5, 3.2, 3.3, 4.3)</w:t>
            </w:r>
          </w:p>
          <w:p w14:paraId="14291B66" w14:textId="77777777" w:rsidR="00F452C9" w:rsidRPr="00445372" w:rsidRDefault="00F452C9" w:rsidP="00445372">
            <w:pPr>
              <w:rPr>
                <w:rFonts w:cs="Arial"/>
                <w:color w:val="000000" w:themeColor="text1"/>
                <w:sz w:val="24"/>
                <w:szCs w:val="24"/>
              </w:rPr>
            </w:pPr>
          </w:p>
          <w:p w14:paraId="080CC2EB" w14:textId="77777777" w:rsidR="00F452C9" w:rsidRDefault="00F452C9" w:rsidP="00445372">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6C9E60F3" w14:textId="77777777" w:rsidR="00F452C9" w:rsidRPr="00445372" w:rsidRDefault="00F452C9" w:rsidP="00075AAC">
            <w:pPr>
              <w:pStyle w:val="Listenabsatz"/>
              <w:numPr>
                <w:ilvl w:val="0"/>
                <w:numId w:val="129"/>
              </w:numPr>
              <w:rPr>
                <w:rFonts w:cs="Arial"/>
                <w:sz w:val="24"/>
                <w:szCs w:val="24"/>
              </w:rPr>
            </w:pPr>
            <w:r w:rsidRPr="00445372">
              <w:rPr>
                <w:rFonts w:cs="Arial"/>
                <w:sz w:val="24"/>
                <w:szCs w:val="24"/>
              </w:rPr>
              <w:t>Wiedererkennen (3.2)</w:t>
            </w:r>
          </w:p>
          <w:p w14:paraId="12FA313B" w14:textId="77777777" w:rsidR="00F452C9" w:rsidRPr="00445372" w:rsidRDefault="00F452C9" w:rsidP="00075AAC">
            <w:pPr>
              <w:pStyle w:val="Listenabsatz"/>
              <w:numPr>
                <w:ilvl w:val="0"/>
                <w:numId w:val="129"/>
              </w:numPr>
              <w:rPr>
                <w:rFonts w:cs="Arial"/>
                <w:sz w:val="24"/>
                <w:szCs w:val="24"/>
              </w:rPr>
            </w:pPr>
            <w:r w:rsidRPr="00445372">
              <w:rPr>
                <w:rFonts w:cs="Arial"/>
                <w:sz w:val="24"/>
                <w:szCs w:val="24"/>
              </w:rPr>
              <w:t>Vergleichen (3.4)</w:t>
            </w:r>
          </w:p>
          <w:p w14:paraId="233F6E17" w14:textId="77777777" w:rsidR="00F452C9" w:rsidRPr="00445372" w:rsidRDefault="00F452C9" w:rsidP="00075AAC">
            <w:pPr>
              <w:pStyle w:val="Listenabsatz"/>
              <w:numPr>
                <w:ilvl w:val="0"/>
                <w:numId w:val="129"/>
              </w:numPr>
              <w:rPr>
                <w:rFonts w:cs="Arial"/>
                <w:sz w:val="24"/>
                <w:szCs w:val="24"/>
              </w:rPr>
            </w:pPr>
            <w:r w:rsidRPr="00445372">
              <w:rPr>
                <w:rFonts w:cs="Arial"/>
                <w:sz w:val="24"/>
                <w:szCs w:val="24"/>
              </w:rPr>
              <w:t>Langzeitgedächtnis (2.3)</w:t>
            </w:r>
          </w:p>
          <w:p w14:paraId="536F3109" w14:textId="77777777" w:rsidR="00F452C9" w:rsidRPr="00445372" w:rsidRDefault="00F452C9" w:rsidP="00445372">
            <w:pPr>
              <w:rPr>
                <w:rFonts w:cs="Arial"/>
                <w:sz w:val="24"/>
                <w:szCs w:val="24"/>
              </w:rPr>
            </w:pPr>
          </w:p>
          <w:p w14:paraId="6BB90773" w14:textId="77777777" w:rsidR="00F452C9" w:rsidRDefault="00F452C9" w:rsidP="00445372">
            <w:pPr>
              <w:rPr>
                <w:rFonts w:cs="Arial"/>
                <w:sz w:val="24"/>
                <w:szCs w:val="24"/>
              </w:rPr>
            </w:pPr>
            <w:r w:rsidRPr="00445372">
              <w:rPr>
                <w:rFonts w:cs="Arial"/>
                <w:sz w:val="24"/>
                <w:szCs w:val="24"/>
              </w:rPr>
              <w:t>Motorik</w:t>
            </w:r>
          </w:p>
          <w:p w14:paraId="345FB72C" w14:textId="77777777" w:rsidR="00F452C9" w:rsidRPr="00445372" w:rsidRDefault="00F452C9" w:rsidP="00B97CCE">
            <w:pPr>
              <w:pStyle w:val="Listenabsatz"/>
              <w:numPr>
                <w:ilvl w:val="0"/>
                <w:numId w:val="11"/>
              </w:numPr>
              <w:rPr>
                <w:rFonts w:cs="Arial"/>
                <w:sz w:val="24"/>
                <w:szCs w:val="24"/>
              </w:rPr>
            </w:pPr>
            <w:r w:rsidRPr="00445372">
              <w:rPr>
                <w:rFonts w:cs="Arial"/>
                <w:sz w:val="24"/>
                <w:szCs w:val="24"/>
              </w:rPr>
              <w:t>feinmotorischer Handgebrauch (2.3)</w:t>
            </w:r>
          </w:p>
          <w:p w14:paraId="5702D824" w14:textId="77777777" w:rsidR="00F452C9" w:rsidRPr="0036341E" w:rsidRDefault="00F452C9" w:rsidP="00387549">
            <w:pPr>
              <w:rPr>
                <w:rFonts w:cs="Arial"/>
                <w:b/>
                <w:bCs/>
                <w:sz w:val="28"/>
                <w:szCs w:val="28"/>
              </w:rPr>
            </w:pPr>
            <w:r w:rsidRPr="0036341E">
              <w:rPr>
                <w:rFonts w:cs="Arial"/>
                <w:b/>
                <w:bCs/>
                <w:sz w:val="28"/>
                <w:szCs w:val="28"/>
              </w:rPr>
              <w:t>…</w:t>
            </w:r>
          </w:p>
          <w:p w14:paraId="232AD005" w14:textId="77777777" w:rsidR="00F452C9" w:rsidRPr="00EA34DA" w:rsidRDefault="00F452C9" w:rsidP="00387549">
            <w:pPr>
              <w:rPr>
                <w:rFonts w:cs="Arial"/>
                <w:sz w:val="24"/>
                <w:szCs w:val="24"/>
              </w:rPr>
            </w:pPr>
          </w:p>
          <w:p w14:paraId="1DAB2C20" w14:textId="77777777" w:rsidR="00F452C9" w:rsidRDefault="00F452C9"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C7B1BB8" w14:textId="24C110B8" w:rsidR="00922B32" w:rsidRPr="00EA34DA" w:rsidRDefault="00922B32" w:rsidP="00387549">
            <w:pPr>
              <w:rPr>
                <w:rFonts w:cs="Arial"/>
                <w:sz w:val="24"/>
                <w:szCs w:val="24"/>
              </w:rPr>
            </w:pPr>
          </w:p>
        </w:tc>
      </w:tr>
      <w:tr w:rsidR="003F768E" w:rsidRPr="00EA34DA" w14:paraId="4A4F6118" w14:textId="77777777" w:rsidTr="00AA4693">
        <w:trPr>
          <w:trHeight w:val="1264"/>
        </w:trPr>
        <w:tc>
          <w:tcPr>
            <w:tcW w:w="5103" w:type="dxa"/>
            <w:shd w:val="clear" w:color="auto" w:fill="D9D9D9" w:themeFill="background1" w:themeFillShade="D9"/>
          </w:tcPr>
          <w:p w14:paraId="7D785A1D" w14:textId="77777777" w:rsidR="003F768E" w:rsidRPr="00EA34DA" w:rsidRDefault="003F768E" w:rsidP="00387549">
            <w:pPr>
              <w:rPr>
                <w:rFonts w:cs="Arial"/>
                <w:sz w:val="24"/>
                <w:szCs w:val="24"/>
              </w:rPr>
            </w:pPr>
            <w:r w:rsidRPr="00EA34DA">
              <w:rPr>
                <w:rFonts w:cs="Arial"/>
                <w:sz w:val="24"/>
                <w:szCs w:val="24"/>
              </w:rPr>
              <w:t>Inhalte:</w:t>
            </w:r>
          </w:p>
          <w:p w14:paraId="0D26062C" w14:textId="77777777" w:rsidR="003F768E" w:rsidRDefault="003F768E"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6C76E60" w14:textId="77777777" w:rsidR="003F768E" w:rsidRDefault="003F768E" w:rsidP="00075AAC">
            <w:pPr>
              <w:pStyle w:val="Listenabsatz"/>
              <w:numPr>
                <w:ilvl w:val="0"/>
                <w:numId w:val="18"/>
              </w:numPr>
              <w:rPr>
                <w:rFonts w:cs="Arial"/>
                <w:sz w:val="24"/>
                <w:szCs w:val="24"/>
              </w:rPr>
            </w:pPr>
            <w:r>
              <w:rPr>
                <w:rFonts w:cs="Arial"/>
                <w:sz w:val="24"/>
                <w:szCs w:val="24"/>
              </w:rPr>
              <w:t xml:space="preserve">Lesestrategien nutzen </w:t>
            </w:r>
          </w:p>
          <w:p w14:paraId="2BE208AE" w14:textId="77777777" w:rsidR="003F768E" w:rsidRPr="00EA34DA" w:rsidRDefault="003F768E" w:rsidP="0038754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1973D0B5" w14:textId="77777777" w:rsidR="003F768E" w:rsidRPr="00F452C9" w:rsidRDefault="003F768E" w:rsidP="00387549">
            <w:pPr>
              <w:rPr>
                <w:rFonts w:cs="Arial"/>
                <w:sz w:val="24"/>
                <w:szCs w:val="24"/>
              </w:rPr>
            </w:pPr>
            <w:r>
              <w:rPr>
                <w:rFonts w:cs="Arial"/>
                <w:sz w:val="24"/>
                <w:szCs w:val="24"/>
              </w:rPr>
              <w:t>Inhalte</w:t>
            </w:r>
            <w:r w:rsidR="00F452C9">
              <w:rPr>
                <w:rFonts w:cs="Arial"/>
                <w:sz w:val="24"/>
                <w:szCs w:val="24"/>
              </w:rPr>
              <w:t>:</w:t>
            </w:r>
          </w:p>
          <w:p w14:paraId="0B1A6CE6" w14:textId="77777777" w:rsidR="003F768E" w:rsidRPr="00EE5AE5" w:rsidRDefault="003F768E" w:rsidP="00B97CCE">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0FD06F6D" w14:textId="77777777" w:rsidR="003F768E" w:rsidRPr="00EA34DA" w:rsidRDefault="003F768E" w:rsidP="00387549">
            <w:pPr>
              <w:pStyle w:val="fachspezifischerText"/>
              <w:spacing w:after="0"/>
              <w:rPr>
                <w:rFonts w:cs="Arial"/>
                <w:sz w:val="24"/>
              </w:rPr>
            </w:pPr>
          </w:p>
        </w:tc>
      </w:tr>
      <w:tr w:rsidR="003F768E" w:rsidRPr="00EA34DA" w14:paraId="465818EC" w14:textId="77777777" w:rsidTr="00AA4693">
        <w:tc>
          <w:tcPr>
            <w:tcW w:w="5103" w:type="dxa"/>
            <w:shd w:val="clear" w:color="auto" w:fill="D9D9D9" w:themeFill="background1" w:themeFillShade="D9"/>
          </w:tcPr>
          <w:p w14:paraId="624CADE8" w14:textId="77777777" w:rsidR="003F768E" w:rsidRPr="00EA34DA" w:rsidRDefault="003F768E" w:rsidP="00387549">
            <w:pPr>
              <w:rPr>
                <w:rFonts w:cs="Arial"/>
                <w:sz w:val="24"/>
                <w:szCs w:val="24"/>
              </w:rPr>
            </w:pPr>
            <w:r w:rsidRPr="00EA34DA">
              <w:rPr>
                <w:rFonts w:cs="Arial"/>
                <w:sz w:val="24"/>
                <w:szCs w:val="24"/>
              </w:rPr>
              <w:t>Fachliche Aspekte:</w:t>
            </w:r>
          </w:p>
          <w:p w14:paraId="32B89578" w14:textId="77777777" w:rsidR="003F768E" w:rsidRPr="00EA34DA" w:rsidRDefault="003F768E" w:rsidP="00B97CCE">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6E4ADD8E" w14:textId="77777777" w:rsidR="003F768E" w:rsidRPr="00EA34DA" w:rsidRDefault="003F768E" w:rsidP="00B97CCE">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49227CEF" w14:textId="77777777" w:rsidR="003F768E" w:rsidRPr="00EA34DA" w:rsidRDefault="003F768E" w:rsidP="00B97CCE">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B1FA97A" w14:textId="77777777" w:rsidR="003F768E" w:rsidRDefault="003F768E" w:rsidP="00B97CCE">
            <w:pPr>
              <w:pStyle w:val="fachspezifischeAufzhlung"/>
              <w:numPr>
                <w:ilvl w:val="0"/>
                <w:numId w:val="8"/>
              </w:numPr>
              <w:spacing w:after="200"/>
              <w:ind w:left="714" w:hanging="357"/>
              <w:jc w:val="left"/>
              <w:rPr>
                <w:rFonts w:cs="Arial"/>
                <w:sz w:val="24"/>
              </w:rPr>
            </w:pPr>
            <w:r>
              <w:rPr>
                <w:rFonts w:cs="Arial"/>
                <w:sz w:val="24"/>
              </w:rPr>
              <w:t>Logographisches Lesen</w:t>
            </w:r>
          </w:p>
          <w:p w14:paraId="18B58032" w14:textId="77777777" w:rsidR="003F768E" w:rsidRDefault="003F768E" w:rsidP="00B97CCE">
            <w:pPr>
              <w:pStyle w:val="fachspezifischeAufzhlung"/>
              <w:numPr>
                <w:ilvl w:val="0"/>
                <w:numId w:val="8"/>
              </w:numPr>
              <w:spacing w:after="200"/>
              <w:ind w:left="714" w:hanging="357"/>
              <w:jc w:val="left"/>
              <w:rPr>
                <w:rFonts w:cs="Arial"/>
                <w:sz w:val="24"/>
              </w:rPr>
            </w:pPr>
            <w:r>
              <w:rPr>
                <w:rFonts w:cs="Arial"/>
                <w:sz w:val="24"/>
              </w:rPr>
              <w:t>Ganzwörter Lesen</w:t>
            </w:r>
          </w:p>
          <w:p w14:paraId="0603AD99" w14:textId="77777777" w:rsidR="003F768E" w:rsidRDefault="003F768E" w:rsidP="00B97CCE">
            <w:pPr>
              <w:pStyle w:val="fachspezifischeAufzhlung"/>
              <w:numPr>
                <w:ilvl w:val="0"/>
                <w:numId w:val="8"/>
              </w:numPr>
              <w:spacing w:after="200"/>
              <w:ind w:left="714" w:hanging="357"/>
              <w:jc w:val="left"/>
              <w:rPr>
                <w:rFonts w:cs="Arial"/>
                <w:sz w:val="24"/>
              </w:rPr>
            </w:pPr>
            <w:r>
              <w:rPr>
                <w:rFonts w:cs="Arial"/>
                <w:sz w:val="24"/>
              </w:rPr>
              <w:t>Synthetisierendes Lesen</w:t>
            </w:r>
          </w:p>
          <w:p w14:paraId="5627793C" w14:textId="77777777" w:rsidR="003F768E" w:rsidRPr="00EA34DA" w:rsidRDefault="003F768E" w:rsidP="00B97CCE">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362C48B" w14:textId="77777777" w:rsidR="003F768E" w:rsidRPr="00EA34DA" w:rsidRDefault="003F768E" w:rsidP="00387549">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3F1AE8DB" w14:textId="77777777" w:rsidR="003F768E" w:rsidRDefault="003F768E" w:rsidP="00F452C9">
            <w:pPr>
              <w:pStyle w:val="fachspezifischeAufzhlung"/>
              <w:numPr>
                <w:ilvl w:val="0"/>
                <w:numId w:val="0"/>
              </w:numPr>
              <w:spacing w:after="200"/>
              <w:ind w:left="360" w:hanging="360"/>
              <w:jc w:val="left"/>
              <w:rPr>
                <w:rFonts w:cs="Arial"/>
                <w:sz w:val="24"/>
              </w:rPr>
            </w:pPr>
            <w:r>
              <w:rPr>
                <w:rFonts w:cs="Arial"/>
                <w:sz w:val="24"/>
              </w:rPr>
              <w:t>Fachliche Aspekte</w:t>
            </w:r>
            <w:r w:rsidR="00F452C9">
              <w:rPr>
                <w:rFonts w:cs="Arial"/>
                <w:sz w:val="24"/>
              </w:rPr>
              <w:t>:</w:t>
            </w:r>
          </w:p>
          <w:p w14:paraId="0663E3AB" w14:textId="77777777" w:rsidR="003F768E" w:rsidRPr="00E01FAD" w:rsidRDefault="003F768E" w:rsidP="00B97CCE">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4121BCE3" w14:textId="77777777" w:rsidR="003F768E" w:rsidRPr="00EA34DA" w:rsidRDefault="003F768E" w:rsidP="00387549">
            <w:pPr>
              <w:rPr>
                <w:rFonts w:cs="Arial"/>
                <w:sz w:val="24"/>
                <w:szCs w:val="24"/>
              </w:rPr>
            </w:pPr>
          </w:p>
        </w:tc>
      </w:tr>
      <w:tr w:rsidR="003F768E" w:rsidRPr="00EA34DA" w14:paraId="2E63C4EC" w14:textId="77777777" w:rsidTr="00387549">
        <w:tc>
          <w:tcPr>
            <w:tcW w:w="10207" w:type="dxa"/>
            <w:gridSpan w:val="4"/>
            <w:shd w:val="clear" w:color="auto" w:fill="D9D9D9" w:themeFill="background1" w:themeFillShade="D9"/>
          </w:tcPr>
          <w:p w14:paraId="3CC0E203" w14:textId="77777777" w:rsidR="003F768E" w:rsidRPr="00EA34DA" w:rsidRDefault="003F768E"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4EAB637B" w14:textId="37D8A79F"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0145016" w14:textId="77777777" w:rsidR="003F768E" w:rsidRPr="00EA34DA" w:rsidRDefault="003F768E" w:rsidP="00387549">
            <w:pPr>
              <w:jc w:val="left"/>
              <w:rPr>
                <w:rFonts w:cs="Arial"/>
                <w:sz w:val="24"/>
                <w:szCs w:val="24"/>
              </w:rPr>
            </w:pPr>
          </w:p>
        </w:tc>
        <w:tc>
          <w:tcPr>
            <w:tcW w:w="5244" w:type="dxa"/>
            <w:vMerge/>
            <w:shd w:val="clear" w:color="auto" w:fill="F2F2F2" w:themeFill="background1" w:themeFillShade="F2"/>
          </w:tcPr>
          <w:p w14:paraId="46510CC5" w14:textId="77777777" w:rsidR="003F768E" w:rsidRPr="00EA34DA" w:rsidRDefault="003F768E" w:rsidP="00387549">
            <w:pPr>
              <w:jc w:val="left"/>
              <w:rPr>
                <w:rFonts w:cs="Arial"/>
                <w:sz w:val="24"/>
                <w:szCs w:val="24"/>
              </w:rPr>
            </w:pPr>
          </w:p>
        </w:tc>
      </w:tr>
      <w:tr w:rsidR="003F768E" w:rsidRPr="00EA34DA" w14:paraId="2187EAED" w14:textId="77777777" w:rsidTr="00AA4693">
        <w:trPr>
          <w:trHeight w:val="677"/>
        </w:trPr>
        <w:tc>
          <w:tcPr>
            <w:tcW w:w="7654" w:type="dxa"/>
            <w:gridSpan w:val="2"/>
            <w:shd w:val="clear" w:color="auto" w:fill="FFFFFF" w:themeFill="background1"/>
          </w:tcPr>
          <w:p w14:paraId="44866607" w14:textId="77777777" w:rsidR="003F768E" w:rsidRPr="00EA34DA" w:rsidRDefault="003F768E" w:rsidP="00387549">
            <w:pPr>
              <w:rPr>
                <w:rFonts w:cs="Arial"/>
                <w:sz w:val="24"/>
                <w:szCs w:val="24"/>
              </w:rPr>
            </w:pPr>
            <w:r w:rsidRPr="00EA34DA">
              <w:rPr>
                <w:rFonts w:cs="Arial"/>
                <w:sz w:val="24"/>
                <w:szCs w:val="24"/>
              </w:rPr>
              <w:t xml:space="preserve">Didaktisch bzw. methodische Zugänge: </w:t>
            </w:r>
          </w:p>
          <w:p w14:paraId="730501A4" w14:textId="77777777" w:rsidR="003F768E" w:rsidRPr="00EA34DA" w:rsidRDefault="003F768E" w:rsidP="00387549">
            <w:pPr>
              <w:rPr>
                <w:rFonts w:cs="Arial"/>
                <w:sz w:val="24"/>
                <w:szCs w:val="24"/>
              </w:rPr>
            </w:pPr>
          </w:p>
          <w:p w14:paraId="221CEE63" w14:textId="77777777" w:rsidR="003F768E" w:rsidRPr="003E212A" w:rsidRDefault="003F768E" w:rsidP="00075AAC">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Schreibzeiten) </w:t>
            </w:r>
          </w:p>
          <w:p w14:paraId="4AF1FE8B" w14:textId="77777777" w:rsidR="003F768E" w:rsidRDefault="003F768E" w:rsidP="00075AAC">
            <w:pPr>
              <w:pStyle w:val="Listenabsatz"/>
              <w:numPr>
                <w:ilvl w:val="0"/>
                <w:numId w:val="16"/>
              </w:numPr>
              <w:rPr>
                <w:rFonts w:cs="Arial"/>
                <w:sz w:val="24"/>
                <w:szCs w:val="24"/>
              </w:rPr>
            </w:pPr>
            <w:r>
              <w:rPr>
                <w:rFonts w:cs="Arial"/>
                <w:sz w:val="24"/>
                <w:szCs w:val="24"/>
              </w:rPr>
              <w:t>differenzierende Materialien gemäß Lese- und Schreibart mit</w:t>
            </w:r>
          </w:p>
          <w:p w14:paraId="40BEE546" w14:textId="7A0194F7" w:rsidR="00124792" w:rsidRDefault="003F768E" w:rsidP="00940AE6">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sidR="003E212A">
              <w:rPr>
                <w:rFonts w:cs="Arial"/>
                <w:sz w:val="24"/>
                <w:szCs w:val="24"/>
              </w:rPr>
              <w:t xml:space="preserve">: </w:t>
            </w:r>
            <w:r w:rsidR="0019310E">
              <w:rPr>
                <w:rFonts w:cs="Arial"/>
                <w:sz w:val="24"/>
                <w:szCs w:val="24"/>
              </w:rPr>
              <w:t>individuelle Schrifterfahrung in den Mittelpunkt stellen/ biografisch orientiert</w:t>
            </w:r>
            <w:r w:rsidR="00432C71">
              <w:rPr>
                <w:rFonts w:cs="Arial"/>
                <w:sz w:val="24"/>
                <w:szCs w:val="24"/>
              </w:rPr>
              <w:t xml:space="preserve">, Reflexion der positiv wie negativ geprägten </w:t>
            </w:r>
            <w:r w:rsidR="00A16AF0">
              <w:rPr>
                <w:rFonts w:cs="Arial"/>
                <w:sz w:val="24"/>
                <w:szCs w:val="24"/>
              </w:rPr>
              <w:t>Schreibkultur</w:t>
            </w:r>
            <w:r w:rsidR="00432C71">
              <w:rPr>
                <w:rFonts w:cs="Arial"/>
                <w:sz w:val="24"/>
                <w:szCs w:val="24"/>
              </w:rPr>
              <w:t>ellen Erfahrungen</w:t>
            </w:r>
          </w:p>
          <w:p w14:paraId="766E92E8" w14:textId="77777777" w:rsidR="00596BD1" w:rsidRDefault="00940AE6" w:rsidP="00075AAC">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w:t>
            </w:r>
            <w:r w:rsidR="00596BD1">
              <w:rPr>
                <w:rFonts w:cs="Arial"/>
                <w:sz w:val="24"/>
                <w:szCs w:val="24"/>
              </w:rPr>
              <w:t>Lebenswelt, Alltagsrelevanz)</w:t>
            </w:r>
          </w:p>
          <w:p w14:paraId="0B06BE61" w14:textId="77777777" w:rsidR="00940AE6" w:rsidRPr="00940AE6" w:rsidRDefault="00596BD1" w:rsidP="00075AAC">
            <w:pPr>
              <w:pStyle w:val="Listenabsatz"/>
              <w:numPr>
                <w:ilvl w:val="0"/>
                <w:numId w:val="164"/>
              </w:numPr>
              <w:rPr>
                <w:rFonts w:cs="Arial"/>
                <w:sz w:val="24"/>
                <w:szCs w:val="24"/>
              </w:rPr>
            </w:pPr>
            <w:r>
              <w:rPr>
                <w:rFonts w:cs="Arial"/>
                <w:sz w:val="24"/>
                <w:szCs w:val="24"/>
              </w:rPr>
              <w:t>Weiterführung, Anwendung und Vertiefung der erworbenen Kenntnisse</w:t>
            </w:r>
            <w:r w:rsidR="00940AE6" w:rsidRPr="00940AE6">
              <w:rPr>
                <w:rFonts w:cs="Arial"/>
                <w:sz w:val="24"/>
                <w:szCs w:val="24"/>
              </w:rPr>
              <w:t xml:space="preserve"> </w:t>
            </w:r>
          </w:p>
          <w:p w14:paraId="1CC23887" w14:textId="599D4F42" w:rsidR="003F768E" w:rsidRPr="008016BC" w:rsidRDefault="003F768E"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w:t>
            </w:r>
            <w:r w:rsidR="00F718E9">
              <w:rPr>
                <w:rFonts w:cs="Arial"/>
                <w:sz w:val="24"/>
                <w:szCs w:val="24"/>
              </w:rPr>
              <w:t xml:space="preserve"> </w:t>
            </w:r>
            <w:r>
              <w:rPr>
                <w:rFonts w:cs="Arial"/>
                <w:sz w:val="24"/>
                <w:szCs w:val="24"/>
              </w:rPr>
              <w:t>als auch für eine alphabetische Leseförderung</w:t>
            </w:r>
          </w:p>
          <w:p w14:paraId="61FF49BD" w14:textId="77777777" w:rsidR="003F768E" w:rsidRDefault="003F768E"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19BCC86E" w14:textId="77777777" w:rsidR="003F768E" w:rsidRDefault="003F768E" w:rsidP="00075AAC">
            <w:pPr>
              <w:pStyle w:val="Listenabsatz"/>
              <w:numPr>
                <w:ilvl w:val="0"/>
                <w:numId w:val="16"/>
              </w:numPr>
              <w:rPr>
                <w:rFonts w:cs="Arial"/>
                <w:sz w:val="24"/>
                <w:szCs w:val="24"/>
              </w:rPr>
            </w:pPr>
            <w:r>
              <w:rPr>
                <w:rFonts w:cs="Arial"/>
                <w:sz w:val="24"/>
                <w:szCs w:val="24"/>
              </w:rPr>
              <w:t>kombinierte und integrierte Förderung mit dem Themenfeld „</w:t>
            </w:r>
            <w:r w:rsidR="007A1871">
              <w:rPr>
                <w:rFonts w:cs="Arial"/>
                <w:sz w:val="24"/>
                <w:szCs w:val="24"/>
              </w:rPr>
              <w:t>Intensivierung</w:t>
            </w:r>
            <w:r>
              <w:rPr>
                <w:rFonts w:cs="Arial"/>
                <w:sz w:val="24"/>
                <w:szCs w:val="24"/>
              </w:rPr>
              <w:t xml:space="preserve"> einer Schr</w:t>
            </w:r>
            <w:r w:rsidR="00A527F8">
              <w:rPr>
                <w:rFonts w:cs="Arial"/>
                <w:sz w:val="24"/>
                <w:szCs w:val="24"/>
              </w:rPr>
              <w:t>eib</w:t>
            </w:r>
            <w:r>
              <w:rPr>
                <w:rFonts w:cs="Arial"/>
                <w:sz w:val="24"/>
                <w:szCs w:val="24"/>
              </w:rPr>
              <w:t>kultur“</w:t>
            </w:r>
          </w:p>
          <w:p w14:paraId="7A61E598" w14:textId="77777777" w:rsidR="00A527F8" w:rsidRDefault="00A527F8" w:rsidP="00075AAC">
            <w:pPr>
              <w:pStyle w:val="Listenabsatz"/>
              <w:numPr>
                <w:ilvl w:val="0"/>
                <w:numId w:val="16"/>
              </w:numPr>
              <w:rPr>
                <w:rFonts w:cs="Arial"/>
                <w:sz w:val="24"/>
                <w:szCs w:val="24"/>
              </w:rPr>
            </w:pPr>
            <w:r>
              <w:rPr>
                <w:rFonts w:cs="Arial"/>
                <w:sz w:val="24"/>
                <w:szCs w:val="24"/>
              </w:rPr>
              <w:t xml:space="preserve">Einbeziehung der Schülerbibliothek: Anwendung von </w:t>
            </w:r>
            <w:r w:rsidR="002C4081">
              <w:rPr>
                <w:rFonts w:cs="Arial"/>
                <w:sz w:val="24"/>
                <w:szCs w:val="24"/>
              </w:rPr>
              <w:t xml:space="preserve">individuellen Lesearten und </w:t>
            </w:r>
            <w:r>
              <w:rPr>
                <w:rFonts w:cs="Arial"/>
                <w:sz w:val="24"/>
                <w:szCs w:val="24"/>
              </w:rPr>
              <w:t>Lesestrategien</w:t>
            </w:r>
            <w:r w:rsidR="002C4081">
              <w:rPr>
                <w:rFonts w:cs="Arial"/>
                <w:sz w:val="24"/>
                <w:szCs w:val="24"/>
              </w:rPr>
              <w:t xml:space="preserve"> bei interessensgeleiteten Texten und Medien (</w:t>
            </w:r>
            <w:r w:rsidR="00C94BF2">
              <w:rPr>
                <w:rFonts w:cs="Arial"/>
                <w:sz w:val="24"/>
                <w:szCs w:val="24"/>
              </w:rPr>
              <w:t>m</w:t>
            </w:r>
            <w:r w:rsidR="002C4081">
              <w:rPr>
                <w:rFonts w:cs="Arial"/>
                <w:sz w:val="24"/>
                <w:szCs w:val="24"/>
              </w:rPr>
              <w:t>otivationaler Aspekt)</w:t>
            </w:r>
            <w:r>
              <w:rPr>
                <w:rFonts w:cs="Arial"/>
                <w:sz w:val="24"/>
                <w:szCs w:val="24"/>
              </w:rPr>
              <w:t xml:space="preserve"> </w:t>
            </w:r>
          </w:p>
          <w:p w14:paraId="18B1FCEB" w14:textId="77777777" w:rsidR="003F768E" w:rsidRDefault="003F768E" w:rsidP="00075AAC">
            <w:pPr>
              <w:pStyle w:val="Listenabsatz"/>
              <w:numPr>
                <w:ilvl w:val="0"/>
                <w:numId w:val="16"/>
              </w:numPr>
              <w:rPr>
                <w:rFonts w:cs="Arial"/>
                <w:sz w:val="24"/>
                <w:szCs w:val="24"/>
              </w:rPr>
            </w:pPr>
            <w:r>
              <w:rPr>
                <w:rFonts w:cs="Arial"/>
                <w:sz w:val="24"/>
                <w:szCs w:val="24"/>
              </w:rPr>
              <w:t>…</w:t>
            </w:r>
          </w:p>
          <w:p w14:paraId="7F409138" w14:textId="77777777" w:rsidR="003F768E" w:rsidRPr="00B67B53" w:rsidRDefault="003F768E" w:rsidP="00387549">
            <w:pPr>
              <w:rPr>
                <w:rFonts w:cs="Arial"/>
                <w:sz w:val="24"/>
                <w:szCs w:val="24"/>
              </w:rPr>
            </w:pPr>
          </w:p>
          <w:p w14:paraId="6B1006FB" w14:textId="77777777" w:rsidR="003F768E" w:rsidRPr="00EA34DA" w:rsidRDefault="003F768E" w:rsidP="00387549">
            <w:pPr>
              <w:rPr>
                <w:rFonts w:cs="Arial"/>
                <w:sz w:val="24"/>
                <w:szCs w:val="24"/>
              </w:rPr>
            </w:pPr>
          </w:p>
        </w:tc>
        <w:tc>
          <w:tcPr>
            <w:tcW w:w="7797" w:type="dxa"/>
            <w:gridSpan w:val="3"/>
            <w:shd w:val="clear" w:color="auto" w:fill="FFFFFF" w:themeFill="background1"/>
          </w:tcPr>
          <w:p w14:paraId="60E8ABEA" w14:textId="77777777" w:rsidR="003F768E" w:rsidRDefault="003F768E" w:rsidP="00387549">
            <w:pPr>
              <w:rPr>
                <w:rFonts w:cs="Arial"/>
                <w:sz w:val="24"/>
                <w:szCs w:val="24"/>
              </w:rPr>
            </w:pPr>
            <w:r w:rsidRPr="00EA34DA">
              <w:rPr>
                <w:rFonts w:cs="Arial"/>
                <w:sz w:val="24"/>
                <w:szCs w:val="24"/>
              </w:rPr>
              <w:t>Materialien/Medien/außerschulische Angebote:</w:t>
            </w:r>
          </w:p>
          <w:p w14:paraId="59181D07" w14:textId="77777777" w:rsidR="003F768E" w:rsidRDefault="003F768E" w:rsidP="00387549">
            <w:pPr>
              <w:rPr>
                <w:rFonts w:cs="Arial"/>
                <w:sz w:val="24"/>
                <w:szCs w:val="24"/>
              </w:rPr>
            </w:pPr>
          </w:p>
          <w:p w14:paraId="0D1E7A66" w14:textId="27C463B1" w:rsidR="003F768E" w:rsidRDefault="003F768E" w:rsidP="00075AAC">
            <w:pPr>
              <w:pStyle w:val="Listenabsatz"/>
              <w:numPr>
                <w:ilvl w:val="0"/>
                <w:numId w:val="15"/>
              </w:numPr>
              <w:rPr>
                <w:rFonts w:cs="Arial"/>
                <w:sz w:val="24"/>
                <w:szCs w:val="24"/>
              </w:rPr>
            </w:pPr>
            <w:r>
              <w:rPr>
                <w:rFonts w:cs="Arial"/>
                <w:sz w:val="24"/>
                <w:szCs w:val="24"/>
              </w:rPr>
              <w:t>Lesekursheft/ verbindlich festgelegtes Lesekonzept (</w:t>
            </w:r>
            <w:r w:rsidR="00312FF3">
              <w:rPr>
                <w:rFonts w:cs="Arial"/>
                <w:sz w:val="24"/>
                <w:szCs w:val="24"/>
              </w:rPr>
              <w:t>zunehmende Orientierung an</w:t>
            </w:r>
            <w:r w:rsidR="00D26CE0">
              <w:rPr>
                <w:rFonts w:cs="Arial"/>
                <w:sz w:val="24"/>
                <w:szCs w:val="24"/>
              </w:rPr>
              <w:t xml:space="preserve"> </w:t>
            </w:r>
            <w:r w:rsidR="00940AE6">
              <w:rPr>
                <w:rFonts w:cs="Arial"/>
                <w:sz w:val="24"/>
                <w:szCs w:val="24"/>
              </w:rPr>
              <w:t>Alphabetisierungskurse</w:t>
            </w:r>
            <w:r w:rsidR="00D26CE0">
              <w:rPr>
                <w:rFonts w:cs="Arial"/>
                <w:sz w:val="24"/>
                <w:szCs w:val="24"/>
              </w:rPr>
              <w:t>n</w:t>
            </w:r>
            <w:r w:rsidR="00940AE6">
              <w:rPr>
                <w:rFonts w:cs="Arial"/>
                <w:sz w:val="24"/>
                <w:szCs w:val="24"/>
              </w:rPr>
              <w:t xml:space="preserve"> für junge Erwachsene</w:t>
            </w:r>
            <w:r w:rsidR="00A75FB0">
              <w:rPr>
                <w:rFonts w:cs="Arial"/>
                <w:sz w:val="24"/>
                <w:szCs w:val="24"/>
              </w:rPr>
              <w:t>)</w:t>
            </w:r>
            <w:r>
              <w:rPr>
                <w:rFonts w:cs="Arial"/>
                <w:sz w:val="24"/>
                <w:szCs w:val="24"/>
              </w:rPr>
              <w:t xml:space="preserve"> </w:t>
            </w:r>
          </w:p>
          <w:p w14:paraId="654A6143" w14:textId="77777777" w:rsidR="006B03F1" w:rsidRDefault="006B03F1" w:rsidP="00075AAC">
            <w:pPr>
              <w:pStyle w:val="Listenabsatz"/>
              <w:numPr>
                <w:ilvl w:val="0"/>
                <w:numId w:val="15"/>
              </w:numPr>
              <w:rPr>
                <w:rFonts w:cs="Arial"/>
                <w:sz w:val="24"/>
                <w:szCs w:val="24"/>
              </w:rPr>
            </w:pPr>
            <w:r>
              <w:rPr>
                <w:rFonts w:cs="Arial"/>
                <w:sz w:val="24"/>
                <w:szCs w:val="24"/>
              </w:rPr>
              <w:t>DAZ-Materialien</w:t>
            </w:r>
          </w:p>
          <w:p w14:paraId="29620653" w14:textId="77777777" w:rsidR="003F768E" w:rsidRDefault="003F768E" w:rsidP="00075AAC">
            <w:pPr>
              <w:pStyle w:val="Listenabsatz"/>
              <w:numPr>
                <w:ilvl w:val="0"/>
                <w:numId w:val="15"/>
              </w:numPr>
              <w:rPr>
                <w:rFonts w:cs="Arial"/>
                <w:sz w:val="24"/>
                <w:szCs w:val="24"/>
              </w:rPr>
            </w:pPr>
            <w:r>
              <w:rPr>
                <w:rFonts w:cs="Arial"/>
                <w:sz w:val="24"/>
                <w:szCs w:val="24"/>
              </w:rPr>
              <w:t>Verwendung von Eigen-Lese- und Sachbüchern (systematische Sammlung von Schrifterzeugnissen)</w:t>
            </w:r>
          </w:p>
          <w:p w14:paraId="30995706" w14:textId="77777777" w:rsidR="003F768E" w:rsidRDefault="003F768E" w:rsidP="00075AAC">
            <w:pPr>
              <w:pStyle w:val="Listenabsatz"/>
              <w:numPr>
                <w:ilvl w:val="0"/>
                <w:numId w:val="15"/>
              </w:numPr>
              <w:rPr>
                <w:rFonts w:cs="Arial"/>
                <w:sz w:val="24"/>
                <w:szCs w:val="24"/>
              </w:rPr>
            </w:pPr>
            <w:r>
              <w:rPr>
                <w:rFonts w:cs="Arial"/>
                <w:sz w:val="24"/>
                <w:szCs w:val="24"/>
              </w:rPr>
              <w:t>„Vorlese“-Stifte</w:t>
            </w:r>
          </w:p>
          <w:p w14:paraId="05AC55DA" w14:textId="77777777" w:rsidR="003F768E" w:rsidRPr="00596BD1" w:rsidRDefault="00A75FB0" w:rsidP="00075AAC">
            <w:pPr>
              <w:pStyle w:val="Listenabsatz"/>
              <w:numPr>
                <w:ilvl w:val="0"/>
                <w:numId w:val="15"/>
              </w:numPr>
              <w:rPr>
                <w:rFonts w:cs="Arial"/>
                <w:sz w:val="24"/>
                <w:szCs w:val="24"/>
              </w:rPr>
            </w:pPr>
            <w:r>
              <w:rPr>
                <w:rFonts w:cs="Arial"/>
                <w:sz w:val="24"/>
                <w:szCs w:val="24"/>
              </w:rPr>
              <w:t>Aufgabenformate, die der Lebenswelt und dem Lebensalter der Schülerin/ des Schülers entsprechen</w:t>
            </w:r>
          </w:p>
          <w:p w14:paraId="3F664969" w14:textId="77777777" w:rsidR="003F768E" w:rsidRDefault="003F768E" w:rsidP="00075AAC">
            <w:pPr>
              <w:pStyle w:val="Listenabsatz"/>
              <w:numPr>
                <w:ilvl w:val="0"/>
                <w:numId w:val="15"/>
              </w:numPr>
              <w:rPr>
                <w:rFonts w:cs="Arial"/>
                <w:sz w:val="24"/>
                <w:szCs w:val="24"/>
              </w:rPr>
            </w:pPr>
            <w:r>
              <w:rPr>
                <w:rFonts w:cs="Arial"/>
                <w:sz w:val="24"/>
                <w:szCs w:val="24"/>
              </w:rPr>
              <w:t>Digitale Lern-Apps</w:t>
            </w:r>
            <w:r w:rsidR="00596BD1">
              <w:rPr>
                <w:rFonts w:cs="Arial"/>
                <w:sz w:val="24"/>
                <w:szCs w:val="24"/>
              </w:rPr>
              <w:t xml:space="preserve"> und Software</w:t>
            </w:r>
          </w:p>
          <w:p w14:paraId="521B2A58" w14:textId="77777777" w:rsidR="003F768E" w:rsidRDefault="003F768E"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2C6F9452" w14:textId="77777777" w:rsidR="003F768E" w:rsidRDefault="003F768E" w:rsidP="00075AAC">
            <w:pPr>
              <w:pStyle w:val="Listenabsatz"/>
              <w:numPr>
                <w:ilvl w:val="0"/>
                <w:numId w:val="15"/>
              </w:numPr>
              <w:rPr>
                <w:rFonts w:cs="Arial"/>
                <w:sz w:val="24"/>
                <w:szCs w:val="24"/>
              </w:rPr>
            </w:pPr>
            <w:r>
              <w:rPr>
                <w:rFonts w:cs="Arial"/>
                <w:sz w:val="24"/>
                <w:szCs w:val="24"/>
              </w:rPr>
              <w:t>Einsatz von Leseprogrammen/ Lernsoftware am PC</w:t>
            </w:r>
          </w:p>
          <w:p w14:paraId="4F99DC3D" w14:textId="77777777" w:rsidR="00A527F8" w:rsidRPr="00A527F8" w:rsidRDefault="003F768E" w:rsidP="00075AAC">
            <w:pPr>
              <w:pStyle w:val="Listenabsatz"/>
              <w:numPr>
                <w:ilvl w:val="0"/>
                <w:numId w:val="15"/>
              </w:numPr>
              <w:rPr>
                <w:rFonts w:cs="Arial"/>
                <w:sz w:val="24"/>
                <w:szCs w:val="24"/>
              </w:rPr>
            </w:pPr>
            <w:r>
              <w:rPr>
                <w:rFonts w:cs="Arial"/>
                <w:sz w:val="24"/>
                <w:szCs w:val="24"/>
              </w:rPr>
              <w:t>Arbeitsmaterialien auf dem Schulserver</w:t>
            </w:r>
          </w:p>
          <w:p w14:paraId="5CA2F0D1" w14:textId="77777777" w:rsidR="003F768E" w:rsidRPr="00280053" w:rsidRDefault="003F768E" w:rsidP="00075AAC">
            <w:pPr>
              <w:pStyle w:val="Listenabsatz"/>
              <w:numPr>
                <w:ilvl w:val="0"/>
                <w:numId w:val="15"/>
              </w:numPr>
              <w:rPr>
                <w:rFonts w:cs="Arial"/>
                <w:sz w:val="24"/>
                <w:szCs w:val="24"/>
              </w:rPr>
            </w:pPr>
            <w:r>
              <w:rPr>
                <w:rFonts w:cs="Arial"/>
                <w:sz w:val="24"/>
                <w:szCs w:val="24"/>
              </w:rPr>
              <w:t>…</w:t>
            </w:r>
          </w:p>
          <w:p w14:paraId="71FD67E7" w14:textId="77777777" w:rsidR="003F768E" w:rsidRPr="009D6659" w:rsidRDefault="003F768E" w:rsidP="00387549">
            <w:pPr>
              <w:rPr>
                <w:rFonts w:cs="Arial"/>
                <w:sz w:val="24"/>
                <w:szCs w:val="24"/>
              </w:rPr>
            </w:pPr>
          </w:p>
        </w:tc>
      </w:tr>
      <w:tr w:rsidR="003F768E" w:rsidRPr="00EA34DA" w14:paraId="6FA06E35" w14:textId="77777777" w:rsidTr="00AA4693">
        <w:trPr>
          <w:trHeight w:val="829"/>
        </w:trPr>
        <w:tc>
          <w:tcPr>
            <w:tcW w:w="7654" w:type="dxa"/>
            <w:gridSpan w:val="2"/>
          </w:tcPr>
          <w:p w14:paraId="764C500D" w14:textId="77777777" w:rsidR="003F768E" w:rsidRDefault="003F768E" w:rsidP="00387549">
            <w:pPr>
              <w:rPr>
                <w:rFonts w:cs="Arial"/>
                <w:sz w:val="24"/>
                <w:szCs w:val="24"/>
              </w:rPr>
            </w:pPr>
            <w:r w:rsidRPr="00EA34DA">
              <w:rPr>
                <w:rFonts w:cs="Arial"/>
                <w:sz w:val="24"/>
                <w:szCs w:val="24"/>
              </w:rPr>
              <w:lastRenderedPageBreak/>
              <w:t xml:space="preserve">Lernerfolgsüberprüfung/ Leistungsbewertung/Feedback: </w:t>
            </w:r>
          </w:p>
          <w:p w14:paraId="68A7E746" w14:textId="77777777" w:rsidR="004062CC" w:rsidRPr="00EA34DA" w:rsidRDefault="004062CC" w:rsidP="00387549">
            <w:pPr>
              <w:rPr>
                <w:rFonts w:cs="Arial"/>
                <w:sz w:val="24"/>
                <w:szCs w:val="24"/>
              </w:rPr>
            </w:pPr>
          </w:p>
          <w:p w14:paraId="0C605FA5" w14:textId="77777777" w:rsidR="003F768E" w:rsidRPr="004062CC" w:rsidRDefault="003F768E" w:rsidP="00075AAC">
            <w:pPr>
              <w:pStyle w:val="Listenabsatz"/>
              <w:numPr>
                <w:ilvl w:val="0"/>
                <w:numId w:val="215"/>
              </w:numPr>
              <w:rPr>
                <w:rFonts w:cs="Arial"/>
                <w:sz w:val="24"/>
                <w:szCs w:val="24"/>
              </w:rPr>
            </w:pPr>
            <w:r w:rsidRPr="004062CC">
              <w:rPr>
                <w:rFonts w:cs="Arial"/>
                <w:sz w:val="24"/>
                <w:szCs w:val="24"/>
              </w:rPr>
              <w:t>Einsatz standardisierter diagnostischer Verfahren zur Erfassung der erweiterten Lesefähigkeit für den Förderschwerpunkt Geistige Entwicklung</w:t>
            </w:r>
          </w:p>
          <w:p w14:paraId="6841F00A" w14:textId="77777777" w:rsidR="003F768E" w:rsidRPr="004062CC" w:rsidRDefault="003F768E" w:rsidP="00075AAC">
            <w:pPr>
              <w:pStyle w:val="Listenabsatz"/>
              <w:numPr>
                <w:ilvl w:val="0"/>
                <w:numId w:val="215"/>
              </w:numPr>
              <w:rPr>
                <w:rFonts w:cs="Arial"/>
                <w:sz w:val="24"/>
                <w:szCs w:val="24"/>
              </w:rPr>
            </w:pPr>
            <w:r w:rsidRPr="004062CC">
              <w:rPr>
                <w:rFonts w:cs="Arial"/>
                <w:sz w:val="24"/>
                <w:szCs w:val="24"/>
              </w:rPr>
              <w:t>Dokumentation der Eigenlese- und Sachbücher</w:t>
            </w:r>
          </w:p>
        </w:tc>
        <w:tc>
          <w:tcPr>
            <w:tcW w:w="7797" w:type="dxa"/>
            <w:gridSpan w:val="3"/>
          </w:tcPr>
          <w:p w14:paraId="44A2AB31" w14:textId="77777777" w:rsidR="003F768E" w:rsidRDefault="003F768E" w:rsidP="00387549">
            <w:pPr>
              <w:rPr>
                <w:rFonts w:cs="Arial"/>
                <w:sz w:val="24"/>
                <w:szCs w:val="24"/>
              </w:rPr>
            </w:pPr>
            <w:r w:rsidRPr="00EA34DA">
              <w:rPr>
                <w:rFonts w:cs="Arial"/>
                <w:sz w:val="24"/>
                <w:szCs w:val="24"/>
              </w:rPr>
              <w:t xml:space="preserve">Fächerübergreifende Kooperationen: </w:t>
            </w:r>
          </w:p>
          <w:p w14:paraId="2F8E3E6F" w14:textId="77777777" w:rsidR="003F768E" w:rsidRDefault="003F768E" w:rsidP="00387549">
            <w:pPr>
              <w:rPr>
                <w:rFonts w:cs="Arial"/>
                <w:sz w:val="24"/>
                <w:szCs w:val="24"/>
              </w:rPr>
            </w:pPr>
          </w:p>
          <w:p w14:paraId="7EFDF4AC" w14:textId="77777777" w:rsidR="003F768E" w:rsidRPr="00A96218" w:rsidRDefault="003F768E" w:rsidP="00075AAC">
            <w:pPr>
              <w:pStyle w:val="Listenabsatz"/>
              <w:numPr>
                <w:ilvl w:val="0"/>
                <w:numId w:val="17"/>
              </w:numPr>
              <w:rPr>
                <w:rFonts w:cs="Arial"/>
                <w:sz w:val="24"/>
                <w:szCs w:val="24"/>
              </w:rPr>
            </w:pPr>
            <w:r>
              <w:rPr>
                <w:rFonts w:cs="Arial"/>
                <w:sz w:val="24"/>
                <w:szCs w:val="24"/>
              </w:rPr>
              <w:t>…</w:t>
            </w:r>
          </w:p>
        </w:tc>
      </w:tr>
    </w:tbl>
    <w:p w14:paraId="0A589C06" w14:textId="77777777" w:rsidR="008A1130" w:rsidRDefault="00F3249E">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8A1130" w:rsidRPr="00EA34DA" w14:paraId="388749EA" w14:textId="77777777" w:rsidTr="00112AF9">
        <w:trPr>
          <w:trHeight w:val="1114"/>
        </w:trPr>
        <w:tc>
          <w:tcPr>
            <w:tcW w:w="7725" w:type="dxa"/>
            <w:gridSpan w:val="3"/>
            <w:tcBorders>
              <w:right w:val="nil"/>
            </w:tcBorders>
            <w:shd w:val="clear" w:color="auto" w:fill="BFBFBF" w:themeFill="background1" w:themeFillShade="BF"/>
          </w:tcPr>
          <w:p w14:paraId="04663FF7" w14:textId="77777777" w:rsidR="008A1130" w:rsidRPr="00EA34DA" w:rsidDel="00FE7860" w:rsidRDefault="008A1130" w:rsidP="00112AF9">
            <w:pPr>
              <w:rPr>
                <w:del w:id="437" w:author="Michael Franz" w:date="2022-01-18T14:05:00Z"/>
                <w:rFonts w:cs="Arial"/>
                <w:sz w:val="24"/>
                <w:szCs w:val="24"/>
              </w:rPr>
            </w:pPr>
            <w:r w:rsidRPr="00EA34DA">
              <w:rPr>
                <w:rFonts w:cs="Arial"/>
                <w:sz w:val="24"/>
                <w:szCs w:val="24"/>
              </w:rPr>
              <w:lastRenderedPageBreak/>
              <w:br w:type="page"/>
              <w:t xml:space="preserve">Themenfeld: </w:t>
            </w:r>
            <w:ins w:id="438" w:author="Michael Franz" w:date="2022-01-18T14:05:00Z">
              <w:r>
                <w:rPr>
                  <w:rFonts w:cs="Arial"/>
                  <w:sz w:val="24"/>
                  <w:szCs w:val="24"/>
                </w:rPr>
                <w:t xml:space="preserve"> </w:t>
              </w:r>
            </w:ins>
          </w:p>
          <w:p w14:paraId="61B09988" w14:textId="77777777" w:rsidR="008A1130" w:rsidRDefault="008A1130" w:rsidP="00112AF9">
            <w:pPr>
              <w:pStyle w:val="berschrift2"/>
              <w:outlineLvl w:val="1"/>
            </w:pPr>
            <w:bookmarkStart w:id="439" w:name="_Toc109988323"/>
            <w:r w:rsidRPr="00C20748">
              <w:t xml:space="preserve">Intensivierung einer Schreibkultur </w:t>
            </w:r>
            <w:r>
              <w:t>(lehrgangsorientiert)</w:t>
            </w:r>
            <w:bookmarkEnd w:id="439"/>
          </w:p>
          <w:p w14:paraId="4EFED617" w14:textId="77777777" w:rsidR="008A1130" w:rsidRPr="008A1130" w:rsidRDefault="008A1130" w:rsidP="00112AF9">
            <w:pPr>
              <w:pStyle w:val="berschrift4"/>
              <w:outlineLvl w:val="3"/>
              <w:rPr>
                <w:b w:val="0"/>
                <w:bCs w:val="0"/>
                <w:sz w:val="24"/>
                <w:szCs w:val="24"/>
              </w:rPr>
            </w:pPr>
            <w:bookmarkStart w:id="440" w:name="_Toc109988324"/>
            <w:r w:rsidRPr="008A1130">
              <w:rPr>
                <w:b w:val="0"/>
                <w:bCs w:val="0"/>
                <w:sz w:val="24"/>
                <w:szCs w:val="24"/>
              </w:rPr>
              <w:t>Thema „(M)ein Trainingsplan fürs Schreiben.“</w:t>
            </w:r>
            <w:bookmarkEnd w:id="440"/>
          </w:p>
          <w:p w14:paraId="21680879" w14:textId="77777777" w:rsidR="008A1130" w:rsidRPr="00EA34DA" w:rsidRDefault="008A1130"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2F19D4D0" w14:textId="77777777" w:rsidR="008A1130" w:rsidRDefault="008A1130" w:rsidP="00112AF9">
            <w:pPr>
              <w:jc w:val="right"/>
              <w:rPr>
                <w:rFonts w:cs="Arial"/>
                <w:sz w:val="24"/>
                <w:szCs w:val="24"/>
              </w:rPr>
            </w:pPr>
            <w:r>
              <w:rPr>
                <w:rFonts w:cs="Arial"/>
                <w:sz w:val="24"/>
                <w:szCs w:val="24"/>
              </w:rPr>
              <w:t>Sekundarstufe I Jg. 8-10: Jahr A, B, C</w:t>
            </w:r>
          </w:p>
          <w:p w14:paraId="0D05F4A6" w14:textId="77777777" w:rsidR="008A1130" w:rsidRPr="006F136D" w:rsidRDefault="008A1130" w:rsidP="00112AF9">
            <w:pPr>
              <w:pStyle w:val="berschrift4"/>
              <w:outlineLvl w:val="3"/>
              <w:rPr>
                <w:b w:val="0"/>
                <w:bCs w:val="0"/>
                <w:sz w:val="24"/>
                <w:szCs w:val="24"/>
              </w:rPr>
            </w:pPr>
          </w:p>
        </w:tc>
      </w:tr>
      <w:tr w:rsidR="008A1130" w:rsidRPr="00EA34DA" w14:paraId="111DE3C3" w14:textId="77777777" w:rsidTr="00112AF9">
        <w:trPr>
          <w:trHeight w:val="344"/>
        </w:trPr>
        <w:tc>
          <w:tcPr>
            <w:tcW w:w="5103" w:type="dxa"/>
            <w:shd w:val="clear" w:color="auto" w:fill="D9D9D9" w:themeFill="background1" w:themeFillShade="D9"/>
          </w:tcPr>
          <w:p w14:paraId="392B6608" w14:textId="77777777" w:rsidR="008A1130" w:rsidRPr="00EA34DA" w:rsidRDefault="008A1130" w:rsidP="00112AF9">
            <w:pPr>
              <w:pStyle w:val="fachspezifischerText"/>
              <w:spacing w:after="0"/>
              <w:rPr>
                <w:rFonts w:cs="Arial"/>
                <w:sz w:val="24"/>
              </w:rPr>
            </w:pPr>
            <w:r w:rsidRPr="00EA34DA">
              <w:rPr>
                <w:rFonts w:cs="Arial"/>
                <w:sz w:val="24"/>
              </w:rPr>
              <w:t xml:space="preserve">Bereich: </w:t>
            </w:r>
          </w:p>
          <w:p w14:paraId="50F61A72" w14:textId="77777777" w:rsidR="008A1130" w:rsidRDefault="008A1130" w:rsidP="00112AF9">
            <w:pPr>
              <w:pStyle w:val="fachspezifischerText"/>
              <w:numPr>
                <w:ilvl w:val="0"/>
                <w:numId w:val="11"/>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0C616394" w14:textId="77777777" w:rsidR="008A1130" w:rsidRDefault="008A1130" w:rsidP="00112AF9">
            <w:pPr>
              <w:pStyle w:val="fachspezifischerText"/>
              <w:spacing w:after="0"/>
              <w:rPr>
                <w:rFonts w:cs="Arial"/>
                <w:sz w:val="24"/>
              </w:rPr>
            </w:pPr>
            <w:r>
              <w:rPr>
                <w:rFonts w:cs="Arial"/>
                <w:sz w:val="24"/>
              </w:rPr>
              <w:t>Bereich:</w:t>
            </w:r>
          </w:p>
          <w:p w14:paraId="0F35E848" w14:textId="77777777" w:rsidR="008A1130" w:rsidRPr="00EA34DA" w:rsidRDefault="008A1130"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221CB886" w14:textId="77777777" w:rsidR="008A1130" w:rsidRPr="00EA34DA" w:rsidRDefault="008A1130" w:rsidP="00112AF9">
            <w:pPr>
              <w:rPr>
                <w:rFonts w:cs="Arial"/>
                <w:sz w:val="24"/>
                <w:szCs w:val="24"/>
              </w:rPr>
            </w:pPr>
            <w:r w:rsidRPr="00EA34DA">
              <w:rPr>
                <w:rFonts w:cs="Arial"/>
                <w:sz w:val="24"/>
                <w:szCs w:val="24"/>
              </w:rPr>
              <w:t>Exemplarische Entwicklungschancen:</w:t>
            </w:r>
          </w:p>
          <w:p w14:paraId="42DFA028" w14:textId="77777777" w:rsidR="008A1130" w:rsidRPr="00EA34DA" w:rsidRDefault="008A1130" w:rsidP="00112AF9">
            <w:pPr>
              <w:rPr>
                <w:rFonts w:cs="Arial"/>
                <w:sz w:val="24"/>
                <w:szCs w:val="24"/>
              </w:rPr>
            </w:pPr>
          </w:p>
          <w:p w14:paraId="180FF035" w14:textId="77777777" w:rsidR="008A1130" w:rsidRPr="00EA34DA" w:rsidRDefault="008A1130" w:rsidP="00112AF9">
            <w:pPr>
              <w:rPr>
                <w:rFonts w:cs="Arial"/>
                <w:sz w:val="24"/>
                <w:szCs w:val="24"/>
              </w:rPr>
            </w:pPr>
          </w:p>
          <w:p w14:paraId="367ED448" w14:textId="77777777" w:rsidR="008A1130" w:rsidRPr="00EA34DA" w:rsidRDefault="008A1130" w:rsidP="00112AF9">
            <w:pPr>
              <w:rPr>
                <w:rFonts w:cs="Arial"/>
                <w:sz w:val="24"/>
                <w:szCs w:val="24"/>
              </w:rPr>
            </w:pPr>
            <w:r w:rsidRPr="00EA34DA">
              <w:rPr>
                <w:rFonts w:cs="Arial"/>
                <w:sz w:val="24"/>
                <w:szCs w:val="24"/>
              </w:rPr>
              <w:t>Beispiele:</w:t>
            </w:r>
          </w:p>
          <w:p w14:paraId="3AA29C62" w14:textId="77777777" w:rsidR="008A1130" w:rsidRDefault="008A1130" w:rsidP="00112AF9">
            <w:pPr>
              <w:rPr>
                <w:rFonts w:cs="Arial"/>
                <w:sz w:val="24"/>
                <w:szCs w:val="24"/>
              </w:rPr>
            </w:pPr>
            <w:r w:rsidRPr="00445372">
              <w:rPr>
                <w:rFonts w:cs="Arial"/>
                <w:sz w:val="24"/>
                <w:szCs w:val="24"/>
              </w:rPr>
              <w:t>Wahrnehmung</w:t>
            </w:r>
            <w:r>
              <w:rPr>
                <w:rFonts w:cs="Arial"/>
                <w:sz w:val="24"/>
                <w:szCs w:val="24"/>
              </w:rPr>
              <w:t>:</w:t>
            </w:r>
          </w:p>
          <w:p w14:paraId="0B56275C"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Körperbewusstsein</w:t>
            </w:r>
          </w:p>
          <w:p w14:paraId="03309A0A"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visuomotorische Koordination</w:t>
            </w:r>
          </w:p>
          <w:p w14:paraId="7A922C26"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Formwahrnehmung</w:t>
            </w:r>
          </w:p>
          <w:p w14:paraId="54B4A8B0"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visuelle Merkfähigkeit (3.2, 8.3, 8.7, 8.9)</w:t>
            </w:r>
          </w:p>
          <w:p w14:paraId="31B854A9" w14:textId="77777777" w:rsidR="008A1130" w:rsidRDefault="008A1130" w:rsidP="00112AF9">
            <w:pPr>
              <w:rPr>
                <w:rFonts w:cs="Arial"/>
                <w:color w:val="000000" w:themeColor="text1"/>
                <w:sz w:val="24"/>
                <w:szCs w:val="24"/>
              </w:rPr>
            </w:pPr>
          </w:p>
          <w:p w14:paraId="0794A061" w14:textId="77777777" w:rsidR="008A1130" w:rsidRDefault="008A1130"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6BD95991"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p>
          <w:p w14:paraId="0C4DEF96"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p>
          <w:p w14:paraId="24ED1427"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(2.4, 2.5, 3.2, 3.3, 4.3)</w:t>
            </w:r>
          </w:p>
          <w:p w14:paraId="362ADAA9" w14:textId="77777777" w:rsidR="008A1130" w:rsidRPr="00445372" w:rsidRDefault="008A1130" w:rsidP="00112AF9">
            <w:pPr>
              <w:rPr>
                <w:rFonts w:cs="Arial"/>
                <w:color w:val="000000" w:themeColor="text1"/>
                <w:sz w:val="24"/>
                <w:szCs w:val="24"/>
              </w:rPr>
            </w:pPr>
          </w:p>
          <w:p w14:paraId="25134B9B" w14:textId="77777777" w:rsidR="008A1130" w:rsidRDefault="008A1130"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70483459"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Wiedererkennen (3.2)</w:t>
            </w:r>
          </w:p>
          <w:p w14:paraId="1D0D3FA2"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Vergleichen (3.4)</w:t>
            </w:r>
          </w:p>
          <w:p w14:paraId="204EE2B9"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Langzeitgedächtnis (2.3)</w:t>
            </w:r>
          </w:p>
          <w:p w14:paraId="0D5CA7E1" w14:textId="77777777" w:rsidR="008A1130" w:rsidRPr="00445372" w:rsidRDefault="008A1130" w:rsidP="00112AF9">
            <w:pPr>
              <w:rPr>
                <w:rFonts w:cs="Arial"/>
                <w:sz w:val="24"/>
                <w:szCs w:val="24"/>
              </w:rPr>
            </w:pPr>
          </w:p>
          <w:p w14:paraId="36A11FF5" w14:textId="77777777" w:rsidR="008A1130" w:rsidRDefault="008A1130" w:rsidP="00112AF9">
            <w:pPr>
              <w:rPr>
                <w:rFonts w:cs="Arial"/>
                <w:sz w:val="24"/>
                <w:szCs w:val="24"/>
              </w:rPr>
            </w:pPr>
            <w:r w:rsidRPr="0095144D">
              <w:rPr>
                <w:rFonts w:cs="Arial"/>
                <w:sz w:val="24"/>
                <w:szCs w:val="24"/>
              </w:rPr>
              <w:t>Motorik</w:t>
            </w:r>
            <w:r>
              <w:rPr>
                <w:rFonts w:cs="Arial"/>
                <w:sz w:val="24"/>
                <w:szCs w:val="24"/>
              </w:rPr>
              <w:t>:</w:t>
            </w:r>
          </w:p>
          <w:p w14:paraId="5E53BCD7" w14:textId="77777777" w:rsidR="008A1130" w:rsidRPr="00752CBB" w:rsidRDefault="008A1130" w:rsidP="00112AF9">
            <w:pPr>
              <w:pStyle w:val="Listenabsatz"/>
              <w:numPr>
                <w:ilvl w:val="0"/>
                <w:numId w:val="157"/>
              </w:numPr>
              <w:rPr>
                <w:rFonts w:cs="Arial"/>
                <w:sz w:val="24"/>
                <w:szCs w:val="24"/>
              </w:rPr>
            </w:pPr>
            <w:r w:rsidRPr="00752CBB">
              <w:rPr>
                <w:rFonts w:cs="Arial"/>
                <w:sz w:val="24"/>
                <w:szCs w:val="24"/>
              </w:rPr>
              <w:t>feinmotorischer Handgebrauch (2.3)</w:t>
            </w:r>
          </w:p>
          <w:p w14:paraId="4D805ED8" w14:textId="77777777" w:rsidR="008A1130" w:rsidRPr="0036341E" w:rsidRDefault="008A1130" w:rsidP="00112AF9">
            <w:pPr>
              <w:rPr>
                <w:rFonts w:cs="Arial"/>
                <w:b/>
                <w:bCs/>
                <w:sz w:val="28"/>
                <w:szCs w:val="28"/>
              </w:rPr>
            </w:pPr>
            <w:r w:rsidRPr="0036341E">
              <w:rPr>
                <w:rFonts w:cs="Arial"/>
                <w:b/>
                <w:bCs/>
                <w:sz w:val="28"/>
                <w:szCs w:val="28"/>
              </w:rPr>
              <w:t>…</w:t>
            </w:r>
          </w:p>
          <w:p w14:paraId="50C35D09" w14:textId="77777777" w:rsidR="008A1130" w:rsidRPr="00EA34DA" w:rsidRDefault="008A1130" w:rsidP="00112AF9">
            <w:pPr>
              <w:rPr>
                <w:rFonts w:cs="Arial"/>
                <w:sz w:val="24"/>
                <w:szCs w:val="24"/>
              </w:rPr>
            </w:pPr>
          </w:p>
          <w:p w14:paraId="0BDBFB71" w14:textId="77777777" w:rsidR="008A1130" w:rsidRDefault="008A1130"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1D4F091" w14:textId="4AC893D4" w:rsidR="00922B32" w:rsidRPr="00EA34DA" w:rsidRDefault="00922B32" w:rsidP="00112AF9">
            <w:pPr>
              <w:rPr>
                <w:rFonts w:cs="Arial"/>
                <w:sz w:val="24"/>
                <w:szCs w:val="24"/>
              </w:rPr>
            </w:pPr>
          </w:p>
        </w:tc>
      </w:tr>
      <w:tr w:rsidR="008A1130" w:rsidRPr="00EA34DA" w14:paraId="4CC7798B" w14:textId="77777777" w:rsidTr="00112AF9">
        <w:trPr>
          <w:trHeight w:val="1129"/>
        </w:trPr>
        <w:tc>
          <w:tcPr>
            <w:tcW w:w="5103" w:type="dxa"/>
            <w:shd w:val="clear" w:color="auto" w:fill="D9D9D9" w:themeFill="background1" w:themeFillShade="D9"/>
          </w:tcPr>
          <w:p w14:paraId="42B777B2" w14:textId="77777777" w:rsidR="008A1130" w:rsidRPr="00EA34DA" w:rsidRDefault="008A1130" w:rsidP="00112AF9">
            <w:pPr>
              <w:rPr>
                <w:rFonts w:cs="Arial"/>
                <w:sz w:val="24"/>
                <w:szCs w:val="24"/>
              </w:rPr>
            </w:pPr>
            <w:r w:rsidRPr="00EA34DA">
              <w:rPr>
                <w:rFonts w:cs="Arial"/>
                <w:sz w:val="24"/>
                <w:szCs w:val="24"/>
              </w:rPr>
              <w:t>Inhalte:</w:t>
            </w:r>
          </w:p>
          <w:p w14:paraId="1377C8ED"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104" w:type="dxa"/>
            <w:gridSpan w:val="3"/>
            <w:shd w:val="clear" w:color="auto" w:fill="D9D9D9" w:themeFill="background1" w:themeFillShade="D9"/>
          </w:tcPr>
          <w:p w14:paraId="7563D6BB" w14:textId="77777777" w:rsidR="008A1130" w:rsidRDefault="008A1130" w:rsidP="00112AF9">
            <w:pPr>
              <w:rPr>
                <w:rFonts w:cs="Arial"/>
                <w:sz w:val="24"/>
              </w:rPr>
            </w:pPr>
            <w:r>
              <w:rPr>
                <w:rFonts w:cs="Arial"/>
                <w:sz w:val="24"/>
                <w:szCs w:val="24"/>
              </w:rPr>
              <w:t>Inhalte:</w:t>
            </w:r>
          </w:p>
          <w:p w14:paraId="1231AB56"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686CF32" w14:textId="77777777" w:rsidR="008A1130" w:rsidRPr="00EA34DA" w:rsidRDefault="008A1130" w:rsidP="00112AF9">
            <w:pPr>
              <w:pStyle w:val="fachspezifischerText"/>
              <w:spacing w:after="0"/>
              <w:rPr>
                <w:rFonts w:cs="Arial"/>
                <w:sz w:val="24"/>
              </w:rPr>
            </w:pPr>
          </w:p>
        </w:tc>
      </w:tr>
      <w:tr w:rsidR="008A1130" w:rsidRPr="00EA34DA" w14:paraId="75FBAA92" w14:textId="77777777" w:rsidTr="00112AF9">
        <w:tc>
          <w:tcPr>
            <w:tcW w:w="5103" w:type="dxa"/>
            <w:shd w:val="clear" w:color="auto" w:fill="D9D9D9" w:themeFill="background1" w:themeFillShade="D9"/>
          </w:tcPr>
          <w:p w14:paraId="1B8EB52C" w14:textId="77777777" w:rsidR="008A1130" w:rsidRPr="00EA34DA" w:rsidRDefault="008A1130" w:rsidP="00112AF9">
            <w:pPr>
              <w:rPr>
                <w:rFonts w:cs="Arial"/>
                <w:sz w:val="24"/>
                <w:szCs w:val="24"/>
              </w:rPr>
            </w:pPr>
            <w:r w:rsidRPr="00EA34DA">
              <w:rPr>
                <w:rFonts w:cs="Arial"/>
                <w:sz w:val="24"/>
                <w:szCs w:val="24"/>
              </w:rPr>
              <w:t>Fachliche Aspekte</w:t>
            </w:r>
          </w:p>
          <w:p w14:paraId="4CC90D22" w14:textId="77777777" w:rsidR="008A1130" w:rsidRPr="009903C1" w:rsidRDefault="008A1130" w:rsidP="00112AF9">
            <w:pPr>
              <w:pStyle w:val="Listenabsatz"/>
              <w:numPr>
                <w:ilvl w:val="0"/>
                <w:numId w:val="8"/>
              </w:numPr>
              <w:jc w:val="left"/>
              <w:rPr>
                <w:rFonts w:cs="Arial"/>
              </w:rPr>
            </w:pPr>
            <w:r w:rsidRPr="009903C1">
              <w:rPr>
                <w:rFonts w:cs="Arial"/>
                <w:sz w:val="24"/>
              </w:rPr>
              <w:t>Präliteral</w:t>
            </w:r>
            <w:r>
              <w:rPr>
                <w:rFonts w:cs="Arial"/>
                <w:sz w:val="24"/>
              </w:rPr>
              <w:t>-</w:t>
            </w:r>
            <w:r w:rsidRPr="009903C1">
              <w:rPr>
                <w:rFonts w:cs="Arial"/>
              </w:rPr>
              <w:t>symbolisches</w:t>
            </w:r>
          </w:p>
          <w:p w14:paraId="5809BB60" w14:textId="77777777" w:rsidR="008A1130" w:rsidRDefault="008A1130"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08662C8B" w14:textId="77777777" w:rsidR="008A1130" w:rsidRPr="009903C1" w:rsidRDefault="008A1130"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52C77BBB"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49E2875B"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126F8068" w14:textId="77777777" w:rsidR="008A1130" w:rsidRPr="00EA34DA" w:rsidRDefault="008A1130"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104" w:type="dxa"/>
            <w:gridSpan w:val="3"/>
            <w:shd w:val="clear" w:color="auto" w:fill="D9D9D9" w:themeFill="background1" w:themeFillShade="D9"/>
          </w:tcPr>
          <w:p w14:paraId="5A9DE128" w14:textId="77777777" w:rsidR="008A1130" w:rsidRDefault="008A1130" w:rsidP="00112AF9">
            <w:pPr>
              <w:rPr>
                <w:rFonts w:cs="Arial"/>
                <w:sz w:val="24"/>
                <w:szCs w:val="24"/>
              </w:rPr>
            </w:pPr>
            <w:r>
              <w:rPr>
                <w:rFonts w:cs="Arial"/>
                <w:sz w:val="24"/>
                <w:szCs w:val="24"/>
              </w:rPr>
              <w:t>Fachliche Aspekte:</w:t>
            </w:r>
          </w:p>
          <w:p w14:paraId="75D3B164" w14:textId="77777777" w:rsidR="008A1130" w:rsidRPr="00E01FAD" w:rsidRDefault="008A1130"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55493ED1" w14:textId="77777777" w:rsidR="008A1130" w:rsidRPr="00EA34DA" w:rsidRDefault="008A1130" w:rsidP="00112AF9">
            <w:pPr>
              <w:rPr>
                <w:rFonts w:cs="Arial"/>
                <w:sz w:val="24"/>
                <w:szCs w:val="24"/>
              </w:rPr>
            </w:pPr>
          </w:p>
        </w:tc>
      </w:tr>
      <w:tr w:rsidR="008A1130" w:rsidRPr="00EA34DA" w14:paraId="656300D8" w14:textId="77777777" w:rsidTr="00112AF9">
        <w:tc>
          <w:tcPr>
            <w:tcW w:w="10207" w:type="dxa"/>
            <w:gridSpan w:val="4"/>
            <w:shd w:val="clear" w:color="auto" w:fill="D9D9D9" w:themeFill="background1" w:themeFillShade="D9"/>
          </w:tcPr>
          <w:p w14:paraId="52CB8A4A" w14:textId="77777777" w:rsidR="008A1130" w:rsidRPr="00EA34DA" w:rsidRDefault="008A1130"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5851E69" w14:textId="4E993CF8" w:rsidR="008A1130" w:rsidRPr="0036341E" w:rsidRDefault="008A1130"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EEC80B4" w14:textId="77777777" w:rsidR="008A1130" w:rsidRPr="00EA34DA" w:rsidRDefault="008A1130" w:rsidP="00112AF9">
            <w:pPr>
              <w:jc w:val="left"/>
              <w:rPr>
                <w:rFonts w:cs="Arial"/>
                <w:sz w:val="24"/>
                <w:szCs w:val="24"/>
              </w:rPr>
            </w:pPr>
          </w:p>
        </w:tc>
        <w:tc>
          <w:tcPr>
            <w:tcW w:w="5244" w:type="dxa"/>
            <w:vMerge/>
            <w:shd w:val="clear" w:color="auto" w:fill="F2F2F2" w:themeFill="background1" w:themeFillShade="F2"/>
          </w:tcPr>
          <w:p w14:paraId="12125C13" w14:textId="77777777" w:rsidR="008A1130" w:rsidRPr="00EA34DA" w:rsidRDefault="008A1130" w:rsidP="00112AF9">
            <w:pPr>
              <w:jc w:val="left"/>
              <w:rPr>
                <w:rFonts w:cs="Arial"/>
                <w:sz w:val="24"/>
                <w:szCs w:val="24"/>
              </w:rPr>
            </w:pPr>
          </w:p>
        </w:tc>
      </w:tr>
      <w:tr w:rsidR="008A1130" w:rsidRPr="00EA34DA" w14:paraId="6270AF94" w14:textId="77777777" w:rsidTr="00112AF9">
        <w:trPr>
          <w:trHeight w:val="677"/>
        </w:trPr>
        <w:tc>
          <w:tcPr>
            <w:tcW w:w="7654" w:type="dxa"/>
            <w:gridSpan w:val="2"/>
            <w:shd w:val="clear" w:color="auto" w:fill="FFFFFF" w:themeFill="background1"/>
          </w:tcPr>
          <w:p w14:paraId="2224444C" w14:textId="77777777" w:rsidR="008A1130" w:rsidRPr="00EA34DA" w:rsidRDefault="008A1130" w:rsidP="00112AF9">
            <w:pPr>
              <w:rPr>
                <w:rFonts w:cs="Arial"/>
                <w:sz w:val="24"/>
                <w:szCs w:val="24"/>
              </w:rPr>
            </w:pPr>
            <w:r w:rsidRPr="00EA34DA">
              <w:rPr>
                <w:rFonts w:cs="Arial"/>
                <w:sz w:val="24"/>
                <w:szCs w:val="24"/>
              </w:rPr>
              <w:t xml:space="preserve">Didaktisch bzw. methodische Zugänge: </w:t>
            </w:r>
          </w:p>
          <w:p w14:paraId="645CEBAD" w14:textId="77777777" w:rsidR="008A1130" w:rsidRPr="00EA34DA" w:rsidRDefault="008A1130" w:rsidP="00112AF9">
            <w:pPr>
              <w:rPr>
                <w:rFonts w:cs="Arial"/>
                <w:sz w:val="24"/>
                <w:szCs w:val="24"/>
              </w:rPr>
            </w:pPr>
          </w:p>
          <w:p w14:paraId="5BCA4468" w14:textId="77777777" w:rsidR="008A1130" w:rsidRPr="00D93F85" w:rsidRDefault="008A1130" w:rsidP="00112AF9">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79AF2D95" w14:textId="77777777" w:rsidR="008A1130" w:rsidRDefault="008A1130" w:rsidP="00112AF9">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5074AB3C" w14:textId="77777777" w:rsidR="008A1130" w:rsidRDefault="008A1130" w:rsidP="00112AF9">
            <w:pPr>
              <w:pStyle w:val="Listenabsatz"/>
              <w:numPr>
                <w:ilvl w:val="0"/>
                <w:numId w:val="16"/>
              </w:numPr>
              <w:rPr>
                <w:rFonts w:cs="Arial"/>
                <w:sz w:val="24"/>
                <w:szCs w:val="24"/>
              </w:rPr>
            </w:pPr>
            <w:r>
              <w:rPr>
                <w:rFonts w:cs="Arial"/>
                <w:sz w:val="24"/>
                <w:szCs w:val="24"/>
              </w:rPr>
              <w:t>differenzierende Materialien gemäß Schreibart mit</w:t>
            </w:r>
          </w:p>
          <w:p w14:paraId="26D9EB40" w14:textId="77777777" w:rsidR="008A1130" w:rsidRPr="007D0598" w:rsidRDefault="008A1130"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1122B08C" w14:textId="77777777" w:rsidR="008A1130" w:rsidRDefault="008A1130" w:rsidP="00112AF9">
            <w:pPr>
              <w:pStyle w:val="Listenabsatz"/>
              <w:numPr>
                <w:ilvl w:val="0"/>
                <w:numId w:val="16"/>
              </w:numPr>
              <w:rPr>
                <w:rFonts w:cs="Arial"/>
                <w:sz w:val="24"/>
                <w:szCs w:val="24"/>
              </w:rPr>
            </w:pPr>
            <w:r w:rsidRPr="005216FF">
              <w:rPr>
                <w:rFonts w:cs="Arial"/>
                <w:sz w:val="24"/>
                <w:szCs w:val="24"/>
              </w:rPr>
              <w:t>Umgang mit der Anlauttabelle trainieren</w:t>
            </w:r>
          </w:p>
          <w:p w14:paraId="7ADBAA78" w14:textId="77777777" w:rsidR="008A1130" w:rsidRDefault="008A1130" w:rsidP="00112AF9">
            <w:pPr>
              <w:pStyle w:val="Listenabsatz"/>
              <w:numPr>
                <w:ilvl w:val="0"/>
                <w:numId w:val="16"/>
              </w:numPr>
              <w:rPr>
                <w:rFonts w:cs="Arial"/>
                <w:sz w:val="24"/>
                <w:szCs w:val="24"/>
              </w:rPr>
            </w:pPr>
            <w:r>
              <w:rPr>
                <w:rFonts w:cs="Arial"/>
                <w:sz w:val="24"/>
                <w:szCs w:val="24"/>
              </w:rPr>
              <w:t>unterstützende Funktion von Lautgebärden</w:t>
            </w:r>
          </w:p>
          <w:p w14:paraId="5827C5F6" w14:textId="77777777" w:rsidR="008A1130" w:rsidRDefault="008A1130"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8E25EB0" w14:textId="77777777" w:rsidR="008A1130" w:rsidRDefault="008A1130" w:rsidP="00112AF9">
            <w:pPr>
              <w:pStyle w:val="Listenabsatz"/>
              <w:numPr>
                <w:ilvl w:val="0"/>
                <w:numId w:val="16"/>
              </w:numPr>
              <w:rPr>
                <w:rFonts w:cs="Arial"/>
                <w:sz w:val="24"/>
                <w:szCs w:val="24"/>
              </w:rPr>
            </w:pPr>
            <w:r>
              <w:rPr>
                <w:rFonts w:cs="Arial"/>
                <w:sz w:val="24"/>
                <w:szCs w:val="24"/>
              </w:rPr>
              <w:t>kombinierte und integrierte Förderung mit dem Themenfeld „Intensivierung einer Lesekultur“</w:t>
            </w:r>
          </w:p>
          <w:p w14:paraId="6F574420" w14:textId="77777777" w:rsidR="008A1130" w:rsidRDefault="008A1130" w:rsidP="00112AF9">
            <w:pPr>
              <w:pStyle w:val="Listenabsatz"/>
              <w:numPr>
                <w:ilvl w:val="0"/>
                <w:numId w:val="16"/>
              </w:numPr>
              <w:rPr>
                <w:rFonts w:cs="Arial"/>
                <w:sz w:val="24"/>
                <w:szCs w:val="24"/>
              </w:rPr>
            </w:pPr>
            <w:r>
              <w:rPr>
                <w:rFonts w:cs="Arial"/>
                <w:sz w:val="24"/>
                <w:szCs w:val="24"/>
              </w:rPr>
              <w:t>…</w:t>
            </w:r>
          </w:p>
          <w:p w14:paraId="01DD76B1" w14:textId="77777777" w:rsidR="008A1130" w:rsidRPr="00B67B53" w:rsidRDefault="008A1130" w:rsidP="00112AF9">
            <w:pPr>
              <w:rPr>
                <w:rFonts w:cs="Arial"/>
                <w:sz w:val="24"/>
                <w:szCs w:val="24"/>
              </w:rPr>
            </w:pPr>
          </w:p>
          <w:p w14:paraId="281F098B" w14:textId="77777777" w:rsidR="008A1130" w:rsidRPr="00EA34DA" w:rsidRDefault="008A1130" w:rsidP="00112AF9">
            <w:pPr>
              <w:rPr>
                <w:rFonts w:cs="Arial"/>
                <w:sz w:val="24"/>
                <w:szCs w:val="24"/>
              </w:rPr>
            </w:pPr>
          </w:p>
        </w:tc>
        <w:tc>
          <w:tcPr>
            <w:tcW w:w="7797" w:type="dxa"/>
            <w:gridSpan w:val="3"/>
            <w:shd w:val="clear" w:color="auto" w:fill="FFFFFF" w:themeFill="background1"/>
          </w:tcPr>
          <w:p w14:paraId="49BDD78A" w14:textId="77777777" w:rsidR="008A1130" w:rsidRDefault="008A1130" w:rsidP="00112AF9">
            <w:pPr>
              <w:rPr>
                <w:rFonts w:cs="Arial"/>
                <w:sz w:val="24"/>
                <w:szCs w:val="24"/>
              </w:rPr>
            </w:pPr>
            <w:r w:rsidRPr="00EA34DA">
              <w:rPr>
                <w:rFonts w:cs="Arial"/>
                <w:sz w:val="24"/>
                <w:szCs w:val="24"/>
              </w:rPr>
              <w:t>Materialien/Medien/außerschulische Angebote:</w:t>
            </w:r>
          </w:p>
          <w:p w14:paraId="1302A2E6" w14:textId="77777777" w:rsidR="008A1130" w:rsidRDefault="008A1130" w:rsidP="00112AF9">
            <w:pPr>
              <w:rPr>
                <w:rFonts w:cs="Arial"/>
                <w:sz w:val="24"/>
                <w:szCs w:val="24"/>
              </w:rPr>
            </w:pPr>
          </w:p>
          <w:p w14:paraId="67301C42" w14:textId="77777777" w:rsidR="008A1130" w:rsidRDefault="008A1130" w:rsidP="00112AF9">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3BB8ED7D" w14:textId="77777777" w:rsidR="008A1130" w:rsidRDefault="008A1130" w:rsidP="00112AF9">
            <w:pPr>
              <w:pStyle w:val="Listenabsatz"/>
              <w:numPr>
                <w:ilvl w:val="0"/>
                <w:numId w:val="15"/>
              </w:numPr>
              <w:rPr>
                <w:rFonts w:cs="Arial"/>
                <w:sz w:val="24"/>
                <w:szCs w:val="24"/>
              </w:rPr>
            </w:pPr>
            <w:r>
              <w:rPr>
                <w:rFonts w:cs="Arial"/>
                <w:sz w:val="24"/>
                <w:szCs w:val="24"/>
              </w:rPr>
              <w:t>DAZ-Materialien</w:t>
            </w:r>
          </w:p>
          <w:p w14:paraId="407BA243" w14:textId="77777777" w:rsidR="008A1130" w:rsidRDefault="008A1130" w:rsidP="00112AF9">
            <w:pPr>
              <w:pStyle w:val="Listenabsatz"/>
              <w:numPr>
                <w:ilvl w:val="0"/>
                <w:numId w:val="15"/>
              </w:numPr>
              <w:rPr>
                <w:rFonts w:cs="Arial"/>
                <w:sz w:val="24"/>
                <w:szCs w:val="24"/>
              </w:rPr>
            </w:pPr>
            <w:r>
              <w:rPr>
                <w:rFonts w:cs="Arial"/>
                <w:sz w:val="24"/>
                <w:szCs w:val="24"/>
              </w:rPr>
              <w:t xml:space="preserve">Anlauttabelle </w:t>
            </w:r>
          </w:p>
          <w:p w14:paraId="620CB39D" w14:textId="77777777" w:rsidR="008A1130" w:rsidRDefault="008A1130" w:rsidP="00112AF9">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1C536E9F" w14:textId="77777777" w:rsidR="008A1130" w:rsidRDefault="008A1130" w:rsidP="00112AF9">
            <w:pPr>
              <w:pStyle w:val="Listenabsatz"/>
              <w:numPr>
                <w:ilvl w:val="0"/>
                <w:numId w:val="15"/>
              </w:numPr>
              <w:rPr>
                <w:rFonts w:cs="Arial"/>
                <w:sz w:val="24"/>
                <w:szCs w:val="24"/>
              </w:rPr>
            </w:pPr>
            <w:r>
              <w:rPr>
                <w:rFonts w:cs="Arial"/>
                <w:sz w:val="24"/>
                <w:szCs w:val="24"/>
              </w:rPr>
              <w:t>systematische Sammlung von Schrifterzeugnissen</w:t>
            </w:r>
          </w:p>
          <w:p w14:paraId="47C78268" w14:textId="77777777" w:rsidR="008A1130" w:rsidRPr="00895549" w:rsidRDefault="008A1130" w:rsidP="00112AF9">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4BE2B5E8" w14:textId="77777777" w:rsidR="008A1130" w:rsidRDefault="008A1130" w:rsidP="00112AF9">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53697539" w14:textId="77777777" w:rsidR="008A1130" w:rsidRDefault="008A1130" w:rsidP="00112AF9">
            <w:pPr>
              <w:pStyle w:val="Listenabsatz"/>
              <w:numPr>
                <w:ilvl w:val="0"/>
                <w:numId w:val="15"/>
              </w:numPr>
              <w:rPr>
                <w:rFonts w:cs="Arial"/>
                <w:sz w:val="24"/>
                <w:szCs w:val="24"/>
              </w:rPr>
            </w:pPr>
            <w:r>
              <w:rPr>
                <w:rFonts w:cs="Arial"/>
                <w:sz w:val="24"/>
                <w:szCs w:val="24"/>
              </w:rPr>
              <w:t>Digitale Lern-Apps</w:t>
            </w:r>
          </w:p>
          <w:p w14:paraId="0FC2F3C9" w14:textId="77777777" w:rsidR="008A1130" w:rsidRDefault="008A1130"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450F24F6" w14:textId="77777777" w:rsidR="008A1130" w:rsidRDefault="008A1130" w:rsidP="00112AF9">
            <w:pPr>
              <w:pStyle w:val="Listenabsatz"/>
              <w:numPr>
                <w:ilvl w:val="0"/>
                <w:numId w:val="15"/>
              </w:numPr>
              <w:rPr>
                <w:rFonts w:cs="Arial"/>
                <w:sz w:val="24"/>
                <w:szCs w:val="24"/>
              </w:rPr>
            </w:pPr>
            <w:r>
              <w:rPr>
                <w:rFonts w:cs="Arial"/>
                <w:sz w:val="24"/>
                <w:szCs w:val="24"/>
              </w:rPr>
              <w:t>Einsatz von Schreibprogrammen am PC</w:t>
            </w:r>
          </w:p>
          <w:p w14:paraId="7109BB05" w14:textId="77777777" w:rsidR="008A1130" w:rsidRDefault="008A1130" w:rsidP="00112AF9">
            <w:pPr>
              <w:pStyle w:val="Listenabsatz"/>
              <w:numPr>
                <w:ilvl w:val="0"/>
                <w:numId w:val="15"/>
              </w:numPr>
              <w:rPr>
                <w:rFonts w:cs="Arial"/>
                <w:sz w:val="24"/>
                <w:szCs w:val="24"/>
              </w:rPr>
            </w:pPr>
            <w:r>
              <w:rPr>
                <w:rFonts w:cs="Arial"/>
                <w:sz w:val="24"/>
                <w:szCs w:val="24"/>
              </w:rPr>
              <w:t>Arbeitsmaterialien auf dem Schulserver</w:t>
            </w:r>
          </w:p>
          <w:p w14:paraId="1D589DDD" w14:textId="77777777" w:rsidR="008A1130" w:rsidRPr="00280053" w:rsidRDefault="008A1130" w:rsidP="00112AF9">
            <w:pPr>
              <w:pStyle w:val="Listenabsatz"/>
              <w:numPr>
                <w:ilvl w:val="0"/>
                <w:numId w:val="15"/>
              </w:numPr>
              <w:rPr>
                <w:rFonts w:cs="Arial"/>
                <w:sz w:val="24"/>
                <w:szCs w:val="24"/>
              </w:rPr>
            </w:pPr>
            <w:r>
              <w:rPr>
                <w:rFonts w:cs="Arial"/>
                <w:sz w:val="24"/>
                <w:szCs w:val="24"/>
              </w:rPr>
              <w:t>…</w:t>
            </w:r>
          </w:p>
          <w:p w14:paraId="6BACE240" w14:textId="77777777" w:rsidR="008A1130" w:rsidRPr="009D6659" w:rsidRDefault="008A1130" w:rsidP="00112AF9">
            <w:pPr>
              <w:rPr>
                <w:rFonts w:cs="Arial"/>
                <w:sz w:val="24"/>
                <w:szCs w:val="24"/>
              </w:rPr>
            </w:pPr>
          </w:p>
        </w:tc>
      </w:tr>
    </w:tbl>
    <w:p w14:paraId="180CA433" w14:textId="77777777" w:rsidR="008A1130" w:rsidRDefault="008A1130" w:rsidP="008A1130">
      <w:r>
        <w:br w:type="page"/>
      </w:r>
    </w:p>
    <w:tbl>
      <w:tblPr>
        <w:tblStyle w:val="Tabellenraster"/>
        <w:tblW w:w="15451" w:type="dxa"/>
        <w:tblInd w:w="-714" w:type="dxa"/>
        <w:tblLook w:val="04A0" w:firstRow="1" w:lastRow="0" w:firstColumn="1" w:lastColumn="0" w:noHBand="0" w:noVBand="1"/>
      </w:tblPr>
      <w:tblGrid>
        <w:gridCol w:w="7654"/>
        <w:gridCol w:w="7797"/>
      </w:tblGrid>
      <w:tr w:rsidR="008A1130" w:rsidRPr="00EA34DA" w14:paraId="4AC065AB" w14:textId="77777777" w:rsidTr="00112AF9">
        <w:trPr>
          <w:trHeight w:val="829"/>
        </w:trPr>
        <w:tc>
          <w:tcPr>
            <w:tcW w:w="7654" w:type="dxa"/>
          </w:tcPr>
          <w:p w14:paraId="3803ED6D" w14:textId="77777777" w:rsidR="008A1130" w:rsidRDefault="008A1130" w:rsidP="00112AF9">
            <w:pPr>
              <w:rPr>
                <w:rFonts w:cs="Arial"/>
                <w:sz w:val="24"/>
                <w:szCs w:val="24"/>
              </w:rPr>
            </w:pPr>
            <w:r w:rsidRPr="00EA34DA">
              <w:rPr>
                <w:rFonts w:cs="Arial"/>
                <w:sz w:val="24"/>
                <w:szCs w:val="24"/>
              </w:rPr>
              <w:lastRenderedPageBreak/>
              <w:t xml:space="preserve">Lernerfolgsüberprüfung/ Leistungsbewertung/Feedback: </w:t>
            </w:r>
          </w:p>
          <w:p w14:paraId="09B85195" w14:textId="77777777" w:rsidR="008A1130" w:rsidRPr="00EA34DA" w:rsidRDefault="008A1130" w:rsidP="00112AF9">
            <w:pPr>
              <w:rPr>
                <w:rFonts w:cs="Arial"/>
                <w:sz w:val="24"/>
                <w:szCs w:val="24"/>
              </w:rPr>
            </w:pPr>
          </w:p>
          <w:p w14:paraId="7F1E7294" w14:textId="77777777" w:rsidR="008A1130" w:rsidRDefault="008A1130" w:rsidP="00112AF9">
            <w:pPr>
              <w:pStyle w:val="Listenabsatz"/>
              <w:numPr>
                <w:ilvl w:val="0"/>
                <w:numId w:val="216"/>
              </w:numPr>
              <w:rPr>
                <w:rFonts w:cs="Arial"/>
                <w:sz w:val="24"/>
                <w:szCs w:val="24"/>
              </w:rPr>
            </w:pPr>
            <w:r>
              <w:rPr>
                <w:rFonts w:cs="Arial"/>
                <w:sz w:val="24"/>
                <w:szCs w:val="24"/>
              </w:rPr>
              <w:t>Einsatz standardisierter diagnostischer Verfahren zur Erfassung der Schreibfertigkeit</w:t>
            </w:r>
          </w:p>
          <w:p w14:paraId="4E1E9379" w14:textId="77777777" w:rsidR="008A1130" w:rsidRDefault="008A1130" w:rsidP="00112AF9">
            <w:pPr>
              <w:pStyle w:val="Listenabsatz"/>
              <w:numPr>
                <w:ilvl w:val="0"/>
                <w:numId w:val="216"/>
              </w:numPr>
              <w:rPr>
                <w:rFonts w:cs="Arial"/>
                <w:sz w:val="24"/>
                <w:szCs w:val="24"/>
              </w:rPr>
            </w:pPr>
            <w:r>
              <w:rPr>
                <w:rFonts w:cs="Arial"/>
                <w:sz w:val="24"/>
                <w:szCs w:val="24"/>
              </w:rPr>
              <w:t>Dokumentation von Schreiberzeugnissen (auch gemäß des erweiterten Schreibverständnisses)</w:t>
            </w:r>
          </w:p>
          <w:p w14:paraId="060C5E9B" w14:textId="77777777" w:rsidR="008A1130" w:rsidRDefault="008A1130" w:rsidP="00112AF9">
            <w:pPr>
              <w:pStyle w:val="Listenabsatz"/>
              <w:numPr>
                <w:ilvl w:val="0"/>
                <w:numId w:val="216"/>
              </w:numPr>
              <w:rPr>
                <w:rFonts w:cs="Arial"/>
                <w:sz w:val="24"/>
                <w:szCs w:val="24"/>
              </w:rPr>
            </w:pPr>
            <w:r>
              <w:rPr>
                <w:rFonts w:cs="Arial"/>
                <w:sz w:val="24"/>
                <w:szCs w:val="24"/>
              </w:rPr>
              <w:t xml:space="preserve">Gespräche mit der Schülerin/ dem Schüler über den individuellen Lernstand/ Portfolio </w:t>
            </w:r>
          </w:p>
          <w:p w14:paraId="23960507" w14:textId="77777777" w:rsidR="008A1130" w:rsidRPr="009D5D69" w:rsidRDefault="008A1130" w:rsidP="00112AF9">
            <w:pPr>
              <w:pStyle w:val="Listenabsatz"/>
              <w:numPr>
                <w:ilvl w:val="0"/>
                <w:numId w:val="0"/>
              </w:numPr>
              <w:ind w:left="720"/>
              <w:rPr>
                <w:rFonts w:cs="Arial"/>
                <w:sz w:val="24"/>
                <w:szCs w:val="24"/>
              </w:rPr>
            </w:pPr>
          </w:p>
        </w:tc>
        <w:tc>
          <w:tcPr>
            <w:tcW w:w="7797" w:type="dxa"/>
          </w:tcPr>
          <w:p w14:paraId="4D4B912B" w14:textId="77777777" w:rsidR="008A1130" w:rsidRDefault="008A1130" w:rsidP="00112AF9">
            <w:pPr>
              <w:rPr>
                <w:rFonts w:cs="Arial"/>
                <w:sz w:val="24"/>
                <w:szCs w:val="24"/>
              </w:rPr>
            </w:pPr>
            <w:r w:rsidRPr="00EA34DA">
              <w:rPr>
                <w:rFonts w:cs="Arial"/>
                <w:sz w:val="24"/>
                <w:szCs w:val="24"/>
              </w:rPr>
              <w:t xml:space="preserve">Fächerübergreifende Kooperationen: </w:t>
            </w:r>
          </w:p>
          <w:p w14:paraId="670CFE3A" w14:textId="77777777" w:rsidR="008A1130" w:rsidRDefault="008A1130" w:rsidP="00112AF9">
            <w:pPr>
              <w:rPr>
                <w:rFonts w:cs="Arial"/>
                <w:sz w:val="24"/>
                <w:szCs w:val="24"/>
              </w:rPr>
            </w:pPr>
          </w:p>
          <w:p w14:paraId="7881EE94" w14:textId="77777777" w:rsidR="008A1130" w:rsidRDefault="008A1130" w:rsidP="00112AF9">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2BAA991B" w14:textId="77777777" w:rsidR="008A1130" w:rsidRPr="00A96218" w:rsidRDefault="008A1130" w:rsidP="00112AF9">
            <w:pPr>
              <w:pStyle w:val="Listenabsatz"/>
              <w:numPr>
                <w:ilvl w:val="0"/>
                <w:numId w:val="17"/>
              </w:numPr>
              <w:rPr>
                <w:rFonts w:cs="Arial"/>
                <w:sz w:val="24"/>
                <w:szCs w:val="24"/>
              </w:rPr>
            </w:pPr>
            <w:r>
              <w:rPr>
                <w:rFonts w:cs="Arial"/>
                <w:sz w:val="24"/>
                <w:szCs w:val="24"/>
              </w:rPr>
              <w:t>…</w:t>
            </w:r>
          </w:p>
        </w:tc>
      </w:tr>
    </w:tbl>
    <w:p w14:paraId="52092830" w14:textId="77777777" w:rsidR="008A1130" w:rsidRDefault="008A1130" w:rsidP="008A1130">
      <w:pPr>
        <w:jc w:val="left"/>
        <w:rPr>
          <w:rFonts w:cs="Arial"/>
          <w:bCs/>
          <w:sz w:val="28"/>
          <w:szCs w:val="28"/>
        </w:rPr>
      </w:pPr>
    </w:p>
    <w:p w14:paraId="445795D3" w14:textId="77777777" w:rsidR="008A1130" w:rsidRDefault="008A1130" w:rsidP="008A1130">
      <w:pPr>
        <w:jc w:val="left"/>
        <w:rPr>
          <w:rFonts w:cs="Arial"/>
          <w:bCs/>
          <w:sz w:val="28"/>
          <w:szCs w:val="28"/>
        </w:rPr>
      </w:pPr>
      <w:r>
        <w:rPr>
          <w:rFonts w:cs="Arial"/>
          <w:bCs/>
          <w:sz w:val="28"/>
          <w:szCs w:val="28"/>
        </w:rP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8A1130" w:rsidRPr="00AA481F" w14:paraId="78CBBC36" w14:textId="77777777" w:rsidTr="008A1130">
        <w:trPr>
          <w:trHeight w:val="838"/>
        </w:trPr>
        <w:tc>
          <w:tcPr>
            <w:tcW w:w="7725" w:type="dxa"/>
            <w:gridSpan w:val="2"/>
            <w:tcBorders>
              <w:right w:val="nil"/>
            </w:tcBorders>
            <w:shd w:val="clear" w:color="auto" w:fill="BFBFBF" w:themeFill="background1" w:themeFillShade="BF"/>
          </w:tcPr>
          <w:p w14:paraId="7AA66DA6" w14:textId="77777777" w:rsidR="008A1130" w:rsidRDefault="008A1130" w:rsidP="00387549">
            <w:pPr>
              <w:rPr>
                <w:rFonts w:cs="Arial"/>
                <w:sz w:val="24"/>
                <w:szCs w:val="24"/>
              </w:rPr>
            </w:pPr>
            <w:bookmarkStart w:id="441" w:name="_Hlk89794611"/>
            <w:r w:rsidRPr="00AA481F">
              <w:rPr>
                <w:rFonts w:cs="Arial"/>
                <w:sz w:val="24"/>
                <w:szCs w:val="24"/>
              </w:rPr>
              <w:lastRenderedPageBreak/>
              <w:br w:type="page"/>
              <w:t xml:space="preserve">Themenfeld: </w:t>
            </w:r>
          </w:p>
          <w:p w14:paraId="5F2ACD5A" w14:textId="77777777" w:rsidR="008A1130" w:rsidRDefault="008A1130" w:rsidP="006F136D">
            <w:pPr>
              <w:pStyle w:val="berschrift2"/>
              <w:outlineLvl w:val="1"/>
            </w:pPr>
            <w:bookmarkStart w:id="442" w:name="_Toc96536340"/>
            <w:bookmarkStart w:id="443" w:name="_Toc96536624"/>
            <w:bookmarkStart w:id="444" w:name="_Toc96536811"/>
            <w:bookmarkStart w:id="445" w:name="_Toc109988325"/>
            <w:r w:rsidRPr="00C20748">
              <w:t>Schritt für Schritt zum eigenen Video</w:t>
            </w:r>
            <w:bookmarkEnd w:id="442"/>
            <w:bookmarkEnd w:id="443"/>
            <w:bookmarkEnd w:id="444"/>
            <w:bookmarkEnd w:id="445"/>
            <w:r w:rsidRPr="00C20748">
              <w:t xml:space="preserve"> </w:t>
            </w:r>
          </w:p>
          <w:p w14:paraId="6DE8F863" w14:textId="4D4B5C08" w:rsidR="008A1130" w:rsidRPr="008A1130" w:rsidRDefault="008A1130" w:rsidP="008A1130">
            <w:pPr>
              <w:pStyle w:val="berschrift4"/>
              <w:outlineLvl w:val="3"/>
              <w:rPr>
                <w:b w:val="0"/>
                <w:bCs w:val="0"/>
                <w:sz w:val="24"/>
                <w:szCs w:val="24"/>
              </w:rPr>
            </w:pPr>
            <w:bookmarkStart w:id="446" w:name="_Toc96536625"/>
            <w:bookmarkStart w:id="447" w:name="_Toc96536812"/>
            <w:bookmarkStart w:id="448" w:name="_Toc109988326"/>
            <w:r w:rsidRPr="008A1130">
              <w:rPr>
                <w:b w:val="0"/>
                <w:bCs w:val="0"/>
                <w:sz w:val="24"/>
                <w:szCs w:val="24"/>
              </w:rPr>
              <w:t>Thema: „Wir üben Sprechen und Zuhören in Tutorials“</w:t>
            </w:r>
            <w:bookmarkEnd w:id="446"/>
            <w:bookmarkEnd w:id="447"/>
            <w:bookmarkEnd w:id="448"/>
          </w:p>
        </w:tc>
        <w:tc>
          <w:tcPr>
            <w:tcW w:w="7726" w:type="dxa"/>
            <w:gridSpan w:val="2"/>
            <w:tcBorders>
              <w:left w:val="nil"/>
            </w:tcBorders>
            <w:shd w:val="clear" w:color="auto" w:fill="BFBFBF" w:themeFill="background1" w:themeFillShade="BF"/>
          </w:tcPr>
          <w:p w14:paraId="66F907A0" w14:textId="4255BAB8" w:rsidR="008A1130" w:rsidRPr="00C20748" w:rsidRDefault="008A1130" w:rsidP="00A7368E">
            <w:pPr>
              <w:jc w:val="right"/>
              <w:rPr>
                <w:rFonts w:cs="Arial"/>
                <w:sz w:val="24"/>
                <w:szCs w:val="24"/>
              </w:rPr>
            </w:pPr>
            <w:r w:rsidRPr="00AA481F">
              <w:rPr>
                <w:rFonts w:cs="Arial"/>
                <w:sz w:val="24"/>
                <w:szCs w:val="24"/>
              </w:rPr>
              <w:t>Sekundarstufe I Jg</w:t>
            </w:r>
            <w:r>
              <w:rPr>
                <w:rFonts w:cs="Arial"/>
                <w:sz w:val="24"/>
                <w:szCs w:val="24"/>
              </w:rPr>
              <w:t>.</w:t>
            </w:r>
            <w:r w:rsidRPr="00AA481F">
              <w:rPr>
                <w:rFonts w:cs="Arial"/>
                <w:sz w:val="24"/>
                <w:szCs w:val="24"/>
              </w:rPr>
              <w:t xml:space="preserve"> 8-10: Jahr A</w:t>
            </w:r>
          </w:p>
          <w:p w14:paraId="3ABCD1DC" w14:textId="67C553D5" w:rsidR="008A1130" w:rsidRPr="006F136D" w:rsidRDefault="008A1130" w:rsidP="006F136D">
            <w:pPr>
              <w:pStyle w:val="berschrift4"/>
              <w:outlineLvl w:val="3"/>
              <w:rPr>
                <w:b w:val="0"/>
                <w:bCs w:val="0"/>
                <w:sz w:val="24"/>
                <w:szCs w:val="24"/>
              </w:rPr>
            </w:pPr>
          </w:p>
        </w:tc>
      </w:tr>
      <w:tr w:rsidR="00181F3D" w:rsidRPr="00EA34DA" w14:paraId="6D778815" w14:textId="77777777" w:rsidTr="00380CC5">
        <w:trPr>
          <w:trHeight w:val="1267"/>
        </w:trPr>
        <w:tc>
          <w:tcPr>
            <w:tcW w:w="5103" w:type="dxa"/>
            <w:shd w:val="clear" w:color="auto" w:fill="D9D9D9" w:themeFill="background1" w:themeFillShade="D9"/>
          </w:tcPr>
          <w:p w14:paraId="4DC6A684" w14:textId="77777777" w:rsidR="00181F3D" w:rsidRPr="00EA34DA" w:rsidRDefault="00181F3D" w:rsidP="00387549">
            <w:pPr>
              <w:pStyle w:val="fachspezifischerText"/>
              <w:spacing w:after="0"/>
              <w:rPr>
                <w:rFonts w:cs="Arial"/>
                <w:sz w:val="24"/>
              </w:rPr>
            </w:pPr>
            <w:r w:rsidRPr="00EA34DA">
              <w:rPr>
                <w:rFonts w:cs="Arial"/>
                <w:sz w:val="24"/>
              </w:rPr>
              <w:t xml:space="preserve">Bereich: </w:t>
            </w:r>
          </w:p>
          <w:p w14:paraId="58EEE65A" w14:textId="77777777" w:rsidR="00181F3D" w:rsidRPr="00EA34DA" w:rsidRDefault="00181F3D" w:rsidP="00387549">
            <w:pPr>
              <w:pStyle w:val="fachspezifischerText"/>
              <w:spacing w:after="0"/>
              <w:rPr>
                <w:rFonts w:cs="Arial"/>
                <w:color w:val="FF0000"/>
                <w:sz w:val="24"/>
              </w:rPr>
            </w:pPr>
          </w:p>
          <w:p w14:paraId="15CC6DB3" w14:textId="77777777" w:rsidR="00181F3D" w:rsidRDefault="00181F3D" w:rsidP="00075AAC">
            <w:pPr>
              <w:pStyle w:val="fachspezifischerText"/>
              <w:numPr>
                <w:ilvl w:val="0"/>
                <w:numId w:val="69"/>
              </w:numPr>
              <w:spacing w:after="0"/>
              <w:rPr>
                <w:rFonts w:cs="Arial"/>
                <w:sz w:val="24"/>
              </w:rPr>
            </w:pPr>
            <w:r>
              <w:rPr>
                <w:rFonts w:cs="Arial"/>
                <w:sz w:val="24"/>
              </w:rPr>
              <w:t>Kommunizieren – Sprechen und Zuhören</w:t>
            </w:r>
          </w:p>
        </w:tc>
        <w:tc>
          <w:tcPr>
            <w:tcW w:w="5104" w:type="dxa"/>
            <w:gridSpan w:val="2"/>
            <w:shd w:val="clear" w:color="auto" w:fill="D9D9D9" w:themeFill="background1" w:themeFillShade="D9"/>
          </w:tcPr>
          <w:p w14:paraId="33C27C10" w14:textId="77777777" w:rsidR="00181F3D" w:rsidRDefault="00181F3D" w:rsidP="00181F3D">
            <w:pPr>
              <w:pStyle w:val="fachspezifischerText"/>
              <w:spacing w:after="0"/>
              <w:rPr>
                <w:rFonts w:cs="Arial"/>
                <w:sz w:val="24"/>
              </w:rPr>
            </w:pPr>
            <w:r>
              <w:rPr>
                <w:rFonts w:cs="Arial"/>
                <w:sz w:val="24"/>
              </w:rPr>
              <w:t>Bereich:</w:t>
            </w:r>
          </w:p>
          <w:p w14:paraId="2B7D80CD" w14:textId="77777777" w:rsidR="00380CC5" w:rsidRDefault="00380CC5" w:rsidP="00181F3D">
            <w:pPr>
              <w:pStyle w:val="fachspezifischerText"/>
              <w:spacing w:after="0"/>
              <w:rPr>
                <w:rFonts w:cs="Arial"/>
                <w:sz w:val="24"/>
              </w:rPr>
            </w:pPr>
          </w:p>
          <w:p w14:paraId="2944940A" w14:textId="6D17591C" w:rsidR="00181F3D" w:rsidRPr="00181F3D" w:rsidRDefault="00181F3D" w:rsidP="00075AAC">
            <w:pPr>
              <w:pStyle w:val="fachspezifischerText"/>
              <w:numPr>
                <w:ilvl w:val="0"/>
                <w:numId w:val="69"/>
              </w:numPr>
              <w:spacing w:after="0"/>
              <w:rPr>
                <w:rFonts w:cs="Arial"/>
                <w:sz w:val="24"/>
              </w:rPr>
            </w:pPr>
            <w:r w:rsidRPr="00181F3D">
              <w:rPr>
                <w:rFonts w:cs="Arial"/>
                <w:sz w:val="24"/>
              </w:rPr>
              <w:t>Sprache und Sprachgebrauch untersuchen</w:t>
            </w:r>
          </w:p>
          <w:p w14:paraId="46F00904" w14:textId="77777777" w:rsidR="00181F3D" w:rsidRPr="00EA34DA" w:rsidRDefault="00181F3D" w:rsidP="00387549">
            <w:pPr>
              <w:pStyle w:val="fachspezifischerText"/>
              <w:spacing w:after="0"/>
              <w:rPr>
                <w:rFonts w:cs="Arial"/>
                <w:sz w:val="24"/>
              </w:rPr>
            </w:pPr>
          </w:p>
        </w:tc>
        <w:tc>
          <w:tcPr>
            <w:tcW w:w="5244" w:type="dxa"/>
            <w:vMerge w:val="restart"/>
            <w:shd w:val="clear" w:color="auto" w:fill="F2F2F2" w:themeFill="background1" w:themeFillShade="F2"/>
          </w:tcPr>
          <w:p w14:paraId="0196BFF0" w14:textId="77777777" w:rsidR="00181F3D" w:rsidRPr="00EA34DA" w:rsidRDefault="00181F3D" w:rsidP="00387549">
            <w:pPr>
              <w:rPr>
                <w:rFonts w:cs="Arial"/>
                <w:sz w:val="24"/>
                <w:szCs w:val="24"/>
              </w:rPr>
            </w:pPr>
            <w:r w:rsidRPr="00EA34DA">
              <w:rPr>
                <w:rFonts w:cs="Arial"/>
                <w:sz w:val="24"/>
                <w:szCs w:val="24"/>
              </w:rPr>
              <w:t>Exemplarische Entwicklungschancen:</w:t>
            </w:r>
          </w:p>
          <w:p w14:paraId="0F4E19BB" w14:textId="77777777" w:rsidR="00181F3D" w:rsidRPr="00EA34DA" w:rsidRDefault="00181F3D" w:rsidP="00387549">
            <w:pPr>
              <w:rPr>
                <w:rFonts w:cs="Arial"/>
                <w:sz w:val="24"/>
                <w:szCs w:val="24"/>
              </w:rPr>
            </w:pPr>
          </w:p>
          <w:p w14:paraId="423DCF9C" w14:textId="77777777" w:rsidR="00181F3D" w:rsidRDefault="00181F3D" w:rsidP="00387549">
            <w:pPr>
              <w:rPr>
                <w:rFonts w:cs="Arial"/>
                <w:sz w:val="24"/>
                <w:szCs w:val="24"/>
              </w:rPr>
            </w:pPr>
            <w:r w:rsidRPr="00EA34DA">
              <w:rPr>
                <w:rFonts w:cs="Arial"/>
                <w:sz w:val="24"/>
                <w:szCs w:val="24"/>
              </w:rPr>
              <w:t>Beispiele:</w:t>
            </w:r>
          </w:p>
          <w:p w14:paraId="58526D3F" w14:textId="77777777" w:rsidR="00181F3D" w:rsidRDefault="00181F3D" w:rsidP="00387549">
            <w:pPr>
              <w:rPr>
                <w:rFonts w:cs="Arial"/>
                <w:sz w:val="24"/>
                <w:szCs w:val="24"/>
              </w:rPr>
            </w:pPr>
            <w:r>
              <w:rPr>
                <w:rFonts w:cs="Arial"/>
                <w:sz w:val="24"/>
                <w:szCs w:val="24"/>
              </w:rPr>
              <w:t>Wahrnehmung</w:t>
            </w:r>
          </w:p>
          <w:p w14:paraId="6D35FCAD" w14:textId="77777777" w:rsidR="00181F3D" w:rsidRDefault="00181F3D" w:rsidP="00B97CCE">
            <w:pPr>
              <w:pStyle w:val="Listenabsatz"/>
              <w:numPr>
                <w:ilvl w:val="0"/>
                <w:numId w:val="8"/>
              </w:numPr>
              <w:rPr>
                <w:rFonts w:cs="Arial"/>
                <w:sz w:val="24"/>
                <w:szCs w:val="24"/>
              </w:rPr>
            </w:pPr>
            <w:r>
              <w:rPr>
                <w:rFonts w:cs="Arial"/>
                <w:sz w:val="24"/>
                <w:szCs w:val="24"/>
              </w:rPr>
              <w:t>Schallintensivität (7.1)</w:t>
            </w:r>
          </w:p>
          <w:p w14:paraId="4B2B5D2D" w14:textId="77777777" w:rsidR="00181F3D" w:rsidRDefault="00181F3D" w:rsidP="00B97CCE">
            <w:pPr>
              <w:pStyle w:val="Listenabsatz"/>
              <w:numPr>
                <w:ilvl w:val="0"/>
                <w:numId w:val="8"/>
              </w:numPr>
              <w:rPr>
                <w:rFonts w:cs="Arial"/>
                <w:sz w:val="24"/>
                <w:szCs w:val="24"/>
              </w:rPr>
            </w:pPr>
            <w:r>
              <w:rPr>
                <w:rFonts w:cs="Arial"/>
                <w:sz w:val="24"/>
                <w:szCs w:val="24"/>
              </w:rPr>
              <w:t>Auditive Aufmerksamkeit (7.2)</w:t>
            </w:r>
          </w:p>
          <w:p w14:paraId="59A26994" w14:textId="77777777" w:rsidR="00181F3D" w:rsidRDefault="00181F3D" w:rsidP="00B97CCE">
            <w:pPr>
              <w:pStyle w:val="Listenabsatz"/>
              <w:numPr>
                <w:ilvl w:val="0"/>
                <w:numId w:val="8"/>
              </w:numPr>
              <w:rPr>
                <w:rFonts w:cs="Arial"/>
                <w:sz w:val="24"/>
                <w:szCs w:val="24"/>
              </w:rPr>
            </w:pPr>
            <w:r>
              <w:rPr>
                <w:rFonts w:cs="Arial"/>
                <w:sz w:val="24"/>
                <w:szCs w:val="24"/>
              </w:rPr>
              <w:t>Auditive Merkfähigkeit (7.6)</w:t>
            </w:r>
          </w:p>
          <w:p w14:paraId="46B931A0" w14:textId="77777777" w:rsidR="00181F3D" w:rsidRPr="00FA1D34" w:rsidRDefault="00181F3D" w:rsidP="00B97CCE">
            <w:pPr>
              <w:pStyle w:val="Listenabsatz"/>
              <w:numPr>
                <w:ilvl w:val="0"/>
                <w:numId w:val="8"/>
              </w:numPr>
              <w:rPr>
                <w:rFonts w:cs="Arial"/>
                <w:sz w:val="24"/>
                <w:szCs w:val="24"/>
              </w:rPr>
            </w:pPr>
            <w:r>
              <w:rPr>
                <w:rFonts w:cs="Arial"/>
                <w:sz w:val="24"/>
                <w:szCs w:val="24"/>
              </w:rPr>
              <w:t>Einordnung in Kontexte (7.7)</w:t>
            </w:r>
          </w:p>
          <w:p w14:paraId="49B19F51" w14:textId="77777777" w:rsidR="00181F3D" w:rsidRDefault="00181F3D" w:rsidP="00387549">
            <w:pPr>
              <w:rPr>
                <w:rFonts w:cs="Arial"/>
                <w:sz w:val="24"/>
                <w:szCs w:val="24"/>
              </w:rPr>
            </w:pPr>
          </w:p>
          <w:p w14:paraId="3E39B83F" w14:textId="77777777" w:rsidR="00181F3D" w:rsidRDefault="00181F3D" w:rsidP="00387549">
            <w:pPr>
              <w:rPr>
                <w:rFonts w:cs="Arial"/>
                <w:sz w:val="24"/>
                <w:szCs w:val="24"/>
              </w:rPr>
            </w:pPr>
            <w:r>
              <w:rPr>
                <w:rFonts w:cs="Arial"/>
                <w:sz w:val="24"/>
                <w:szCs w:val="24"/>
              </w:rPr>
              <w:t>Kognition</w:t>
            </w:r>
          </w:p>
          <w:p w14:paraId="475E3036" w14:textId="77777777" w:rsidR="00181F3D" w:rsidRDefault="00181F3D" w:rsidP="00075AAC">
            <w:pPr>
              <w:pStyle w:val="Listenabsatz"/>
              <w:numPr>
                <w:ilvl w:val="0"/>
                <w:numId w:val="171"/>
              </w:numPr>
              <w:rPr>
                <w:rFonts w:cs="Arial"/>
                <w:sz w:val="24"/>
                <w:szCs w:val="24"/>
              </w:rPr>
            </w:pPr>
            <w:r>
              <w:rPr>
                <w:rFonts w:cs="Arial"/>
                <w:sz w:val="24"/>
                <w:szCs w:val="24"/>
              </w:rPr>
              <w:t>Nachahmen von Handlungen (4.1)</w:t>
            </w:r>
          </w:p>
          <w:p w14:paraId="036C73F8" w14:textId="77777777" w:rsidR="00181F3D" w:rsidRDefault="00181F3D" w:rsidP="00075AAC">
            <w:pPr>
              <w:pStyle w:val="Listenabsatz"/>
              <w:numPr>
                <w:ilvl w:val="0"/>
                <w:numId w:val="171"/>
              </w:numPr>
              <w:rPr>
                <w:rFonts w:cs="Arial"/>
                <w:sz w:val="24"/>
                <w:szCs w:val="24"/>
              </w:rPr>
            </w:pPr>
            <w:r>
              <w:rPr>
                <w:rFonts w:cs="Arial"/>
                <w:sz w:val="24"/>
                <w:szCs w:val="24"/>
              </w:rPr>
              <w:t>Setzen und verfolgen von Zielen (4.2)</w:t>
            </w:r>
          </w:p>
          <w:p w14:paraId="72A9973B" w14:textId="77777777" w:rsidR="00181F3D" w:rsidRPr="00C20748" w:rsidRDefault="00181F3D" w:rsidP="00075AAC">
            <w:pPr>
              <w:pStyle w:val="Listenabsatz"/>
              <w:numPr>
                <w:ilvl w:val="0"/>
                <w:numId w:val="171"/>
              </w:numPr>
              <w:rPr>
                <w:rFonts w:cs="Arial"/>
                <w:sz w:val="24"/>
                <w:szCs w:val="24"/>
              </w:rPr>
            </w:pPr>
            <w:r>
              <w:rPr>
                <w:rFonts w:cs="Arial"/>
                <w:sz w:val="24"/>
                <w:szCs w:val="24"/>
              </w:rPr>
              <w:t>Planen und Umsetzen von Handlungen (4.3)</w:t>
            </w:r>
          </w:p>
          <w:p w14:paraId="6F1B9DBA" w14:textId="77777777" w:rsidR="00181F3D" w:rsidRPr="00EA34DA" w:rsidRDefault="00181F3D" w:rsidP="00387549">
            <w:pPr>
              <w:spacing w:after="200" w:line="276" w:lineRule="auto"/>
              <w:rPr>
                <w:rFonts w:cs="Arial"/>
                <w:b/>
                <w:bCs/>
                <w:sz w:val="28"/>
                <w:szCs w:val="28"/>
              </w:rPr>
            </w:pPr>
            <w:r w:rsidRPr="0036341E">
              <w:rPr>
                <w:rFonts w:cs="Arial"/>
                <w:b/>
                <w:bCs/>
                <w:sz w:val="28"/>
                <w:szCs w:val="28"/>
              </w:rPr>
              <w:t>…</w:t>
            </w:r>
          </w:p>
          <w:p w14:paraId="117EECF9" w14:textId="77777777" w:rsidR="00181F3D" w:rsidRPr="00EA34DA" w:rsidRDefault="00181F3D" w:rsidP="00387549">
            <w:pPr>
              <w:rPr>
                <w:rFonts w:cs="Arial"/>
                <w:sz w:val="24"/>
                <w:szCs w:val="24"/>
              </w:rPr>
            </w:pPr>
          </w:p>
          <w:p w14:paraId="4D55BE6F" w14:textId="77777777" w:rsidR="00181F3D" w:rsidRPr="00EA34DA" w:rsidRDefault="00181F3D"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713824" w:rsidRPr="00EA34DA" w14:paraId="772570C1" w14:textId="77777777" w:rsidTr="00B44D04">
        <w:trPr>
          <w:trHeight w:val="1826"/>
        </w:trPr>
        <w:tc>
          <w:tcPr>
            <w:tcW w:w="5103" w:type="dxa"/>
            <w:shd w:val="clear" w:color="auto" w:fill="D9D9D9" w:themeFill="background1" w:themeFillShade="D9"/>
          </w:tcPr>
          <w:p w14:paraId="1DAC6CB7" w14:textId="60A993E7" w:rsidR="00713824" w:rsidRDefault="00713824" w:rsidP="00387549">
            <w:pPr>
              <w:rPr>
                <w:rFonts w:cs="Arial"/>
                <w:sz w:val="24"/>
                <w:szCs w:val="24"/>
              </w:rPr>
            </w:pPr>
            <w:r w:rsidRPr="00EA34DA">
              <w:rPr>
                <w:rFonts w:cs="Arial"/>
                <w:sz w:val="24"/>
                <w:szCs w:val="24"/>
              </w:rPr>
              <w:t>Inhalt</w:t>
            </w:r>
            <w:r>
              <w:rPr>
                <w:rFonts w:cs="Arial"/>
                <w:sz w:val="24"/>
                <w:szCs w:val="24"/>
              </w:rPr>
              <w:t>e</w:t>
            </w:r>
            <w:r w:rsidRPr="00EA34DA">
              <w:rPr>
                <w:rFonts w:cs="Arial"/>
                <w:sz w:val="24"/>
                <w:szCs w:val="24"/>
              </w:rPr>
              <w:t>:</w:t>
            </w:r>
          </w:p>
          <w:p w14:paraId="13E080A5" w14:textId="77777777" w:rsidR="00713824" w:rsidRPr="00713824" w:rsidRDefault="00713824" w:rsidP="00075AAC">
            <w:pPr>
              <w:pStyle w:val="Listenabsatz"/>
              <w:numPr>
                <w:ilvl w:val="0"/>
                <w:numId w:val="222"/>
              </w:numPr>
              <w:rPr>
                <w:rFonts w:cs="Arial"/>
                <w:sz w:val="24"/>
                <w:szCs w:val="24"/>
              </w:rPr>
            </w:pPr>
            <w:r w:rsidRPr="00713824">
              <w:rPr>
                <w:sz w:val="24"/>
                <w:szCs w:val="24"/>
              </w:rPr>
              <w:t>verstehend zuhören und Zuhörstrategien nutzen</w:t>
            </w:r>
          </w:p>
          <w:p w14:paraId="6F675063" w14:textId="71B04F56" w:rsidR="00713824" w:rsidRPr="00713824" w:rsidRDefault="00713824" w:rsidP="00075AAC">
            <w:pPr>
              <w:pStyle w:val="Listenabsatz"/>
              <w:numPr>
                <w:ilvl w:val="0"/>
                <w:numId w:val="222"/>
              </w:numPr>
              <w:rPr>
                <w:rFonts w:cs="Arial"/>
                <w:sz w:val="24"/>
                <w:szCs w:val="24"/>
              </w:rPr>
            </w:pPr>
            <w:r w:rsidRPr="00713824">
              <w:rPr>
                <w:sz w:val="24"/>
                <w:szCs w:val="24"/>
              </w:rPr>
              <w:t>Mit anderen kommunizieren</w:t>
            </w:r>
          </w:p>
          <w:p w14:paraId="34ABCCBD" w14:textId="6983DC46" w:rsidR="00713824" w:rsidRPr="009F5A57" w:rsidRDefault="00713824" w:rsidP="00075AAC">
            <w:pPr>
              <w:pStyle w:val="Listenabsatz"/>
              <w:numPr>
                <w:ilvl w:val="0"/>
                <w:numId w:val="222"/>
              </w:numPr>
              <w:rPr>
                <w:rFonts w:cs="Arial"/>
                <w:sz w:val="24"/>
                <w:szCs w:val="24"/>
              </w:rPr>
            </w:pPr>
            <w:r w:rsidRPr="00713824">
              <w:rPr>
                <w:sz w:val="24"/>
                <w:szCs w:val="24"/>
              </w:rPr>
              <w:t>Vor anderen sprechen und etwas (szenisch) darstellen</w:t>
            </w:r>
          </w:p>
        </w:tc>
        <w:tc>
          <w:tcPr>
            <w:tcW w:w="5104" w:type="dxa"/>
            <w:gridSpan w:val="2"/>
            <w:shd w:val="clear" w:color="auto" w:fill="D9D9D9" w:themeFill="background1" w:themeFillShade="D9"/>
          </w:tcPr>
          <w:p w14:paraId="28E2F87D" w14:textId="77777777" w:rsidR="00713824" w:rsidRDefault="00713824" w:rsidP="00713824">
            <w:pPr>
              <w:rPr>
                <w:rFonts w:cs="Arial"/>
                <w:sz w:val="24"/>
                <w:szCs w:val="24"/>
              </w:rPr>
            </w:pPr>
            <w:r>
              <w:rPr>
                <w:rFonts w:cs="Arial"/>
                <w:sz w:val="24"/>
                <w:szCs w:val="24"/>
              </w:rPr>
              <w:t>Inhalte:</w:t>
            </w:r>
          </w:p>
          <w:p w14:paraId="75FD43B2" w14:textId="1F0F5E64" w:rsidR="00CE5ED6" w:rsidRPr="00386A86" w:rsidRDefault="00CE5ED6" w:rsidP="00075AAC">
            <w:pPr>
              <w:pStyle w:val="Listenabsatz"/>
              <w:numPr>
                <w:ilvl w:val="0"/>
                <w:numId w:val="231"/>
              </w:numPr>
              <w:rPr>
                <w:rFonts w:cs="Arial"/>
                <w:sz w:val="24"/>
                <w:szCs w:val="24"/>
              </w:rPr>
            </w:pPr>
            <w:r w:rsidRPr="00CE5ED6">
              <w:rPr>
                <w:rFonts w:cs="Arial"/>
                <w:sz w:val="24"/>
                <w:szCs w:val="24"/>
              </w:rPr>
              <w:t>Sprachliche Verständigung erforschen</w:t>
            </w:r>
          </w:p>
        </w:tc>
        <w:tc>
          <w:tcPr>
            <w:tcW w:w="5244" w:type="dxa"/>
            <w:vMerge/>
            <w:shd w:val="clear" w:color="auto" w:fill="F2F2F2" w:themeFill="background1" w:themeFillShade="F2"/>
          </w:tcPr>
          <w:p w14:paraId="101B01EC" w14:textId="77777777" w:rsidR="00713824" w:rsidRPr="00EA34DA" w:rsidRDefault="00713824" w:rsidP="00387549">
            <w:pPr>
              <w:pStyle w:val="fachspezifischerText"/>
              <w:spacing w:after="0"/>
              <w:rPr>
                <w:rFonts w:cs="Arial"/>
                <w:sz w:val="24"/>
              </w:rPr>
            </w:pPr>
          </w:p>
        </w:tc>
      </w:tr>
      <w:tr w:rsidR="00B44D04" w:rsidRPr="00EA34DA" w14:paraId="041A9782" w14:textId="77777777" w:rsidTr="006368BB">
        <w:tc>
          <w:tcPr>
            <w:tcW w:w="5103" w:type="dxa"/>
            <w:shd w:val="clear" w:color="auto" w:fill="D9D9D9" w:themeFill="background1" w:themeFillShade="D9"/>
          </w:tcPr>
          <w:p w14:paraId="72639AE4" w14:textId="2599AAE6" w:rsidR="00B44D04" w:rsidRPr="00EA34DA" w:rsidRDefault="00B44D04" w:rsidP="00387549">
            <w:pPr>
              <w:rPr>
                <w:rFonts w:cs="Arial"/>
                <w:sz w:val="24"/>
                <w:szCs w:val="24"/>
              </w:rPr>
            </w:pPr>
            <w:r w:rsidRPr="00EA34DA">
              <w:rPr>
                <w:rFonts w:cs="Arial"/>
                <w:sz w:val="24"/>
                <w:szCs w:val="24"/>
              </w:rPr>
              <w:t>Fachliche Aspekte</w:t>
            </w:r>
            <w:r w:rsidR="00A222F4">
              <w:rPr>
                <w:rFonts w:cs="Arial"/>
                <w:sz w:val="24"/>
                <w:szCs w:val="24"/>
              </w:rPr>
              <w:t>:</w:t>
            </w:r>
          </w:p>
          <w:p w14:paraId="723A038D" w14:textId="77777777" w:rsidR="00B44D04" w:rsidRDefault="00B44D04" w:rsidP="00B97CCE">
            <w:pPr>
              <w:pStyle w:val="Listenabsatz"/>
              <w:numPr>
                <w:ilvl w:val="0"/>
                <w:numId w:val="8"/>
              </w:numPr>
              <w:spacing w:line="276" w:lineRule="auto"/>
              <w:rPr>
                <w:rFonts w:cs="Arial"/>
                <w:sz w:val="24"/>
                <w:szCs w:val="24"/>
              </w:rPr>
            </w:pPr>
            <w:r>
              <w:rPr>
                <w:rFonts w:cs="Arial"/>
                <w:sz w:val="24"/>
                <w:szCs w:val="24"/>
              </w:rPr>
              <w:t>Sinnesmodalitäten aktivieren</w:t>
            </w:r>
          </w:p>
          <w:p w14:paraId="36A739A0" w14:textId="77777777" w:rsidR="00B44D04" w:rsidRDefault="00B44D04" w:rsidP="00B97CCE">
            <w:pPr>
              <w:pStyle w:val="Listenabsatz"/>
              <w:numPr>
                <w:ilvl w:val="0"/>
                <w:numId w:val="8"/>
              </w:numPr>
              <w:spacing w:line="276" w:lineRule="auto"/>
              <w:rPr>
                <w:rFonts w:cs="Arial"/>
                <w:sz w:val="24"/>
                <w:szCs w:val="24"/>
              </w:rPr>
            </w:pPr>
            <w:r>
              <w:rPr>
                <w:rFonts w:cs="Arial"/>
                <w:sz w:val="24"/>
                <w:szCs w:val="24"/>
              </w:rPr>
              <w:t>Hörästhetik und Hörgenuss</w:t>
            </w:r>
          </w:p>
          <w:p w14:paraId="485A7D46" w14:textId="77777777" w:rsidR="00B44D04" w:rsidRPr="00C170BA" w:rsidRDefault="00B44D04" w:rsidP="00B97CCE">
            <w:pPr>
              <w:pStyle w:val="Listenabsatz"/>
              <w:numPr>
                <w:ilvl w:val="0"/>
                <w:numId w:val="8"/>
              </w:numPr>
              <w:spacing w:line="276" w:lineRule="auto"/>
              <w:rPr>
                <w:rFonts w:cs="Arial"/>
                <w:sz w:val="24"/>
                <w:szCs w:val="24"/>
              </w:rPr>
            </w:pPr>
            <w:r>
              <w:rPr>
                <w:rFonts w:cs="Arial"/>
                <w:sz w:val="24"/>
                <w:szCs w:val="24"/>
              </w:rPr>
              <w:t>Zuhören im Gespräch und Hörverstehen</w:t>
            </w:r>
          </w:p>
          <w:p w14:paraId="3F8CA37B" w14:textId="77777777" w:rsidR="00B44D04" w:rsidRDefault="00B44D04" w:rsidP="00B97CCE">
            <w:pPr>
              <w:pStyle w:val="Listenabsatz"/>
              <w:numPr>
                <w:ilvl w:val="0"/>
                <w:numId w:val="8"/>
              </w:numPr>
              <w:rPr>
                <w:rFonts w:cs="Arial"/>
                <w:sz w:val="24"/>
                <w:szCs w:val="24"/>
              </w:rPr>
            </w:pPr>
            <w:r>
              <w:rPr>
                <w:rFonts w:cs="Arial"/>
                <w:sz w:val="24"/>
                <w:szCs w:val="24"/>
              </w:rPr>
              <w:t>Zuhörstrategien</w:t>
            </w:r>
          </w:p>
          <w:p w14:paraId="577CA44B" w14:textId="156177E1" w:rsidR="00B44D04" w:rsidRPr="00A4685B" w:rsidRDefault="00B44D04" w:rsidP="00B44D04">
            <w:pPr>
              <w:pStyle w:val="Listenabsatz"/>
              <w:numPr>
                <w:ilvl w:val="0"/>
                <w:numId w:val="8"/>
              </w:numPr>
              <w:spacing w:after="200" w:line="276" w:lineRule="auto"/>
              <w:rPr>
                <w:rFonts w:cs="Arial"/>
                <w:sz w:val="24"/>
                <w:szCs w:val="24"/>
              </w:rPr>
            </w:pPr>
            <w:r>
              <w:rPr>
                <w:rFonts w:cs="Arial"/>
                <w:sz w:val="24"/>
                <w:szCs w:val="24"/>
              </w:rPr>
              <w:t>Kommunikationsverhalten</w:t>
            </w:r>
          </w:p>
          <w:p w14:paraId="63B7C1DD" w14:textId="77777777" w:rsidR="00B44D04" w:rsidRDefault="00B44D04" w:rsidP="00075AAC">
            <w:pPr>
              <w:pStyle w:val="Listenabsatz"/>
              <w:numPr>
                <w:ilvl w:val="0"/>
                <w:numId w:val="223"/>
              </w:numPr>
              <w:rPr>
                <w:rFonts w:cs="Arial"/>
                <w:sz w:val="24"/>
                <w:szCs w:val="24"/>
              </w:rPr>
            </w:pPr>
            <w:r w:rsidRPr="00A4685B">
              <w:rPr>
                <w:rFonts w:cs="Arial"/>
                <w:sz w:val="24"/>
                <w:szCs w:val="24"/>
              </w:rPr>
              <w:t xml:space="preserve">Über eigene Erlebnisse, Personen und Vorgänge berichten </w:t>
            </w:r>
          </w:p>
          <w:p w14:paraId="1B95155A" w14:textId="77777777" w:rsidR="00B44D04" w:rsidRPr="00A4685B" w:rsidRDefault="00B44D04" w:rsidP="00075AAC">
            <w:pPr>
              <w:pStyle w:val="Listenabsatz"/>
              <w:numPr>
                <w:ilvl w:val="0"/>
                <w:numId w:val="223"/>
              </w:numPr>
              <w:rPr>
                <w:rFonts w:cs="Arial"/>
                <w:sz w:val="24"/>
                <w:szCs w:val="24"/>
              </w:rPr>
            </w:pPr>
            <w:r w:rsidRPr="00A4685B">
              <w:rPr>
                <w:rFonts w:cs="Arial"/>
                <w:sz w:val="24"/>
                <w:szCs w:val="24"/>
              </w:rPr>
              <w:t>Sachverhalten beschreiben/ erklären</w:t>
            </w:r>
          </w:p>
          <w:p w14:paraId="33ABACAE" w14:textId="4160DDE9" w:rsidR="00B44D04" w:rsidRDefault="00B44D04" w:rsidP="00B44D04">
            <w:pPr>
              <w:pStyle w:val="Listenabsatz"/>
              <w:numPr>
                <w:ilvl w:val="0"/>
                <w:numId w:val="8"/>
              </w:numPr>
              <w:rPr>
                <w:rFonts w:cs="Arial"/>
                <w:sz w:val="24"/>
                <w:szCs w:val="24"/>
              </w:rPr>
            </w:pPr>
            <w:r>
              <w:rPr>
                <w:rFonts w:cs="Arial"/>
                <w:sz w:val="24"/>
                <w:szCs w:val="24"/>
              </w:rPr>
              <w:t>…</w:t>
            </w:r>
          </w:p>
        </w:tc>
        <w:tc>
          <w:tcPr>
            <w:tcW w:w="5104" w:type="dxa"/>
            <w:gridSpan w:val="2"/>
            <w:shd w:val="clear" w:color="auto" w:fill="D9D9D9" w:themeFill="background1" w:themeFillShade="D9"/>
          </w:tcPr>
          <w:p w14:paraId="4941B7F7" w14:textId="77777777" w:rsidR="00B44D04" w:rsidRDefault="00B44D04" w:rsidP="00B44D04">
            <w:pPr>
              <w:rPr>
                <w:rFonts w:cs="Arial"/>
                <w:sz w:val="24"/>
                <w:szCs w:val="24"/>
              </w:rPr>
            </w:pPr>
            <w:r>
              <w:rPr>
                <w:rFonts w:cs="Arial"/>
                <w:sz w:val="24"/>
                <w:szCs w:val="24"/>
              </w:rPr>
              <w:t>Inhalte:</w:t>
            </w:r>
          </w:p>
          <w:p w14:paraId="47A3E024" w14:textId="3387070E" w:rsidR="00DD7E5F" w:rsidRPr="00DD7E5F" w:rsidRDefault="00DD7E5F" w:rsidP="00DD7E5F">
            <w:pPr>
              <w:pStyle w:val="Listenabsatz"/>
              <w:numPr>
                <w:ilvl w:val="0"/>
                <w:numId w:val="8"/>
              </w:numPr>
              <w:rPr>
                <w:rFonts w:cs="Arial"/>
                <w:sz w:val="24"/>
                <w:szCs w:val="24"/>
              </w:rPr>
            </w:pPr>
            <w:r w:rsidRPr="00DD7E5F">
              <w:rPr>
                <w:rFonts w:cs="Arial"/>
                <w:sz w:val="24"/>
                <w:szCs w:val="24"/>
              </w:rPr>
              <w:t>Sprechstrukturen erkunden</w:t>
            </w:r>
          </w:p>
        </w:tc>
        <w:tc>
          <w:tcPr>
            <w:tcW w:w="5244" w:type="dxa"/>
            <w:vMerge/>
            <w:shd w:val="clear" w:color="auto" w:fill="F2F2F2" w:themeFill="background1" w:themeFillShade="F2"/>
          </w:tcPr>
          <w:p w14:paraId="74DAAC8D" w14:textId="77777777" w:rsidR="00B44D04" w:rsidRPr="00EA34DA" w:rsidRDefault="00B44D04" w:rsidP="00387549">
            <w:pPr>
              <w:rPr>
                <w:rFonts w:cs="Arial"/>
                <w:sz w:val="24"/>
                <w:szCs w:val="24"/>
              </w:rPr>
            </w:pPr>
          </w:p>
        </w:tc>
      </w:tr>
    </w:tbl>
    <w:p w14:paraId="5D2B8EA4" w14:textId="77777777" w:rsidR="008A1130" w:rsidRDefault="008A1130">
      <w:r>
        <w:br w:type="page"/>
      </w:r>
    </w:p>
    <w:tbl>
      <w:tblPr>
        <w:tblStyle w:val="Tabellenraster"/>
        <w:tblW w:w="15451" w:type="dxa"/>
        <w:tblInd w:w="-714" w:type="dxa"/>
        <w:tblLook w:val="04A0" w:firstRow="1" w:lastRow="0" w:firstColumn="1" w:lastColumn="0" w:noHBand="0" w:noVBand="1"/>
      </w:tblPr>
      <w:tblGrid>
        <w:gridCol w:w="6946"/>
        <w:gridCol w:w="3261"/>
        <w:gridCol w:w="5244"/>
      </w:tblGrid>
      <w:tr w:rsidR="003F768E" w:rsidRPr="00EA34DA" w14:paraId="685D5D6C" w14:textId="77777777" w:rsidTr="00387549">
        <w:tc>
          <w:tcPr>
            <w:tcW w:w="10207" w:type="dxa"/>
            <w:gridSpan w:val="2"/>
            <w:shd w:val="clear" w:color="auto" w:fill="D9D9D9" w:themeFill="background1" w:themeFillShade="D9"/>
          </w:tcPr>
          <w:p w14:paraId="0B331A7D" w14:textId="22ACE074" w:rsidR="003F768E" w:rsidRPr="00EA34DA" w:rsidRDefault="003F768E"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28BF318" w14:textId="0701D7A0"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B23194F" w14:textId="77777777" w:rsidR="003F768E" w:rsidRPr="00EA34DA" w:rsidRDefault="003F768E" w:rsidP="00387549">
            <w:pPr>
              <w:jc w:val="left"/>
              <w:rPr>
                <w:rFonts w:cs="Arial"/>
                <w:sz w:val="24"/>
                <w:szCs w:val="24"/>
              </w:rPr>
            </w:pPr>
          </w:p>
        </w:tc>
        <w:tc>
          <w:tcPr>
            <w:tcW w:w="5244" w:type="dxa"/>
            <w:shd w:val="clear" w:color="auto" w:fill="F2F2F2" w:themeFill="background1" w:themeFillShade="F2"/>
          </w:tcPr>
          <w:p w14:paraId="5C8EABB0" w14:textId="77777777" w:rsidR="003F768E" w:rsidRPr="00EA34DA" w:rsidRDefault="003F768E" w:rsidP="00387549">
            <w:pPr>
              <w:jc w:val="left"/>
              <w:rPr>
                <w:rFonts w:cs="Arial"/>
                <w:sz w:val="24"/>
                <w:szCs w:val="24"/>
              </w:rPr>
            </w:pPr>
          </w:p>
        </w:tc>
      </w:tr>
      <w:tr w:rsidR="003F768E" w:rsidRPr="00EA34DA" w14:paraId="4E831BE8" w14:textId="77777777" w:rsidTr="00A4685B">
        <w:trPr>
          <w:trHeight w:val="677"/>
        </w:trPr>
        <w:tc>
          <w:tcPr>
            <w:tcW w:w="6946" w:type="dxa"/>
            <w:shd w:val="clear" w:color="auto" w:fill="FFFFFF" w:themeFill="background1"/>
          </w:tcPr>
          <w:p w14:paraId="60D5D3F2" w14:textId="77777777" w:rsidR="003F768E" w:rsidRPr="00EA34DA" w:rsidRDefault="003F768E" w:rsidP="00387549">
            <w:pPr>
              <w:rPr>
                <w:rFonts w:cs="Arial"/>
                <w:sz w:val="24"/>
                <w:szCs w:val="24"/>
              </w:rPr>
            </w:pPr>
            <w:r w:rsidRPr="00EA34DA">
              <w:rPr>
                <w:rFonts w:cs="Arial"/>
                <w:sz w:val="24"/>
                <w:szCs w:val="24"/>
              </w:rPr>
              <w:t xml:space="preserve">Didaktisch bzw. methodische Zugänge: </w:t>
            </w:r>
          </w:p>
          <w:p w14:paraId="0630D158" w14:textId="77777777" w:rsidR="003F768E" w:rsidRDefault="003F768E" w:rsidP="00387549">
            <w:pPr>
              <w:rPr>
                <w:rFonts w:cs="Arial"/>
                <w:sz w:val="24"/>
                <w:szCs w:val="24"/>
              </w:rPr>
            </w:pPr>
          </w:p>
          <w:p w14:paraId="19DBDC10" w14:textId="77777777" w:rsidR="003F768E" w:rsidRDefault="006A72E6" w:rsidP="00B97CCE">
            <w:pPr>
              <w:pStyle w:val="Listenabsatz"/>
              <w:numPr>
                <w:ilvl w:val="0"/>
                <w:numId w:val="8"/>
              </w:numPr>
              <w:rPr>
                <w:rFonts w:cs="Arial"/>
                <w:sz w:val="24"/>
                <w:szCs w:val="24"/>
              </w:rPr>
            </w:pPr>
            <w:r>
              <w:rPr>
                <w:rFonts w:cs="Arial"/>
                <w:sz w:val="24"/>
                <w:szCs w:val="24"/>
              </w:rPr>
              <w:t>Tutorials auf verschiedenen Kanälen</w:t>
            </w:r>
            <w:r w:rsidR="002549D2">
              <w:rPr>
                <w:rFonts w:cs="Arial"/>
                <w:sz w:val="24"/>
                <w:szCs w:val="24"/>
              </w:rPr>
              <w:t xml:space="preserve"> anschauen</w:t>
            </w:r>
          </w:p>
          <w:p w14:paraId="2296030B" w14:textId="77777777" w:rsidR="0050559A" w:rsidRDefault="0050559A" w:rsidP="00B97CCE">
            <w:pPr>
              <w:pStyle w:val="Listenabsatz"/>
              <w:numPr>
                <w:ilvl w:val="0"/>
                <w:numId w:val="8"/>
              </w:numPr>
              <w:rPr>
                <w:rFonts w:cs="Arial"/>
                <w:sz w:val="24"/>
                <w:szCs w:val="24"/>
              </w:rPr>
            </w:pPr>
            <w:r>
              <w:rPr>
                <w:rFonts w:cs="Arial"/>
                <w:sz w:val="24"/>
                <w:szCs w:val="24"/>
              </w:rPr>
              <w:t>Merkmale der Tutorials herausarbeiten: „</w:t>
            </w:r>
            <w:r w:rsidR="00F16969">
              <w:rPr>
                <w:rFonts w:cs="Arial"/>
                <w:sz w:val="24"/>
                <w:szCs w:val="24"/>
              </w:rPr>
              <w:t>e</w:t>
            </w:r>
            <w:r>
              <w:rPr>
                <w:rFonts w:cs="Arial"/>
                <w:sz w:val="24"/>
                <w:szCs w:val="24"/>
              </w:rPr>
              <w:t>rklären“</w:t>
            </w:r>
            <w:r w:rsidR="003F3302">
              <w:rPr>
                <w:rFonts w:cs="Arial"/>
                <w:sz w:val="24"/>
                <w:szCs w:val="24"/>
              </w:rPr>
              <w:t xml:space="preserve">, </w:t>
            </w:r>
            <w:r>
              <w:rPr>
                <w:rFonts w:cs="Arial"/>
                <w:sz w:val="24"/>
                <w:szCs w:val="24"/>
              </w:rPr>
              <w:t>„informieren“</w:t>
            </w:r>
            <w:r w:rsidR="003F3302">
              <w:rPr>
                <w:rFonts w:cs="Arial"/>
                <w:sz w:val="24"/>
                <w:szCs w:val="24"/>
              </w:rPr>
              <w:t xml:space="preserve"> und „präsentieren“: wir finden Kriterien für ein gutes Tutorial</w:t>
            </w:r>
          </w:p>
          <w:p w14:paraId="6FFF7D6F" w14:textId="10A2E7F4" w:rsidR="006A72E6" w:rsidRDefault="006A72E6" w:rsidP="00B97CCE">
            <w:pPr>
              <w:pStyle w:val="Listenabsatz"/>
              <w:numPr>
                <w:ilvl w:val="0"/>
                <w:numId w:val="8"/>
              </w:numPr>
              <w:rPr>
                <w:rFonts w:cs="Arial"/>
                <w:sz w:val="24"/>
                <w:szCs w:val="24"/>
              </w:rPr>
            </w:pPr>
            <w:r>
              <w:rPr>
                <w:rFonts w:cs="Arial"/>
                <w:sz w:val="24"/>
                <w:szCs w:val="24"/>
              </w:rPr>
              <w:t>aktuelle Anlässe/ Ereignisse aus dem Lebensumfeld der Schülerinnen und Schüler</w:t>
            </w:r>
            <w:r w:rsidR="003F3302">
              <w:rPr>
                <w:rFonts w:cs="Arial"/>
                <w:sz w:val="24"/>
                <w:szCs w:val="24"/>
              </w:rPr>
              <w:t xml:space="preserve"> </w:t>
            </w:r>
            <w:r>
              <w:rPr>
                <w:rFonts w:cs="Arial"/>
                <w:sz w:val="24"/>
                <w:szCs w:val="24"/>
              </w:rPr>
              <w:t>aufgreifen</w:t>
            </w:r>
            <w:r w:rsidR="003F3302">
              <w:rPr>
                <w:rFonts w:cs="Arial"/>
                <w:sz w:val="24"/>
                <w:szCs w:val="24"/>
              </w:rPr>
              <w:t xml:space="preserve"> (</w:t>
            </w:r>
            <w:r w:rsidR="00FE60FD">
              <w:rPr>
                <w:rFonts w:cs="Arial"/>
                <w:sz w:val="24"/>
                <w:szCs w:val="24"/>
              </w:rPr>
              <w:t xml:space="preserve">z.B. </w:t>
            </w:r>
            <w:r w:rsidR="003F3302">
              <w:rPr>
                <w:rFonts w:cs="Arial"/>
                <w:sz w:val="24"/>
                <w:szCs w:val="24"/>
              </w:rPr>
              <w:t>alkoholfreie Cocktai</w:t>
            </w:r>
            <w:r w:rsidR="00FE60FD">
              <w:rPr>
                <w:rFonts w:cs="Arial"/>
                <w:sz w:val="24"/>
                <w:szCs w:val="24"/>
              </w:rPr>
              <w:t xml:space="preserve">ls zubereiten, </w:t>
            </w:r>
            <w:r w:rsidR="00B07963">
              <w:rPr>
                <w:rFonts w:cs="Arial"/>
                <w:sz w:val="24"/>
                <w:szCs w:val="24"/>
              </w:rPr>
              <w:t xml:space="preserve">Ein Spiel erklären, </w:t>
            </w:r>
            <w:r w:rsidR="00783CAC">
              <w:rPr>
                <w:rFonts w:cs="Arial"/>
                <w:sz w:val="24"/>
                <w:szCs w:val="24"/>
              </w:rPr>
              <w:t>mit dem ÖPNV von A nach B gelangen,</w:t>
            </w:r>
            <w:r w:rsidR="00A4685B">
              <w:rPr>
                <w:rFonts w:cs="Arial"/>
                <w:sz w:val="24"/>
                <w:szCs w:val="24"/>
              </w:rPr>
              <w:t xml:space="preserve"> </w:t>
            </w:r>
            <w:r w:rsidR="00783CAC">
              <w:rPr>
                <w:rFonts w:cs="Arial"/>
                <w:sz w:val="24"/>
                <w:szCs w:val="24"/>
              </w:rPr>
              <w:t>…)</w:t>
            </w:r>
          </w:p>
          <w:p w14:paraId="377BED42" w14:textId="77777777" w:rsidR="006A72E6" w:rsidRDefault="006A72E6" w:rsidP="00B97CCE">
            <w:pPr>
              <w:pStyle w:val="Listenabsatz"/>
              <w:numPr>
                <w:ilvl w:val="0"/>
                <w:numId w:val="8"/>
              </w:numPr>
              <w:rPr>
                <w:rFonts w:cs="Arial"/>
                <w:sz w:val="24"/>
                <w:szCs w:val="24"/>
              </w:rPr>
            </w:pPr>
            <w:r>
              <w:rPr>
                <w:rFonts w:cs="Arial"/>
                <w:sz w:val="24"/>
                <w:szCs w:val="24"/>
              </w:rPr>
              <w:t>schulinterner</w:t>
            </w:r>
            <w:r w:rsidR="006A2685">
              <w:rPr>
                <w:rFonts w:cs="Arial"/>
                <w:sz w:val="24"/>
                <w:szCs w:val="24"/>
              </w:rPr>
              <w:t xml:space="preserve"> </w:t>
            </w:r>
            <w:r>
              <w:rPr>
                <w:rFonts w:cs="Arial"/>
                <w:sz w:val="24"/>
                <w:szCs w:val="24"/>
              </w:rPr>
              <w:t>Wettbewerb</w:t>
            </w:r>
          </w:p>
          <w:p w14:paraId="2849C00A" w14:textId="77777777" w:rsidR="006A72E6" w:rsidRDefault="006A72E6" w:rsidP="00B97CCE">
            <w:pPr>
              <w:pStyle w:val="Listenabsatz"/>
              <w:numPr>
                <w:ilvl w:val="0"/>
                <w:numId w:val="8"/>
              </w:numPr>
              <w:rPr>
                <w:rFonts w:cs="Arial"/>
                <w:sz w:val="24"/>
                <w:szCs w:val="24"/>
              </w:rPr>
            </w:pPr>
            <w:r>
              <w:rPr>
                <w:rFonts w:cs="Arial"/>
                <w:sz w:val="24"/>
                <w:szCs w:val="24"/>
              </w:rPr>
              <w:t xml:space="preserve">Skripte </w:t>
            </w:r>
            <w:r w:rsidR="00ED6B13">
              <w:rPr>
                <w:rFonts w:cs="Arial"/>
                <w:sz w:val="24"/>
                <w:szCs w:val="24"/>
              </w:rPr>
              <w:t xml:space="preserve">und Satzstrukturmuster </w:t>
            </w:r>
            <w:r>
              <w:rPr>
                <w:rFonts w:cs="Arial"/>
                <w:sz w:val="24"/>
                <w:szCs w:val="24"/>
              </w:rPr>
              <w:t>als Vorlagen</w:t>
            </w:r>
            <w:r w:rsidR="00ED6B13">
              <w:rPr>
                <w:rFonts w:cs="Arial"/>
                <w:sz w:val="24"/>
                <w:szCs w:val="24"/>
              </w:rPr>
              <w:t>: „Du brauchst…“, „zuerst“, „dann“, „danach“, „zum Schluss!“</w:t>
            </w:r>
          </w:p>
          <w:p w14:paraId="305908EA" w14:textId="77777777" w:rsidR="006A72E6" w:rsidRDefault="00CE25B9" w:rsidP="00B97CCE">
            <w:pPr>
              <w:pStyle w:val="Listenabsatz"/>
              <w:numPr>
                <w:ilvl w:val="0"/>
                <w:numId w:val="8"/>
              </w:numPr>
              <w:rPr>
                <w:rFonts w:cs="Arial"/>
                <w:sz w:val="24"/>
                <w:szCs w:val="24"/>
              </w:rPr>
            </w:pPr>
            <w:r>
              <w:rPr>
                <w:rFonts w:cs="Arial"/>
                <w:sz w:val="24"/>
                <w:szCs w:val="24"/>
              </w:rPr>
              <w:t xml:space="preserve">Weitere </w:t>
            </w:r>
            <w:r w:rsidR="006A72E6">
              <w:rPr>
                <w:rFonts w:cs="Arial"/>
                <w:sz w:val="24"/>
                <w:szCs w:val="24"/>
              </w:rPr>
              <w:t>Kriterien für gelingende Tutorials</w:t>
            </w:r>
            <w:r>
              <w:rPr>
                <w:rFonts w:cs="Arial"/>
                <w:sz w:val="24"/>
                <w:szCs w:val="24"/>
              </w:rPr>
              <w:t xml:space="preserve"> finden </w:t>
            </w:r>
            <w:r w:rsidR="00BE234E">
              <w:rPr>
                <w:rFonts w:cs="Arial"/>
                <w:sz w:val="24"/>
                <w:szCs w:val="24"/>
              </w:rPr>
              <w:t xml:space="preserve">und anwenden </w:t>
            </w:r>
            <w:r>
              <w:rPr>
                <w:rFonts w:cs="Arial"/>
                <w:sz w:val="24"/>
                <w:szCs w:val="24"/>
              </w:rPr>
              <w:t xml:space="preserve">(einfache </w:t>
            </w:r>
            <w:r w:rsidR="00BE234E">
              <w:rPr>
                <w:rFonts w:cs="Arial"/>
                <w:sz w:val="24"/>
                <w:szCs w:val="24"/>
              </w:rPr>
              <w:t xml:space="preserve">Effekte und </w:t>
            </w:r>
            <w:r>
              <w:rPr>
                <w:rFonts w:cs="Arial"/>
                <w:sz w:val="24"/>
                <w:szCs w:val="24"/>
              </w:rPr>
              <w:t xml:space="preserve">Gestaltungsmittel, auch </w:t>
            </w:r>
            <w:r w:rsidR="00BE234E">
              <w:rPr>
                <w:rFonts w:cs="Arial"/>
                <w:sz w:val="24"/>
                <w:szCs w:val="24"/>
              </w:rPr>
              <w:t>Körpersprache, Mimik, Gestik</w:t>
            </w:r>
            <w:r>
              <w:rPr>
                <w:rFonts w:cs="Arial"/>
                <w:sz w:val="24"/>
                <w:szCs w:val="24"/>
              </w:rPr>
              <w:t>)</w:t>
            </w:r>
          </w:p>
          <w:p w14:paraId="35AB0627" w14:textId="31E1A65D" w:rsidR="003F768E" w:rsidRPr="00C20748" w:rsidRDefault="006A72E6" w:rsidP="00075AAC">
            <w:pPr>
              <w:pStyle w:val="Listenabsatz"/>
              <w:numPr>
                <w:ilvl w:val="0"/>
                <w:numId w:val="172"/>
              </w:numPr>
              <w:rPr>
                <w:rFonts w:cs="Arial"/>
                <w:sz w:val="24"/>
                <w:szCs w:val="24"/>
              </w:rPr>
            </w:pPr>
            <w:r w:rsidRPr="006A72E6">
              <w:rPr>
                <w:rFonts w:cs="Arial"/>
                <w:sz w:val="24"/>
                <w:szCs w:val="24"/>
              </w:rPr>
              <w:t>…</w:t>
            </w:r>
          </w:p>
        </w:tc>
        <w:tc>
          <w:tcPr>
            <w:tcW w:w="8505" w:type="dxa"/>
            <w:gridSpan w:val="2"/>
            <w:shd w:val="clear" w:color="auto" w:fill="FFFFFF" w:themeFill="background1"/>
          </w:tcPr>
          <w:p w14:paraId="7D17DCEE" w14:textId="77777777" w:rsidR="003F768E" w:rsidRPr="00EA34DA" w:rsidRDefault="003F768E" w:rsidP="00387549">
            <w:pPr>
              <w:rPr>
                <w:rFonts w:cs="Arial"/>
                <w:sz w:val="24"/>
                <w:szCs w:val="24"/>
              </w:rPr>
            </w:pPr>
            <w:r w:rsidRPr="00EA34DA">
              <w:rPr>
                <w:rFonts w:cs="Arial"/>
                <w:sz w:val="24"/>
                <w:szCs w:val="24"/>
              </w:rPr>
              <w:t>Materialien/Medien/außerschulische Angebote:</w:t>
            </w:r>
          </w:p>
          <w:p w14:paraId="1783A3B4" w14:textId="77777777" w:rsidR="003F768E" w:rsidRDefault="003F768E" w:rsidP="00387549">
            <w:pPr>
              <w:rPr>
                <w:rFonts w:cs="Arial"/>
                <w:sz w:val="24"/>
                <w:szCs w:val="24"/>
              </w:rPr>
            </w:pPr>
          </w:p>
          <w:p w14:paraId="302BF301" w14:textId="77777777" w:rsidR="003F768E" w:rsidRDefault="006A72E6" w:rsidP="00B97CCE">
            <w:pPr>
              <w:pStyle w:val="Listenabsatz"/>
              <w:numPr>
                <w:ilvl w:val="0"/>
                <w:numId w:val="8"/>
              </w:numPr>
              <w:rPr>
                <w:rFonts w:cs="Arial"/>
                <w:sz w:val="24"/>
                <w:szCs w:val="24"/>
              </w:rPr>
            </w:pPr>
            <w:r>
              <w:rPr>
                <w:rFonts w:cs="Arial"/>
                <w:sz w:val="24"/>
                <w:szCs w:val="24"/>
              </w:rPr>
              <w:t>Audio- und Videoaufnahmemöglichkeiten</w:t>
            </w:r>
          </w:p>
          <w:p w14:paraId="21163333" w14:textId="77777777" w:rsidR="006A72E6" w:rsidRDefault="006A72E6" w:rsidP="00B97CCE">
            <w:pPr>
              <w:pStyle w:val="Listenabsatz"/>
              <w:numPr>
                <w:ilvl w:val="0"/>
                <w:numId w:val="8"/>
              </w:numPr>
              <w:rPr>
                <w:rFonts w:cs="Arial"/>
                <w:sz w:val="24"/>
                <w:szCs w:val="24"/>
              </w:rPr>
            </w:pPr>
            <w:r>
              <w:rPr>
                <w:rFonts w:cs="Arial"/>
                <w:sz w:val="24"/>
                <w:szCs w:val="24"/>
              </w:rPr>
              <w:t>Workshops für Tutorials im Unterricht (z. B. beim Medienzentrum)</w:t>
            </w:r>
          </w:p>
          <w:p w14:paraId="6BB6EA17" w14:textId="77777777" w:rsidR="006A72E6" w:rsidRDefault="006A72E6" w:rsidP="00B97CCE">
            <w:pPr>
              <w:pStyle w:val="Listenabsatz"/>
              <w:numPr>
                <w:ilvl w:val="0"/>
                <w:numId w:val="8"/>
              </w:numPr>
              <w:rPr>
                <w:rFonts w:cs="Arial"/>
                <w:sz w:val="24"/>
                <w:szCs w:val="24"/>
              </w:rPr>
            </w:pPr>
            <w:r>
              <w:rPr>
                <w:rFonts w:cs="Arial"/>
                <w:sz w:val="24"/>
                <w:szCs w:val="24"/>
              </w:rPr>
              <w:t>Materialien auf dem Schulserver</w:t>
            </w:r>
          </w:p>
          <w:p w14:paraId="128199A1" w14:textId="1E340C2A" w:rsidR="003F768E" w:rsidRPr="006A72E6" w:rsidRDefault="006A72E6" w:rsidP="00B97CCE">
            <w:pPr>
              <w:pStyle w:val="Listenabsatz"/>
              <w:numPr>
                <w:ilvl w:val="0"/>
                <w:numId w:val="8"/>
              </w:numPr>
              <w:rPr>
                <w:rFonts w:cs="Arial"/>
                <w:sz w:val="24"/>
                <w:szCs w:val="24"/>
              </w:rPr>
            </w:pPr>
            <w:r w:rsidRPr="006A72E6">
              <w:rPr>
                <w:rFonts w:cs="Arial"/>
                <w:sz w:val="24"/>
                <w:szCs w:val="24"/>
              </w:rPr>
              <w:t>…</w:t>
            </w:r>
          </w:p>
          <w:p w14:paraId="10EF7C60" w14:textId="77777777" w:rsidR="003F768E" w:rsidRPr="00EA34DA" w:rsidRDefault="003F768E" w:rsidP="00387549">
            <w:pPr>
              <w:rPr>
                <w:rFonts w:cs="Arial"/>
                <w:sz w:val="24"/>
                <w:szCs w:val="24"/>
              </w:rPr>
            </w:pPr>
          </w:p>
        </w:tc>
      </w:tr>
      <w:tr w:rsidR="003F768E" w:rsidRPr="00EA34DA" w14:paraId="6DFB0712" w14:textId="77777777" w:rsidTr="00A4685B">
        <w:trPr>
          <w:trHeight w:val="829"/>
        </w:trPr>
        <w:tc>
          <w:tcPr>
            <w:tcW w:w="6946" w:type="dxa"/>
          </w:tcPr>
          <w:p w14:paraId="16D2737E" w14:textId="77777777" w:rsidR="003F768E" w:rsidRPr="00EA34DA" w:rsidRDefault="003F768E" w:rsidP="00387549">
            <w:pPr>
              <w:rPr>
                <w:rFonts w:cs="Arial"/>
                <w:sz w:val="24"/>
                <w:szCs w:val="24"/>
              </w:rPr>
            </w:pPr>
            <w:r w:rsidRPr="00EA34DA">
              <w:rPr>
                <w:rFonts w:cs="Arial"/>
                <w:sz w:val="24"/>
                <w:szCs w:val="24"/>
              </w:rPr>
              <w:t xml:space="preserve">Lernerfolgsüberprüfung/ Leistungsbewertung/Feedback: </w:t>
            </w:r>
          </w:p>
          <w:p w14:paraId="22A564F1" w14:textId="77777777" w:rsidR="003F768E" w:rsidRDefault="003F768E" w:rsidP="00387549">
            <w:pPr>
              <w:rPr>
                <w:rFonts w:cs="Arial"/>
                <w:sz w:val="24"/>
                <w:szCs w:val="24"/>
              </w:rPr>
            </w:pPr>
          </w:p>
          <w:p w14:paraId="3E1E45EC" w14:textId="77777777" w:rsidR="003F768E" w:rsidRPr="000D167A" w:rsidRDefault="006A72E6" w:rsidP="00B97CCE">
            <w:pPr>
              <w:pStyle w:val="Listenabsatz"/>
              <w:numPr>
                <w:ilvl w:val="0"/>
                <w:numId w:val="8"/>
              </w:numPr>
              <w:rPr>
                <w:rFonts w:cs="Arial"/>
                <w:sz w:val="24"/>
                <w:szCs w:val="24"/>
              </w:rPr>
            </w:pPr>
            <w:r>
              <w:rPr>
                <w:rFonts w:cs="Arial"/>
                <w:sz w:val="24"/>
                <w:szCs w:val="24"/>
              </w:rPr>
              <w:t>Videos/ Audios kriteriengeleitet bewerten</w:t>
            </w:r>
          </w:p>
          <w:p w14:paraId="2A6D3671" w14:textId="77777777" w:rsidR="003F768E" w:rsidRPr="00C20748" w:rsidRDefault="006A72E6" w:rsidP="00B97CCE">
            <w:pPr>
              <w:pStyle w:val="Listenabsatz"/>
              <w:numPr>
                <w:ilvl w:val="0"/>
                <w:numId w:val="8"/>
              </w:numPr>
              <w:rPr>
                <w:rFonts w:cs="Arial"/>
                <w:sz w:val="24"/>
                <w:szCs w:val="24"/>
              </w:rPr>
            </w:pPr>
            <w:r>
              <w:rPr>
                <w:rFonts w:cs="Arial"/>
                <w:sz w:val="24"/>
                <w:szCs w:val="24"/>
              </w:rPr>
              <w:t>Videos/ Audios vorführen – Rückmeldung vom „Publikum“</w:t>
            </w:r>
          </w:p>
          <w:p w14:paraId="3ACE605F" w14:textId="77777777" w:rsidR="003F768E" w:rsidRPr="00EA34DA" w:rsidRDefault="003F768E" w:rsidP="00387549">
            <w:pPr>
              <w:rPr>
                <w:rFonts w:cs="Arial"/>
                <w:sz w:val="24"/>
                <w:szCs w:val="24"/>
              </w:rPr>
            </w:pPr>
          </w:p>
        </w:tc>
        <w:tc>
          <w:tcPr>
            <w:tcW w:w="8505" w:type="dxa"/>
            <w:gridSpan w:val="2"/>
          </w:tcPr>
          <w:p w14:paraId="1A53F5C1" w14:textId="77777777" w:rsidR="003F768E" w:rsidRDefault="003F768E" w:rsidP="00387549">
            <w:pPr>
              <w:rPr>
                <w:rFonts w:cs="Arial"/>
                <w:sz w:val="24"/>
                <w:szCs w:val="24"/>
              </w:rPr>
            </w:pPr>
            <w:r w:rsidRPr="00EA34DA">
              <w:rPr>
                <w:rFonts w:cs="Arial"/>
                <w:sz w:val="24"/>
                <w:szCs w:val="24"/>
              </w:rPr>
              <w:t>Fäc</w:t>
            </w:r>
            <w:r>
              <w:rPr>
                <w:rFonts w:cs="Arial"/>
                <w:sz w:val="24"/>
                <w:szCs w:val="24"/>
              </w:rPr>
              <w:t>herübergreifende Kooperationen:</w:t>
            </w:r>
          </w:p>
          <w:p w14:paraId="2207AD67" w14:textId="77777777" w:rsidR="003F768E" w:rsidRDefault="003F768E" w:rsidP="00387549">
            <w:pPr>
              <w:rPr>
                <w:rFonts w:cs="Arial"/>
                <w:sz w:val="24"/>
                <w:szCs w:val="24"/>
              </w:rPr>
            </w:pPr>
          </w:p>
          <w:p w14:paraId="1B941C6A" w14:textId="77777777" w:rsidR="00601984" w:rsidRPr="00687DD1" w:rsidRDefault="00601984"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1C12D9BD" w14:textId="77777777" w:rsidR="00601984" w:rsidRDefault="00601984"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1A37E93A" w14:textId="77777777" w:rsidR="003F768E" w:rsidRPr="00C20748" w:rsidRDefault="00601984" w:rsidP="00075AAC">
            <w:pPr>
              <w:pStyle w:val="Listenabsatz"/>
              <w:numPr>
                <w:ilvl w:val="0"/>
                <w:numId w:val="173"/>
              </w:numPr>
              <w:rPr>
                <w:rFonts w:cs="Arial"/>
                <w:sz w:val="24"/>
                <w:szCs w:val="24"/>
              </w:rPr>
            </w:pPr>
            <w:r w:rsidRPr="00601984">
              <w:rPr>
                <w:rFonts w:cs="Arial"/>
                <w:sz w:val="24"/>
                <w:szCs w:val="24"/>
              </w:rPr>
              <w:t>…</w:t>
            </w:r>
          </w:p>
        </w:tc>
      </w:tr>
      <w:bookmarkEnd w:id="441"/>
    </w:tbl>
    <w:p w14:paraId="524B35CC" w14:textId="77777777" w:rsidR="00F3249E" w:rsidRDefault="00F3249E">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8A1130" w:rsidRPr="004C6A8C" w14:paraId="162914B6" w14:textId="77777777" w:rsidTr="008A1130">
        <w:trPr>
          <w:trHeight w:val="838"/>
        </w:trPr>
        <w:tc>
          <w:tcPr>
            <w:tcW w:w="7725" w:type="dxa"/>
            <w:gridSpan w:val="2"/>
            <w:tcBorders>
              <w:right w:val="nil"/>
            </w:tcBorders>
            <w:shd w:val="clear" w:color="auto" w:fill="BFBFBF" w:themeFill="background1" w:themeFillShade="BF"/>
          </w:tcPr>
          <w:p w14:paraId="47118906" w14:textId="77777777" w:rsidR="008A1130" w:rsidRDefault="008A1130" w:rsidP="00387549">
            <w:pPr>
              <w:rPr>
                <w:rFonts w:cs="Arial"/>
                <w:sz w:val="24"/>
                <w:szCs w:val="24"/>
              </w:rPr>
            </w:pPr>
            <w:r w:rsidRPr="004C6A8C">
              <w:rPr>
                <w:rFonts w:cs="Arial"/>
                <w:sz w:val="24"/>
                <w:szCs w:val="24"/>
              </w:rPr>
              <w:lastRenderedPageBreak/>
              <w:br w:type="page"/>
              <w:t xml:space="preserve">Themenfeld: </w:t>
            </w:r>
          </w:p>
          <w:p w14:paraId="4EC5429F" w14:textId="77777777" w:rsidR="008A1130" w:rsidRDefault="008A1130" w:rsidP="006F136D">
            <w:pPr>
              <w:pStyle w:val="berschrift2"/>
              <w:outlineLvl w:val="1"/>
            </w:pPr>
            <w:bookmarkStart w:id="449" w:name="_Toc96536341"/>
            <w:bookmarkStart w:id="450" w:name="_Toc96536626"/>
            <w:bookmarkStart w:id="451" w:name="_Toc96536813"/>
            <w:bookmarkStart w:id="452" w:name="_Toc109988327"/>
            <w:r w:rsidRPr="00C20748">
              <w:t xml:space="preserve">Comics </w:t>
            </w:r>
            <w:r>
              <w:t>(</w:t>
            </w:r>
            <w:r w:rsidRPr="00C20748">
              <w:t>rezeptiv und kreativ</w:t>
            </w:r>
            <w:r>
              <w:t>)</w:t>
            </w:r>
            <w:bookmarkEnd w:id="449"/>
            <w:bookmarkEnd w:id="450"/>
            <w:bookmarkEnd w:id="451"/>
            <w:bookmarkEnd w:id="452"/>
          </w:p>
          <w:p w14:paraId="4925202C" w14:textId="28E9906E" w:rsidR="008A1130" w:rsidRPr="008A1130" w:rsidRDefault="008A1130" w:rsidP="008A1130">
            <w:pPr>
              <w:pStyle w:val="berschrift4"/>
              <w:outlineLvl w:val="3"/>
              <w:rPr>
                <w:b w:val="0"/>
                <w:bCs w:val="0"/>
                <w:sz w:val="24"/>
                <w:szCs w:val="24"/>
              </w:rPr>
            </w:pPr>
            <w:bookmarkStart w:id="453" w:name="_Toc96536627"/>
            <w:bookmarkStart w:id="454" w:name="_Toc96536814"/>
            <w:bookmarkStart w:id="455" w:name="_Toc109988328"/>
            <w:r w:rsidRPr="008A1130">
              <w:rPr>
                <w:b w:val="0"/>
                <w:bCs w:val="0"/>
                <w:sz w:val="24"/>
                <w:szCs w:val="24"/>
              </w:rPr>
              <w:t>Thema: „Das sind Helden!“</w:t>
            </w:r>
            <w:bookmarkEnd w:id="453"/>
            <w:bookmarkEnd w:id="454"/>
            <w:bookmarkEnd w:id="455"/>
          </w:p>
        </w:tc>
        <w:tc>
          <w:tcPr>
            <w:tcW w:w="7726" w:type="dxa"/>
            <w:gridSpan w:val="2"/>
            <w:tcBorders>
              <w:left w:val="nil"/>
            </w:tcBorders>
            <w:shd w:val="clear" w:color="auto" w:fill="BFBFBF" w:themeFill="background1" w:themeFillShade="BF"/>
          </w:tcPr>
          <w:p w14:paraId="201E578D" w14:textId="79E1090D" w:rsidR="008A1130" w:rsidRPr="00C20748" w:rsidRDefault="008A1130" w:rsidP="00C20748">
            <w:pPr>
              <w:jc w:val="right"/>
              <w:rPr>
                <w:rFonts w:cs="Arial"/>
                <w:sz w:val="24"/>
                <w:szCs w:val="24"/>
              </w:rPr>
            </w:pPr>
            <w:r w:rsidRPr="004C6A8C">
              <w:rPr>
                <w:rFonts w:cs="Arial"/>
                <w:sz w:val="24"/>
                <w:szCs w:val="24"/>
              </w:rPr>
              <w:t>Sekundarstufe I Jg</w:t>
            </w:r>
            <w:r>
              <w:rPr>
                <w:rFonts w:cs="Arial"/>
                <w:sz w:val="24"/>
                <w:szCs w:val="24"/>
              </w:rPr>
              <w:t>.</w:t>
            </w:r>
            <w:r w:rsidRPr="004C6A8C">
              <w:rPr>
                <w:rFonts w:cs="Arial"/>
                <w:sz w:val="24"/>
                <w:szCs w:val="24"/>
              </w:rPr>
              <w:t xml:space="preserve"> 8-10: Jahr A</w:t>
            </w:r>
          </w:p>
          <w:p w14:paraId="1D1A5484" w14:textId="06A9F5BD" w:rsidR="008A1130" w:rsidRPr="006F136D" w:rsidRDefault="008A1130" w:rsidP="006F136D">
            <w:pPr>
              <w:pStyle w:val="berschrift4"/>
              <w:outlineLvl w:val="3"/>
              <w:rPr>
                <w:b w:val="0"/>
                <w:bCs w:val="0"/>
                <w:sz w:val="24"/>
                <w:szCs w:val="24"/>
              </w:rPr>
            </w:pPr>
          </w:p>
        </w:tc>
      </w:tr>
      <w:tr w:rsidR="009B1F43" w:rsidRPr="00EA34DA" w14:paraId="3FF02C30" w14:textId="77777777" w:rsidTr="000A603D">
        <w:trPr>
          <w:trHeight w:val="344"/>
        </w:trPr>
        <w:tc>
          <w:tcPr>
            <w:tcW w:w="5103" w:type="dxa"/>
            <w:shd w:val="clear" w:color="auto" w:fill="D9D9D9" w:themeFill="background1" w:themeFillShade="D9"/>
          </w:tcPr>
          <w:p w14:paraId="24DB2256" w14:textId="77777777" w:rsidR="009B1F43" w:rsidRPr="00C20748" w:rsidRDefault="009B1F43" w:rsidP="00E508FE">
            <w:pPr>
              <w:pStyle w:val="fachspezifischerText"/>
              <w:spacing w:after="0"/>
              <w:jc w:val="left"/>
              <w:rPr>
                <w:rFonts w:cs="Arial"/>
                <w:sz w:val="24"/>
              </w:rPr>
            </w:pPr>
            <w:r w:rsidRPr="00EA34DA">
              <w:rPr>
                <w:rFonts w:cs="Arial"/>
                <w:sz w:val="24"/>
              </w:rPr>
              <w:t>Bereich</w:t>
            </w:r>
            <w:r>
              <w:rPr>
                <w:rFonts w:cs="Arial"/>
                <w:sz w:val="24"/>
              </w:rPr>
              <w:t>:</w:t>
            </w:r>
          </w:p>
          <w:p w14:paraId="05C1064D" w14:textId="77777777" w:rsidR="009B1F43" w:rsidRDefault="009B1F43" w:rsidP="00075AAC">
            <w:pPr>
              <w:pStyle w:val="fachspezifischerText"/>
              <w:numPr>
                <w:ilvl w:val="0"/>
                <w:numId w:val="173"/>
              </w:numPr>
              <w:spacing w:after="0"/>
              <w:jc w:val="left"/>
              <w:rPr>
                <w:rFonts w:cs="Arial"/>
                <w:sz w:val="24"/>
              </w:rPr>
            </w:pPr>
            <w:r>
              <w:rPr>
                <w:rFonts w:cs="Arial"/>
                <w:sz w:val="24"/>
              </w:rPr>
              <w:t>Schreiben</w:t>
            </w:r>
          </w:p>
        </w:tc>
        <w:tc>
          <w:tcPr>
            <w:tcW w:w="5104" w:type="dxa"/>
            <w:gridSpan w:val="2"/>
            <w:shd w:val="clear" w:color="auto" w:fill="D9D9D9" w:themeFill="background1" w:themeFillShade="D9"/>
          </w:tcPr>
          <w:p w14:paraId="591B6F45" w14:textId="77777777" w:rsidR="009B1F43" w:rsidRDefault="009B1F43" w:rsidP="00C20748">
            <w:pPr>
              <w:pStyle w:val="fachspezifischerText"/>
              <w:spacing w:after="0"/>
              <w:jc w:val="left"/>
              <w:rPr>
                <w:rFonts w:cs="Arial"/>
                <w:sz w:val="24"/>
              </w:rPr>
            </w:pPr>
            <w:r>
              <w:rPr>
                <w:rFonts w:cs="Arial"/>
                <w:sz w:val="24"/>
              </w:rPr>
              <w:t>Bereich:</w:t>
            </w:r>
          </w:p>
          <w:p w14:paraId="0C8885DB" w14:textId="77777777" w:rsidR="009B1F43" w:rsidRPr="00EA34DA" w:rsidRDefault="009B1F43" w:rsidP="00075AAC">
            <w:pPr>
              <w:pStyle w:val="fachspezifischerText"/>
              <w:numPr>
                <w:ilvl w:val="0"/>
                <w:numId w:val="173"/>
              </w:numPr>
              <w:spacing w:after="0"/>
              <w:jc w:val="left"/>
              <w:rPr>
                <w:rFonts w:cs="Arial"/>
                <w:sz w:val="24"/>
              </w:rPr>
            </w:pPr>
            <w:r>
              <w:rPr>
                <w:rFonts w:cs="Arial"/>
                <w:sz w:val="24"/>
              </w:rPr>
              <w:t>Lesen – mit Texten und Medien umgehen</w:t>
            </w:r>
          </w:p>
        </w:tc>
        <w:tc>
          <w:tcPr>
            <w:tcW w:w="5244" w:type="dxa"/>
            <w:vMerge w:val="restart"/>
            <w:shd w:val="clear" w:color="auto" w:fill="F2F2F2" w:themeFill="background1" w:themeFillShade="F2"/>
          </w:tcPr>
          <w:p w14:paraId="6C83E997" w14:textId="77777777" w:rsidR="00C175A5" w:rsidRDefault="00C175A5" w:rsidP="00387549">
            <w:pPr>
              <w:rPr>
                <w:rFonts w:cs="Arial"/>
                <w:sz w:val="24"/>
                <w:szCs w:val="24"/>
              </w:rPr>
            </w:pPr>
          </w:p>
          <w:p w14:paraId="1BA52731" w14:textId="77777777" w:rsidR="009B1F43" w:rsidRPr="00EA34DA" w:rsidRDefault="009B1F43" w:rsidP="00387549">
            <w:pPr>
              <w:rPr>
                <w:rFonts w:cs="Arial"/>
                <w:sz w:val="24"/>
                <w:szCs w:val="24"/>
              </w:rPr>
            </w:pPr>
            <w:r w:rsidRPr="00EA34DA">
              <w:rPr>
                <w:rFonts w:cs="Arial"/>
                <w:sz w:val="24"/>
                <w:szCs w:val="24"/>
              </w:rPr>
              <w:t>Exemplarische Entwicklungschancen:</w:t>
            </w:r>
          </w:p>
          <w:p w14:paraId="29DD347B" w14:textId="77777777" w:rsidR="009B1F43" w:rsidRPr="00EA34DA" w:rsidRDefault="009B1F43" w:rsidP="00387549">
            <w:pPr>
              <w:rPr>
                <w:rFonts w:cs="Arial"/>
                <w:sz w:val="24"/>
                <w:szCs w:val="24"/>
              </w:rPr>
            </w:pPr>
          </w:p>
          <w:p w14:paraId="26331692" w14:textId="77777777" w:rsidR="009B1F43" w:rsidRDefault="009B1F43" w:rsidP="00387549">
            <w:pPr>
              <w:rPr>
                <w:rFonts w:cs="Arial"/>
                <w:sz w:val="24"/>
                <w:szCs w:val="24"/>
              </w:rPr>
            </w:pPr>
            <w:r w:rsidRPr="00EA34DA">
              <w:rPr>
                <w:rFonts w:cs="Arial"/>
                <w:sz w:val="24"/>
                <w:szCs w:val="24"/>
              </w:rPr>
              <w:t>Beispiele:</w:t>
            </w:r>
          </w:p>
          <w:p w14:paraId="10F5A83F" w14:textId="77777777" w:rsidR="009B1F43" w:rsidRDefault="00C175A5" w:rsidP="00387549">
            <w:pPr>
              <w:rPr>
                <w:rFonts w:cs="Arial"/>
                <w:sz w:val="24"/>
                <w:szCs w:val="24"/>
              </w:rPr>
            </w:pPr>
            <w:r>
              <w:rPr>
                <w:rFonts w:cs="Arial"/>
                <w:sz w:val="24"/>
                <w:szCs w:val="24"/>
              </w:rPr>
              <w:t>Kognition</w:t>
            </w:r>
          </w:p>
          <w:p w14:paraId="3B443E1F" w14:textId="77777777" w:rsidR="009B1F43" w:rsidRDefault="00C175A5" w:rsidP="00B97CCE">
            <w:pPr>
              <w:pStyle w:val="Listenabsatz"/>
              <w:numPr>
                <w:ilvl w:val="0"/>
                <w:numId w:val="8"/>
              </w:numPr>
              <w:rPr>
                <w:rFonts w:cs="Arial"/>
                <w:sz w:val="24"/>
                <w:szCs w:val="24"/>
              </w:rPr>
            </w:pPr>
            <w:r>
              <w:rPr>
                <w:rFonts w:cs="Arial"/>
                <w:sz w:val="24"/>
                <w:szCs w:val="24"/>
              </w:rPr>
              <w:t>Wiedererkennen (3.2)</w:t>
            </w:r>
          </w:p>
          <w:p w14:paraId="440FFECF" w14:textId="77777777" w:rsidR="00C175A5" w:rsidRDefault="00C175A5" w:rsidP="00B97CCE">
            <w:pPr>
              <w:pStyle w:val="Listenabsatz"/>
              <w:numPr>
                <w:ilvl w:val="0"/>
                <w:numId w:val="8"/>
              </w:numPr>
              <w:rPr>
                <w:rFonts w:cs="Arial"/>
                <w:sz w:val="24"/>
                <w:szCs w:val="24"/>
              </w:rPr>
            </w:pPr>
            <w:r>
              <w:rPr>
                <w:rFonts w:cs="Arial"/>
                <w:sz w:val="24"/>
                <w:szCs w:val="24"/>
              </w:rPr>
              <w:t>Vergleichen (3.4)</w:t>
            </w:r>
          </w:p>
          <w:p w14:paraId="34AF12FB" w14:textId="77777777" w:rsidR="00C175A5" w:rsidRDefault="00C175A5" w:rsidP="00B97CCE">
            <w:pPr>
              <w:pStyle w:val="Listenabsatz"/>
              <w:numPr>
                <w:ilvl w:val="0"/>
                <w:numId w:val="8"/>
              </w:numPr>
              <w:rPr>
                <w:rFonts w:cs="Arial"/>
                <w:sz w:val="24"/>
                <w:szCs w:val="24"/>
              </w:rPr>
            </w:pPr>
            <w:r>
              <w:rPr>
                <w:rFonts w:cs="Arial"/>
                <w:sz w:val="24"/>
                <w:szCs w:val="24"/>
              </w:rPr>
              <w:t>Ordnen/ Kategorisieren (3.6)</w:t>
            </w:r>
          </w:p>
          <w:p w14:paraId="3B780179" w14:textId="77777777" w:rsidR="004D03D1" w:rsidRDefault="004D03D1" w:rsidP="00B97CCE">
            <w:pPr>
              <w:pStyle w:val="Listenabsatz"/>
              <w:numPr>
                <w:ilvl w:val="0"/>
                <w:numId w:val="8"/>
              </w:numPr>
              <w:rPr>
                <w:rFonts w:cs="Arial"/>
                <w:sz w:val="24"/>
                <w:szCs w:val="24"/>
              </w:rPr>
            </w:pPr>
            <w:r>
              <w:rPr>
                <w:rFonts w:cs="Arial"/>
                <w:sz w:val="24"/>
                <w:szCs w:val="24"/>
              </w:rPr>
              <w:t>Erkennen von Problemen (5.2)</w:t>
            </w:r>
          </w:p>
          <w:p w14:paraId="05DD5414" w14:textId="77777777" w:rsidR="004D03D1" w:rsidRDefault="004D03D1" w:rsidP="00B97CCE">
            <w:pPr>
              <w:pStyle w:val="Listenabsatz"/>
              <w:numPr>
                <w:ilvl w:val="0"/>
                <w:numId w:val="8"/>
              </w:numPr>
              <w:rPr>
                <w:rFonts w:cs="Arial"/>
                <w:sz w:val="24"/>
                <w:szCs w:val="24"/>
              </w:rPr>
            </w:pPr>
            <w:r>
              <w:rPr>
                <w:rFonts w:cs="Arial"/>
                <w:sz w:val="24"/>
                <w:szCs w:val="24"/>
              </w:rPr>
              <w:t>Lösen von Problemen (5.3)</w:t>
            </w:r>
          </w:p>
          <w:p w14:paraId="16EF43EE" w14:textId="77777777" w:rsidR="004D03D1" w:rsidRPr="00C20748" w:rsidRDefault="004D03D1" w:rsidP="00B97CCE">
            <w:pPr>
              <w:pStyle w:val="Listenabsatz"/>
              <w:numPr>
                <w:ilvl w:val="0"/>
                <w:numId w:val="8"/>
              </w:numPr>
              <w:rPr>
                <w:rFonts w:cs="Arial"/>
                <w:sz w:val="24"/>
                <w:szCs w:val="24"/>
              </w:rPr>
            </w:pPr>
            <w:r>
              <w:rPr>
                <w:rFonts w:cs="Arial"/>
                <w:sz w:val="24"/>
                <w:szCs w:val="24"/>
              </w:rPr>
              <w:t>Bewerten (5.5)</w:t>
            </w:r>
          </w:p>
          <w:p w14:paraId="740DD1EE" w14:textId="77777777" w:rsidR="009B1F43" w:rsidRDefault="009B1F43" w:rsidP="00387549">
            <w:pPr>
              <w:rPr>
                <w:rFonts w:cs="Arial"/>
                <w:sz w:val="24"/>
                <w:szCs w:val="24"/>
              </w:rPr>
            </w:pPr>
          </w:p>
          <w:p w14:paraId="513B9ACF" w14:textId="77777777" w:rsidR="009B1F43" w:rsidRPr="00EA34DA" w:rsidRDefault="009B1F43" w:rsidP="00387549">
            <w:pPr>
              <w:rPr>
                <w:rFonts w:cs="Arial"/>
                <w:sz w:val="24"/>
                <w:szCs w:val="24"/>
              </w:rPr>
            </w:pPr>
          </w:p>
          <w:p w14:paraId="76AEE112" w14:textId="77777777" w:rsidR="009B1F43" w:rsidRPr="00EA34DA" w:rsidRDefault="009B1F43" w:rsidP="00387549">
            <w:pPr>
              <w:spacing w:after="200" w:line="276" w:lineRule="auto"/>
              <w:rPr>
                <w:rFonts w:cs="Arial"/>
                <w:b/>
                <w:bCs/>
                <w:sz w:val="28"/>
                <w:szCs w:val="28"/>
              </w:rPr>
            </w:pPr>
            <w:r w:rsidRPr="0036341E">
              <w:rPr>
                <w:rFonts w:cs="Arial"/>
                <w:b/>
                <w:bCs/>
                <w:sz w:val="28"/>
                <w:szCs w:val="28"/>
              </w:rPr>
              <w:t>…</w:t>
            </w:r>
          </w:p>
          <w:p w14:paraId="2DFD62A1" w14:textId="77777777" w:rsidR="009B1F43" w:rsidRPr="00EA34DA" w:rsidRDefault="009B1F43" w:rsidP="00387549">
            <w:pPr>
              <w:rPr>
                <w:rFonts w:cs="Arial"/>
                <w:sz w:val="24"/>
                <w:szCs w:val="24"/>
              </w:rPr>
            </w:pPr>
          </w:p>
          <w:p w14:paraId="6CBD9453" w14:textId="77777777" w:rsidR="009B1F43" w:rsidRPr="00EA34DA" w:rsidRDefault="009B1F43"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9B1F43" w:rsidRPr="00EA34DA" w14:paraId="070DFC2C" w14:textId="77777777" w:rsidTr="000A603D">
        <w:trPr>
          <w:trHeight w:val="1141"/>
        </w:trPr>
        <w:tc>
          <w:tcPr>
            <w:tcW w:w="5103" w:type="dxa"/>
            <w:shd w:val="clear" w:color="auto" w:fill="D9D9D9" w:themeFill="background1" w:themeFillShade="D9"/>
          </w:tcPr>
          <w:p w14:paraId="7BDC06F9" w14:textId="77777777" w:rsidR="009B1F43" w:rsidRDefault="009B1F43" w:rsidP="00387549">
            <w:pPr>
              <w:rPr>
                <w:rFonts w:cs="Arial"/>
                <w:sz w:val="24"/>
                <w:szCs w:val="24"/>
              </w:rPr>
            </w:pPr>
            <w:r w:rsidRPr="00EA34DA">
              <w:rPr>
                <w:rFonts w:cs="Arial"/>
                <w:sz w:val="24"/>
                <w:szCs w:val="24"/>
              </w:rPr>
              <w:t>Inhalte:</w:t>
            </w:r>
          </w:p>
          <w:p w14:paraId="430480FB" w14:textId="77777777" w:rsidR="009B1F43" w:rsidRPr="00C20748" w:rsidRDefault="009B1F43" w:rsidP="00B97CCE">
            <w:pPr>
              <w:pStyle w:val="Listenabsatz"/>
              <w:numPr>
                <w:ilvl w:val="0"/>
                <w:numId w:val="8"/>
              </w:numPr>
              <w:ind w:left="714" w:hanging="357"/>
              <w:rPr>
                <w:rFonts w:cs="Arial"/>
                <w:sz w:val="24"/>
                <w:szCs w:val="24"/>
              </w:rPr>
            </w:pPr>
            <w:r>
              <w:rPr>
                <w:rFonts w:cs="Arial"/>
                <w:sz w:val="24"/>
                <w:szCs w:val="24"/>
              </w:rPr>
              <w:t>Schreibstrategien nutzen und Texte verfassen</w:t>
            </w:r>
          </w:p>
        </w:tc>
        <w:tc>
          <w:tcPr>
            <w:tcW w:w="5104" w:type="dxa"/>
            <w:gridSpan w:val="2"/>
            <w:shd w:val="clear" w:color="auto" w:fill="D9D9D9" w:themeFill="background1" w:themeFillShade="D9"/>
          </w:tcPr>
          <w:p w14:paraId="1ED50736" w14:textId="77777777" w:rsidR="009B1F43" w:rsidRDefault="009B1F43" w:rsidP="009B1F43">
            <w:pPr>
              <w:rPr>
                <w:rFonts w:cs="Arial"/>
                <w:sz w:val="24"/>
                <w:szCs w:val="24"/>
              </w:rPr>
            </w:pPr>
            <w:r>
              <w:rPr>
                <w:rFonts w:cs="Arial"/>
                <w:sz w:val="24"/>
                <w:szCs w:val="24"/>
              </w:rPr>
              <w:t>Inhalte:</w:t>
            </w:r>
          </w:p>
          <w:p w14:paraId="6D8256EA" w14:textId="77777777" w:rsidR="002A54E5" w:rsidRDefault="009B1F43" w:rsidP="00B97CCE">
            <w:pPr>
              <w:pStyle w:val="Listenabsatz"/>
              <w:numPr>
                <w:ilvl w:val="0"/>
                <w:numId w:val="8"/>
              </w:numPr>
              <w:rPr>
                <w:rFonts w:cs="Arial"/>
                <w:sz w:val="24"/>
                <w:szCs w:val="24"/>
              </w:rPr>
            </w:pPr>
            <w:r w:rsidRPr="002A54E5">
              <w:rPr>
                <w:rFonts w:cs="Arial"/>
                <w:sz w:val="24"/>
                <w:szCs w:val="24"/>
              </w:rPr>
              <w:t>Sich mit Texten und Medien auseinandersetzen</w:t>
            </w:r>
          </w:p>
          <w:p w14:paraId="3C4D46F8" w14:textId="77777777" w:rsidR="009B1F43" w:rsidRPr="002A54E5" w:rsidRDefault="009B1F43" w:rsidP="00B97CCE">
            <w:pPr>
              <w:pStyle w:val="Listenabsatz"/>
              <w:numPr>
                <w:ilvl w:val="0"/>
                <w:numId w:val="8"/>
              </w:numPr>
              <w:rPr>
                <w:rFonts w:cs="Arial"/>
                <w:sz w:val="24"/>
                <w:szCs w:val="24"/>
              </w:rPr>
            </w:pPr>
            <w:r w:rsidRPr="002A54E5">
              <w:rPr>
                <w:rFonts w:cs="Arial"/>
                <w:sz w:val="24"/>
                <w:szCs w:val="24"/>
              </w:rPr>
              <w:t>Über Leseerfahrung verfügen</w:t>
            </w:r>
          </w:p>
        </w:tc>
        <w:tc>
          <w:tcPr>
            <w:tcW w:w="5244" w:type="dxa"/>
            <w:vMerge/>
            <w:shd w:val="clear" w:color="auto" w:fill="F2F2F2" w:themeFill="background1" w:themeFillShade="F2"/>
          </w:tcPr>
          <w:p w14:paraId="7BA86A96" w14:textId="77777777" w:rsidR="009B1F43" w:rsidRPr="00EA34DA" w:rsidRDefault="009B1F43" w:rsidP="00387549">
            <w:pPr>
              <w:pStyle w:val="fachspezifischerText"/>
              <w:spacing w:after="0"/>
              <w:rPr>
                <w:rFonts w:cs="Arial"/>
                <w:sz w:val="24"/>
              </w:rPr>
            </w:pPr>
          </w:p>
        </w:tc>
      </w:tr>
      <w:tr w:rsidR="009B1F43" w:rsidRPr="00EA34DA" w14:paraId="7296D279" w14:textId="77777777" w:rsidTr="000A603D">
        <w:tc>
          <w:tcPr>
            <w:tcW w:w="5103" w:type="dxa"/>
            <w:shd w:val="clear" w:color="auto" w:fill="D9D9D9" w:themeFill="background1" w:themeFillShade="D9"/>
          </w:tcPr>
          <w:p w14:paraId="3E8FEB3E" w14:textId="77777777" w:rsidR="009B1F43" w:rsidRDefault="009B1F43" w:rsidP="00387549">
            <w:pPr>
              <w:rPr>
                <w:rFonts w:cs="Arial"/>
                <w:sz w:val="24"/>
                <w:szCs w:val="24"/>
              </w:rPr>
            </w:pPr>
            <w:r w:rsidRPr="00EA34DA">
              <w:rPr>
                <w:rFonts w:cs="Arial"/>
                <w:sz w:val="24"/>
                <w:szCs w:val="24"/>
              </w:rPr>
              <w:t>Fachliche Aspekte</w:t>
            </w:r>
            <w:r>
              <w:rPr>
                <w:rFonts w:cs="Arial"/>
                <w:sz w:val="24"/>
                <w:szCs w:val="24"/>
              </w:rPr>
              <w:t>:</w:t>
            </w:r>
          </w:p>
          <w:p w14:paraId="32407966" w14:textId="77777777" w:rsidR="009B1F43" w:rsidRDefault="00C175A5" w:rsidP="00075AAC">
            <w:pPr>
              <w:pStyle w:val="Listenabsatz"/>
              <w:numPr>
                <w:ilvl w:val="0"/>
                <w:numId w:val="174"/>
              </w:numPr>
              <w:ind w:left="714"/>
              <w:rPr>
                <w:rFonts w:cs="Arial"/>
                <w:sz w:val="24"/>
                <w:szCs w:val="24"/>
              </w:rPr>
            </w:pPr>
            <w:r>
              <w:rPr>
                <w:rFonts w:cs="Arial"/>
                <w:sz w:val="24"/>
                <w:szCs w:val="24"/>
              </w:rPr>
              <w:t>Schreibaktivität entwickeln</w:t>
            </w:r>
          </w:p>
          <w:p w14:paraId="6E7E09A8" w14:textId="77777777" w:rsidR="00C175A5" w:rsidRDefault="00C175A5" w:rsidP="00075AAC">
            <w:pPr>
              <w:pStyle w:val="Listenabsatz"/>
              <w:numPr>
                <w:ilvl w:val="0"/>
                <w:numId w:val="174"/>
              </w:numPr>
              <w:ind w:left="714"/>
              <w:rPr>
                <w:rFonts w:cs="Arial"/>
                <w:sz w:val="24"/>
                <w:szCs w:val="24"/>
              </w:rPr>
            </w:pPr>
            <w:r>
              <w:rPr>
                <w:rFonts w:cs="Arial"/>
                <w:sz w:val="24"/>
                <w:szCs w:val="24"/>
              </w:rPr>
              <w:t>Schreibideen entwickeln, Schreibfreude entwickeln</w:t>
            </w:r>
          </w:p>
          <w:p w14:paraId="7445566F" w14:textId="77777777" w:rsidR="00C175A5" w:rsidRDefault="00C175A5" w:rsidP="00075AAC">
            <w:pPr>
              <w:pStyle w:val="Listenabsatz"/>
              <w:numPr>
                <w:ilvl w:val="0"/>
                <w:numId w:val="174"/>
              </w:numPr>
              <w:ind w:left="714"/>
              <w:rPr>
                <w:rFonts w:cs="Arial"/>
                <w:sz w:val="24"/>
                <w:szCs w:val="24"/>
              </w:rPr>
            </w:pPr>
            <w:r>
              <w:rPr>
                <w:rFonts w:cs="Arial"/>
                <w:sz w:val="24"/>
                <w:szCs w:val="24"/>
              </w:rPr>
              <w:t>Textproduktion planen</w:t>
            </w:r>
          </w:p>
          <w:p w14:paraId="2311C973" w14:textId="77777777" w:rsidR="00C175A5" w:rsidRDefault="00C175A5" w:rsidP="00075AAC">
            <w:pPr>
              <w:pStyle w:val="Listenabsatz"/>
              <w:numPr>
                <w:ilvl w:val="0"/>
                <w:numId w:val="174"/>
              </w:numPr>
              <w:ind w:left="714"/>
              <w:rPr>
                <w:rFonts w:cs="Arial"/>
                <w:sz w:val="24"/>
                <w:szCs w:val="24"/>
              </w:rPr>
            </w:pPr>
            <w:r>
              <w:rPr>
                <w:rFonts w:cs="Arial"/>
                <w:sz w:val="24"/>
                <w:szCs w:val="24"/>
              </w:rPr>
              <w:t>Texte verfassen</w:t>
            </w:r>
          </w:p>
          <w:p w14:paraId="7C6A149E" w14:textId="77777777" w:rsidR="00C175A5" w:rsidRDefault="00C175A5" w:rsidP="00075AAC">
            <w:pPr>
              <w:pStyle w:val="Listenabsatz"/>
              <w:numPr>
                <w:ilvl w:val="0"/>
                <w:numId w:val="174"/>
              </w:numPr>
              <w:ind w:left="714"/>
              <w:rPr>
                <w:rFonts w:cs="Arial"/>
                <w:sz w:val="24"/>
                <w:szCs w:val="24"/>
              </w:rPr>
            </w:pPr>
            <w:r>
              <w:rPr>
                <w:rFonts w:cs="Arial"/>
                <w:sz w:val="24"/>
                <w:szCs w:val="24"/>
              </w:rPr>
              <w:t>Schreibaktivität erweitern, Schreibfreude vertiefen</w:t>
            </w:r>
          </w:p>
          <w:p w14:paraId="0CA5FB6B" w14:textId="77777777" w:rsidR="00C175A5" w:rsidRDefault="00C175A5" w:rsidP="00075AAC">
            <w:pPr>
              <w:pStyle w:val="Listenabsatz"/>
              <w:numPr>
                <w:ilvl w:val="0"/>
                <w:numId w:val="174"/>
              </w:numPr>
              <w:ind w:left="714"/>
              <w:rPr>
                <w:rFonts w:cs="Arial"/>
                <w:sz w:val="24"/>
                <w:szCs w:val="24"/>
              </w:rPr>
            </w:pPr>
            <w:r>
              <w:rPr>
                <w:rFonts w:cs="Arial"/>
                <w:sz w:val="24"/>
                <w:szCs w:val="24"/>
              </w:rPr>
              <w:t>Schreibstrategien anwenden</w:t>
            </w:r>
          </w:p>
          <w:p w14:paraId="56AB01D3" w14:textId="77777777" w:rsidR="00C175A5" w:rsidRPr="00C20748" w:rsidRDefault="00C175A5" w:rsidP="00075AAC">
            <w:pPr>
              <w:pStyle w:val="Listenabsatz"/>
              <w:numPr>
                <w:ilvl w:val="0"/>
                <w:numId w:val="174"/>
              </w:numPr>
              <w:ind w:left="714"/>
              <w:rPr>
                <w:rFonts w:cs="Arial"/>
                <w:sz w:val="24"/>
                <w:szCs w:val="24"/>
              </w:rPr>
            </w:pPr>
            <w:r>
              <w:rPr>
                <w:rFonts w:cs="Arial"/>
                <w:sz w:val="24"/>
                <w:szCs w:val="24"/>
              </w:rPr>
              <w:t>Texte überarbeiten</w:t>
            </w:r>
          </w:p>
        </w:tc>
        <w:tc>
          <w:tcPr>
            <w:tcW w:w="5104" w:type="dxa"/>
            <w:gridSpan w:val="2"/>
            <w:shd w:val="clear" w:color="auto" w:fill="D9D9D9" w:themeFill="background1" w:themeFillShade="D9"/>
          </w:tcPr>
          <w:p w14:paraId="7971E034" w14:textId="77777777" w:rsidR="009B1F43" w:rsidRDefault="009B1F43" w:rsidP="009B1F43">
            <w:pPr>
              <w:rPr>
                <w:rFonts w:cs="Arial"/>
                <w:sz w:val="24"/>
                <w:szCs w:val="24"/>
              </w:rPr>
            </w:pPr>
            <w:r>
              <w:rPr>
                <w:rFonts w:cs="Arial"/>
                <w:sz w:val="24"/>
                <w:szCs w:val="24"/>
              </w:rPr>
              <w:t>Fachliche Aspekte:</w:t>
            </w:r>
          </w:p>
          <w:p w14:paraId="20B321F4" w14:textId="77777777" w:rsidR="009B1F43" w:rsidRDefault="00C175A5" w:rsidP="00075AAC">
            <w:pPr>
              <w:pStyle w:val="Listenabsatz"/>
              <w:numPr>
                <w:ilvl w:val="0"/>
                <w:numId w:val="174"/>
              </w:numPr>
              <w:ind w:left="714"/>
              <w:rPr>
                <w:rFonts w:cs="Arial"/>
                <w:sz w:val="24"/>
                <w:szCs w:val="24"/>
              </w:rPr>
            </w:pPr>
            <w:r>
              <w:rPr>
                <w:rFonts w:cs="Arial"/>
                <w:sz w:val="24"/>
                <w:szCs w:val="24"/>
              </w:rPr>
              <w:t>Umgang mit verschiedenen Textsorten</w:t>
            </w:r>
          </w:p>
          <w:p w14:paraId="132A593F" w14:textId="77777777" w:rsidR="00C175A5" w:rsidRDefault="00C175A5" w:rsidP="00075AAC">
            <w:pPr>
              <w:pStyle w:val="Listenabsatz"/>
              <w:numPr>
                <w:ilvl w:val="0"/>
                <w:numId w:val="174"/>
              </w:numPr>
              <w:ind w:left="714"/>
              <w:rPr>
                <w:rFonts w:cs="Arial"/>
                <w:sz w:val="24"/>
                <w:szCs w:val="24"/>
              </w:rPr>
            </w:pPr>
            <w:r>
              <w:rPr>
                <w:rFonts w:cs="Arial"/>
                <w:sz w:val="24"/>
                <w:szCs w:val="24"/>
              </w:rPr>
              <w:t>Entwicklung von Leseaktivität</w:t>
            </w:r>
          </w:p>
          <w:p w14:paraId="5AAE83ED" w14:textId="77777777" w:rsidR="00C175A5" w:rsidRPr="00C20748" w:rsidRDefault="00C175A5" w:rsidP="00075AAC">
            <w:pPr>
              <w:pStyle w:val="Listenabsatz"/>
              <w:numPr>
                <w:ilvl w:val="0"/>
                <w:numId w:val="174"/>
              </w:numPr>
              <w:ind w:left="714"/>
              <w:rPr>
                <w:rFonts w:cs="Arial"/>
                <w:sz w:val="24"/>
                <w:szCs w:val="24"/>
              </w:rPr>
            </w:pPr>
            <w:r>
              <w:rPr>
                <w:rFonts w:cs="Arial"/>
                <w:sz w:val="24"/>
                <w:szCs w:val="24"/>
              </w:rPr>
              <w:t>Entwicklung und Vertiefung von Lesefreude</w:t>
            </w:r>
          </w:p>
        </w:tc>
        <w:tc>
          <w:tcPr>
            <w:tcW w:w="5244" w:type="dxa"/>
            <w:vMerge/>
            <w:shd w:val="clear" w:color="auto" w:fill="F2F2F2" w:themeFill="background1" w:themeFillShade="F2"/>
          </w:tcPr>
          <w:p w14:paraId="74080438" w14:textId="77777777" w:rsidR="009B1F43" w:rsidRPr="00EA34DA" w:rsidRDefault="009B1F43" w:rsidP="00387549">
            <w:pPr>
              <w:rPr>
                <w:rFonts w:cs="Arial"/>
                <w:sz w:val="24"/>
                <w:szCs w:val="24"/>
              </w:rPr>
            </w:pPr>
          </w:p>
        </w:tc>
      </w:tr>
      <w:tr w:rsidR="000E274A" w:rsidRPr="00EA34DA" w14:paraId="23187E97" w14:textId="77777777" w:rsidTr="00387549">
        <w:tc>
          <w:tcPr>
            <w:tcW w:w="10207" w:type="dxa"/>
            <w:gridSpan w:val="3"/>
            <w:shd w:val="clear" w:color="auto" w:fill="D9D9D9" w:themeFill="background1" w:themeFillShade="D9"/>
          </w:tcPr>
          <w:p w14:paraId="1F156F29" w14:textId="77777777" w:rsidR="000E274A" w:rsidRPr="00EA34DA" w:rsidRDefault="000E274A"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14562D79" w14:textId="30285428"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91B2990" w14:textId="77777777" w:rsidR="000E274A" w:rsidRDefault="000E274A" w:rsidP="00387549">
            <w:pPr>
              <w:jc w:val="left"/>
              <w:rPr>
                <w:rFonts w:cs="Arial"/>
                <w:sz w:val="24"/>
                <w:szCs w:val="24"/>
              </w:rPr>
            </w:pPr>
          </w:p>
          <w:p w14:paraId="32165267" w14:textId="77777777" w:rsidR="000E274A" w:rsidRPr="00EA34DA" w:rsidRDefault="000E274A" w:rsidP="00387549">
            <w:pPr>
              <w:jc w:val="left"/>
              <w:rPr>
                <w:rFonts w:cs="Arial"/>
                <w:sz w:val="24"/>
                <w:szCs w:val="24"/>
              </w:rPr>
            </w:pPr>
          </w:p>
        </w:tc>
        <w:tc>
          <w:tcPr>
            <w:tcW w:w="5244" w:type="dxa"/>
            <w:vMerge/>
            <w:shd w:val="clear" w:color="auto" w:fill="F2F2F2" w:themeFill="background1" w:themeFillShade="F2"/>
          </w:tcPr>
          <w:p w14:paraId="1D641223" w14:textId="77777777" w:rsidR="000E274A" w:rsidRPr="00EA34DA" w:rsidRDefault="000E274A" w:rsidP="00387549">
            <w:pPr>
              <w:jc w:val="left"/>
              <w:rPr>
                <w:rFonts w:cs="Arial"/>
                <w:sz w:val="24"/>
                <w:szCs w:val="24"/>
              </w:rPr>
            </w:pPr>
          </w:p>
        </w:tc>
      </w:tr>
    </w:tbl>
    <w:p w14:paraId="36BB4B37" w14:textId="77777777" w:rsidR="008A1130" w:rsidRDefault="008A1130">
      <w:r>
        <w:br w:type="page"/>
      </w:r>
    </w:p>
    <w:tbl>
      <w:tblPr>
        <w:tblStyle w:val="Tabellenraster"/>
        <w:tblW w:w="15451" w:type="dxa"/>
        <w:tblInd w:w="-714" w:type="dxa"/>
        <w:tblLook w:val="04A0" w:firstRow="1" w:lastRow="0" w:firstColumn="1" w:lastColumn="0" w:noHBand="0" w:noVBand="1"/>
      </w:tblPr>
      <w:tblGrid>
        <w:gridCol w:w="7655"/>
        <w:gridCol w:w="7796"/>
      </w:tblGrid>
      <w:tr w:rsidR="000E274A" w:rsidRPr="00EA34DA" w14:paraId="6F5A2504" w14:textId="77777777" w:rsidTr="00387549">
        <w:trPr>
          <w:trHeight w:val="677"/>
        </w:trPr>
        <w:tc>
          <w:tcPr>
            <w:tcW w:w="7655" w:type="dxa"/>
            <w:shd w:val="clear" w:color="auto" w:fill="FFFFFF" w:themeFill="background1"/>
          </w:tcPr>
          <w:p w14:paraId="7DBD3155" w14:textId="2F5A4FFC" w:rsidR="000E274A" w:rsidRPr="00EA34DA" w:rsidRDefault="000E274A" w:rsidP="00387549">
            <w:pPr>
              <w:rPr>
                <w:rFonts w:cs="Arial"/>
                <w:sz w:val="24"/>
                <w:szCs w:val="24"/>
              </w:rPr>
            </w:pPr>
            <w:r w:rsidRPr="00EA34DA">
              <w:rPr>
                <w:rFonts w:cs="Arial"/>
                <w:sz w:val="24"/>
                <w:szCs w:val="24"/>
              </w:rPr>
              <w:lastRenderedPageBreak/>
              <w:t xml:space="preserve">Didaktisch bzw. methodische Zugänge: </w:t>
            </w:r>
          </w:p>
          <w:p w14:paraId="5E1A78D9" w14:textId="77777777" w:rsidR="000E274A" w:rsidRDefault="000E274A" w:rsidP="00387549">
            <w:pPr>
              <w:rPr>
                <w:rFonts w:cs="Arial"/>
                <w:sz w:val="24"/>
                <w:szCs w:val="24"/>
              </w:rPr>
            </w:pPr>
          </w:p>
          <w:p w14:paraId="389AF71F" w14:textId="77777777" w:rsidR="000E274A" w:rsidRDefault="004D03D1" w:rsidP="00B97CCE">
            <w:pPr>
              <w:pStyle w:val="Listenabsatz"/>
              <w:numPr>
                <w:ilvl w:val="0"/>
                <w:numId w:val="8"/>
              </w:numPr>
              <w:rPr>
                <w:rFonts w:cs="Arial"/>
                <w:sz w:val="24"/>
                <w:szCs w:val="24"/>
              </w:rPr>
            </w:pPr>
            <w:r>
              <w:rPr>
                <w:rFonts w:cs="Arial"/>
                <w:sz w:val="24"/>
                <w:szCs w:val="24"/>
              </w:rPr>
              <w:t>Lieblingscomics/ Lieblingshelden der Schülerinnen und Schüler</w:t>
            </w:r>
          </w:p>
          <w:p w14:paraId="2C073562" w14:textId="77777777" w:rsidR="009A71C4" w:rsidRDefault="009A71C4" w:rsidP="00B97CCE">
            <w:pPr>
              <w:pStyle w:val="Listenabsatz"/>
              <w:numPr>
                <w:ilvl w:val="0"/>
                <w:numId w:val="8"/>
              </w:numPr>
              <w:rPr>
                <w:rFonts w:cs="Arial"/>
                <w:sz w:val="24"/>
                <w:szCs w:val="24"/>
              </w:rPr>
            </w:pPr>
            <w:r>
              <w:rPr>
                <w:rFonts w:cs="Arial"/>
                <w:sz w:val="24"/>
                <w:szCs w:val="24"/>
              </w:rPr>
              <w:t>Gattungsspezifische Merkmale und deren Funktionen kennenlernen und in exemplarischen Comic-</w:t>
            </w:r>
            <w:r w:rsidR="0020755E">
              <w:rPr>
                <w:rFonts w:cs="Arial"/>
                <w:sz w:val="24"/>
                <w:szCs w:val="24"/>
              </w:rPr>
              <w:t>Szenen</w:t>
            </w:r>
            <w:r>
              <w:rPr>
                <w:rFonts w:cs="Arial"/>
                <w:sz w:val="24"/>
                <w:szCs w:val="24"/>
              </w:rPr>
              <w:t xml:space="preserve"> wiederentdecken: Sprech- und Denkblase, </w:t>
            </w:r>
            <w:r w:rsidR="0020755E">
              <w:rPr>
                <w:rFonts w:cs="Arial"/>
                <w:sz w:val="24"/>
                <w:szCs w:val="24"/>
              </w:rPr>
              <w:t xml:space="preserve">Schriftgestaltung, </w:t>
            </w:r>
            <w:r>
              <w:rPr>
                <w:rFonts w:cs="Arial"/>
                <w:sz w:val="24"/>
                <w:szCs w:val="24"/>
              </w:rPr>
              <w:t>Textfelder, Geräuschwörter,</w:t>
            </w:r>
            <w:r w:rsidR="0020755E">
              <w:rPr>
                <w:rFonts w:cs="Arial"/>
                <w:sz w:val="24"/>
                <w:szCs w:val="24"/>
              </w:rPr>
              <w:t xml:space="preserve"> Bewegungslinien, Bildwörter…</w:t>
            </w:r>
            <w:r>
              <w:rPr>
                <w:rFonts w:cs="Arial"/>
                <w:sz w:val="24"/>
                <w:szCs w:val="24"/>
              </w:rPr>
              <w:t xml:space="preserve"> </w:t>
            </w:r>
          </w:p>
          <w:p w14:paraId="2B97B144" w14:textId="77777777" w:rsidR="004D03D1" w:rsidRDefault="004D03D1" w:rsidP="00B97CCE">
            <w:pPr>
              <w:pStyle w:val="Listenabsatz"/>
              <w:numPr>
                <w:ilvl w:val="0"/>
                <w:numId w:val="8"/>
              </w:numPr>
              <w:rPr>
                <w:rFonts w:cs="Arial"/>
                <w:sz w:val="24"/>
                <w:szCs w:val="24"/>
              </w:rPr>
            </w:pPr>
            <w:r>
              <w:rPr>
                <w:rFonts w:cs="Arial"/>
                <w:sz w:val="24"/>
                <w:szCs w:val="24"/>
              </w:rPr>
              <w:t>adaptierte Szenen aus Comicgeschichten/ -filmen</w:t>
            </w:r>
          </w:p>
          <w:p w14:paraId="75784E2C" w14:textId="77777777" w:rsidR="004D03D1" w:rsidRDefault="004D03D1" w:rsidP="00B97CCE">
            <w:pPr>
              <w:pStyle w:val="Listenabsatz"/>
              <w:numPr>
                <w:ilvl w:val="0"/>
                <w:numId w:val="8"/>
              </w:numPr>
              <w:rPr>
                <w:rFonts w:cs="Arial"/>
                <w:sz w:val="24"/>
                <w:szCs w:val="24"/>
              </w:rPr>
            </w:pPr>
            <w:r>
              <w:rPr>
                <w:rFonts w:cs="Arial"/>
                <w:sz w:val="24"/>
                <w:szCs w:val="24"/>
              </w:rPr>
              <w:t>einzelne Bilder/ Szenen aus Comics</w:t>
            </w:r>
            <w:r w:rsidR="0020755E">
              <w:rPr>
                <w:rFonts w:cs="Arial"/>
                <w:sz w:val="24"/>
                <w:szCs w:val="24"/>
              </w:rPr>
              <w:t xml:space="preserve"> zu Handlungssequenzen zusammensetzen; Platzhalter (freie Sprech- und Denkblasen) mit Wörtern/ Kurzsätzen versehen </w:t>
            </w:r>
          </w:p>
          <w:p w14:paraId="235BF156" w14:textId="77777777" w:rsidR="004D03D1" w:rsidRDefault="004D03D1" w:rsidP="00B97CCE">
            <w:pPr>
              <w:pStyle w:val="Listenabsatz"/>
              <w:numPr>
                <w:ilvl w:val="0"/>
                <w:numId w:val="8"/>
              </w:numPr>
              <w:rPr>
                <w:rFonts w:cs="Arial"/>
                <w:sz w:val="24"/>
                <w:szCs w:val="24"/>
              </w:rPr>
            </w:pPr>
            <w:r>
              <w:rPr>
                <w:rFonts w:cs="Arial"/>
                <w:sz w:val="24"/>
                <w:szCs w:val="24"/>
              </w:rPr>
              <w:t>Vorlagen zum Comiczeichnen</w:t>
            </w:r>
          </w:p>
          <w:p w14:paraId="194633C1" w14:textId="77777777" w:rsidR="004D03D1" w:rsidRDefault="004D03D1" w:rsidP="00B97CCE">
            <w:pPr>
              <w:pStyle w:val="Listenabsatz"/>
              <w:numPr>
                <w:ilvl w:val="0"/>
                <w:numId w:val="8"/>
              </w:numPr>
              <w:rPr>
                <w:rFonts w:cs="Arial"/>
                <w:sz w:val="24"/>
                <w:szCs w:val="24"/>
              </w:rPr>
            </w:pPr>
            <w:r>
              <w:rPr>
                <w:rFonts w:cs="Arial"/>
                <w:sz w:val="24"/>
                <w:szCs w:val="24"/>
              </w:rPr>
              <w:t>feste (Comic)Vorlesezeit</w:t>
            </w:r>
          </w:p>
          <w:p w14:paraId="353C3FD7" w14:textId="77777777" w:rsidR="004D03D1" w:rsidRDefault="004D03D1" w:rsidP="00B97CCE">
            <w:pPr>
              <w:pStyle w:val="Listenabsatz"/>
              <w:numPr>
                <w:ilvl w:val="0"/>
                <w:numId w:val="8"/>
              </w:numPr>
              <w:rPr>
                <w:rFonts w:cs="Arial"/>
                <w:sz w:val="24"/>
                <w:szCs w:val="24"/>
              </w:rPr>
            </w:pPr>
            <w:r>
              <w:rPr>
                <w:rFonts w:cs="Arial"/>
                <w:sz w:val="24"/>
                <w:szCs w:val="24"/>
              </w:rPr>
              <w:t>Comic-/ Helden-Merchandisingartikel der Schülerinnen und Schüler</w:t>
            </w:r>
          </w:p>
          <w:p w14:paraId="6369F4F1" w14:textId="77777777" w:rsidR="004D03D1" w:rsidRPr="000D167A" w:rsidRDefault="004D03D1" w:rsidP="00B97CCE">
            <w:pPr>
              <w:pStyle w:val="Listenabsatz"/>
              <w:numPr>
                <w:ilvl w:val="0"/>
                <w:numId w:val="8"/>
              </w:numPr>
              <w:rPr>
                <w:rFonts w:cs="Arial"/>
                <w:sz w:val="24"/>
                <w:szCs w:val="24"/>
              </w:rPr>
            </w:pPr>
            <w:r>
              <w:rPr>
                <w:rFonts w:cs="Arial"/>
                <w:sz w:val="24"/>
                <w:szCs w:val="24"/>
              </w:rPr>
              <w:t>Kinofilme</w:t>
            </w:r>
          </w:p>
          <w:p w14:paraId="186A88E2" w14:textId="17C6F98E" w:rsidR="000E274A" w:rsidRPr="00EA34DA" w:rsidRDefault="00384CE8" w:rsidP="00B97CCE">
            <w:pPr>
              <w:pStyle w:val="Listenabsatz"/>
              <w:numPr>
                <w:ilvl w:val="0"/>
                <w:numId w:val="8"/>
              </w:numPr>
              <w:rPr>
                <w:rFonts w:cs="Arial"/>
                <w:sz w:val="24"/>
                <w:szCs w:val="24"/>
              </w:rPr>
            </w:pPr>
            <w:bookmarkStart w:id="456" w:name="_Toc95470404"/>
            <w:r>
              <w:rPr>
                <w:rFonts w:cs="Arial"/>
                <w:sz w:val="24"/>
                <w:szCs w:val="24"/>
              </w:rPr>
              <w:t>…</w:t>
            </w:r>
            <w:bookmarkEnd w:id="456"/>
          </w:p>
        </w:tc>
        <w:tc>
          <w:tcPr>
            <w:tcW w:w="7796" w:type="dxa"/>
            <w:shd w:val="clear" w:color="auto" w:fill="FFFFFF" w:themeFill="background1"/>
          </w:tcPr>
          <w:p w14:paraId="4A121467"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32A58624" w14:textId="77777777" w:rsidR="000E274A" w:rsidRDefault="000E274A" w:rsidP="00387549">
            <w:pPr>
              <w:rPr>
                <w:rFonts w:cs="Arial"/>
                <w:sz w:val="24"/>
                <w:szCs w:val="24"/>
              </w:rPr>
            </w:pPr>
          </w:p>
          <w:p w14:paraId="1317DAF0" w14:textId="77777777" w:rsidR="000E274A" w:rsidRDefault="004D03D1" w:rsidP="00B97CCE">
            <w:pPr>
              <w:pStyle w:val="Listenabsatz"/>
              <w:numPr>
                <w:ilvl w:val="0"/>
                <w:numId w:val="8"/>
              </w:numPr>
              <w:rPr>
                <w:rFonts w:cs="Arial"/>
                <w:sz w:val="24"/>
                <w:szCs w:val="24"/>
              </w:rPr>
            </w:pPr>
            <w:r>
              <w:rPr>
                <w:rFonts w:cs="Arial"/>
                <w:sz w:val="24"/>
                <w:szCs w:val="24"/>
              </w:rPr>
              <w:t>digitale und analoge Comicgestaltungsmaterialien</w:t>
            </w:r>
          </w:p>
          <w:p w14:paraId="1536E416" w14:textId="77777777" w:rsidR="004D03D1" w:rsidRDefault="004D03D1" w:rsidP="00B97CCE">
            <w:pPr>
              <w:pStyle w:val="Listenabsatz"/>
              <w:numPr>
                <w:ilvl w:val="0"/>
                <w:numId w:val="8"/>
              </w:numPr>
              <w:rPr>
                <w:rFonts w:cs="Arial"/>
                <w:sz w:val="24"/>
                <w:szCs w:val="24"/>
              </w:rPr>
            </w:pPr>
            <w:r>
              <w:rPr>
                <w:rFonts w:cs="Arial"/>
                <w:sz w:val="24"/>
                <w:szCs w:val="24"/>
              </w:rPr>
              <w:t>Materialien auf dem Schulserver</w:t>
            </w:r>
          </w:p>
          <w:p w14:paraId="75D8CAA0" w14:textId="77777777" w:rsidR="00384CE8" w:rsidRPr="000D167A" w:rsidRDefault="00384CE8" w:rsidP="00B97CCE">
            <w:pPr>
              <w:pStyle w:val="Listenabsatz"/>
              <w:numPr>
                <w:ilvl w:val="0"/>
                <w:numId w:val="8"/>
              </w:numPr>
              <w:rPr>
                <w:rFonts w:cs="Arial"/>
                <w:sz w:val="24"/>
                <w:szCs w:val="24"/>
              </w:rPr>
            </w:pPr>
            <w:r>
              <w:rPr>
                <w:rFonts w:cs="Arial"/>
                <w:sz w:val="24"/>
                <w:szCs w:val="24"/>
              </w:rPr>
              <w:t>Workshops zur Comicproduktion</w:t>
            </w:r>
            <w:r w:rsidR="004D63E3">
              <w:rPr>
                <w:rFonts w:cs="Arial"/>
                <w:sz w:val="24"/>
                <w:szCs w:val="24"/>
              </w:rPr>
              <w:t xml:space="preserve"> beim Medienzentrum</w:t>
            </w:r>
          </w:p>
          <w:p w14:paraId="18E24387" w14:textId="77777777" w:rsidR="000E274A" w:rsidRPr="00AD020C" w:rsidRDefault="00384CE8" w:rsidP="00B97CCE">
            <w:pPr>
              <w:pStyle w:val="Listenabsatz"/>
              <w:numPr>
                <w:ilvl w:val="0"/>
                <w:numId w:val="8"/>
              </w:numPr>
              <w:rPr>
                <w:rFonts w:cs="Arial"/>
                <w:sz w:val="24"/>
                <w:szCs w:val="24"/>
              </w:rPr>
            </w:pPr>
            <w:r>
              <w:rPr>
                <w:rFonts w:cs="Arial"/>
                <w:sz w:val="24"/>
                <w:szCs w:val="24"/>
              </w:rPr>
              <w:t>…</w:t>
            </w:r>
          </w:p>
          <w:p w14:paraId="3B455EFF" w14:textId="77777777" w:rsidR="000E274A" w:rsidRPr="00EA34DA" w:rsidRDefault="000E274A" w:rsidP="00387549">
            <w:pPr>
              <w:rPr>
                <w:rFonts w:cs="Arial"/>
                <w:sz w:val="24"/>
                <w:szCs w:val="24"/>
              </w:rPr>
            </w:pPr>
          </w:p>
        </w:tc>
      </w:tr>
      <w:tr w:rsidR="000E274A" w:rsidRPr="00EA34DA" w14:paraId="598B9055" w14:textId="77777777" w:rsidTr="00387549">
        <w:trPr>
          <w:trHeight w:val="829"/>
        </w:trPr>
        <w:tc>
          <w:tcPr>
            <w:tcW w:w="7655" w:type="dxa"/>
          </w:tcPr>
          <w:p w14:paraId="704AF61F" w14:textId="77777777" w:rsidR="000E274A" w:rsidRPr="00EA34DA" w:rsidRDefault="000E274A" w:rsidP="00387549">
            <w:pPr>
              <w:rPr>
                <w:rFonts w:cs="Arial"/>
                <w:sz w:val="24"/>
                <w:szCs w:val="24"/>
              </w:rPr>
            </w:pPr>
            <w:r w:rsidRPr="00EA34DA">
              <w:rPr>
                <w:rFonts w:cs="Arial"/>
                <w:sz w:val="24"/>
                <w:szCs w:val="24"/>
              </w:rPr>
              <w:t xml:space="preserve">Lernerfolgsüberprüfung/ Leistungsbewertung/Feedback: </w:t>
            </w:r>
          </w:p>
          <w:p w14:paraId="06D10438" w14:textId="77777777" w:rsidR="000E274A" w:rsidRDefault="000E274A" w:rsidP="00387549">
            <w:pPr>
              <w:rPr>
                <w:rFonts w:cs="Arial"/>
                <w:sz w:val="24"/>
                <w:szCs w:val="24"/>
              </w:rPr>
            </w:pPr>
          </w:p>
          <w:p w14:paraId="1B9B7CB0" w14:textId="77777777" w:rsidR="000E274A" w:rsidRDefault="00384CE8" w:rsidP="00B97CCE">
            <w:pPr>
              <w:pStyle w:val="Listenabsatz"/>
              <w:numPr>
                <w:ilvl w:val="0"/>
                <w:numId w:val="8"/>
              </w:numPr>
              <w:rPr>
                <w:rFonts w:cs="Arial"/>
                <w:sz w:val="24"/>
                <w:szCs w:val="24"/>
              </w:rPr>
            </w:pPr>
            <w:r>
              <w:rPr>
                <w:rFonts w:cs="Arial"/>
                <w:sz w:val="24"/>
                <w:szCs w:val="24"/>
              </w:rPr>
              <w:t>Präsentation eigener Comicprodukte</w:t>
            </w:r>
          </w:p>
          <w:p w14:paraId="370B2316" w14:textId="77777777" w:rsidR="00384CE8" w:rsidRPr="000D167A" w:rsidRDefault="00384CE8" w:rsidP="00B97CCE">
            <w:pPr>
              <w:pStyle w:val="Listenabsatz"/>
              <w:numPr>
                <w:ilvl w:val="0"/>
                <w:numId w:val="8"/>
              </w:numPr>
              <w:rPr>
                <w:rFonts w:cs="Arial"/>
                <w:sz w:val="24"/>
                <w:szCs w:val="24"/>
              </w:rPr>
            </w:pPr>
            <w:r>
              <w:rPr>
                <w:rFonts w:cs="Arial"/>
                <w:sz w:val="24"/>
                <w:szCs w:val="24"/>
              </w:rPr>
              <w:t>Präsentation der eigenen Auseinandersetzung mit Comics</w:t>
            </w:r>
          </w:p>
          <w:p w14:paraId="414DD0D8" w14:textId="77777777" w:rsidR="000E274A" w:rsidRPr="00EA34DA" w:rsidRDefault="00384CE8" w:rsidP="00B97CCE">
            <w:pPr>
              <w:pStyle w:val="Listenabsatz"/>
              <w:numPr>
                <w:ilvl w:val="0"/>
                <w:numId w:val="8"/>
              </w:numPr>
              <w:rPr>
                <w:rFonts w:cs="Arial"/>
                <w:sz w:val="24"/>
                <w:szCs w:val="24"/>
              </w:rPr>
            </w:pPr>
            <w:r>
              <w:rPr>
                <w:rFonts w:cs="Arial"/>
                <w:sz w:val="24"/>
                <w:szCs w:val="24"/>
              </w:rPr>
              <w:t>…</w:t>
            </w:r>
          </w:p>
        </w:tc>
        <w:tc>
          <w:tcPr>
            <w:tcW w:w="7796" w:type="dxa"/>
          </w:tcPr>
          <w:p w14:paraId="6151BDBE" w14:textId="77777777" w:rsidR="000E274A" w:rsidRDefault="000E274A" w:rsidP="00387549">
            <w:pPr>
              <w:rPr>
                <w:rFonts w:cs="Arial"/>
                <w:sz w:val="24"/>
                <w:szCs w:val="24"/>
              </w:rPr>
            </w:pPr>
            <w:r w:rsidRPr="00EA34DA">
              <w:rPr>
                <w:rFonts w:cs="Arial"/>
                <w:sz w:val="24"/>
                <w:szCs w:val="24"/>
              </w:rPr>
              <w:t>Fäc</w:t>
            </w:r>
            <w:r>
              <w:rPr>
                <w:rFonts w:cs="Arial"/>
                <w:sz w:val="24"/>
                <w:szCs w:val="24"/>
              </w:rPr>
              <w:t>herübergreifende Kooperationen:</w:t>
            </w:r>
          </w:p>
          <w:p w14:paraId="17E9029C" w14:textId="77777777" w:rsidR="000E274A" w:rsidRDefault="000E274A" w:rsidP="00387549">
            <w:pPr>
              <w:rPr>
                <w:rFonts w:cs="Arial"/>
                <w:sz w:val="24"/>
                <w:szCs w:val="24"/>
              </w:rPr>
            </w:pPr>
          </w:p>
          <w:p w14:paraId="6115D351" w14:textId="77777777" w:rsidR="00384CE8" w:rsidRPr="00687DD1" w:rsidRDefault="00384CE8"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1D58B08E" w14:textId="77777777" w:rsidR="00384CE8" w:rsidRDefault="00384CE8"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6E7A012A" w14:textId="77777777" w:rsidR="000E274A" w:rsidRPr="00AD020C" w:rsidRDefault="00384CE8" w:rsidP="00075AAC">
            <w:pPr>
              <w:pStyle w:val="Listenabsatz"/>
              <w:numPr>
                <w:ilvl w:val="0"/>
                <w:numId w:val="175"/>
              </w:numPr>
              <w:rPr>
                <w:rFonts w:cs="Arial"/>
                <w:sz w:val="24"/>
                <w:szCs w:val="24"/>
              </w:rPr>
            </w:pPr>
            <w:r w:rsidRPr="00384CE8">
              <w:rPr>
                <w:rFonts w:cs="Arial"/>
                <w:sz w:val="24"/>
                <w:szCs w:val="24"/>
              </w:rPr>
              <w:t>…</w:t>
            </w:r>
          </w:p>
        </w:tc>
      </w:tr>
    </w:tbl>
    <w:p w14:paraId="5A2CF241" w14:textId="77777777" w:rsidR="00265E52" w:rsidRDefault="00265E52">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5103"/>
        <w:gridCol w:w="2552"/>
        <w:gridCol w:w="70"/>
        <w:gridCol w:w="2482"/>
        <w:gridCol w:w="5244"/>
      </w:tblGrid>
      <w:tr w:rsidR="00273A91" w:rsidRPr="00C92538" w14:paraId="72DDBC6B" w14:textId="77777777" w:rsidTr="00273A91">
        <w:trPr>
          <w:trHeight w:val="838"/>
        </w:trPr>
        <w:tc>
          <w:tcPr>
            <w:tcW w:w="7725" w:type="dxa"/>
            <w:gridSpan w:val="3"/>
            <w:tcBorders>
              <w:right w:val="nil"/>
            </w:tcBorders>
            <w:shd w:val="clear" w:color="auto" w:fill="BFBFBF" w:themeFill="background1" w:themeFillShade="BF"/>
          </w:tcPr>
          <w:p w14:paraId="6DFAA5A8" w14:textId="77777777" w:rsidR="00273A91" w:rsidRDefault="00273A91" w:rsidP="00387549">
            <w:pPr>
              <w:rPr>
                <w:rFonts w:cs="Arial"/>
                <w:sz w:val="24"/>
                <w:szCs w:val="24"/>
              </w:rPr>
            </w:pPr>
            <w:r w:rsidRPr="00C92538">
              <w:rPr>
                <w:rFonts w:cs="Arial"/>
                <w:sz w:val="24"/>
                <w:szCs w:val="24"/>
              </w:rPr>
              <w:lastRenderedPageBreak/>
              <w:br w:type="page"/>
              <w:t>Themenfeld:</w:t>
            </w:r>
          </w:p>
          <w:p w14:paraId="67112AC8" w14:textId="77777777" w:rsidR="00273A91" w:rsidRDefault="00273A91" w:rsidP="006F136D">
            <w:pPr>
              <w:pStyle w:val="berschrift2"/>
              <w:outlineLvl w:val="1"/>
            </w:pPr>
            <w:bookmarkStart w:id="457" w:name="_Toc96536342"/>
            <w:bookmarkStart w:id="458" w:name="_Toc96536628"/>
            <w:bookmarkStart w:id="459" w:name="_Toc96536815"/>
            <w:bookmarkStart w:id="460" w:name="_Toc109988329"/>
            <w:r w:rsidRPr="00AD020C">
              <w:t>Ein Theaterstück aufführen</w:t>
            </w:r>
            <w:bookmarkEnd w:id="457"/>
            <w:bookmarkEnd w:id="458"/>
            <w:bookmarkEnd w:id="459"/>
            <w:bookmarkEnd w:id="460"/>
          </w:p>
          <w:p w14:paraId="6E5B6F69" w14:textId="1FED5835" w:rsidR="00273A91" w:rsidRPr="00273A91" w:rsidRDefault="00273A91" w:rsidP="00273A91">
            <w:pPr>
              <w:pStyle w:val="berschrift4"/>
              <w:outlineLvl w:val="3"/>
              <w:rPr>
                <w:b w:val="0"/>
                <w:bCs w:val="0"/>
                <w:sz w:val="24"/>
                <w:szCs w:val="24"/>
              </w:rPr>
            </w:pPr>
            <w:bookmarkStart w:id="461" w:name="_Toc96536629"/>
            <w:bookmarkStart w:id="462" w:name="_Toc96536816"/>
            <w:bookmarkStart w:id="463" w:name="_Toc109988330"/>
            <w:r w:rsidRPr="00273A91">
              <w:rPr>
                <w:b w:val="0"/>
                <w:bCs w:val="0"/>
                <w:sz w:val="24"/>
                <w:szCs w:val="24"/>
              </w:rPr>
              <w:t>Thema: „Vorhang frei – Wir führen das Theaterstück … auf“</w:t>
            </w:r>
            <w:bookmarkEnd w:id="461"/>
            <w:bookmarkEnd w:id="462"/>
            <w:bookmarkEnd w:id="463"/>
          </w:p>
        </w:tc>
        <w:tc>
          <w:tcPr>
            <w:tcW w:w="7726" w:type="dxa"/>
            <w:gridSpan w:val="2"/>
            <w:tcBorders>
              <w:left w:val="nil"/>
            </w:tcBorders>
            <w:shd w:val="clear" w:color="auto" w:fill="BFBFBF" w:themeFill="background1" w:themeFillShade="BF"/>
          </w:tcPr>
          <w:p w14:paraId="6A0C1E7E" w14:textId="050D6800" w:rsidR="00273A91" w:rsidRPr="00AD020C" w:rsidRDefault="00273A91" w:rsidP="00AD020C">
            <w:pPr>
              <w:jc w:val="right"/>
              <w:rPr>
                <w:rFonts w:cs="Arial"/>
                <w:sz w:val="24"/>
                <w:szCs w:val="24"/>
              </w:rPr>
            </w:pPr>
            <w:r w:rsidRPr="00C92538">
              <w:rPr>
                <w:rFonts w:cs="Arial"/>
                <w:sz w:val="24"/>
                <w:szCs w:val="24"/>
              </w:rPr>
              <w:t>Sekundarstufe I Jg</w:t>
            </w:r>
            <w:r>
              <w:rPr>
                <w:rFonts w:cs="Arial"/>
                <w:sz w:val="24"/>
                <w:szCs w:val="24"/>
              </w:rPr>
              <w:t>.</w:t>
            </w:r>
            <w:r w:rsidRPr="00C92538">
              <w:rPr>
                <w:rFonts w:cs="Arial"/>
                <w:sz w:val="24"/>
                <w:szCs w:val="24"/>
              </w:rPr>
              <w:t xml:space="preserve"> 8-10</w:t>
            </w:r>
            <w:r w:rsidRPr="00AD020C">
              <w:rPr>
                <w:rFonts w:cs="Arial"/>
                <w:sz w:val="24"/>
                <w:szCs w:val="24"/>
              </w:rPr>
              <w:t xml:space="preserve">: Jahr A </w:t>
            </w:r>
          </w:p>
          <w:p w14:paraId="5B0F3E81" w14:textId="5C6737AB" w:rsidR="00273A91" w:rsidRPr="006F136D" w:rsidRDefault="00273A91" w:rsidP="006F136D">
            <w:pPr>
              <w:pStyle w:val="berschrift4"/>
              <w:outlineLvl w:val="3"/>
              <w:rPr>
                <w:b w:val="0"/>
                <w:bCs w:val="0"/>
                <w:sz w:val="24"/>
                <w:szCs w:val="24"/>
              </w:rPr>
            </w:pPr>
          </w:p>
        </w:tc>
      </w:tr>
      <w:tr w:rsidR="00204296" w:rsidRPr="00EA34DA" w14:paraId="5C1DC2E7" w14:textId="77777777" w:rsidTr="000A603D">
        <w:trPr>
          <w:trHeight w:val="344"/>
        </w:trPr>
        <w:tc>
          <w:tcPr>
            <w:tcW w:w="5103" w:type="dxa"/>
            <w:shd w:val="clear" w:color="auto" w:fill="D9D9D9" w:themeFill="background1" w:themeFillShade="D9"/>
          </w:tcPr>
          <w:p w14:paraId="7DC187DE" w14:textId="77777777" w:rsidR="00204296" w:rsidRPr="00EA34DA" w:rsidRDefault="00204296" w:rsidP="00387549">
            <w:pPr>
              <w:pStyle w:val="fachspezifischerText"/>
              <w:spacing w:after="0"/>
              <w:rPr>
                <w:rFonts w:cs="Arial"/>
                <w:sz w:val="24"/>
              </w:rPr>
            </w:pPr>
            <w:r w:rsidRPr="00EA34DA">
              <w:rPr>
                <w:rFonts w:cs="Arial"/>
                <w:sz w:val="24"/>
              </w:rPr>
              <w:t xml:space="preserve">Bereich: </w:t>
            </w:r>
          </w:p>
          <w:p w14:paraId="0486528D" w14:textId="77777777" w:rsidR="00204296" w:rsidRDefault="00204296" w:rsidP="00AD020C">
            <w:pPr>
              <w:pStyle w:val="fachspezifischerText"/>
              <w:spacing w:after="0"/>
              <w:rPr>
                <w:rFonts w:cs="Arial"/>
                <w:sz w:val="24"/>
              </w:rPr>
            </w:pPr>
            <w:r>
              <w:rPr>
                <w:rFonts w:cs="Arial"/>
                <w:sz w:val="24"/>
              </w:rPr>
              <w:t>Kommunizieren – Sprechen und Zuhören</w:t>
            </w:r>
          </w:p>
        </w:tc>
        <w:tc>
          <w:tcPr>
            <w:tcW w:w="5104" w:type="dxa"/>
            <w:gridSpan w:val="3"/>
            <w:shd w:val="clear" w:color="auto" w:fill="D9D9D9" w:themeFill="background1" w:themeFillShade="D9"/>
          </w:tcPr>
          <w:p w14:paraId="3019AB4A" w14:textId="77777777" w:rsidR="00204296" w:rsidRDefault="00204296" w:rsidP="00AD020C">
            <w:pPr>
              <w:pStyle w:val="fachspezifischerText"/>
              <w:spacing w:after="0"/>
              <w:rPr>
                <w:rFonts w:cs="Arial"/>
                <w:sz w:val="24"/>
              </w:rPr>
            </w:pPr>
            <w:r>
              <w:rPr>
                <w:rFonts w:cs="Arial"/>
                <w:sz w:val="24"/>
              </w:rPr>
              <w:t>Bereich:</w:t>
            </w:r>
          </w:p>
          <w:p w14:paraId="63CCF4F8" w14:textId="77777777" w:rsidR="00204296" w:rsidRPr="00EA34DA" w:rsidRDefault="00204296" w:rsidP="00204296">
            <w:pPr>
              <w:pStyle w:val="fachspezifischerText"/>
              <w:spacing w:after="0"/>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2646CF2A" w14:textId="77777777" w:rsidR="00204296" w:rsidRPr="00EA34DA" w:rsidRDefault="00204296" w:rsidP="00387549">
            <w:pPr>
              <w:rPr>
                <w:rFonts w:cs="Arial"/>
                <w:sz w:val="24"/>
                <w:szCs w:val="24"/>
              </w:rPr>
            </w:pPr>
            <w:r w:rsidRPr="00EA34DA">
              <w:rPr>
                <w:rFonts w:cs="Arial"/>
                <w:sz w:val="24"/>
                <w:szCs w:val="24"/>
              </w:rPr>
              <w:t>Exemplarische Entwicklungschancen:</w:t>
            </w:r>
          </w:p>
          <w:p w14:paraId="058639D4" w14:textId="77777777" w:rsidR="00204296" w:rsidRPr="00EA34DA" w:rsidRDefault="00204296" w:rsidP="00387549">
            <w:pPr>
              <w:rPr>
                <w:rFonts w:cs="Arial"/>
                <w:sz w:val="24"/>
                <w:szCs w:val="24"/>
              </w:rPr>
            </w:pPr>
          </w:p>
          <w:p w14:paraId="09653D01" w14:textId="77777777" w:rsidR="00204296" w:rsidRDefault="00204296" w:rsidP="00387549">
            <w:pPr>
              <w:rPr>
                <w:rFonts w:cs="Arial"/>
                <w:sz w:val="24"/>
                <w:szCs w:val="24"/>
              </w:rPr>
            </w:pPr>
            <w:r w:rsidRPr="00EA34DA">
              <w:rPr>
                <w:rFonts w:cs="Arial"/>
                <w:sz w:val="24"/>
                <w:szCs w:val="24"/>
              </w:rPr>
              <w:t>Beispiele:</w:t>
            </w:r>
          </w:p>
          <w:p w14:paraId="0BE211AE" w14:textId="77777777" w:rsidR="00204296" w:rsidRDefault="00CD1A82" w:rsidP="00387549">
            <w:pPr>
              <w:rPr>
                <w:rFonts w:cs="Arial"/>
                <w:sz w:val="24"/>
                <w:szCs w:val="24"/>
              </w:rPr>
            </w:pPr>
            <w:r>
              <w:rPr>
                <w:rFonts w:cs="Arial"/>
                <w:sz w:val="24"/>
                <w:szCs w:val="24"/>
              </w:rPr>
              <w:t>Wahrnehmung</w:t>
            </w:r>
          </w:p>
          <w:p w14:paraId="7ACCEA2B" w14:textId="77777777" w:rsidR="00204296" w:rsidRDefault="00CD1A82" w:rsidP="00B97CCE">
            <w:pPr>
              <w:pStyle w:val="Listenabsatz"/>
              <w:numPr>
                <w:ilvl w:val="0"/>
                <w:numId w:val="8"/>
              </w:numPr>
              <w:rPr>
                <w:rFonts w:cs="Arial"/>
                <w:sz w:val="24"/>
                <w:szCs w:val="24"/>
              </w:rPr>
            </w:pPr>
            <w:r>
              <w:rPr>
                <w:rFonts w:cs="Arial"/>
                <w:sz w:val="24"/>
                <w:szCs w:val="24"/>
              </w:rPr>
              <w:t>auditive Wahrnehmung (7.5)</w:t>
            </w:r>
          </w:p>
          <w:p w14:paraId="22406909" w14:textId="77777777" w:rsidR="00CD1A82" w:rsidRPr="00FA1D34" w:rsidRDefault="00CD1A82" w:rsidP="00B97CCE">
            <w:pPr>
              <w:pStyle w:val="Listenabsatz"/>
              <w:numPr>
                <w:ilvl w:val="0"/>
                <w:numId w:val="8"/>
              </w:numPr>
              <w:rPr>
                <w:rFonts w:cs="Arial"/>
                <w:sz w:val="24"/>
                <w:szCs w:val="24"/>
              </w:rPr>
            </w:pPr>
            <w:r>
              <w:rPr>
                <w:rFonts w:cs="Arial"/>
                <w:sz w:val="24"/>
                <w:szCs w:val="24"/>
              </w:rPr>
              <w:t>Einordnung in Kontexte (7.7)</w:t>
            </w:r>
          </w:p>
          <w:p w14:paraId="1C0A4A06" w14:textId="77777777" w:rsidR="00204296" w:rsidRDefault="00204296" w:rsidP="00387549">
            <w:pPr>
              <w:rPr>
                <w:rFonts w:cs="Arial"/>
                <w:sz w:val="24"/>
                <w:szCs w:val="24"/>
              </w:rPr>
            </w:pPr>
          </w:p>
          <w:p w14:paraId="51C69428" w14:textId="77777777" w:rsidR="00204296" w:rsidRDefault="00CD1A82" w:rsidP="00387549">
            <w:pPr>
              <w:rPr>
                <w:rFonts w:cs="Arial"/>
                <w:sz w:val="24"/>
                <w:szCs w:val="24"/>
              </w:rPr>
            </w:pPr>
            <w:r>
              <w:rPr>
                <w:rFonts w:cs="Arial"/>
                <w:sz w:val="24"/>
                <w:szCs w:val="24"/>
              </w:rPr>
              <w:t>Kognition:</w:t>
            </w:r>
          </w:p>
          <w:p w14:paraId="4A2EA36A" w14:textId="77777777" w:rsidR="00CD1A82" w:rsidRDefault="00CD1A82" w:rsidP="00075AAC">
            <w:pPr>
              <w:pStyle w:val="Listenabsatz"/>
              <w:numPr>
                <w:ilvl w:val="0"/>
                <w:numId w:val="176"/>
              </w:numPr>
              <w:rPr>
                <w:rFonts w:cs="Arial"/>
                <w:sz w:val="24"/>
                <w:szCs w:val="24"/>
              </w:rPr>
            </w:pPr>
            <w:r>
              <w:rPr>
                <w:rFonts w:cs="Arial"/>
                <w:sz w:val="24"/>
                <w:szCs w:val="24"/>
              </w:rPr>
              <w:t>Nachahmen von Handlungen (4.1)</w:t>
            </w:r>
          </w:p>
          <w:p w14:paraId="7A3FEE06" w14:textId="77777777" w:rsidR="00CD1A82" w:rsidRDefault="00CD1A82" w:rsidP="00075AAC">
            <w:pPr>
              <w:pStyle w:val="Listenabsatz"/>
              <w:numPr>
                <w:ilvl w:val="0"/>
                <w:numId w:val="176"/>
              </w:numPr>
              <w:rPr>
                <w:rFonts w:cs="Arial"/>
                <w:sz w:val="24"/>
                <w:szCs w:val="24"/>
              </w:rPr>
            </w:pPr>
            <w:r>
              <w:rPr>
                <w:rFonts w:cs="Arial"/>
                <w:sz w:val="24"/>
                <w:szCs w:val="24"/>
              </w:rPr>
              <w:t>Setzen und verfolgen von Zielen (4.2)</w:t>
            </w:r>
          </w:p>
          <w:p w14:paraId="019B5831" w14:textId="77777777" w:rsidR="00CD1A82" w:rsidRDefault="00CD1A82" w:rsidP="00075AAC">
            <w:pPr>
              <w:pStyle w:val="Listenabsatz"/>
              <w:numPr>
                <w:ilvl w:val="0"/>
                <w:numId w:val="176"/>
              </w:numPr>
              <w:rPr>
                <w:rFonts w:cs="Arial"/>
                <w:sz w:val="24"/>
                <w:szCs w:val="24"/>
              </w:rPr>
            </w:pPr>
            <w:r>
              <w:rPr>
                <w:rFonts w:cs="Arial"/>
                <w:sz w:val="24"/>
                <w:szCs w:val="24"/>
              </w:rPr>
              <w:t>Planen und Umsetzen von Handlungen (4.3)</w:t>
            </w:r>
          </w:p>
          <w:p w14:paraId="3F92F497" w14:textId="77777777" w:rsidR="00CD1A82" w:rsidRDefault="00CD1A82" w:rsidP="00CD1A82">
            <w:pPr>
              <w:rPr>
                <w:rFonts w:cs="Arial"/>
                <w:sz w:val="24"/>
                <w:szCs w:val="24"/>
              </w:rPr>
            </w:pPr>
          </w:p>
          <w:p w14:paraId="03BE25D1" w14:textId="77777777" w:rsidR="00A30741" w:rsidRDefault="00A30741" w:rsidP="00CD1A82">
            <w:pPr>
              <w:rPr>
                <w:rFonts w:cs="Arial"/>
                <w:sz w:val="24"/>
                <w:szCs w:val="24"/>
              </w:rPr>
            </w:pPr>
            <w:r>
              <w:rPr>
                <w:rFonts w:cs="Arial"/>
                <w:sz w:val="24"/>
                <w:szCs w:val="24"/>
              </w:rPr>
              <w:t>Sozialisation:</w:t>
            </w:r>
          </w:p>
          <w:p w14:paraId="30BD8384" w14:textId="77777777" w:rsidR="00A30741" w:rsidRDefault="00A30741" w:rsidP="00075AAC">
            <w:pPr>
              <w:pStyle w:val="Listenabsatz"/>
              <w:numPr>
                <w:ilvl w:val="0"/>
                <w:numId w:val="178"/>
              </w:numPr>
              <w:rPr>
                <w:rFonts w:cs="Arial"/>
                <w:sz w:val="24"/>
                <w:szCs w:val="24"/>
              </w:rPr>
            </w:pPr>
            <w:r>
              <w:rPr>
                <w:rFonts w:cs="Arial"/>
                <w:sz w:val="24"/>
                <w:szCs w:val="24"/>
              </w:rPr>
              <w:t>Interagieren (4.2)</w:t>
            </w:r>
          </w:p>
          <w:p w14:paraId="716B2875" w14:textId="77777777" w:rsidR="00A30741" w:rsidRPr="00AD020C" w:rsidRDefault="00A30741" w:rsidP="00075AAC">
            <w:pPr>
              <w:pStyle w:val="Listenabsatz"/>
              <w:numPr>
                <w:ilvl w:val="0"/>
                <w:numId w:val="178"/>
              </w:numPr>
              <w:rPr>
                <w:rFonts w:cs="Arial"/>
                <w:sz w:val="24"/>
                <w:szCs w:val="24"/>
              </w:rPr>
            </w:pPr>
            <w:r>
              <w:rPr>
                <w:rFonts w:cs="Arial"/>
                <w:sz w:val="24"/>
                <w:szCs w:val="24"/>
              </w:rPr>
              <w:t>Erleben von Gemeinschaft (6.1)</w:t>
            </w:r>
          </w:p>
          <w:p w14:paraId="36FBF19D" w14:textId="77777777" w:rsidR="00A30741" w:rsidRDefault="00A30741" w:rsidP="00CD1A82">
            <w:pPr>
              <w:rPr>
                <w:rFonts w:cs="Arial"/>
                <w:sz w:val="24"/>
                <w:szCs w:val="24"/>
              </w:rPr>
            </w:pPr>
          </w:p>
          <w:p w14:paraId="7A70D718" w14:textId="77777777" w:rsidR="00CD1A82" w:rsidRDefault="00CD1A82" w:rsidP="00CD1A82">
            <w:pPr>
              <w:rPr>
                <w:rFonts w:cs="Arial"/>
                <w:sz w:val="24"/>
                <w:szCs w:val="24"/>
              </w:rPr>
            </w:pPr>
            <w:r>
              <w:rPr>
                <w:rFonts w:cs="Arial"/>
                <w:sz w:val="24"/>
                <w:szCs w:val="24"/>
              </w:rPr>
              <w:t>Kommunikation:</w:t>
            </w:r>
          </w:p>
          <w:p w14:paraId="55F8A35C" w14:textId="77777777" w:rsidR="00CD1A82" w:rsidRDefault="00CD1A82" w:rsidP="00075AAC">
            <w:pPr>
              <w:pStyle w:val="Listenabsatz"/>
              <w:numPr>
                <w:ilvl w:val="0"/>
                <w:numId w:val="177"/>
              </w:numPr>
              <w:rPr>
                <w:rFonts w:cs="Arial"/>
                <w:sz w:val="24"/>
                <w:szCs w:val="24"/>
              </w:rPr>
            </w:pPr>
            <w:r>
              <w:rPr>
                <w:rFonts w:cs="Arial"/>
                <w:sz w:val="24"/>
                <w:szCs w:val="24"/>
              </w:rPr>
              <w:t>nonverbale Äußerungen (2.2)</w:t>
            </w:r>
          </w:p>
          <w:p w14:paraId="3E9FF323" w14:textId="77777777" w:rsidR="00CD1A82" w:rsidRPr="00AD020C" w:rsidRDefault="00CD1A82" w:rsidP="00075AAC">
            <w:pPr>
              <w:pStyle w:val="Listenabsatz"/>
              <w:numPr>
                <w:ilvl w:val="0"/>
                <w:numId w:val="177"/>
              </w:numPr>
              <w:rPr>
                <w:rFonts w:cs="Arial"/>
                <w:sz w:val="24"/>
                <w:szCs w:val="24"/>
              </w:rPr>
            </w:pPr>
            <w:r>
              <w:rPr>
                <w:rFonts w:cs="Arial"/>
                <w:sz w:val="24"/>
                <w:szCs w:val="24"/>
              </w:rPr>
              <w:t>verbale Äußerungen (2.3)</w:t>
            </w:r>
          </w:p>
          <w:p w14:paraId="193F6314" w14:textId="77777777" w:rsidR="00204296" w:rsidRPr="00EA34DA" w:rsidRDefault="00204296" w:rsidP="00387549">
            <w:pPr>
              <w:spacing w:after="200" w:line="276" w:lineRule="auto"/>
              <w:rPr>
                <w:rFonts w:cs="Arial"/>
                <w:b/>
                <w:bCs/>
                <w:sz w:val="28"/>
                <w:szCs w:val="28"/>
              </w:rPr>
            </w:pPr>
            <w:r w:rsidRPr="0036341E">
              <w:rPr>
                <w:rFonts w:cs="Arial"/>
                <w:b/>
                <w:bCs/>
                <w:sz w:val="28"/>
                <w:szCs w:val="28"/>
              </w:rPr>
              <w:t>…</w:t>
            </w:r>
          </w:p>
          <w:p w14:paraId="2FC8B62E" w14:textId="77777777" w:rsidR="00204296" w:rsidRPr="00EA34DA" w:rsidRDefault="00204296" w:rsidP="00387549">
            <w:pPr>
              <w:rPr>
                <w:rFonts w:cs="Arial"/>
                <w:sz w:val="24"/>
                <w:szCs w:val="24"/>
              </w:rPr>
            </w:pPr>
          </w:p>
          <w:p w14:paraId="5B115605" w14:textId="77777777" w:rsidR="00204296" w:rsidRDefault="00204296" w:rsidP="0038754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201DA3A" w14:textId="1149E636" w:rsidR="00922B32" w:rsidRPr="00EA34DA" w:rsidRDefault="00922B32" w:rsidP="00387549">
            <w:pPr>
              <w:rPr>
                <w:rFonts w:cs="Arial"/>
                <w:sz w:val="24"/>
                <w:szCs w:val="24"/>
              </w:rPr>
            </w:pPr>
          </w:p>
        </w:tc>
      </w:tr>
      <w:tr w:rsidR="00204296" w:rsidRPr="00EA34DA" w14:paraId="1F0D2790" w14:textId="77777777" w:rsidTr="00AD020C">
        <w:trPr>
          <w:trHeight w:val="994"/>
        </w:trPr>
        <w:tc>
          <w:tcPr>
            <w:tcW w:w="5103" w:type="dxa"/>
            <w:shd w:val="clear" w:color="auto" w:fill="D9D9D9" w:themeFill="background1" w:themeFillShade="D9"/>
          </w:tcPr>
          <w:p w14:paraId="7CCAFDF8" w14:textId="77777777" w:rsidR="00204296" w:rsidRDefault="00204296" w:rsidP="00387549">
            <w:pPr>
              <w:rPr>
                <w:rFonts w:cs="Arial"/>
                <w:sz w:val="24"/>
                <w:szCs w:val="24"/>
              </w:rPr>
            </w:pPr>
            <w:r w:rsidRPr="00EA34DA">
              <w:rPr>
                <w:rFonts w:cs="Arial"/>
                <w:sz w:val="24"/>
                <w:szCs w:val="24"/>
              </w:rPr>
              <w:t>Inhalte:</w:t>
            </w:r>
          </w:p>
          <w:p w14:paraId="127DFC12" w14:textId="77777777" w:rsidR="00204296" w:rsidRPr="00AD020C" w:rsidRDefault="00204296" w:rsidP="00BE61D5">
            <w:pPr>
              <w:pStyle w:val="Listenabsatz"/>
              <w:numPr>
                <w:ilvl w:val="0"/>
                <w:numId w:val="8"/>
              </w:numPr>
              <w:ind w:left="714" w:hanging="357"/>
              <w:rPr>
                <w:rFonts w:cs="Arial"/>
                <w:sz w:val="24"/>
                <w:szCs w:val="24"/>
              </w:rPr>
            </w:pPr>
            <w:r>
              <w:rPr>
                <w:rFonts w:cs="Arial"/>
                <w:sz w:val="24"/>
                <w:szCs w:val="24"/>
              </w:rPr>
              <w:t>Vor anderen sprechen und etwas szenisch darstellen</w:t>
            </w:r>
          </w:p>
        </w:tc>
        <w:tc>
          <w:tcPr>
            <w:tcW w:w="5104" w:type="dxa"/>
            <w:gridSpan w:val="3"/>
            <w:shd w:val="clear" w:color="auto" w:fill="D9D9D9" w:themeFill="background1" w:themeFillShade="D9"/>
          </w:tcPr>
          <w:p w14:paraId="063C0473" w14:textId="77777777" w:rsidR="00204296" w:rsidRDefault="00204296" w:rsidP="00204296">
            <w:pPr>
              <w:rPr>
                <w:rFonts w:cs="Arial"/>
                <w:sz w:val="24"/>
                <w:szCs w:val="24"/>
              </w:rPr>
            </w:pPr>
            <w:r>
              <w:rPr>
                <w:rFonts w:cs="Arial"/>
                <w:sz w:val="24"/>
                <w:szCs w:val="24"/>
              </w:rPr>
              <w:t>Inhalte:</w:t>
            </w:r>
          </w:p>
          <w:p w14:paraId="47837550" w14:textId="77777777" w:rsidR="00204296" w:rsidRPr="00AD020C" w:rsidRDefault="00204296" w:rsidP="00BE61D5">
            <w:pPr>
              <w:pStyle w:val="Listenabsatz"/>
              <w:numPr>
                <w:ilvl w:val="0"/>
                <w:numId w:val="8"/>
              </w:numPr>
              <w:ind w:left="714" w:hanging="357"/>
              <w:rPr>
                <w:rFonts w:cs="Arial"/>
                <w:sz w:val="24"/>
                <w:szCs w:val="24"/>
              </w:rPr>
            </w:pPr>
            <w:r>
              <w:rPr>
                <w:rFonts w:cs="Arial"/>
                <w:sz w:val="24"/>
                <w:szCs w:val="24"/>
              </w:rPr>
              <w:t>Sprache und Sprachgebrauch untersuchen</w:t>
            </w:r>
          </w:p>
        </w:tc>
        <w:tc>
          <w:tcPr>
            <w:tcW w:w="5244" w:type="dxa"/>
            <w:vMerge/>
            <w:shd w:val="clear" w:color="auto" w:fill="F2F2F2" w:themeFill="background1" w:themeFillShade="F2"/>
          </w:tcPr>
          <w:p w14:paraId="1938471F" w14:textId="77777777" w:rsidR="00204296" w:rsidRPr="00EA34DA" w:rsidRDefault="00204296" w:rsidP="00387549">
            <w:pPr>
              <w:pStyle w:val="fachspezifischerText"/>
              <w:spacing w:after="0"/>
              <w:rPr>
                <w:rFonts w:cs="Arial"/>
                <w:sz w:val="24"/>
              </w:rPr>
            </w:pPr>
          </w:p>
        </w:tc>
      </w:tr>
      <w:tr w:rsidR="00CD1A82" w:rsidRPr="00EA34DA" w14:paraId="35AC7DFA" w14:textId="77777777" w:rsidTr="000A603D">
        <w:tc>
          <w:tcPr>
            <w:tcW w:w="5103" w:type="dxa"/>
            <w:shd w:val="clear" w:color="auto" w:fill="D9D9D9" w:themeFill="background1" w:themeFillShade="D9"/>
          </w:tcPr>
          <w:p w14:paraId="56B374BC" w14:textId="77777777" w:rsidR="00CD1A82" w:rsidRPr="00EA34DA" w:rsidRDefault="00CD1A82" w:rsidP="00387549">
            <w:pPr>
              <w:rPr>
                <w:rFonts w:cs="Arial"/>
                <w:sz w:val="24"/>
                <w:szCs w:val="24"/>
              </w:rPr>
            </w:pPr>
            <w:r w:rsidRPr="00EA34DA">
              <w:rPr>
                <w:rFonts w:cs="Arial"/>
                <w:sz w:val="24"/>
                <w:szCs w:val="24"/>
              </w:rPr>
              <w:t>Fachliche Aspekte</w:t>
            </w:r>
            <w:r w:rsidR="00841CC3">
              <w:rPr>
                <w:rFonts w:cs="Arial"/>
                <w:sz w:val="24"/>
                <w:szCs w:val="24"/>
              </w:rPr>
              <w:t>:</w:t>
            </w:r>
          </w:p>
          <w:p w14:paraId="3D923DB1" w14:textId="77777777" w:rsidR="00CD1A82" w:rsidRDefault="00CD1A82" w:rsidP="00BE61D5">
            <w:pPr>
              <w:pStyle w:val="Listenabsatz"/>
              <w:numPr>
                <w:ilvl w:val="0"/>
                <w:numId w:val="8"/>
              </w:numPr>
              <w:ind w:left="714" w:hanging="357"/>
              <w:rPr>
                <w:rFonts w:cs="Arial"/>
                <w:sz w:val="24"/>
                <w:szCs w:val="24"/>
              </w:rPr>
            </w:pPr>
            <w:r>
              <w:rPr>
                <w:rFonts w:cs="Arial"/>
                <w:sz w:val="24"/>
                <w:szCs w:val="24"/>
              </w:rPr>
              <w:t>literarische Texte aufführen</w:t>
            </w:r>
          </w:p>
          <w:p w14:paraId="2E5590A2" w14:textId="77777777" w:rsidR="00CD1A82" w:rsidRDefault="00CD1A82" w:rsidP="00BE61D5">
            <w:pPr>
              <w:pStyle w:val="Listenabsatz"/>
              <w:numPr>
                <w:ilvl w:val="0"/>
                <w:numId w:val="8"/>
              </w:numPr>
              <w:spacing w:after="200" w:line="276" w:lineRule="auto"/>
              <w:ind w:left="714" w:hanging="357"/>
              <w:rPr>
                <w:rFonts w:cs="Arial"/>
                <w:sz w:val="24"/>
                <w:szCs w:val="24"/>
              </w:rPr>
            </w:pPr>
            <w:r>
              <w:rPr>
                <w:rFonts w:cs="Arial"/>
                <w:sz w:val="24"/>
                <w:szCs w:val="24"/>
              </w:rPr>
              <w:t>Bewegungs- und Ausdrucksmöglichkeiten</w:t>
            </w:r>
          </w:p>
          <w:p w14:paraId="239A6ED2" w14:textId="77777777" w:rsidR="00CD1A82" w:rsidRDefault="00CD1A82" w:rsidP="00BE61D5">
            <w:pPr>
              <w:pStyle w:val="Listenabsatz"/>
              <w:numPr>
                <w:ilvl w:val="0"/>
                <w:numId w:val="8"/>
              </w:numPr>
              <w:ind w:left="714" w:hanging="357"/>
              <w:rPr>
                <w:rFonts w:cs="Arial"/>
                <w:sz w:val="24"/>
                <w:szCs w:val="24"/>
              </w:rPr>
            </w:pPr>
            <w:r>
              <w:rPr>
                <w:rFonts w:cs="Arial"/>
                <w:sz w:val="24"/>
                <w:szCs w:val="24"/>
              </w:rPr>
              <w:t>Szenisches Darstellen</w:t>
            </w:r>
          </w:p>
        </w:tc>
        <w:tc>
          <w:tcPr>
            <w:tcW w:w="5104" w:type="dxa"/>
            <w:gridSpan w:val="3"/>
            <w:shd w:val="clear" w:color="auto" w:fill="D9D9D9" w:themeFill="background1" w:themeFillShade="D9"/>
          </w:tcPr>
          <w:p w14:paraId="769A2B34" w14:textId="77777777" w:rsidR="00CD1A82" w:rsidRPr="00AD020C" w:rsidRDefault="00CD1A82" w:rsidP="00AD020C">
            <w:pPr>
              <w:rPr>
                <w:rFonts w:cs="Arial"/>
                <w:sz w:val="24"/>
                <w:szCs w:val="24"/>
              </w:rPr>
            </w:pPr>
            <w:r w:rsidRPr="00AD020C">
              <w:rPr>
                <w:rFonts w:cs="Arial"/>
                <w:sz w:val="24"/>
                <w:szCs w:val="24"/>
              </w:rPr>
              <w:t>Fachliche Aspekte</w:t>
            </w:r>
            <w:r w:rsidR="00841CC3">
              <w:rPr>
                <w:rFonts w:cs="Arial"/>
                <w:sz w:val="24"/>
                <w:szCs w:val="24"/>
              </w:rPr>
              <w:t>:</w:t>
            </w:r>
          </w:p>
          <w:p w14:paraId="13785D95" w14:textId="77777777" w:rsidR="00CD1A82" w:rsidRPr="00EA34DA" w:rsidRDefault="00CD1A82" w:rsidP="00BE61D5">
            <w:pPr>
              <w:pStyle w:val="Listenabsatz"/>
              <w:numPr>
                <w:ilvl w:val="0"/>
                <w:numId w:val="8"/>
              </w:numPr>
              <w:ind w:left="714" w:hanging="357"/>
              <w:rPr>
                <w:rFonts w:cs="Arial"/>
                <w:sz w:val="24"/>
                <w:szCs w:val="24"/>
              </w:rPr>
            </w:pPr>
            <w:r>
              <w:rPr>
                <w:rFonts w:cs="Arial"/>
                <w:sz w:val="24"/>
                <w:szCs w:val="24"/>
              </w:rPr>
              <w:t>Sprechstrukturen erkunden</w:t>
            </w:r>
          </w:p>
        </w:tc>
        <w:tc>
          <w:tcPr>
            <w:tcW w:w="5244" w:type="dxa"/>
            <w:vMerge/>
            <w:shd w:val="clear" w:color="auto" w:fill="F2F2F2" w:themeFill="background1" w:themeFillShade="F2"/>
          </w:tcPr>
          <w:p w14:paraId="0BAAE1FE" w14:textId="77777777" w:rsidR="00CD1A82" w:rsidRPr="00EA34DA" w:rsidRDefault="00CD1A82" w:rsidP="00387549">
            <w:pPr>
              <w:rPr>
                <w:rFonts w:cs="Arial"/>
                <w:sz w:val="24"/>
                <w:szCs w:val="24"/>
              </w:rPr>
            </w:pPr>
          </w:p>
        </w:tc>
      </w:tr>
      <w:tr w:rsidR="000E274A" w:rsidRPr="00EA34DA" w14:paraId="2C07D548" w14:textId="77777777" w:rsidTr="00387549">
        <w:tc>
          <w:tcPr>
            <w:tcW w:w="10207" w:type="dxa"/>
            <w:gridSpan w:val="4"/>
            <w:shd w:val="clear" w:color="auto" w:fill="D9D9D9" w:themeFill="background1" w:themeFillShade="D9"/>
          </w:tcPr>
          <w:p w14:paraId="3569BC35" w14:textId="77777777" w:rsidR="000E274A" w:rsidRPr="00EA34DA" w:rsidRDefault="000E274A"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346615AC" w14:textId="7DCE6466"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B5A27D9" w14:textId="77777777" w:rsidR="000E274A" w:rsidRDefault="000E274A" w:rsidP="00387549">
            <w:pPr>
              <w:jc w:val="left"/>
              <w:rPr>
                <w:rFonts w:cs="Arial"/>
                <w:sz w:val="24"/>
                <w:szCs w:val="24"/>
              </w:rPr>
            </w:pPr>
          </w:p>
          <w:p w14:paraId="5CB78ACB" w14:textId="77777777" w:rsidR="000E274A" w:rsidRPr="00EA34DA" w:rsidRDefault="000E274A" w:rsidP="00387549">
            <w:pPr>
              <w:jc w:val="left"/>
              <w:rPr>
                <w:rFonts w:cs="Arial"/>
                <w:sz w:val="24"/>
                <w:szCs w:val="24"/>
              </w:rPr>
            </w:pPr>
          </w:p>
        </w:tc>
        <w:tc>
          <w:tcPr>
            <w:tcW w:w="5244" w:type="dxa"/>
            <w:vMerge/>
            <w:shd w:val="clear" w:color="auto" w:fill="F2F2F2" w:themeFill="background1" w:themeFillShade="F2"/>
          </w:tcPr>
          <w:p w14:paraId="08547B38" w14:textId="77777777" w:rsidR="000E274A" w:rsidRPr="00EA34DA" w:rsidRDefault="000E274A" w:rsidP="00387549">
            <w:pPr>
              <w:jc w:val="left"/>
              <w:rPr>
                <w:rFonts w:cs="Arial"/>
                <w:sz w:val="24"/>
                <w:szCs w:val="24"/>
              </w:rPr>
            </w:pPr>
          </w:p>
        </w:tc>
      </w:tr>
      <w:tr w:rsidR="000E274A" w:rsidRPr="00EA34DA" w14:paraId="0FE48776" w14:textId="77777777" w:rsidTr="00387549">
        <w:trPr>
          <w:trHeight w:val="677"/>
        </w:trPr>
        <w:tc>
          <w:tcPr>
            <w:tcW w:w="7655" w:type="dxa"/>
            <w:gridSpan w:val="2"/>
            <w:shd w:val="clear" w:color="auto" w:fill="FFFFFF" w:themeFill="background1"/>
          </w:tcPr>
          <w:p w14:paraId="438DFF00" w14:textId="77777777" w:rsidR="000E274A" w:rsidRPr="00EA34DA" w:rsidRDefault="000E274A" w:rsidP="00387549">
            <w:pPr>
              <w:rPr>
                <w:rFonts w:cs="Arial"/>
                <w:sz w:val="24"/>
                <w:szCs w:val="24"/>
              </w:rPr>
            </w:pPr>
            <w:r w:rsidRPr="00EA34DA">
              <w:rPr>
                <w:rFonts w:cs="Arial"/>
                <w:sz w:val="24"/>
                <w:szCs w:val="24"/>
              </w:rPr>
              <w:t xml:space="preserve">Didaktisch bzw. methodische Zugänge: </w:t>
            </w:r>
          </w:p>
          <w:p w14:paraId="397C86A8" w14:textId="77777777" w:rsidR="000E274A" w:rsidRDefault="000E274A" w:rsidP="00387549">
            <w:pPr>
              <w:rPr>
                <w:rFonts w:cs="Arial"/>
                <w:sz w:val="24"/>
                <w:szCs w:val="24"/>
              </w:rPr>
            </w:pPr>
          </w:p>
          <w:p w14:paraId="7946A4D5" w14:textId="77777777" w:rsidR="000E274A" w:rsidRDefault="005E2B57" w:rsidP="00B97CCE">
            <w:pPr>
              <w:pStyle w:val="Listenabsatz"/>
              <w:numPr>
                <w:ilvl w:val="0"/>
                <w:numId w:val="8"/>
              </w:numPr>
              <w:rPr>
                <w:rFonts w:cs="Arial"/>
                <w:sz w:val="24"/>
                <w:szCs w:val="24"/>
              </w:rPr>
            </w:pPr>
            <w:r>
              <w:rPr>
                <w:rFonts w:cs="Arial"/>
                <w:sz w:val="24"/>
                <w:szCs w:val="24"/>
              </w:rPr>
              <w:t>Theaterbesuch</w:t>
            </w:r>
          </w:p>
          <w:p w14:paraId="262E7C5C" w14:textId="77777777" w:rsidR="005E2B57" w:rsidRDefault="005E2B57" w:rsidP="00B97CCE">
            <w:pPr>
              <w:pStyle w:val="Listenabsatz"/>
              <w:numPr>
                <w:ilvl w:val="0"/>
                <w:numId w:val="8"/>
              </w:numPr>
              <w:rPr>
                <w:rFonts w:cs="Arial"/>
                <w:sz w:val="24"/>
                <w:szCs w:val="24"/>
              </w:rPr>
            </w:pPr>
            <w:r>
              <w:rPr>
                <w:rFonts w:cs="Arial"/>
                <w:sz w:val="24"/>
                <w:szCs w:val="24"/>
              </w:rPr>
              <w:t>Filme/ Bücher, die auch als Theaterstücke aufgeführt werden/ wurden</w:t>
            </w:r>
          </w:p>
          <w:p w14:paraId="6065AE5C" w14:textId="77777777" w:rsidR="005E2B57" w:rsidRDefault="005E2B57" w:rsidP="00B97CCE">
            <w:pPr>
              <w:pStyle w:val="Listenabsatz"/>
              <w:numPr>
                <w:ilvl w:val="0"/>
                <w:numId w:val="8"/>
              </w:numPr>
              <w:rPr>
                <w:rFonts w:cs="Arial"/>
                <w:sz w:val="24"/>
                <w:szCs w:val="24"/>
              </w:rPr>
            </w:pPr>
            <w:r>
              <w:rPr>
                <w:rFonts w:cs="Arial"/>
                <w:sz w:val="24"/>
                <w:szCs w:val="24"/>
              </w:rPr>
              <w:t>aktuelle Anlässe/ Ereignisse aus dem Lebensumfeld der Schülerinnen und Schüler/ der Klasse/ der Schule aufgreifen</w:t>
            </w:r>
          </w:p>
          <w:p w14:paraId="37DEF090" w14:textId="77777777" w:rsidR="005E2B57" w:rsidRDefault="0020755E" w:rsidP="00B97CCE">
            <w:pPr>
              <w:pStyle w:val="Listenabsatz"/>
              <w:numPr>
                <w:ilvl w:val="0"/>
                <w:numId w:val="8"/>
              </w:numPr>
              <w:rPr>
                <w:rFonts w:cs="Arial"/>
                <w:sz w:val="24"/>
                <w:szCs w:val="24"/>
              </w:rPr>
            </w:pPr>
            <w:r>
              <w:rPr>
                <w:rFonts w:cs="Arial"/>
                <w:sz w:val="24"/>
                <w:szCs w:val="24"/>
              </w:rPr>
              <w:t xml:space="preserve">elementarisierte </w:t>
            </w:r>
            <w:r w:rsidR="005E2B57">
              <w:rPr>
                <w:rFonts w:cs="Arial"/>
                <w:sz w:val="24"/>
                <w:szCs w:val="24"/>
              </w:rPr>
              <w:t>Manuskripte für Theaterstücke</w:t>
            </w:r>
          </w:p>
          <w:p w14:paraId="7EBFA8CA" w14:textId="77777777" w:rsidR="0020755E" w:rsidRDefault="00280A9C" w:rsidP="00B97CCE">
            <w:pPr>
              <w:pStyle w:val="Listenabsatz"/>
              <w:numPr>
                <w:ilvl w:val="0"/>
                <w:numId w:val="8"/>
              </w:numPr>
              <w:rPr>
                <w:rFonts w:cs="Arial"/>
                <w:sz w:val="24"/>
                <w:szCs w:val="24"/>
              </w:rPr>
            </w:pPr>
            <w:r>
              <w:rPr>
                <w:rFonts w:cs="Arial"/>
                <w:sz w:val="24"/>
                <w:szCs w:val="24"/>
              </w:rPr>
              <w:t xml:space="preserve">theaterpädagogische </w:t>
            </w:r>
            <w:r w:rsidR="0020755E">
              <w:rPr>
                <w:rFonts w:cs="Arial"/>
                <w:sz w:val="24"/>
                <w:szCs w:val="24"/>
              </w:rPr>
              <w:t>Übungen</w:t>
            </w:r>
            <w:r>
              <w:rPr>
                <w:rFonts w:cs="Arial"/>
                <w:sz w:val="24"/>
                <w:szCs w:val="24"/>
              </w:rPr>
              <w:t xml:space="preserve"> (Pantomimen, Gefühlszustände, Standbilder, Spiegel, Körpersprache)</w:t>
            </w:r>
          </w:p>
          <w:p w14:paraId="19BB3D7A" w14:textId="77777777" w:rsidR="00F160E3" w:rsidRDefault="00F160E3" w:rsidP="00B97CCE">
            <w:pPr>
              <w:pStyle w:val="Listenabsatz"/>
              <w:numPr>
                <w:ilvl w:val="0"/>
                <w:numId w:val="8"/>
              </w:numPr>
              <w:rPr>
                <w:rFonts w:cs="Arial"/>
                <w:sz w:val="24"/>
                <w:szCs w:val="24"/>
              </w:rPr>
            </w:pPr>
            <w:r>
              <w:rPr>
                <w:rFonts w:cs="Arial"/>
                <w:sz w:val="24"/>
                <w:szCs w:val="24"/>
              </w:rPr>
              <w:t xml:space="preserve">zusätzlich zu </w:t>
            </w:r>
            <w:r w:rsidR="00605507">
              <w:rPr>
                <w:rFonts w:cs="Arial"/>
                <w:sz w:val="24"/>
                <w:szCs w:val="24"/>
              </w:rPr>
              <w:t xml:space="preserve">den </w:t>
            </w:r>
            <w:r>
              <w:rPr>
                <w:rFonts w:cs="Arial"/>
                <w:sz w:val="24"/>
                <w:szCs w:val="24"/>
              </w:rPr>
              <w:t xml:space="preserve">schauspielerischen Rollen auch weitere für ein Theaterstück erforderliche Aufgaben verteilen (z.B. </w:t>
            </w:r>
            <w:r w:rsidR="00605507">
              <w:rPr>
                <w:rFonts w:cs="Arial"/>
                <w:sz w:val="24"/>
                <w:szCs w:val="24"/>
              </w:rPr>
              <w:t>Regie, Souffleuse/ Souffleur, Kostümbildner, Maskenbildner, …)</w:t>
            </w:r>
          </w:p>
          <w:p w14:paraId="3F3240F8" w14:textId="77777777" w:rsidR="000E274A" w:rsidRPr="00AD020C" w:rsidRDefault="00BB0476" w:rsidP="00075AAC">
            <w:pPr>
              <w:pStyle w:val="Listenabsatz"/>
              <w:numPr>
                <w:ilvl w:val="0"/>
                <w:numId w:val="179"/>
              </w:numPr>
              <w:rPr>
                <w:rFonts w:cs="Arial"/>
                <w:sz w:val="24"/>
                <w:szCs w:val="24"/>
              </w:rPr>
            </w:pPr>
            <w:r w:rsidRPr="00BB0476">
              <w:rPr>
                <w:rFonts w:cs="Arial"/>
                <w:sz w:val="24"/>
                <w:szCs w:val="24"/>
              </w:rPr>
              <w:t>…</w:t>
            </w:r>
          </w:p>
        </w:tc>
        <w:tc>
          <w:tcPr>
            <w:tcW w:w="7796" w:type="dxa"/>
            <w:gridSpan w:val="3"/>
            <w:shd w:val="clear" w:color="auto" w:fill="FFFFFF" w:themeFill="background1"/>
          </w:tcPr>
          <w:p w14:paraId="05F34729"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60FD93EF" w14:textId="77777777" w:rsidR="000E274A" w:rsidRDefault="000E274A" w:rsidP="00387549">
            <w:pPr>
              <w:rPr>
                <w:rFonts w:cs="Arial"/>
                <w:sz w:val="24"/>
                <w:szCs w:val="24"/>
              </w:rPr>
            </w:pPr>
          </w:p>
          <w:p w14:paraId="7B211FD2" w14:textId="77777777" w:rsidR="009133D2" w:rsidRDefault="005E2B57" w:rsidP="00F707CF">
            <w:pPr>
              <w:pStyle w:val="Listenabsatz"/>
              <w:numPr>
                <w:ilvl w:val="0"/>
                <w:numId w:val="8"/>
              </w:numPr>
              <w:rPr>
                <w:rFonts w:cs="Arial"/>
                <w:sz w:val="24"/>
                <w:szCs w:val="24"/>
              </w:rPr>
            </w:pPr>
            <w:r w:rsidRPr="009133D2">
              <w:rPr>
                <w:rFonts w:cs="Arial"/>
                <w:sz w:val="24"/>
                <w:szCs w:val="24"/>
              </w:rPr>
              <w:t>Theater in der Stadt</w:t>
            </w:r>
          </w:p>
          <w:p w14:paraId="40CEBFFD" w14:textId="77777777" w:rsidR="00BB0476" w:rsidRPr="009133D2" w:rsidRDefault="001F1444" w:rsidP="00F707CF">
            <w:pPr>
              <w:pStyle w:val="Listenabsatz"/>
              <w:numPr>
                <w:ilvl w:val="0"/>
                <w:numId w:val="8"/>
              </w:numPr>
              <w:rPr>
                <w:rFonts w:cs="Arial"/>
                <w:sz w:val="24"/>
                <w:szCs w:val="24"/>
              </w:rPr>
            </w:pPr>
            <w:r w:rsidRPr="009133D2">
              <w:rPr>
                <w:rFonts w:cs="Arial"/>
                <w:sz w:val="24"/>
                <w:szCs w:val="24"/>
              </w:rPr>
              <w:t>B</w:t>
            </w:r>
            <w:r w:rsidR="00BB0476" w:rsidRPr="009133D2">
              <w:rPr>
                <w:rFonts w:cs="Arial"/>
                <w:sz w:val="24"/>
                <w:szCs w:val="24"/>
              </w:rPr>
              <w:t xml:space="preserve">ühne, </w:t>
            </w:r>
            <w:r w:rsidR="00BE61D5" w:rsidRPr="009133D2">
              <w:rPr>
                <w:rFonts w:cs="Arial"/>
                <w:sz w:val="24"/>
                <w:szCs w:val="24"/>
              </w:rPr>
              <w:t>B</w:t>
            </w:r>
            <w:r w:rsidR="00BB0476" w:rsidRPr="009133D2">
              <w:rPr>
                <w:rFonts w:cs="Arial"/>
                <w:sz w:val="24"/>
                <w:szCs w:val="24"/>
              </w:rPr>
              <w:t>eleuchtung, Audioanlage</w:t>
            </w:r>
          </w:p>
          <w:p w14:paraId="56A81AC2" w14:textId="77777777" w:rsidR="00BB0476" w:rsidRDefault="00BB0476" w:rsidP="00B97CCE">
            <w:pPr>
              <w:pStyle w:val="Listenabsatz"/>
              <w:numPr>
                <w:ilvl w:val="0"/>
                <w:numId w:val="8"/>
              </w:numPr>
              <w:rPr>
                <w:rFonts w:cs="Arial"/>
                <w:sz w:val="24"/>
                <w:szCs w:val="24"/>
              </w:rPr>
            </w:pPr>
            <w:r>
              <w:rPr>
                <w:rFonts w:cs="Arial"/>
                <w:sz w:val="24"/>
                <w:szCs w:val="24"/>
              </w:rPr>
              <w:t>Kulissenmaterialien, Requisiten, Kleidung</w:t>
            </w:r>
          </w:p>
          <w:p w14:paraId="0A177A1E" w14:textId="77777777" w:rsidR="00BB0476" w:rsidRDefault="00BB0476" w:rsidP="00B97CCE">
            <w:pPr>
              <w:pStyle w:val="Listenabsatz"/>
              <w:numPr>
                <w:ilvl w:val="0"/>
                <w:numId w:val="8"/>
              </w:numPr>
              <w:rPr>
                <w:rFonts w:cs="Arial"/>
                <w:sz w:val="24"/>
                <w:szCs w:val="24"/>
              </w:rPr>
            </w:pPr>
            <w:r>
              <w:rPr>
                <w:rFonts w:cs="Arial"/>
                <w:sz w:val="24"/>
                <w:szCs w:val="24"/>
              </w:rPr>
              <w:t>Skript in individuellen Formen</w:t>
            </w:r>
          </w:p>
          <w:p w14:paraId="41B48B1E" w14:textId="77777777" w:rsidR="00BB0476" w:rsidRDefault="00BB0476" w:rsidP="00B97CCE">
            <w:pPr>
              <w:pStyle w:val="Listenabsatz"/>
              <w:numPr>
                <w:ilvl w:val="0"/>
                <w:numId w:val="8"/>
              </w:numPr>
              <w:rPr>
                <w:rFonts w:cs="Arial"/>
                <w:sz w:val="24"/>
                <w:szCs w:val="24"/>
              </w:rPr>
            </w:pPr>
            <w:r>
              <w:rPr>
                <w:rFonts w:cs="Arial"/>
                <w:sz w:val="24"/>
                <w:szCs w:val="24"/>
              </w:rPr>
              <w:t>Symbole, Piktogramme</w:t>
            </w:r>
          </w:p>
          <w:p w14:paraId="4649DCE8" w14:textId="77777777" w:rsidR="00BB0476" w:rsidRDefault="00BB0476" w:rsidP="00B97CCE">
            <w:pPr>
              <w:pStyle w:val="Listenabsatz"/>
              <w:numPr>
                <w:ilvl w:val="0"/>
                <w:numId w:val="8"/>
              </w:numPr>
              <w:rPr>
                <w:rFonts w:cs="Arial"/>
                <w:sz w:val="24"/>
                <w:szCs w:val="24"/>
              </w:rPr>
            </w:pPr>
            <w:r>
              <w:rPr>
                <w:rFonts w:cs="Arial"/>
                <w:sz w:val="24"/>
                <w:szCs w:val="24"/>
              </w:rPr>
              <w:t>Videomöglichkeiten</w:t>
            </w:r>
          </w:p>
          <w:p w14:paraId="1AAC9669" w14:textId="77777777" w:rsidR="00280A9C" w:rsidRDefault="00280A9C" w:rsidP="00B97CCE">
            <w:pPr>
              <w:pStyle w:val="Listenabsatz"/>
              <w:numPr>
                <w:ilvl w:val="0"/>
                <w:numId w:val="8"/>
              </w:numPr>
              <w:rPr>
                <w:rFonts w:cs="Arial"/>
                <w:sz w:val="24"/>
                <w:szCs w:val="24"/>
              </w:rPr>
            </w:pPr>
            <w:r>
              <w:rPr>
                <w:rFonts w:cs="Arial"/>
                <w:sz w:val="24"/>
                <w:szCs w:val="24"/>
              </w:rPr>
              <w:t xml:space="preserve">Einsatz eines Spiegels </w:t>
            </w:r>
          </w:p>
          <w:p w14:paraId="6A1303B9" w14:textId="77777777" w:rsidR="004D63E3" w:rsidRDefault="00BB0476" w:rsidP="004D63E3">
            <w:pPr>
              <w:pStyle w:val="Listenabsatz"/>
              <w:numPr>
                <w:ilvl w:val="0"/>
                <w:numId w:val="8"/>
              </w:numPr>
              <w:rPr>
                <w:rFonts w:cs="Arial"/>
                <w:sz w:val="24"/>
                <w:szCs w:val="24"/>
              </w:rPr>
            </w:pPr>
            <w:r>
              <w:rPr>
                <w:rFonts w:cs="Arial"/>
                <w:sz w:val="24"/>
                <w:szCs w:val="24"/>
              </w:rPr>
              <w:t>Materialien auf dem Schulserver</w:t>
            </w:r>
          </w:p>
          <w:p w14:paraId="7682B848" w14:textId="77777777" w:rsidR="000E274A" w:rsidRPr="00EA34DA" w:rsidRDefault="00BB0476" w:rsidP="004D63E3">
            <w:pPr>
              <w:pStyle w:val="Listenabsatz"/>
              <w:numPr>
                <w:ilvl w:val="0"/>
                <w:numId w:val="8"/>
              </w:numPr>
              <w:rPr>
                <w:rFonts w:cs="Arial"/>
                <w:sz w:val="24"/>
                <w:szCs w:val="24"/>
              </w:rPr>
            </w:pPr>
            <w:r>
              <w:rPr>
                <w:rFonts w:cs="Arial"/>
                <w:sz w:val="24"/>
                <w:szCs w:val="24"/>
              </w:rPr>
              <w:t>…</w:t>
            </w:r>
          </w:p>
        </w:tc>
      </w:tr>
      <w:tr w:rsidR="000B4760" w:rsidRPr="00EA34DA" w14:paraId="572C0A20" w14:textId="77777777" w:rsidTr="00387549">
        <w:trPr>
          <w:trHeight w:val="829"/>
        </w:trPr>
        <w:tc>
          <w:tcPr>
            <w:tcW w:w="7655" w:type="dxa"/>
            <w:gridSpan w:val="2"/>
          </w:tcPr>
          <w:p w14:paraId="4D2D8385" w14:textId="77777777" w:rsidR="000B4760" w:rsidRDefault="000B4760" w:rsidP="000B4760">
            <w:pPr>
              <w:rPr>
                <w:rFonts w:cs="Arial"/>
                <w:sz w:val="24"/>
                <w:szCs w:val="24"/>
              </w:rPr>
            </w:pPr>
            <w:r w:rsidRPr="00EA34DA">
              <w:rPr>
                <w:rFonts w:cs="Arial"/>
                <w:sz w:val="24"/>
                <w:szCs w:val="24"/>
              </w:rPr>
              <w:t xml:space="preserve">Lernerfolgsüberprüfung/ Leistungsbewertung/Feedback: </w:t>
            </w:r>
          </w:p>
          <w:p w14:paraId="661B745C" w14:textId="77777777" w:rsidR="006D78D9" w:rsidRDefault="006D78D9" w:rsidP="000B4760">
            <w:pPr>
              <w:rPr>
                <w:rFonts w:cs="Arial"/>
                <w:sz w:val="24"/>
                <w:szCs w:val="24"/>
              </w:rPr>
            </w:pPr>
          </w:p>
          <w:p w14:paraId="464BCE9B" w14:textId="77777777" w:rsidR="000B4760" w:rsidRDefault="000B4760" w:rsidP="00075AAC">
            <w:pPr>
              <w:pStyle w:val="Listenabsatz"/>
              <w:numPr>
                <w:ilvl w:val="0"/>
                <w:numId w:val="180"/>
              </w:numPr>
              <w:rPr>
                <w:rFonts w:cs="Arial"/>
                <w:sz w:val="24"/>
                <w:szCs w:val="24"/>
              </w:rPr>
            </w:pPr>
            <w:r>
              <w:rPr>
                <w:rFonts w:cs="Arial"/>
                <w:sz w:val="24"/>
                <w:szCs w:val="24"/>
              </w:rPr>
              <w:t>Rückmeldung nach Aufführung</w:t>
            </w:r>
          </w:p>
          <w:p w14:paraId="6541DA56" w14:textId="77777777" w:rsidR="000B4760" w:rsidRDefault="000B4760" w:rsidP="00075AAC">
            <w:pPr>
              <w:pStyle w:val="Listenabsatz"/>
              <w:numPr>
                <w:ilvl w:val="0"/>
                <w:numId w:val="180"/>
              </w:numPr>
              <w:rPr>
                <w:rFonts w:cs="Arial"/>
                <w:sz w:val="24"/>
                <w:szCs w:val="24"/>
              </w:rPr>
            </w:pPr>
            <w:r>
              <w:rPr>
                <w:rFonts w:cs="Arial"/>
                <w:sz w:val="24"/>
                <w:szCs w:val="24"/>
              </w:rPr>
              <w:t>Anschauen eines Videos nach Aufführung</w:t>
            </w:r>
          </w:p>
          <w:p w14:paraId="2A6200C4" w14:textId="77777777" w:rsidR="000B4760" w:rsidRDefault="000B4760" w:rsidP="00075AAC">
            <w:pPr>
              <w:pStyle w:val="Listenabsatz"/>
              <w:numPr>
                <w:ilvl w:val="0"/>
                <w:numId w:val="180"/>
              </w:numPr>
              <w:rPr>
                <w:rFonts w:cs="Arial"/>
                <w:sz w:val="24"/>
                <w:szCs w:val="24"/>
              </w:rPr>
            </w:pPr>
            <w:r>
              <w:rPr>
                <w:rFonts w:cs="Arial"/>
                <w:sz w:val="24"/>
                <w:szCs w:val="24"/>
              </w:rPr>
              <w:t>ggf. Presseartikel/ Artikel in der Schülerzeitung/ auf der Homepage</w:t>
            </w:r>
          </w:p>
          <w:p w14:paraId="0CC42BC9" w14:textId="77777777" w:rsidR="000B4760" w:rsidRPr="00AD020C" w:rsidRDefault="000B4760" w:rsidP="00075AAC">
            <w:pPr>
              <w:pStyle w:val="Listenabsatz"/>
              <w:numPr>
                <w:ilvl w:val="0"/>
                <w:numId w:val="180"/>
              </w:numPr>
              <w:rPr>
                <w:rFonts w:cs="Arial"/>
                <w:sz w:val="24"/>
                <w:szCs w:val="24"/>
              </w:rPr>
            </w:pPr>
            <w:r>
              <w:rPr>
                <w:rFonts w:cs="Arial"/>
                <w:sz w:val="24"/>
                <w:szCs w:val="24"/>
              </w:rPr>
              <w:t>…</w:t>
            </w:r>
          </w:p>
        </w:tc>
        <w:tc>
          <w:tcPr>
            <w:tcW w:w="7796" w:type="dxa"/>
            <w:gridSpan w:val="3"/>
          </w:tcPr>
          <w:p w14:paraId="5CD0638F" w14:textId="77777777" w:rsidR="000B4760" w:rsidRDefault="000B4760" w:rsidP="000B4760">
            <w:pPr>
              <w:rPr>
                <w:rFonts w:cs="Arial"/>
                <w:sz w:val="24"/>
                <w:szCs w:val="24"/>
              </w:rPr>
            </w:pPr>
            <w:r w:rsidRPr="00EA34DA">
              <w:rPr>
                <w:rFonts w:cs="Arial"/>
                <w:sz w:val="24"/>
                <w:szCs w:val="24"/>
              </w:rPr>
              <w:t>Fäc</w:t>
            </w:r>
            <w:r>
              <w:rPr>
                <w:rFonts w:cs="Arial"/>
                <w:sz w:val="24"/>
                <w:szCs w:val="24"/>
              </w:rPr>
              <w:t>herübergreifende Kooperationen:</w:t>
            </w:r>
          </w:p>
          <w:p w14:paraId="41883EDD" w14:textId="77777777" w:rsidR="000B4760" w:rsidRDefault="000B4760" w:rsidP="000B4760">
            <w:pPr>
              <w:rPr>
                <w:rFonts w:cs="Arial"/>
                <w:sz w:val="24"/>
                <w:szCs w:val="24"/>
              </w:rPr>
            </w:pPr>
          </w:p>
          <w:p w14:paraId="22E07CED" w14:textId="77777777" w:rsidR="000B4760" w:rsidRPr="00687DD1" w:rsidRDefault="000B4760"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1925655E" w14:textId="77777777" w:rsidR="000B4760" w:rsidRDefault="000B4760"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564CB0EB" w14:textId="7E7C75B2" w:rsidR="000B4760" w:rsidRPr="000E274A" w:rsidRDefault="000B4760" w:rsidP="000B4760">
            <w:pPr>
              <w:rPr>
                <w:rFonts w:cs="Arial"/>
                <w:sz w:val="24"/>
                <w:szCs w:val="24"/>
              </w:rPr>
            </w:pPr>
            <w:r w:rsidRPr="00384CE8">
              <w:rPr>
                <w:rFonts w:cs="Arial"/>
                <w:sz w:val="24"/>
                <w:szCs w:val="24"/>
              </w:rPr>
              <w:t>…</w:t>
            </w:r>
          </w:p>
        </w:tc>
      </w:tr>
    </w:tbl>
    <w:p w14:paraId="4F8D56E6" w14:textId="77777777" w:rsidR="009D6E91" w:rsidRDefault="009D6E9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7644"/>
        <w:gridCol w:w="81"/>
        <w:gridCol w:w="2467"/>
        <w:gridCol w:w="5259"/>
      </w:tblGrid>
      <w:tr w:rsidR="00273A91" w:rsidRPr="00DA5CBA" w14:paraId="664222C4" w14:textId="77777777" w:rsidTr="00273A91">
        <w:trPr>
          <w:trHeight w:val="1114"/>
        </w:trPr>
        <w:tc>
          <w:tcPr>
            <w:tcW w:w="7725" w:type="dxa"/>
            <w:gridSpan w:val="2"/>
            <w:tcBorders>
              <w:right w:val="nil"/>
            </w:tcBorders>
            <w:shd w:val="clear" w:color="auto" w:fill="BFBFBF" w:themeFill="background1" w:themeFillShade="BF"/>
          </w:tcPr>
          <w:p w14:paraId="69533BFC" w14:textId="77777777" w:rsidR="00273A91" w:rsidRDefault="00273A91" w:rsidP="00387549">
            <w:pPr>
              <w:rPr>
                <w:rFonts w:cs="Arial"/>
                <w:sz w:val="24"/>
                <w:szCs w:val="24"/>
              </w:rPr>
            </w:pPr>
            <w:r w:rsidRPr="00DA5CBA">
              <w:rPr>
                <w:rFonts w:cs="Arial"/>
                <w:sz w:val="24"/>
                <w:szCs w:val="24"/>
              </w:rPr>
              <w:lastRenderedPageBreak/>
              <w:br w:type="page"/>
              <w:t xml:space="preserve">Themenfeld: </w:t>
            </w:r>
          </w:p>
          <w:p w14:paraId="341CB13E" w14:textId="5A6C3578" w:rsidR="00273A91" w:rsidRDefault="00273A91" w:rsidP="006F136D">
            <w:pPr>
              <w:pStyle w:val="berschrift2"/>
              <w:outlineLvl w:val="1"/>
            </w:pPr>
            <w:bookmarkStart w:id="464" w:name="_Toc96536343"/>
            <w:bookmarkStart w:id="465" w:name="_Toc96536630"/>
            <w:bookmarkStart w:id="466" w:name="_Toc96536817"/>
            <w:bookmarkStart w:id="467" w:name="_Toc109988331"/>
            <w:r w:rsidRPr="00AD020C">
              <w:t>Lektüre eines Jugendbuche</w:t>
            </w:r>
            <w:r>
              <w:t>s</w:t>
            </w:r>
            <w:bookmarkEnd w:id="464"/>
            <w:bookmarkEnd w:id="465"/>
            <w:bookmarkEnd w:id="466"/>
            <w:bookmarkEnd w:id="467"/>
          </w:p>
          <w:p w14:paraId="4EBF6A24" w14:textId="77777777" w:rsidR="00273A91" w:rsidRPr="006F136D" w:rsidRDefault="00273A91" w:rsidP="00273A91">
            <w:pPr>
              <w:pStyle w:val="berschrift4"/>
              <w:outlineLvl w:val="3"/>
              <w:rPr>
                <w:b w:val="0"/>
                <w:bCs w:val="0"/>
                <w:sz w:val="24"/>
                <w:szCs w:val="24"/>
              </w:rPr>
            </w:pPr>
            <w:bookmarkStart w:id="468" w:name="_Toc96536631"/>
            <w:bookmarkStart w:id="469" w:name="_Toc96536818"/>
            <w:bookmarkStart w:id="470" w:name="_Toc109988332"/>
            <w:r w:rsidRPr="006F136D">
              <w:rPr>
                <w:b w:val="0"/>
                <w:bCs w:val="0"/>
                <w:sz w:val="24"/>
                <w:szCs w:val="24"/>
              </w:rPr>
              <w:t>Thema: „Wir lesen […]!“</w:t>
            </w:r>
            <w:bookmarkEnd w:id="468"/>
            <w:bookmarkEnd w:id="469"/>
            <w:bookmarkEnd w:id="470"/>
            <w:r w:rsidRPr="006F136D">
              <w:rPr>
                <w:b w:val="0"/>
                <w:bCs w:val="0"/>
                <w:sz w:val="24"/>
                <w:szCs w:val="24"/>
              </w:rPr>
              <w:t xml:space="preserve"> </w:t>
            </w:r>
          </w:p>
          <w:p w14:paraId="09F66544" w14:textId="30071FAC" w:rsidR="00273A91" w:rsidRPr="00273A91" w:rsidRDefault="00273A91" w:rsidP="00273A91">
            <w:r w:rsidRPr="00DA5CBA">
              <w:rPr>
                <w:rFonts w:cs="Arial"/>
                <w:sz w:val="24"/>
                <w:szCs w:val="24"/>
              </w:rPr>
              <w:t xml:space="preserve">(Die Fachkonferenz legt die Auswahl </w:t>
            </w:r>
            <w:r>
              <w:rPr>
                <w:rFonts w:cs="Arial"/>
                <w:sz w:val="24"/>
                <w:szCs w:val="24"/>
              </w:rPr>
              <w:t>der</w:t>
            </w:r>
            <w:r w:rsidRPr="00DA5CBA">
              <w:rPr>
                <w:rFonts w:cs="Arial"/>
                <w:sz w:val="24"/>
                <w:szCs w:val="24"/>
              </w:rPr>
              <w:t xml:space="preserve"> Bücher fest)</w:t>
            </w:r>
          </w:p>
        </w:tc>
        <w:tc>
          <w:tcPr>
            <w:tcW w:w="7726" w:type="dxa"/>
            <w:gridSpan w:val="2"/>
            <w:tcBorders>
              <w:left w:val="nil"/>
            </w:tcBorders>
            <w:shd w:val="clear" w:color="auto" w:fill="BFBFBF" w:themeFill="background1" w:themeFillShade="BF"/>
          </w:tcPr>
          <w:p w14:paraId="7AF6B9C8" w14:textId="5D91D707" w:rsidR="00273A91" w:rsidRPr="00DA5CBA" w:rsidRDefault="00273A91" w:rsidP="00273A91">
            <w:pPr>
              <w:jc w:val="right"/>
              <w:rPr>
                <w:rFonts w:cs="Arial"/>
                <w:sz w:val="24"/>
                <w:szCs w:val="24"/>
              </w:rPr>
            </w:pPr>
            <w:r w:rsidRPr="00DA5CBA">
              <w:rPr>
                <w:rFonts w:cs="Arial"/>
                <w:sz w:val="24"/>
                <w:szCs w:val="24"/>
              </w:rPr>
              <w:t>Sekundarstufe I</w:t>
            </w:r>
            <w:r>
              <w:rPr>
                <w:rFonts w:cs="Arial"/>
                <w:sz w:val="24"/>
                <w:szCs w:val="24"/>
              </w:rPr>
              <w:t xml:space="preserve"> </w:t>
            </w:r>
            <w:r w:rsidRPr="00DA5CBA">
              <w:rPr>
                <w:rFonts w:cs="Arial"/>
                <w:sz w:val="24"/>
                <w:szCs w:val="24"/>
              </w:rPr>
              <w:t>Jg</w:t>
            </w:r>
            <w:r>
              <w:rPr>
                <w:rFonts w:cs="Arial"/>
                <w:sz w:val="24"/>
                <w:szCs w:val="24"/>
              </w:rPr>
              <w:t>.</w:t>
            </w:r>
            <w:r w:rsidRPr="00DA5CBA">
              <w:rPr>
                <w:rFonts w:cs="Arial"/>
                <w:sz w:val="24"/>
                <w:szCs w:val="24"/>
              </w:rPr>
              <w:t xml:space="preserve"> 8-10: Jahr A, C, fakultativ B</w:t>
            </w:r>
          </w:p>
        </w:tc>
      </w:tr>
      <w:tr w:rsidR="000E274A" w:rsidRPr="00EA34DA" w14:paraId="43A3E36A" w14:textId="77777777" w:rsidTr="000E274A">
        <w:trPr>
          <w:trHeight w:val="344"/>
        </w:trPr>
        <w:tc>
          <w:tcPr>
            <w:tcW w:w="10192" w:type="dxa"/>
            <w:gridSpan w:val="3"/>
            <w:shd w:val="clear" w:color="auto" w:fill="D9D9D9" w:themeFill="background1" w:themeFillShade="D9"/>
          </w:tcPr>
          <w:p w14:paraId="2BC80CC8" w14:textId="77777777" w:rsidR="000E274A" w:rsidRPr="00EA34DA" w:rsidRDefault="000E274A" w:rsidP="00387549">
            <w:pPr>
              <w:pStyle w:val="fachspezifischerText"/>
              <w:spacing w:after="0"/>
              <w:rPr>
                <w:rFonts w:cs="Arial"/>
                <w:sz w:val="24"/>
              </w:rPr>
            </w:pPr>
            <w:r w:rsidRPr="00EA34DA">
              <w:rPr>
                <w:rFonts w:cs="Arial"/>
                <w:sz w:val="24"/>
              </w:rPr>
              <w:t xml:space="preserve">Bereich: </w:t>
            </w:r>
          </w:p>
          <w:p w14:paraId="555822E4" w14:textId="743D29A5" w:rsidR="000E274A" w:rsidRPr="00273A91" w:rsidRDefault="002C450C" w:rsidP="00387549">
            <w:pPr>
              <w:pStyle w:val="fachspezifischerText"/>
              <w:numPr>
                <w:ilvl w:val="0"/>
                <w:numId w:val="8"/>
              </w:numPr>
              <w:spacing w:after="0"/>
              <w:ind w:left="357"/>
              <w:rPr>
                <w:rFonts w:cs="Arial"/>
                <w:sz w:val="24"/>
              </w:rPr>
            </w:pPr>
            <w:r>
              <w:rPr>
                <w:rFonts w:cs="Arial"/>
                <w:sz w:val="24"/>
              </w:rPr>
              <w:t>Lesen – mit Texten und Medien umgehen</w:t>
            </w:r>
          </w:p>
        </w:tc>
        <w:tc>
          <w:tcPr>
            <w:tcW w:w="5259" w:type="dxa"/>
            <w:vMerge w:val="restart"/>
            <w:shd w:val="clear" w:color="auto" w:fill="F2F2F2" w:themeFill="background1" w:themeFillShade="F2"/>
          </w:tcPr>
          <w:p w14:paraId="69899BFC" w14:textId="77777777" w:rsidR="000E274A" w:rsidRPr="00EA34DA" w:rsidRDefault="000E274A" w:rsidP="00387549">
            <w:pPr>
              <w:rPr>
                <w:rFonts w:cs="Arial"/>
                <w:sz w:val="24"/>
                <w:szCs w:val="24"/>
              </w:rPr>
            </w:pPr>
            <w:r w:rsidRPr="00EA34DA">
              <w:rPr>
                <w:rFonts w:cs="Arial"/>
                <w:sz w:val="24"/>
                <w:szCs w:val="24"/>
              </w:rPr>
              <w:t>Exemplarische Entwicklungschancen:</w:t>
            </w:r>
          </w:p>
          <w:p w14:paraId="5F320EA0" w14:textId="77777777" w:rsidR="000E274A" w:rsidRPr="00EA34DA" w:rsidRDefault="000E274A" w:rsidP="00387549">
            <w:pPr>
              <w:rPr>
                <w:rFonts w:cs="Arial"/>
                <w:sz w:val="24"/>
                <w:szCs w:val="24"/>
              </w:rPr>
            </w:pPr>
          </w:p>
          <w:p w14:paraId="1E68088A" w14:textId="77777777" w:rsidR="000E274A" w:rsidRDefault="000E274A" w:rsidP="00387549">
            <w:pPr>
              <w:rPr>
                <w:rFonts w:cs="Arial"/>
                <w:sz w:val="24"/>
                <w:szCs w:val="24"/>
              </w:rPr>
            </w:pPr>
            <w:r w:rsidRPr="00EA34DA">
              <w:rPr>
                <w:rFonts w:cs="Arial"/>
                <w:sz w:val="24"/>
                <w:szCs w:val="24"/>
              </w:rPr>
              <w:t>Beispiele:</w:t>
            </w:r>
          </w:p>
          <w:p w14:paraId="181C45A4" w14:textId="77777777" w:rsidR="00D86918" w:rsidRDefault="00D86918" w:rsidP="00387549">
            <w:pPr>
              <w:rPr>
                <w:rFonts w:cs="Arial"/>
                <w:sz w:val="24"/>
                <w:szCs w:val="24"/>
              </w:rPr>
            </w:pPr>
          </w:p>
          <w:p w14:paraId="0FA85E34" w14:textId="77777777" w:rsidR="000E274A" w:rsidRDefault="00D86918" w:rsidP="00387549">
            <w:pPr>
              <w:rPr>
                <w:rFonts w:cs="Arial"/>
                <w:sz w:val="24"/>
                <w:szCs w:val="24"/>
              </w:rPr>
            </w:pPr>
            <w:r>
              <w:rPr>
                <w:rFonts w:cs="Arial"/>
                <w:sz w:val="24"/>
                <w:szCs w:val="24"/>
              </w:rPr>
              <w:t>Kommunikation</w:t>
            </w:r>
          </w:p>
          <w:p w14:paraId="49329827" w14:textId="77777777" w:rsidR="000E274A" w:rsidRDefault="00D86918" w:rsidP="00B97CCE">
            <w:pPr>
              <w:pStyle w:val="Listenabsatz"/>
              <w:numPr>
                <w:ilvl w:val="0"/>
                <w:numId w:val="8"/>
              </w:numPr>
              <w:rPr>
                <w:rFonts w:cs="Arial"/>
                <w:sz w:val="24"/>
                <w:szCs w:val="24"/>
              </w:rPr>
            </w:pPr>
            <w:r>
              <w:rPr>
                <w:rFonts w:cs="Arial"/>
                <w:sz w:val="24"/>
                <w:szCs w:val="24"/>
              </w:rPr>
              <w:t>verbale Äußerungen (3.2)</w:t>
            </w:r>
          </w:p>
          <w:p w14:paraId="3503F0E7" w14:textId="77777777" w:rsidR="00D86918" w:rsidRPr="00FA1D34" w:rsidRDefault="00D86918" w:rsidP="00B97CCE">
            <w:pPr>
              <w:pStyle w:val="Listenabsatz"/>
              <w:numPr>
                <w:ilvl w:val="0"/>
                <w:numId w:val="8"/>
              </w:numPr>
              <w:rPr>
                <w:rFonts w:cs="Arial"/>
                <w:sz w:val="24"/>
                <w:szCs w:val="24"/>
              </w:rPr>
            </w:pPr>
            <w:r>
              <w:rPr>
                <w:rFonts w:cs="Arial"/>
                <w:sz w:val="24"/>
                <w:szCs w:val="24"/>
              </w:rPr>
              <w:t>schriftsprachliche Äußerungen (3.3)</w:t>
            </w:r>
          </w:p>
          <w:p w14:paraId="733D947F" w14:textId="77777777" w:rsidR="000E274A" w:rsidRDefault="000E274A" w:rsidP="00387549">
            <w:pPr>
              <w:rPr>
                <w:rFonts w:cs="Arial"/>
                <w:sz w:val="24"/>
                <w:szCs w:val="24"/>
              </w:rPr>
            </w:pPr>
          </w:p>
          <w:p w14:paraId="1C76D063" w14:textId="77777777" w:rsidR="000E274A" w:rsidRDefault="00D86918" w:rsidP="00387549">
            <w:pPr>
              <w:rPr>
                <w:rFonts w:cs="Arial"/>
                <w:sz w:val="24"/>
                <w:szCs w:val="24"/>
              </w:rPr>
            </w:pPr>
            <w:r>
              <w:rPr>
                <w:rFonts w:cs="Arial"/>
                <w:sz w:val="24"/>
                <w:szCs w:val="24"/>
              </w:rPr>
              <w:t>Kognition:</w:t>
            </w:r>
          </w:p>
          <w:p w14:paraId="1525305F" w14:textId="77777777" w:rsidR="00D86918" w:rsidRDefault="00D86918" w:rsidP="00075AAC">
            <w:pPr>
              <w:pStyle w:val="Listenabsatz"/>
              <w:numPr>
                <w:ilvl w:val="0"/>
                <w:numId w:val="181"/>
              </w:numPr>
              <w:rPr>
                <w:rFonts w:cs="Arial"/>
                <w:sz w:val="24"/>
                <w:szCs w:val="24"/>
              </w:rPr>
            </w:pPr>
            <w:r>
              <w:rPr>
                <w:rFonts w:cs="Arial"/>
                <w:sz w:val="24"/>
                <w:szCs w:val="24"/>
              </w:rPr>
              <w:t>Kurzzeitgedächtnis/ Arbeitsgedächtnis (2.2)</w:t>
            </w:r>
          </w:p>
          <w:p w14:paraId="4EBD6E26" w14:textId="77777777" w:rsidR="00D86918" w:rsidRDefault="00D86918" w:rsidP="00075AAC">
            <w:pPr>
              <w:pStyle w:val="Listenabsatz"/>
              <w:numPr>
                <w:ilvl w:val="0"/>
                <w:numId w:val="181"/>
              </w:numPr>
              <w:rPr>
                <w:rFonts w:cs="Arial"/>
                <w:sz w:val="24"/>
                <w:szCs w:val="24"/>
              </w:rPr>
            </w:pPr>
            <w:r>
              <w:rPr>
                <w:rFonts w:cs="Arial"/>
                <w:sz w:val="24"/>
                <w:szCs w:val="24"/>
              </w:rPr>
              <w:t>Langzeitgedächtnis (2.3)</w:t>
            </w:r>
          </w:p>
          <w:p w14:paraId="54378623" w14:textId="77777777" w:rsidR="00D86918" w:rsidRPr="00AD020C" w:rsidRDefault="00D86918" w:rsidP="00075AAC">
            <w:pPr>
              <w:pStyle w:val="Listenabsatz"/>
              <w:numPr>
                <w:ilvl w:val="0"/>
                <w:numId w:val="181"/>
              </w:numPr>
              <w:rPr>
                <w:rFonts w:cs="Arial"/>
                <w:sz w:val="24"/>
                <w:szCs w:val="24"/>
              </w:rPr>
            </w:pPr>
            <w:r>
              <w:rPr>
                <w:rFonts w:cs="Arial"/>
                <w:sz w:val="24"/>
                <w:szCs w:val="24"/>
              </w:rPr>
              <w:t>Konzentrieren (6.5)</w:t>
            </w:r>
          </w:p>
          <w:p w14:paraId="7121E0DA" w14:textId="77777777" w:rsidR="000E274A" w:rsidRPr="00EA34DA" w:rsidRDefault="000E274A" w:rsidP="00387549">
            <w:pPr>
              <w:spacing w:after="200" w:line="276" w:lineRule="auto"/>
              <w:rPr>
                <w:rFonts w:cs="Arial"/>
                <w:b/>
                <w:bCs/>
                <w:sz w:val="28"/>
                <w:szCs w:val="28"/>
              </w:rPr>
            </w:pPr>
            <w:r w:rsidRPr="0036341E">
              <w:rPr>
                <w:rFonts w:cs="Arial"/>
                <w:b/>
                <w:bCs/>
                <w:sz w:val="28"/>
                <w:szCs w:val="28"/>
              </w:rPr>
              <w:t>…</w:t>
            </w:r>
          </w:p>
          <w:p w14:paraId="3BBBF9DD" w14:textId="77777777" w:rsidR="000E274A" w:rsidRPr="00EA34DA" w:rsidRDefault="000E274A" w:rsidP="00387549">
            <w:pPr>
              <w:rPr>
                <w:rFonts w:cs="Arial"/>
                <w:sz w:val="24"/>
                <w:szCs w:val="24"/>
              </w:rPr>
            </w:pPr>
          </w:p>
          <w:p w14:paraId="356D7811" w14:textId="77777777" w:rsidR="000E274A" w:rsidRPr="00EA34DA" w:rsidRDefault="000E274A" w:rsidP="0038754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0E274A" w:rsidRPr="00EA34DA" w14:paraId="14295637" w14:textId="77777777" w:rsidTr="000E274A">
        <w:trPr>
          <w:trHeight w:val="1141"/>
        </w:trPr>
        <w:tc>
          <w:tcPr>
            <w:tcW w:w="10192" w:type="dxa"/>
            <w:gridSpan w:val="3"/>
            <w:shd w:val="clear" w:color="auto" w:fill="D9D9D9" w:themeFill="background1" w:themeFillShade="D9"/>
          </w:tcPr>
          <w:p w14:paraId="01583F0A" w14:textId="77777777" w:rsidR="000E274A" w:rsidRDefault="000E274A" w:rsidP="00387549">
            <w:pPr>
              <w:rPr>
                <w:rFonts w:cs="Arial"/>
                <w:sz w:val="24"/>
                <w:szCs w:val="24"/>
              </w:rPr>
            </w:pPr>
            <w:r w:rsidRPr="00EA34DA">
              <w:rPr>
                <w:rFonts w:cs="Arial"/>
                <w:sz w:val="24"/>
                <w:szCs w:val="24"/>
              </w:rPr>
              <w:t>Inhalte:</w:t>
            </w:r>
          </w:p>
          <w:p w14:paraId="31771AD5" w14:textId="77777777" w:rsidR="000E274A" w:rsidRDefault="002C450C" w:rsidP="00075AAC">
            <w:pPr>
              <w:pStyle w:val="Listenabsatz"/>
              <w:numPr>
                <w:ilvl w:val="0"/>
                <w:numId w:val="21"/>
              </w:numPr>
              <w:rPr>
                <w:rFonts w:cs="Arial"/>
                <w:sz w:val="24"/>
                <w:szCs w:val="24"/>
              </w:rPr>
            </w:pPr>
            <w:r>
              <w:rPr>
                <w:rFonts w:cs="Arial"/>
                <w:sz w:val="24"/>
                <w:szCs w:val="24"/>
              </w:rPr>
              <w:t>Über Lesefähigkeiten verfügen</w:t>
            </w:r>
          </w:p>
          <w:p w14:paraId="414D19B3" w14:textId="77777777" w:rsidR="002C450C" w:rsidRDefault="002C450C" w:rsidP="00075AAC">
            <w:pPr>
              <w:pStyle w:val="Listenabsatz"/>
              <w:numPr>
                <w:ilvl w:val="0"/>
                <w:numId w:val="21"/>
              </w:numPr>
              <w:rPr>
                <w:rFonts w:cs="Arial"/>
                <w:sz w:val="24"/>
                <w:szCs w:val="24"/>
              </w:rPr>
            </w:pPr>
            <w:r>
              <w:rPr>
                <w:rFonts w:cs="Arial"/>
                <w:sz w:val="24"/>
                <w:szCs w:val="24"/>
              </w:rPr>
              <w:t>Lesestrategien nutzen</w:t>
            </w:r>
          </w:p>
          <w:p w14:paraId="45DFAF79" w14:textId="612BD47D" w:rsidR="002C450C" w:rsidRDefault="002C450C" w:rsidP="00075AAC">
            <w:pPr>
              <w:pStyle w:val="Listenabsatz"/>
              <w:numPr>
                <w:ilvl w:val="0"/>
                <w:numId w:val="21"/>
              </w:numPr>
              <w:rPr>
                <w:rFonts w:cs="Arial"/>
                <w:sz w:val="24"/>
                <w:szCs w:val="24"/>
              </w:rPr>
            </w:pPr>
            <w:r>
              <w:rPr>
                <w:rFonts w:cs="Arial"/>
                <w:sz w:val="24"/>
                <w:szCs w:val="24"/>
              </w:rPr>
              <w:t xml:space="preserve">sich mit </w:t>
            </w:r>
            <w:r w:rsidR="00BA11FB">
              <w:rPr>
                <w:rFonts w:cs="Arial"/>
                <w:sz w:val="24"/>
                <w:szCs w:val="24"/>
              </w:rPr>
              <w:t>Texten</w:t>
            </w:r>
            <w:r>
              <w:rPr>
                <w:rFonts w:cs="Arial"/>
                <w:sz w:val="24"/>
                <w:szCs w:val="24"/>
              </w:rPr>
              <w:t xml:space="preserve"> und Medien auseinandersetzen</w:t>
            </w:r>
          </w:p>
          <w:p w14:paraId="315B8309" w14:textId="77777777" w:rsidR="002C450C" w:rsidRPr="000B6509" w:rsidRDefault="002C450C" w:rsidP="00075AAC">
            <w:pPr>
              <w:pStyle w:val="Listenabsatz"/>
              <w:numPr>
                <w:ilvl w:val="0"/>
                <w:numId w:val="21"/>
              </w:numPr>
              <w:rPr>
                <w:rFonts w:cs="Arial"/>
                <w:sz w:val="24"/>
                <w:szCs w:val="24"/>
              </w:rPr>
            </w:pPr>
            <w:r>
              <w:rPr>
                <w:rFonts w:cs="Arial"/>
                <w:sz w:val="24"/>
                <w:szCs w:val="24"/>
              </w:rPr>
              <w:t xml:space="preserve">Über </w:t>
            </w:r>
            <w:r w:rsidR="00285AF4">
              <w:rPr>
                <w:rFonts w:cs="Arial"/>
                <w:sz w:val="24"/>
                <w:szCs w:val="24"/>
              </w:rPr>
              <w:t>L</w:t>
            </w:r>
            <w:r>
              <w:rPr>
                <w:rFonts w:cs="Arial"/>
                <w:sz w:val="24"/>
                <w:szCs w:val="24"/>
              </w:rPr>
              <w:t>eseerfahrung verfügen</w:t>
            </w:r>
          </w:p>
        </w:tc>
        <w:tc>
          <w:tcPr>
            <w:tcW w:w="5259" w:type="dxa"/>
            <w:vMerge/>
            <w:shd w:val="clear" w:color="auto" w:fill="F2F2F2" w:themeFill="background1" w:themeFillShade="F2"/>
          </w:tcPr>
          <w:p w14:paraId="1EBEAE16" w14:textId="77777777" w:rsidR="000E274A" w:rsidRPr="00EA34DA" w:rsidRDefault="000E274A" w:rsidP="00387549">
            <w:pPr>
              <w:pStyle w:val="fachspezifischerText"/>
              <w:spacing w:after="0"/>
              <w:rPr>
                <w:rFonts w:cs="Arial"/>
                <w:sz w:val="24"/>
              </w:rPr>
            </w:pPr>
          </w:p>
        </w:tc>
      </w:tr>
      <w:tr w:rsidR="000E274A" w:rsidRPr="00EA34DA" w14:paraId="09BB2208" w14:textId="77777777" w:rsidTr="000E274A">
        <w:tc>
          <w:tcPr>
            <w:tcW w:w="10192" w:type="dxa"/>
            <w:gridSpan w:val="3"/>
            <w:shd w:val="clear" w:color="auto" w:fill="D9D9D9" w:themeFill="background1" w:themeFillShade="D9"/>
          </w:tcPr>
          <w:p w14:paraId="10DD35C1" w14:textId="77777777" w:rsidR="000E274A" w:rsidRPr="00EA34DA" w:rsidRDefault="000E274A" w:rsidP="00387549">
            <w:pPr>
              <w:rPr>
                <w:rFonts w:cs="Arial"/>
                <w:sz w:val="24"/>
                <w:szCs w:val="24"/>
              </w:rPr>
            </w:pPr>
            <w:r w:rsidRPr="00EA34DA">
              <w:rPr>
                <w:rFonts w:cs="Arial"/>
                <w:sz w:val="24"/>
                <w:szCs w:val="24"/>
              </w:rPr>
              <w:t>Fachliche Aspekte</w:t>
            </w:r>
            <w:r w:rsidR="00841CC3">
              <w:rPr>
                <w:rFonts w:cs="Arial"/>
                <w:sz w:val="24"/>
                <w:szCs w:val="24"/>
              </w:rPr>
              <w:t>:</w:t>
            </w:r>
          </w:p>
          <w:p w14:paraId="1163E251" w14:textId="77777777" w:rsidR="000E274A" w:rsidRDefault="00BA11FB" w:rsidP="00B97CCE">
            <w:pPr>
              <w:pStyle w:val="Listenabsatz"/>
              <w:numPr>
                <w:ilvl w:val="0"/>
                <w:numId w:val="8"/>
              </w:numPr>
              <w:rPr>
                <w:rFonts w:cs="Arial"/>
                <w:sz w:val="24"/>
                <w:szCs w:val="24"/>
              </w:rPr>
            </w:pPr>
            <w:r>
              <w:rPr>
                <w:rFonts w:cs="Arial"/>
                <w:sz w:val="24"/>
                <w:szCs w:val="24"/>
              </w:rPr>
              <w:t>Se</w:t>
            </w:r>
            <w:r w:rsidR="00285AF4">
              <w:rPr>
                <w:rFonts w:cs="Arial"/>
                <w:sz w:val="24"/>
                <w:szCs w:val="24"/>
              </w:rPr>
              <w:t>n</w:t>
            </w:r>
            <w:r>
              <w:rPr>
                <w:rFonts w:cs="Arial"/>
                <w:sz w:val="24"/>
                <w:szCs w:val="24"/>
              </w:rPr>
              <w:t>somotorische Phase und Situationslesen</w:t>
            </w:r>
          </w:p>
          <w:p w14:paraId="3FEDEF8E" w14:textId="77777777" w:rsidR="00285AF4" w:rsidRDefault="00285AF4" w:rsidP="00B97CCE">
            <w:pPr>
              <w:pStyle w:val="Listenabsatz"/>
              <w:numPr>
                <w:ilvl w:val="0"/>
                <w:numId w:val="8"/>
              </w:numPr>
              <w:rPr>
                <w:rFonts w:cs="Arial"/>
                <w:sz w:val="24"/>
                <w:szCs w:val="24"/>
              </w:rPr>
            </w:pPr>
            <w:r>
              <w:rPr>
                <w:rFonts w:cs="Arial"/>
                <w:sz w:val="24"/>
                <w:szCs w:val="24"/>
              </w:rPr>
              <w:t>Graphisches Lesen/ Bilderlesen</w:t>
            </w:r>
          </w:p>
          <w:p w14:paraId="260BE1EB" w14:textId="77777777" w:rsidR="00285AF4" w:rsidRDefault="00285AF4" w:rsidP="00B97CCE">
            <w:pPr>
              <w:pStyle w:val="Listenabsatz"/>
              <w:numPr>
                <w:ilvl w:val="0"/>
                <w:numId w:val="8"/>
              </w:numPr>
              <w:rPr>
                <w:rFonts w:cs="Arial"/>
                <w:sz w:val="24"/>
                <w:szCs w:val="24"/>
              </w:rPr>
            </w:pPr>
            <w:r>
              <w:rPr>
                <w:rFonts w:cs="Arial"/>
                <w:sz w:val="24"/>
                <w:szCs w:val="24"/>
              </w:rPr>
              <w:t>Ikonisches lesen</w:t>
            </w:r>
          </w:p>
          <w:p w14:paraId="30E6CB37" w14:textId="77777777" w:rsidR="00285AF4" w:rsidRDefault="00285AF4" w:rsidP="00B97CCE">
            <w:pPr>
              <w:pStyle w:val="Listenabsatz"/>
              <w:numPr>
                <w:ilvl w:val="0"/>
                <w:numId w:val="8"/>
              </w:numPr>
              <w:rPr>
                <w:rFonts w:cs="Arial"/>
                <w:sz w:val="24"/>
                <w:szCs w:val="24"/>
              </w:rPr>
            </w:pPr>
            <w:r>
              <w:rPr>
                <w:rFonts w:cs="Arial"/>
                <w:sz w:val="24"/>
                <w:szCs w:val="24"/>
              </w:rPr>
              <w:t>Logographemisches Lesen</w:t>
            </w:r>
          </w:p>
          <w:p w14:paraId="210EC477" w14:textId="77777777" w:rsidR="00285AF4" w:rsidRDefault="00285AF4" w:rsidP="00B97CCE">
            <w:pPr>
              <w:pStyle w:val="Listenabsatz"/>
              <w:numPr>
                <w:ilvl w:val="0"/>
                <w:numId w:val="8"/>
              </w:numPr>
              <w:rPr>
                <w:rFonts w:cs="Arial"/>
                <w:sz w:val="24"/>
                <w:szCs w:val="24"/>
              </w:rPr>
            </w:pPr>
            <w:r>
              <w:rPr>
                <w:rFonts w:cs="Arial"/>
                <w:sz w:val="24"/>
                <w:szCs w:val="24"/>
              </w:rPr>
              <w:t>Ganzwörter Lesen</w:t>
            </w:r>
          </w:p>
          <w:p w14:paraId="4E93C7A5" w14:textId="77777777" w:rsidR="00285AF4" w:rsidRDefault="00285AF4" w:rsidP="00B97CCE">
            <w:pPr>
              <w:pStyle w:val="Listenabsatz"/>
              <w:numPr>
                <w:ilvl w:val="0"/>
                <w:numId w:val="8"/>
              </w:numPr>
              <w:rPr>
                <w:rFonts w:cs="Arial"/>
                <w:sz w:val="24"/>
                <w:szCs w:val="24"/>
              </w:rPr>
            </w:pPr>
            <w:r>
              <w:rPr>
                <w:rFonts w:cs="Arial"/>
                <w:sz w:val="24"/>
                <w:szCs w:val="24"/>
              </w:rPr>
              <w:t>Synthetisierendes Lesen</w:t>
            </w:r>
          </w:p>
          <w:p w14:paraId="165EEA8C" w14:textId="77777777" w:rsidR="00285AF4" w:rsidRDefault="00285AF4" w:rsidP="00B97CCE">
            <w:pPr>
              <w:pStyle w:val="Listenabsatz"/>
              <w:numPr>
                <w:ilvl w:val="0"/>
                <w:numId w:val="8"/>
              </w:numPr>
              <w:rPr>
                <w:rFonts w:cs="Arial"/>
                <w:sz w:val="24"/>
                <w:szCs w:val="24"/>
              </w:rPr>
            </w:pPr>
            <w:r>
              <w:rPr>
                <w:rFonts w:cs="Arial"/>
                <w:sz w:val="24"/>
                <w:szCs w:val="24"/>
              </w:rPr>
              <w:t>Fortgeschrittenes Lesen</w:t>
            </w:r>
          </w:p>
          <w:p w14:paraId="5258BC06" w14:textId="77777777" w:rsidR="00285AF4" w:rsidRDefault="00285AF4" w:rsidP="00B97CCE">
            <w:pPr>
              <w:pStyle w:val="Listenabsatz"/>
              <w:numPr>
                <w:ilvl w:val="0"/>
                <w:numId w:val="8"/>
              </w:numPr>
              <w:rPr>
                <w:rFonts w:cs="Arial"/>
                <w:sz w:val="24"/>
                <w:szCs w:val="24"/>
              </w:rPr>
            </w:pPr>
            <w:r>
              <w:rPr>
                <w:rFonts w:cs="Arial"/>
                <w:sz w:val="24"/>
                <w:szCs w:val="24"/>
              </w:rPr>
              <w:t>Anwendung grundlegender Lesestrategien</w:t>
            </w:r>
          </w:p>
          <w:p w14:paraId="313210BE" w14:textId="77777777" w:rsidR="00285AF4" w:rsidRDefault="00285AF4" w:rsidP="00B97CCE">
            <w:pPr>
              <w:pStyle w:val="Listenabsatz"/>
              <w:numPr>
                <w:ilvl w:val="0"/>
                <w:numId w:val="8"/>
              </w:numPr>
              <w:rPr>
                <w:rFonts w:cs="Arial"/>
                <w:sz w:val="24"/>
                <w:szCs w:val="24"/>
              </w:rPr>
            </w:pPr>
            <w:r>
              <w:rPr>
                <w:rFonts w:cs="Arial"/>
                <w:sz w:val="24"/>
                <w:szCs w:val="24"/>
              </w:rPr>
              <w:t>Umgang mit verschiedenen Textsorten</w:t>
            </w:r>
          </w:p>
          <w:p w14:paraId="68B90557" w14:textId="77777777" w:rsidR="00285AF4" w:rsidRDefault="00285AF4" w:rsidP="00B97CCE">
            <w:pPr>
              <w:pStyle w:val="Listenabsatz"/>
              <w:numPr>
                <w:ilvl w:val="0"/>
                <w:numId w:val="8"/>
              </w:numPr>
              <w:rPr>
                <w:rFonts w:cs="Arial"/>
                <w:sz w:val="24"/>
                <w:szCs w:val="24"/>
              </w:rPr>
            </w:pPr>
            <w:r>
              <w:rPr>
                <w:rFonts w:cs="Arial"/>
                <w:sz w:val="24"/>
                <w:szCs w:val="24"/>
              </w:rPr>
              <w:t xml:space="preserve">Entwicklung und </w:t>
            </w:r>
            <w:r w:rsidR="00D86918">
              <w:rPr>
                <w:rFonts w:cs="Arial"/>
                <w:sz w:val="24"/>
                <w:szCs w:val="24"/>
              </w:rPr>
              <w:t>Vertiefung</w:t>
            </w:r>
            <w:r>
              <w:rPr>
                <w:rFonts w:cs="Arial"/>
                <w:sz w:val="24"/>
                <w:szCs w:val="24"/>
              </w:rPr>
              <w:t xml:space="preserve"> von Lesefreude</w:t>
            </w:r>
          </w:p>
          <w:p w14:paraId="1D0EBCEA" w14:textId="77777777" w:rsidR="00D86918" w:rsidRPr="00EA34DA" w:rsidRDefault="00D86918" w:rsidP="00B97CCE">
            <w:pPr>
              <w:pStyle w:val="Listenabsatz"/>
              <w:numPr>
                <w:ilvl w:val="0"/>
                <w:numId w:val="8"/>
              </w:numPr>
              <w:rPr>
                <w:rFonts w:cs="Arial"/>
                <w:sz w:val="24"/>
                <w:szCs w:val="24"/>
              </w:rPr>
            </w:pPr>
            <w:r>
              <w:rPr>
                <w:rFonts w:cs="Arial"/>
                <w:sz w:val="24"/>
                <w:szCs w:val="24"/>
              </w:rPr>
              <w:t>…</w:t>
            </w:r>
          </w:p>
        </w:tc>
        <w:tc>
          <w:tcPr>
            <w:tcW w:w="5259" w:type="dxa"/>
            <w:vMerge/>
            <w:shd w:val="clear" w:color="auto" w:fill="F2F2F2" w:themeFill="background1" w:themeFillShade="F2"/>
          </w:tcPr>
          <w:p w14:paraId="59721C79" w14:textId="77777777" w:rsidR="000E274A" w:rsidRPr="00EA34DA" w:rsidRDefault="000E274A" w:rsidP="00387549">
            <w:pPr>
              <w:rPr>
                <w:rFonts w:cs="Arial"/>
                <w:sz w:val="24"/>
                <w:szCs w:val="24"/>
              </w:rPr>
            </w:pPr>
          </w:p>
        </w:tc>
      </w:tr>
      <w:tr w:rsidR="000E274A" w:rsidRPr="00EA34DA" w14:paraId="2C4DCD4A" w14:textId="77777777" w:rsidTr="000E274A">
        <w:tc>
          <w:tcPr>
            <w:tcW w:w="10192" w:type="dxa"/>
            <w:gridSpan w:val="3"/>
            <w:shd w:val="clear" w:color="auto" w:fill="D9D9D9" w:themeFill="background1" w:themeFillShade="D9"/>
          </w:tcPr>
          <w:p w14:paraId="6B1538BD" w14:textId="77777777" w:rsidR="000E274A" w:rsidRPr="00EA34DA" w:rsidRDefault="000E274A" w:rsidP="00387549">
            <w:pPr>
              <w:jc w:val="left"/>
              <w:rPr>
                <w:rFonts w:cs="Arial"/>
                <w:sz w:val="24"/>
                <w:szCs w:val="24"/>
              </w:rPr>
            </w:pPr>
            <w:r w:rsidRPr="00EA34DA">
              <w:rPr>
                <w:rFonts w:cs="Arial"/>
                <w:sz w:val="24"/>
                <w:szCs w:val="24"/>
              </w:rPr>
              <w:t>Angestrebte Kompetenzen:</w:t>
            </w:r>
            <w:r w:rsidRPr="00EA34DA">
              <w:rPr>
                <w:rFonts w:cs="Arial"/>
                <w:sz w:val="24"/>
                <w:szCs w:val="24"/>
              </w:rPr>
              <w:br/>
            </w:r>
          </w:p>
          <w:p w14:paraId="282E8E77" w14:textId="670E8196"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72DDF46" w14:textId="6FD8E7BE" w:rsidR="000E274A" w:rsidRPr="00DD095E" w:rsidRDefault="000E274A" w:rsidP="00387549">
            <w:pPr>
              <w:jc w:val="left"/>
              <w:rPr>
                <w:rFonts w:cs="Arial"/>
                <w:b/>
                <w:bCs/>
                <w:sz w:val="24"/>
                <w:u w:val="single"/>
              </w:rPr>
            </w:pPr>
            <w:r w:rsidRPr="0036341E">
              <w:rPr>
                <w:rFonts w:cs="Arial"/>
                <w:b/>
                <w:bCs/>
                <w:sz w:val="24"/>
                <w:u w:val="single"/>
              </w:rPr>
              <w:t xml:space="preserve"> </w:t>
            </w:r>
          </w:p>
        </w:tc>
        <w:tc>
          <w:tcPr>
            <w:tcW w:w="5259" w:type="dxa"/>
            <w:vMerge/>
            <w:shd w:val="clear" w:color="auto" w:fill="F2F2F2" w:themeFill="background1" w:themeFillShade="F2"/>
          </w:tcPr>
          <w:p w14:paraId="65DB620F" w14:textId="77777777" w:rsidR="000E274A" w:rsidRPr="00EA34DA" w:rsidRDefault="000E274A" w:rsidP="00387549">
            <w:pPr>
              <w:jc w:val="left"/>
              <w:rPr>
                <w:rFonts w:cs="Arial"/>
                <w:sz w:val="24"/>
                <w:szCs w:val="24"/>
              </w:rPr>
            </w:pPr>
          </w:p>
        </w:tc>
      </w:tr>
      <w:tr w:rsidR="000E274A" w:rsidRPr="00EA34DA" w14:paraId="05B50430" w14:textId="77777777" w:rsidTr="000E274A">
        <w:trPr>
          <w:trHeight w:val="677"/>
        </w:trPr>
        <w:tc>
          <w:tcPr>
            <w:tcW w:w="7644" w:type="dxa"/>
            <w:shd w:val="clear" w:color="auto" w:fill="FFFFFF" w:themeFill="background1"/>
          </w:tcPr>
          <w:p w14:paraId="3FC962AE" w14:textId="77777777" w:rsidR="000E274A" w:rsidRPr="00EA34DA" w:rsidRDefault="000E274A" w:rsidP="00387549">
            <w:pPr>
              <w:rPr>
                <w:rFonts w:cs="Arial"/>
                <w:sz w:val="24"/>
                <w:szCs w:val="24"/>
              </w:rPr>
            </w:pPr>
            <w:r w:rsidRPr="00EA34DA">
              <w:rPr>
                <w:rFonts w:cs="Arial"/>
                <w:sz w:val="24"/>
                <w:szCs w:val="24"/>
              </w:rPr>
              <w:lastRenderedPageBreak/>
              <w:t xml:space="preserve">Didaktisch bzw. methodische Zugänge: </w:t>
            </w:r>
          </w:p>
          <w:p w14:paraId="2BDB7C09" w14:textId="77777777" w:rsidR="000E274A" w:rsidRDefault="000E274A" w:rsidP="00387549">
            <w:pPr>
              <w:rPr>
                <w:rFonts w:cs="Arial"/>
                <w:sz w:val="24"/>
                <w:szCs w:val="24"/>
              </w:rPr>
            </w:pPr>
          </w:p>
          <w:p w14:paraId="1E324268" w14:textId="77777777" w:rsidR="00FD10C5" w:rsidRDefault="00FD10C5" w:rsidP="00B97CCE">
            <w:pPr>
              <w:pStyle w:val="Listenabsatz"/>
              <w:numPr>
                <w:ilvl w:val="0"/>
                <w:numId w:val="8"/>
              </w:numPr>
              <w:spacing w:after="200" w:line="276" w:lineRule="auto"/>
              <w:rPr>
                <w:rFonts w:cs="Arial"/>
                <w:sz w:val="24"/>
                <w:szCs w:val="24"/>
              </w:rPr>
            </w:pPr>
            <w:r>
              <w:rPr>
                <w:rFonts w:cs="Arial"/>
                <w:sz w:val="24"/>
                <w:szCs w:val="24"/>
              </w:rPr>
              <w:t>Bücher</w:t>
            </w:r>
          </w:p>
          <w:p w14:paraId="092A6128" w14:textId="77777777" w:rsidR="00D86918" w:rsidRDefault="00D86918" w:rsidP="00B97CCE">
            <w:pPr>
              <w:pStyle w:val="Listenabsatz"/>
              <w:numPr>
                <w:ilvl w:val="0"/>
                <w:numId w:val="8"/>
              </w:numPr>
              <w:spacing w:after="200" w:line="276" w:lineRule="auto"/>
              <w:rPr>
                <w:rFonts w:cs="Arial"/>
                <w:sz w:val="24"/>
                <w:szCs w:val="24"/>
              </w:rPr>
            </w:pPr>
            <w:r>
              <w:rPr>
                <w:rFonts w:cs="Arial"/>
                <w:sz w:val="24"/>
                <w:szCs w:val="24"/>
              </w:rPr>
              <w:t>aktuelle Anlässe/ Ereignisse aus dem Lebensumfeld der Schülerinnen und Schüler/ der Klasse/ der Schule aufgreifen</w:t>
            </w:r>
          </w:p>
          <w:p w14:paraId="39DDF90C" w14:textId="77777777" w:rsidR="000E274A" w:rsidRDefault="00D86918" w:rsidP="00B97CCE">
            <w:pPr>
              <w:pStyle w:val="Listenabsatz"/>
              <w:numPr>
                <w:ilvl w:val="0"/>
                <w:numId w:val="8"/>
              </w:numPr>
              <w:rPr>
                <w:rFonts w:cs="Arial"/>
                <w:sz w:val="24"/>
                <w:szCs w:val="24"/>
              </w:rPr>
            </w:pPr>
            <w:r>
              <w:rPr>
                <w:rFonts w:cs="Arial"/>
                <w:sz w:val="24"/>
                <w:szCs w:val="24"/>
              </w:rPr>
              <w:t>Besuch der Schülerbücherei/ einer öffentlichen Bücherei/ Buchhandlung/ Buchabteilung</w:t>
            </w:r>
          </w:p>
          <w:p w14:paraId="13A82012" w14:textId="77777777" w:rsidR="00D86918" w:rsidRDefault="00D86918" w:rsidP="00B97CCE">
            <w:pPr>
              <w:pStyle w:val="Listenabsatz"/>
              <w:numPr>
                <w:ilvl w:val="0"/>
                <w:numId w:val="8"/>
              </w:numPr>
              <w:rPr>
                <w:rFonts w:cs="Arial"/>
                <w:sz w:val="24"/>
                <w:szCs w:val="24"/>
              </w:rPr>
            </w:pPr>
            <w:r>
              <w:rPr>
                <w:rFonts w:cs="Arial"/>
                <w:sz w:val="24"/>
                <w:szCs w:val="24"/>
              </w:rPr>
              <w:t>Besuch einer Lesung</w:t>
            </w:r>
          </w:p>
          <w:p w14:paraId="33E31CCB" w14:textId="77777777" w:rsidR="00D86918" w:rsidRDefault="00D86918" w:rsidP="00B97CCE">
            <w:pPr>
              <w:pStyle w:val="Listenabsatz"/>
              <w:numPr>
                <w:ilvl w:val="0"/>
                <w:numId w:val="8"/>
              </w:numPr>
              <w:rPr>
                <w:rFonts w:cs="Arial"/>
                <w:sz w:val="24"/>
                <w:szCs w:val="24"/>
              </w:rPr>
            </w:pPr>
            <w:r>
              <w:rPr>
                <w:rFonts w:cs="Arial"/>
                <w:sz w:val="24"/>
                <w:szCs w:val="24"/>
              </w:rPr>
              <w:t>Teilnahme an einem Vorlesewettbewerb</w:t>
            </w:r>
          </w:p>
          <w:p w14:paraId="2AD471D0" w14:textId="77777777" w:rsidR="00D86918" w:rsidRDefault="00D86918" w:rsidP="00B97CCE">
            <w:pPr>
              <w:pStyle w:val="Listenabsatz"/>
              <w:numPr>
                <w:ilvl w:val="0"/>
                <w:numId w:val="8"/>
              </w:numPr>
              <w:rPr>
                <w:rFonts w:cs="Arial"/>
                <w:sz w:val="24"/>
                <w:szCs w:val="24"/>
              </w:rPr>
            </w:pPr>
            <w:r>
              <w:rPr>
                <w:rFonts w:cs="Arial"/>
                <w:sz w:val="24"/>
                <w:szCs w:val="24"/>
              </w:rPr>
              <w:t>Buchvorstellungen initiieren</w:t>
            </w:r>
          </w:p>
          <w:p w14:paraId="331EF8C7" w14:textId="77777777" w:rsidR="00605507" w:rsidRPr="00605507" w:rsidRDefault="00D86918" w:rsidP="00605507">
            <w:pPr>
              <w:pStyle w:val="Listenabsatz"/>
              <w:numPr>
                <w:ilvl w:val="0"/>
                <w:numId w:val="8"/>
              </w:numPr>
              <w:rPr>
                <w:rFonts w:cs="Arial"/>
                <w:sz w:val="24"/>
                <w:szCs w:val="24"/>
              </w:rPr>
            </w:pPr>
            <w:r>
              <w:rPr>
                <w:rFonts w:cs="Arial"/>
                <w:sz w:val="24"/>
                <w:szCs w:val="24"/>
              </w:rPr>
              <w:t>Filme auf der Grundlage von Büchern</w:t>
            </w:r>
          </w:p>
          <w:p w14:paraId="72A647F5" w14:textId="77777777" w:rsidR="000E274A" w:rsidRDefault="00D86918" w:rsidP="00075AAC">
            <w:pPr>
              <w:pStyle w:val="Listenabsatz"/>
              <w:numPr>
                <w:ilvl w:val="0"/>
                <w:numId w:val="182"/>
              </w:numPr>
              <w:rPr>
                <w:rFonts w:cs="Arial"/>
                <w:sz w:val="24"/>
                <w:szCs w:val="24"/>
              </w:rPr>
            </w:pPr>
            <w:r w:rsidRPr="00D86918">
              <w:rPr>
                <w:rFonts w:cs="Arial"/>
                <w:sz w:val="24"/>
                <w:szCs w:val="24"/>
              </w:rPr>
              <w:t>…</w:t>
            </w:r>
          </w:p>
          <w:p w14:paraId="463AB752" w14:textId="4E9CDBBA" w:rsidR="00273A91" w:rsidRPr="00AD020C" w:rsidRDefault="00273A91" w:rsidP="00273A91">
            <w:pPr>
              <w:pStyle w:val="Listenabsatz"/>
              <w:numPr>
                <w:ilvl w:val="0"/>
                <w:numId w:val="0"/>
              </w:numPr>
              <w:ind w:left="720"/>
              <w:rPr>
                <w:rFonts w:cs="Arial"/>
                <w:sz w:val="24"/>
                <w:szCs w:val="24"/>
              </w:rPr>
            </w:pPr>
          </w:p>
        </w:tc>
        <w:tc>
          <w:tcPr>
            <w:tcW w:w="7807" w:type="dxa"/>
            <w:gridSpan w:val="3"/>
            <w:shd w:val="clear" w:color="auto" w:fill="FFFFFF" w:themeFill="background1"/>
          </w:tcPr>
          <w:p w14:paraId="55979423"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331AEA44" w14:textId="77777777" w:rsidR="000E274A" w:rsidRDefault="000E274A" w:rsidP="00387549">
            <w:pPr>
              <w:rPr>
                <w:rFonts w:cs="Arial"/>
                <w:sz w:val="24"/>
                <w:szCs w:val="24"/>
              </w:rPr>
            </w:pPr>
          </w:p>
          <w:p w14:paraId="2A9A0D98" w14:textId="77777777" w:rsidR="000E274A" w:rsidRDefault="00FD10C5" w:rsidP="00B97CCE">
            <w:pPr>
              <w:pStyle w:val="Listenabsatz"/>
              <w:numPr>
                <w:ilvl w:val="0"/>
                <w:numId w:val="8"/>
              </w:numPr>
              <w:rPr>
                <w:rFonts w:cs="Arial"/>
                <w:sz w:val="24"/>
                <w:szCs w:val="24"/>
              </w:rPr>
            </w:pPr>
            <w:r>
              <w:rPr>
                <w:rFonts w:cs="Arial"/>
                <w:sz w:val="24"/>
                <w:szCs w:val="24"/>
              </w:rPr>
              <w:t xml:space="preserve">Basale </w:t>
            </w:r>
            <w:r w:rsidR="00AC12D1">
              <w:rPr>
                <w:rFonts w:cs="Arial"/>
                <w:sz w:val="24"/>
                <w:szCs w:val="24"/>
              </w:rPr>
              <w:t>K</w:t>
            </w:r>
            <w:r>
              <w:rPr>
                <w:rFonts w:cs="Arial"/>
                <w:sz w:val="24"/>
                <w:szCs w:val="24"/>
              </w:rPr>
              <w:t xml:space="preserve">ommunikationshilfen /Taster, </w:t>
            </w:r>
            <w:r w:rsidR="000F4E6D">
              <w:rPr>
                <w:rFonts w:cs="Arial"/>
                <w:sz w:val="24"/>
                <w:szCs w:val="24"/>
              </w:rPr>
              <w:t>Netzschaltadapter</w:t>
            </w:r>
            <w:r>
              <w:rPr>
                <w:rFonts w:cs="Arial"/>
                <w:sz w:val="24"/>
                <w:szCs w:val="24"/>
              </w:rPr>
              <w:t>, Halterungen)</w:t>
            </w:r>
          </w:p>
          <w:p w14:paraId="7308405B" w14:textId="77777777" w:rsidR="00FD10C5" w:rsidRDefault="00F3450D" w:rsidP="00B97CCE">
            <w:pPr>
              <w:pStyle w:val="Listenabsatz"/>
              <w:numPr>
                <w:ilvl w:val="0"/>
                <w:numId w:val="8"/>
              </w:numPr>
              <w:rPr>
                <w:rFonts w:cs="Arial"/>
                <w:sz w:val="24"/>
                <w:szCs w:val="24"/>
              </w:rPr>
            </w:pPr>
            <w:r>
              <w:rPr>
                <w:rFonts w:cs="Arial"/>
                <w:sz w:val="24"/>
                <w:szCs w:val="24"/>
              </w:rPr>
              <w:t>Netzschaltadapter</w:t>
            </w:r>
            <w:r w:rsidR="00FD10C5">
              <w:rPr>
                <w:rFonts w:cs="Arial"/>
                <w:sz w:val="24"/>
                <w:szCs w:val="24"/>
              </w:rPr>
              <w:t>, Visualisierungen</w:t>
            </w:r>
          </w:p>
          <w:p w14:paraId="1E99CF7B" w14:textId="77777777" w:rsidR="00FD10C5" w:rsidRDefault="00FD10C5" w:rsidP="00B97CCE">
            <w:pPr>
              <w:pStyle w:val="Listenabsatz"/>
              <w:numPr>
                <w:ilvl w:val="0"/>
                <w:numId w:val="8"/>
              </w:numPr>
              <w:rPr>
                <w:rFonts w:cs="Arial"/>
                <w:sz w:val="24"/>
                <w:szCs w:val="24"/>
              </w:rPr>
            </w:pPr>
            <w:r>
              <w:rPr>
                <w:rFonts w:cs="Arial"/>
                <w:sz w:val="24"/>
                <w:szCs w:val="24"/>
              </w:rPr>
              <w:t xml:space="preserve">außerschulische Lernorte: Stadtbücherei, Orte von </w:t>
            </w:r>
            <w:r w:rsidR="00985D7B">
              <w:rPr>
                <w:rFonts w:cs="Arial"/>
                <w:sz w:val="24"/>
                <w:szCs w:val="24"/>
              </w:rPr>
              <w:t>L</w:t>
            </w:r>
            <w:r>
              <w:rPr>
                <w:rFonts w:cs="Arial"/>
                <w:sz w:val="24"/>
                <w:szCs w:val="24"/>
              </w:rPr>
              <w:t>esungen, Buchhandlungen, …)</w:t>
            </w:r>
          </w:p>
          <w:p w14:paraId="0DB9753B" w14:textId="77777777" w:rsidR="007A3F22" w:rsidRDefault="00FD10C5" w:rsidP="00985D7B">
            <w:pPr>
              <w:pStyle w:val="Listenabsatz"/>
              <w:numPr>
                <w:ilvl w:val="0"/>
                <w:numId w:val="8"/>
              </w:numPr>
              <w:rPr>
                <w:rFonts w:cs="Arial"/>
                <w:sz w:val="24"/>
                <w:szCs w:val="24"/>
              </w:rPr>
            </w:pPr>
            <w:r>
              <w:rPr>
                <w:rFonts w:cs="Arial"/>
                <w:sz w:val="24"/>
                <w:szCs w:val="24"/>
              </w:rPr>
              <w:t>Bücher</w:t>
            </w:r>
          </w:p>
          <w:p w14:paraId="1ED32038" w14:textId="77777777" w:rsidR="00605507" w:rsidRPr="00985D7B" w:rsidRDefault="00605507" w:rsidP="00985D7B">
            <w:pPr>
              <w:pStyle w:val="Listenabsatz"/>
              <w:numPr>
                <w:ilvl w:val="0"/>
                <w:numId w:val="8"/>
              </w:numPr>
              <w:rPr>
                <w:rFonts w:cs="Arial"/>
                <w:sz w:val="24"/>
                <w:szCs w:val="24"/>
              </w:rPr>
            </w:pPr>
            <w:r>
              <w:rPr>
                <w:rFonts w:cs="Arial"/>
                <w:sz w:val="24"/>
                <w:szCs w:val="24"/>
              </w:rPr>
              <w:t>Bücher-/Literaturkisten</w:t>
            </w:r>
          </w:p>
          <w:p w14:paraId="1B8970F9" w14:textId="77777777" w:rsidR="000E274A" w:rsidRDefault="007A3F22" w:rsidP="00B97CCE">
            <w:pPr>
              <w:pStyle w:val="Listenabsatz"/>
              <w:numPr>
                <w:ilvl w:val="0"/>
                <w:numId w:val="8"/>
              </w:numPr>
              <w:rPr>
                <w:rFonts w:cs="Arial"/>
                <w:sz w:val="24"/>
                <w:szCs w:val="24"/>
              </w:rPr>
            </w:pPr>
            <w:r>
              <w:rPr>
                <w:rFonts w:cs="Arial"/>
                <w:sz w:val="24"/>
                <w:szCs w:val="24"/>
              </w:rPr>
              <w:t>Materialien auf dem Schulserver</w:t>
            </w:r>
          </w:p>
          <w:p w14:paraId="2487B845" w14:textId="5F21C725" w:rsidR="00273A91" w:rsidRPr="00EA34DA" w:rsidRDefault="00273A91" w:rsidP="00B97CCE">
            <w:pPr>
              <w:pStyle w:val="Listenabsatz"/>
              <w:numPr>
                <w:ilvl w:val="0"/>
                <w:numId w:val="8"/>
              </w:numPr>
              <w:rPr>
                <w:rFonts w:cs="Arial"/>
                <w:sz w:val="24"/>
                <w:szCs w:val="24"/>
              </w:rPr>
            </w:pPr>
            <w:r>
              <w:rPr>
                <w:rFonts w:cs="Arial"/>
                <w:sz w:val="24"/>
                <w:szCs w:val="24"/>
              </w:rPr>
              <w:t>…</w:t>
            </w:r>
          </w:p>
        </w:tc>
      </w:tr>
      <w:tr w:rsidR="007A3F22" w:rsidRPr="00EA34DA" w14:paraId="21E1D7DD" w14:textId="77777777" w:rsidTr="000E274A">
        <w:trPr>
          <w:trHeight w:val="829"/>
        </w:trPr>
        <w:tc>
          <w:tcPr>
            <w:tcW w:w="7644" w:type="dxa"/>
          </w:tcPr>
          <w:p w14:paraId="0C6E661B" w14:textId="77777777" w:rsidR="007A3F22" w:rsidRPr="00EA34DA" w:rsidRDefault="007A3F22" w:rsidP="007A3F22">
            <w:pPr>
              <w:rPr>
                <w:rFonts w:cs="Arial"/>
                <w:sz w:val="24"/>
                <w:szCs w:val="24"/>
              </w:rPr>
            </w:pPr>
            <w:r w:rsidRPr="00EA34DA">
              <w:rPr>
                <w:rFonts w:cs="Arial"/>
                <w:sz w:val="24"/>
                <w:szCs w:val="24"/>
              </w:rPr>
              <w:t xml:space="preserve">Lernerfolgsüberprüfung/ Leistungsbewertung/Feedback: </w:t>
            </w:r>
          </w:p>
          <w:p w14:paraId="024FC3EC" w14:textId="77777777" w:rsidR="007A3F22" w:rsidRDefault="007A3F22" w:rsidP="007A3F22">
            <w:pPr>
              <w:rPr>
                <w:rFonts w:cs="Arial"/>
                <w:sz w:val="24"/>
                <w:szCs w:val="24"/>
              </w:rPr>
            </w:pPr>
          </w:p>
          <w:p w14:paraId="491BEB5B" w14:textId="77777777" w:rsidR="007A3F22" w:rsidRDefault="007A3F22" w:rsidP="00B97CCE">
            <w:pPr>
              <w:pStyle w:val="Listenabsatz"/>
              <w:numPr>
                <w:ilvl w:val="0"/>
                <w:numId w:val="8"/>
              </w:numPr>
              <w:rPr>
                <w:rFonts w:cs="Arial"/>
                <w:sz w:val="24"/>
                <w:szCs w:val="24"/>
              </w:rPr>
            </w:pPr>
            <w:r>
              <w:rPr>
                <w:rFonts w:cs="Arial"/>
                <w:sz w:val="24"/>
                <w:szCs w:val="24"/>
              </w:rPr>
              <w:t>Dokumentation/ Wiedergabe des erlesenen Inhaltes</w:t>
            </w:r>
          </w:p>
          <w:p w14:paraId="4F20EBDC" w14:textId="77777777" w:rsidR="007A3F22" w:rsidRPr="000D167A" w:rsidRDefault="007A3F22" w:rsidP="00B97CCE">
            <w:pPr>
              <w:pStyle w:val="Listenabsatz"/>
              <w:numPr>
                <w:ilvl w:val="0"/>
                <w:numId w:val="8"/>
              </w:numPr>
              <w:rPr>
                <w:rFonts w:cs="Arial"/>
                <w:sz w:val="24"/>
                <w:szCs w:val="24"/>
              </w:rPr>
            </w:pPr>
            <w:r>
              <w:rPr>
                <w:rFonts w:cs="Arial"/>
                <w:sz w:val="24"/>
                <w:szCs w:val="24"/>
              </w:rPr>
              <w:t>Präsentation der Beschäftigung mit dem Buch</w:t>
            </w:r>
          </w:p>
          <w:p w14:paraId="3D0533AF" w14:textId="77777777" w:rsidR="007A3F22" w:rsidRPr="00AD020C" w:rsidRDefault="007A3F22" w:rsidP="00B97CCE">
            <w:pPr>
              <w:pStyle w:val="Listenabsatz"/>
              <w:numPr>
                <w:ilvl w:val="0"/>
                <w:numId w:val="8"/>
              </w:numPr>
              <w:rPr>
                <w:rFonts w:cs="Arial"/>
                <w:sz w:val="24"/>
                <w:szCs w:val="24"/>
              </w:rPr>
            </w:pPr>
            <w:r>
              <w:rPr>
                <w:rFonts w:cs="Arial"/>
                <w:sz w:val="24"/>
                <w:szCs w:val="24"/>
              </w:rPr>
              <w:t>…</w:t>
            </w:r>
          </w:p>
          <w:p w14:paraId="0B9C9579" w14:textId="77777777" w:rsidR="007A3F22" w:rsidRPr="00EA34DA" w:rsidRDefault="007A3F22" w:rsidP="007A3F22">
            <w:pPr>
              <w:rPr>
                <w:rFonts w:cs="Arial"/>
                <w:sz w:val="24"/>
                <w:szCs w:val="24"/>
              </w:rPr>
            </w:pPr>
          </w:p>
        </w:tc>
        <w:tc>
          <w:tcPr>
            <w:tcW w:w="7807" w:type="dxa"/>
            <w:gridSpan w:val="3"/>
          </w:tcPr>
          <w:p w14:paraId="111EEEB8" w14:textId="77777777" w:rsidR="007A3F22" w:rsidRDefault="007A3F22" w:rsidP="007A3F22">
            <w:pPr>
              <w:rPr>
                <w:rFonts w:cs="Arial"/>
                <w:sz w:val="24"/>
                <w:szCs w:val="24"/>
              </w:rPr>
            </w:pPr>
            <w:r w:rsidRPr="00EA34DA">
              <w:rPr>
                <w:rFonts w:cs="Arial"/>
                <w:sz w:val="24"/>
                <w:szCs w:val="24"/>
              </w:rPr>
              <w:t>Fäc</w:t>
            </w:r>
            <w:r>
              <w:rPr>
                <w:rFonts w:cs="Arial"/>
                <w:sz w:val="24"/>
                <w:szCs w:val="24"/>
              </w:rPr>
              <w:t>herübergreifende Kooperationen:</w:t>
            </w:r>
          </w:p>
          <w:p w14:paraId="6AB8BF50" w14:textId="77777777" w:rsidR="007A3F22" w:rsidRDefault="007A3F22" w:rsidP="007A3F22">
            <w:pPr>
              <w:rPr>
                <w:rFonts w:cs="Arial"/>
                <w:sz w:val="24"/>
                <w:szCs w:val="24"/>
              </w:rPr>
            </w:pPr>
          </w:p>
          <w:p w14:paraId="4C90624A" w14:textId="77777777" w:rsidR="007A3F22" w:rsidRPr="00687DD1" w:rsidRDefault="007A3F22" w:rsidP="00B97CCE">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5A177EE2" w14:textId="77777777" w:rsidR="007A3F22" w:rsidRDefault="007A3F22" w:rsidP="00B97CCE">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22A7FEAC" w14:textId="2DE1C304" w:rsidR="007A3F22" w:rsidRPr="00EA34DA" w:rsidRDefault="007A3F22" w:rsidP="007A3F22">
            <w:pPr>
              <w:rPr>
                <w:rFonts w:cs="Arial"/>
                <w:sz w:val="24"/>
                <w:szCs w:val="24"/>
              </w:rPr>
            </w:pPr>
          </w:p>
        </w:tc>
      </w:tr>
    </w:tbl>
    <w:p w14:paraId="50C9E2F3" w14:textId="77777777" w:rsidR="00A26758" w:rsidRDefault="00A26758">
      <w:pPr>
        <w:jc w:val="left"/>
        <w:rPr>
          <w:rFonts w:cs="Arial"/>
          <w:b/>
          <w:bCs/>
          <w:sz w:val="28"/>
          <w:szCs w:val="28"/>
        </w:rPr>
      </w:pPr>
    </w:p>
    <w:p w14:paraId="6603A434" w14:textId="77777777" w:rsidR="00A26758" w:rsidRDefault="00A26758">
      <w:pPr>
        <w:jc w:val="left"/>
        <w:rPr>
          <w:rFonts w:cs="Arial"/>
          <w:b/>
          <w:bCs/>
          <w:sz w:val="28"/>
          <w:szCs w:val="28"/>
        </w:rPr>
      </w:pPr>
      <w:r>
        <w:rPr>
          <w:rFonts w:cs="Arial"/>
          <w:b/>
          <w:bCs/>
          <w:sz w:val="28"/>
          <w:szCs w:val="28"/>
        </w:rPr>
        <w:br w:type="page"/>
      </w:r>
    </w:p>
    <w:p w14:paraId="34BF54E7" w14:textId="6AC75B57" w:rsidR="00386A86" w:rsidRDefault="00A26758" w:rsidP="006F136D">
      <w:pPr>
        <w:pStyle w:val="berschrift1"/>
        <w:jc w:val="left"/>
        <w:rPr>
          <w:rStyle w:val="berschrift3Zchn"/>
          <w:b/>
          <w:sz w:val="22"/>
          <w:szCs w:val="22"/>
        </w:rPr>
      </w:pPr>
      <w:bookmarkStart w:id="471" w:name="_Toc96531442"/>
      <w:bookmarkStart w:id="472" w:name="_Toc96536344"/>
      <w:bookmarkStart w:id="473" w:name="_Toc96536632"/>
      <w:bookmarkStart w:id="474" w:name="_Toc96536819"/>
      <w:bookmarkStart w:id="475" w:name="_Toc109988333"/>
      <w:r>
        <w:lastRenderedPageBreak/>
        <w:t xml:space="preserve">Sekundarstufe </w:t>
      </w:r>
      <w:r w:rsidR="00386A86">
        <w:t xml:space="preserve">I </w:t>
      </w:r>
      <w:r>
        <w:t>– Jahrgang 8-10 – Jahr B</w:t>
      </w:r>
      <w:bookmarkEnd w:id="471"/>
      <w:bookmarkEnd w:id="472"/>
      <w:bookmarkEnd w:id="473"/>
      <w:bookmarkEnd w:id="474"/>
      <w:bookmarkEnd w:id="475"/>
      <w:r>
        <w:br/>
      </w:r>
    </w:p>
    <w:tbl>
      <w:tblPr>
        <w:tblStyle w:val="Tabellenraster"/>
        <w:tblW w:w="5519" w:type="pct"/>
        <w:tblInd w:w="-709" w:type="dxa"/>
        <w:shd w:val="clear" w:color="auto" w:fill="FFFFFF" w:themeFill="background1"/>
        <w:tblLayout w:type="fixed"/>
        <w:tblCellMar>
          <w:top w:w="113" w:type="dxa"/>
          <w:bottom w:w="113" w:type="dxa"/>
        </w:tblCellMar>
        <w:tblLook w:val="04A0" w:firstRow="1" w:lastRow="0" w:firstColumn="1" w:lastColumn="0" w:noHBand="0" w:noVBand="1"/>
      </w:tblPr>
      <w:tblGrid>
        <w:gridCol w:w="707"/>
        <w:gridCol w:w="4395"/>
        <w:gridCol w:w="890"/>
        <w:gridCol w:w="1663"/>
        <w:gridCol w:w="71"/>
        <w:gridCol w:w="2482"/>
        <w:gridCol w:w="1762"/>
        <w:gridCol w:w="698"/>
        <w:gridCol w:w="695"/>
        <w:gridCol w:w="556"/>
        <w:gridCol w:w="794"/>
        <w:gridCol w:w="739"/>
      </w:tblGrid>
      <w:tr w:rsidR="001039C1" w:rsidRPr="000E3759" w14:paraId="563B500E" w14:textId="77777777" w:rsidTr="00634485">
        <w:trPr>
          <w:gridBefore w:val="1"/>
          <w:gridAfter w:val="1"/>
          <w:wBefore w:w="229" w:type="pct"/>
          <w:wAfter w:w="239" w:type="pct"/>
          <w:cantSplit/>
          <w:trHeight w:val="2333"/>
        </w:trPr>
        <w:tc>
          <w:tcPr>
            <w:tcW w:w="3644" w:type="pct"/>
            <w:gridSpan w:val="6"/>
            <w:tcBorders>
              <w:top w:val="nil"/>
              <w:left w:val="nil"/>
              <w:bottom w:val="single" w:sz="4" w:space="0" w:color="auto"/>
            </w:tcBorders>
            <w:shd w:val="clear" w:color="auto" w:fill="FFFFFF" w:themeFill="background1"/>
          </w:tcPr>
          <w:p w14:paraId="501FE518" w14:textId="77777777" w:rsidR="001039C1" w:rsidRDefault="001039C1" w:rsidP="00112AF9">
            <w:pPr>
              <w:rPr>
                <w:b/>
                <w:bCs/>
              </w:rPr>
            </w:pPr>
          </w:p>
          <w:p w14:paraId="72A4B550" w14:textId="77777777" w:rsidR="001039C1" w:rsidRDefault="001039C1" w:rsidP="00112AF9">
            <w:pPr>
              <w:rPr>
                <w:b/>
                <w:bCs/>
              </w:rPr>
            </w:pPr>
          </w:p>
          <w:p w14:paraId="33CCB7F9" w14:textId="512F6098" w:rsidR="001039C1" w:rsidRPr="00C94392" w:rsidRDefault="001039C1" w:rsidP="00112AF9">
            <w:pPr>
              <w:rPr>
                <w:b/>
                <w:bCs/>
              </w:rPr>
            </w:pPr>
            <w:r>
              <w:rPr>
                <w:b/>
                <w:bCs/>
              </w:rPr>
              <w:t>Sekundar</w:t>
            </w:r>
            <w:r w:rsidRPr="00C94392">
              <w:rPr>
                <w:b/>
                <w:bCs/>
              </w:rPr>
              <w:t>stufe</w:t>
            </w:r>
            <w:r>
              <w:rPr>
                <w:b/>
                <w:bCs/>
              </w:rPr>
              <w:t xml:space="preserve"> </w:t>
            </w:r>
            <w:r>
              <w:rPr>
                <w:b/>
              </w:rPr>
              <w:t>I</w:t>
            </w:r>
          </w:p>
          <w:p w14:paraId="4FBA9350" w14:textId="6B6BDEBA" w:rsidR="001039C1" w:rsidRDefault="001039C1" w:rsidP="00112AF9">
            <w:pPr>
              <w:rPr>
                <w:b/>
                <w:bCs/>
              </w:rPr>
            </w:pPr>
            <w:r>
              <w:rPr>
                <w:b/>
                <w:bCs/>
              </w:rPr>
              <w:t>Jg</w:t>
            </w:r>
            <w:r w:rsidR="009B4A6E">
              <w:rPr>
                <w:b/>
                <w:bCs/>
              </w:rPr>
              <w:t>.</w:t>
            </w:r>
            <w:r>
              <w:rPr>
                <w:b/>
                <w:bCs/>
              </w:rPr>
              <w:t xml:space="preserve"> 8-10</w:t>
            </w:r>
          </w:p>
          <w:p w14:paraId="43B24552" w14:textId="77777777" w:rsidR="001039C1" w:rsidRPr="00C94392" w:rsidRDefault="001039C1" w:rsidP="00112AF9">
            <w:pPr>
              <w:rPr>
                <w:b/>
                <w:bCs/>
              </w:rPr>
            </w:pPr>
            <w:r>
              <w:rPr>
                <w:b/>
                <w:bCs/>
              </w:rPr>
              <w:t>Jahr B</w:t>
            </w:r>
          </w:p>
          <w:p w14:paraId="291A2BCA" w14:textId="77777777" w:rsidR="001039C1" w:rsidRDefault="001039C1" w:rsidP="00112AF9">
            <w:pPr>
              <w:rPr>
                <w:b/>
                <w:bCs/>
              </w:rPr>
            </w:pPr>
          </w:p>
          <w:p w14:paraId="6C0EA56B" w14:textId="77777777" w:rsidR="001039C1" w:rsidRPr="00F6179C" w:rsidRDefault="001039C1" w:rsidP="00112AF9">
            <w:pPr>
              <w:rPr>
                <w:b/>
                <w:bCs/>
              </w:rPr>
            </w:pPr>
          </w:p>
        </w:tc>
        <w:tc>
          <w:tcPr>
            <w:tcW w:w="226" w:type="pct"/>
            <w:vMerge w:val="restart"/>
            <w:shd w:val="clear" w:color="auto" w:fill="FFFFFF" w:themeFill="background1"/>
            <w:textDirection w:val="btLr"/>
          </w:tcPr>
          <w:p w14:paraId="08ECED30" w14:textId="77777777" w:rsidR="001039C1" w:rsidRDefault="001039C1" w:rsidP="00112AF9">
            <w:pPr>
              <w:ind w:left="113" w:right="113"/>
              <w:jc w:val="center"/>
              <w:rPr>
                <w:sz w:val="20"/>
                <w:szCs w:val="20"/>
              </w:rPr>
            </w:pPr>
            <w:r w:rsidRPr="00B67285">
              <w:rPr>
                <w:sz w:val="20"/>
                <w:szCs w:val="20"/>
              </w:rPr>
              <w:t>Kommunizieren</w:t>
            </w:r>
          </w:p>
          <w:p w14:paraId="045412E6" w14:textId="77777777" w:rsidR="001039C1" w:rsidRPr="00F6179C" w:rsidRDefault="001039C1"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25" w:type="pct"/>
            <w:vMerge w:val="restart"/>
            <w:shd w:val="clear" w:color="auto" w:fill="FFFFFF" w:themeFill="background1"/>
            <w:textDirection w:val="btLr"/>
          </w:tcPr>
          <w:p w14:paraId="2865A778" w14:textId="77777777" w:rsidR="001039C1" w:rsidRPr="00B67285" w:rsidRDefault="001039C1" w:rsidP="00112AF9">
            <w:pPr>
              <w:ind w:left="113" w:right="113"/>
              <w:rPr>
                <w:sz w:val="20"/>
                <w:szCs w:val="20"/>
              </w:rPr>
            </w:pPr>
            <w:r>
              <w:rPr>
                <w:sz w:val="20"/>
                <w:szCs w:val="20"/>
              </w:rPr>
              <w:t>Lesen – mit Texten und Medien umgehen</w:t>
            </w:r>
          </w:p>
        </w:tc>
        <w:tc>
          <w:tcPr>
            <w:tcW w:w="180" w:type="pct"/>
            <w:vMerge w:val="restart"/>
            <w:shd w:val="clear" w:color="auto" w:fill="FFFFFF" w:themeFill="background1"/>
            <w:textDirection w:val="btLr"/>
          </w:tcPr>
          <w:p w14:paraId="5ED67CFC" w14:textId="77777777" w:rsidR="001039C1" w:rsidRPr="000E3759" w:rsidRDefault="001039C1" w:rsidP="00112AF9">
            <w:pPr>
              <w:ind w:left="113" w:right="113"/>
              <w:jc w:val="center"/>
              <w:rPr>
                <w:sz w:val="20"/>
                <w:szCs w:val="20"/>
              </w:rPr>
            </w:pPr>
            <w:r>
              <w:rPr>
                <w:sz w:val="20"/>
                <w:szCs w:val="20"/>
              </w:rPr>
              <w:t>Schreiben</w:t>
            </w:r>
          </w:p>
        </w:tc>
        <w:tc>
          <w:tcPr>
            <w:tcW w:w="257" w:type="pct"/>
            <w:vMerge w:val="restart"/>
            <w:shd w:val="clear" w:color="auto" w:fill="FFFFFF" w:themeFill="background1"/>
            <w:textDirection w:val="btLr"/>
          </w:tcPr>
          <w:p w14:paraId="6585B9F1" w14:textId="77777777" w:rsidR="001039C1" w:rsidRPr="000E3759" w:rsidRDefault="001039C1" w:rsidP="00112AF9">
            <w:pPr>
              <w:ind w:left="113" w:right="113"/>
              <w:jc w:val="center"/>
              <w:rPr>
                <w:sz w:val="20"/>
                <w:szCs w:val="20"/>
              </w:rPr>
            </w:pPr>
            <w:r>
              <w:rPr>
                <w:sz w:val="20"/>
                <w:szCs w:val="20"/>
              </w:rPr>
              <w:t>Sprache und Sprachgebrauch untersuchen</w:t>
            </w:r>
          </w:p>
        </w:tc>
      </w:tr>
      <w:tr w:rsidR="001039C1" w:rsidRPr="00F6179C" w14:paraId="76A33501" w14:textId="77777777" w:rsidTr="00634485">
        <w:trPr>
          <w:gridBefore w:val="1"/>
          <w:gridAfter w:val="1"/>
          <w:wBefore w:w="229" w:type="pct"/>
          <w:wAfter w:w="239" w:type="pct"/>
        </w:trPr>
        <w:tc>
          <w:tcPr>
            <w:tcW w:w="1710" w:type="pct"/>
            <w:gridSpan w:val="2"/>
            <w:shd w:val="clear" w:color="auto" w:fill="BFBFBF" w:themeFill="background1" w:themeFillShade="BF"/>
          </w:tcPr>
          <w:p w14:paraId="3C7B0C71" w14:textId="77777777" w:rsidR="001039C1" w:rsidRPr="00F6179C" w:rsidRDefault="001039C1" w:rsidP="00112AF9">
            <w:r w:rsidRPr="00F6179C">
              <w:rPr>
                <w:b/>
                <w:bCs/>
              </w:rPr>
              <w:t>Themenfeld</w:t>
            </w:r>
          </w:p>
        </w:tc>
        <w:tc>
          <w:tcPr>
            <w:tcW w:w="1934" w:type="pct"/>
            <w:gridSpan w:val="4"/>
            <w:shd w:val="clear" w:color="auto" w:fill="BFBFBF" w:themeFill="background1" w:themeFillShade="BF"/>
          </w:tcPr>
          <w:p w14:paraId="57991F58" w14:textId="77777777" w:rsidR="001039C1" w:rsidRPr="00F6179C" w:rsidRDefault="001039C1" w:rsidP="00112AF9">
            <w:r w:rsidRPr="00F6179C">
              <w:rPr>
                <w:b/>
                <w:bCs/>
              </w:rPr>
              <w:t>Thema</w:t>
            </w:r>
          </w:p>
        </w:tc>
        <w:tc>
          <w:tcPr>
            <w:tcW w:w="226" w:type="pct"/>
            <w:vMerge/>
            <w:shd w:val="clear" w:color="auto" w:fill="FFFFFF" w:themeFill="background1"/>
          </w:tcPr>
          <w:p w14:paraId="28545A12" w14:textId="77777777" w:rsidR="001039C1" w:rsidRPr="00F6179C" w:rsidRDefault="001039C1" w:rsidP="00112AF9"/>
        </w:tc>
        <w:tc>
          <w:tcPr>
            <w:tcW w:w="225" w:type="pct"/>
            <w:vMerge/>
            <w:shd w:val="clear" w:color="auto" w:fill="FFFFFF" w:themeFill="background1"/>
          </w:tcPr>
          <w:p w14:paraId="47103BFB" w14:textId="77777777" w:rsidR="001039C1" w:rsidRPr="00F6179C" w:rsidRDefault="001039C1" w:rsidP="00112AF9"/>
        </w:tc>
        <w:tc>
          <w:tcPr>
            <w:tcW w:w="180" w:type="pct"/>
            <w:vMerge/>
            <w:shd w:val="clear" w:color="auto" w:fill="FFFFFF" w:themeFill="background1"/>
          </w:tcPr>
          <w:p w14:paraId="54D9E50C" w14:textId="77777777" w:rsidR="001039C1" w:rsidRPr="00F6179C" w:rsidRDefault="001039C1" w:rsidP="00112AF9"/>
        </w:tc>
        <w:tc>
          <w:tcPr>
            <w:tcW w:w="257" w:type="pct"/>
            <w:vMerge/>
            <w:shd w:val="clear" w:color="auto" w:fill="FFFFFF" w:themeFill="background1"/>
          </w:tcPr>
          <w:p w14:paraId="4634E788" w14:textId="77777777" w:rsidR="001039C1" w:rsidRPr="00F6179C" w:rsidRDefault="001039C1" w:rsidP="00112AF9"/>
        </w:tc>
      </w:tr>
      <w:tr w:rsidR="001039C1" w:rsidRPr="00F6179C" w14:paraId="36B9CD92" w14:textId="77777777" w:rsidTr="00634485">
        <w:trPr>
          <w:gridBefore w:val="1"/>
          <w:gridAfter w:val="1"/>
          <w:wBefore w:w="229" w:type="pct"/>
          <w:wAfter w:w="239" w:type="pct"/>
        </w:trPr>
        <w:tc>
          <w:tcPr>
            <w:tcW w:w="1710" w:type="pct"/>
            <w:gridSpan w:val="2"/>
            <w:shd w:val="clear" w:color="auto" w:fill="FFFFFF" w:themeFill="background1"/>
          </w:tcPr>
          <w:p w14:paraId="6E355714" w14:textId="77777777" w:rsidR="001039C1" w:rsidRPr="00F6179C" w:rsidRDefault="001039C1" w:rsidP="00112AF9">
            <w:r>
              <w:t xml:space="preserve">Intensivierung einer Lesekultur </w:t>
            </w:r>
          </w:p>
        </w:tc>
        <w:tc>
          <w:tcPr>
            <w:tcW w:w="1934" w:type="pct"/>
            <w:gridSpan w:val="4"/>
            <w:shd w:val="clear" w:color="auto" w:fill="FFFFFF" w:themeFill="background1"/>
          </w:tcPr>
          <w:p w14:paraId="0F5A93E1" w14:textId="77777777" w:rsidR="001039C1" w:rsidRPr="00F6179C" w:rsidRDefault="001039C1" w:rsidP="00112AF9">
            <w:r>
              <w:t>„(M)ein Trainingsplan fürs Lesen!“</w:t>
            </w:r>
          </w:p>
        </w:tc>
        <w:tc>
          <w:tcPr>
            <w:tcW w:w="226" w:type="pct"/>
            <w:shd w:val="clear" w:color="auto" w:fill="FFFFFF" w:themeFill="background1"/>
          </w:tcPr>
          <w:p w14:paraId="20E7CAB9" w14:textId="77777777" w:rsidR="001039C1" w:rsidRPr="00F6179C" w:rsidRDefault="001039C1" w:rsidP="00112AF9"/>
        </w:tc>
        <w:tc>
          <w:tcPr>
            <w:tcW w:w="225" w:type="pct"/>
            <w:shd w:val="clear" w:color="auto" w:fill="FFFFFF" w:themeFill="background1"/>
          </w:tcPr>
          <w:p w14:paraId="7758E695" w14:textId="77777777" w:rsidR="001039C1" w:rsidRPr="00F6179C" w:rsidRDefault="001039C1" w:rsidP="00112AF9">
            <w:r>
              <w:t>x</w:t>
            </w:r>
          </w:p>
        </w:tc>
        <w:tc>
          <w:tcPr>
            <w:tcW w:w="180" w:type="pct"/>
            <w:shd w:val="clear" w:color="auto" w:fill="FFFFFF" w:themeFill="background1"/>
          </w:tcPr>
          <w:p w14:paraId="2892D7FE" w14:textId="77777777" w:rsidR="001039C1" w:rsidRPr="00F6179C" w:rsidRDefault="001039C1" w:rsidP="00112AF9"/>
        </w:tc>
        <w:tc>
          <w:tcPr>
            <w:tcW w:w="257" w:type="pct"/>
            <w:shd w:val="clear" w:color="auto" w:fill="FFFFFF" w:themeFill="background1"/>
          </w:tcPr>
          <w:p w14:paraId="2474FA7A" w14:textId="77777777" w:rsidR="001039C1" w:rsidRPr="00F6179C" w:rsidRDefault="001039C1" w:rsidP="00112AF9">
            <w:r>
              <w:t>x</w:t>
            </w:r>
          </w:p>
        </w:tc>
      </w:tr>
      <w:tr w:rsidR="001039C1" w:rsidRPr="00F6179C" w14:paraId="5E80FC5F" w14:textId="77777777" w:rsidTr="00634485">
        <w:trPr>
          <w:gridBefore w:val="1"/>
          <w:gridAfter w:val="1"/>
          <w:wBefore w:w="229" w:type="pct"/>
          <w:wAfter w:w="239" w:type="pct"/>
        </w:trPr>
        <w:tc>
          <w:tcPr>
            <w:tcW w:w="1710" w:type="pct"/>
            <w:gridSpan w:val="2"/>
            <w:shd w:val="clear" w:color="auto" w:fill="FFFFFF" w:themeFill="background1"/>
          </w:tcPr>
          <w:p w14:paraId="11103D2C" w14:textId="77777777" w:rsidR="001039C1" w:rsidRPr="00F6179C" w:rsidRDefault="001039C1" w:rsidP="00112AF9">
            <w:pPr>
              <w:rPr>
                <w:rFonts w:cs="Arial"/>
              </w:rPr>
            </w:pPr>
            <w:r>
              <w:t xml:space="preserve">Intensivierung einer Schreibkultur </w:t>
            </w:r>
          </w:p>
        </w:tc>
        <w:tc>
          <w:tcPr>
            <w:tcW w:w="1934" w:type="pct"/>
            <w:gridSpan w:val="4"/>
            <w:shd w:val="clear" w:color="auto" w:fill="FFFFFF" w:themeFill="background1"/>
          </w:tcPr>
          <w:p w14:paraId="37078060" w14:textId="77777777" w:rsidR="001039C1" w:rsidRPr="00F6179C" w:rsidRDefault="001039C1" w:rsidP="00112AF9">
            <w:r>
              <w:t>„(M)ein Trainingsplan fürs Schreiben!“</w:t>
            </w:r>
          </w:p>
        </w:tc>
        <w:tc>
          <w:tcPr>
            <w:tcW w:w="226" w:type="pct"/>
            <w:shd w:val="clear" w:color="auto" w:fill="FFFFFF" w:themeFill="background1"/>
          </w:tcPr>
          <w:p w14:paraId="35D4AFFA" w14:textId="77777777" w:rsidR="001039C1" w:rsidRPr="00F6179C" w:rsidRDefault="001039C1" w:rsidP="00112AF9"/>
        </w:tc>
        <w:tc>
          <w:tcPr>
            <w:tcW w:w="225" w:type="pct"/>
            <w:shd w:val="clear" w:color="auto" w:fill="FFFFFF" w:themeFill="background1"/>
          </w:tcPr>
          <w:p w14:paraId="3B6FE023" w14:textId="77777777" w:rsidR="001039C1" w:rsidRPr="00F6179C" w:rsidRDefault="001039C1" w:rsidP="00112AF9"/>
        </w:tc>
        <w:tc>
          <w:tcPr>
            <w:tcW w:w="180" w:type="pct"/>
            <w:shd w:val="clear" w:color="auto" w:fill="FFFFFF" w:themeFill="background1"/>
          </w:tcPr>
          <w:p w14:paraId="4DF68225" w14:textId="77777777" w:rsidR="001039C1" w:rsidRPr="00F6179C" w:rsidRDefault="001039C1" w:rsidP="00112AF9">
            <w:r>
              <w:t>x</w:t>
            </w:r>
          </w:p>
        </w:tc>
        <w:tc>
          <w:tcPr>
            <w:tcW w:w="257" w:type="pct"/>
            <w:shd w:val="clear" w:color="auto" w:fill="FFFFFF" w:themeFill="background1"/>
          </w:tcPr>
          <w:p w14:paraId="04EBA0B5" w14:textId="77777777" w:rsidR="001039C1" w:rsidRPr="00F6179C" w:rsidRDefault="001039C1" w:rsidP="00112AF9">
            <w:r>
              <w:t>x</w:t>
            </w:r>
          </w:p>
        </w:tc>
      </w:tr>
      <w:tr w:rsidR="001039C1" w:rsidRPr="00F6179C" w14:paraId="3B8BBEDD" w14:textId="77777777" w:rsidTr="00634485">
        <w:trPr>
          <w:gridBefore w:val="1"/>
          <w:gridAfter w:val="1"/>
          <w:wBefore w:w="229" w:type="pct"/>
          <w:wAfter w:w="239" w:type="pct"/>
        </w:trPr>
        <w:tc>
          <w:tcPr>
            <w:tcW w:w="1710" w:type="pct"/>
            <w:gridSpan w:val="2"/>
            <w:shd w:val="clear" w:color="auto" w:fill="FFFFFF" w:themeFill="background1"/>
          </w:tcPr>
          <w:p w14:paraId="155EA055" w14:textId="77777777" w:rsidR="001039C1" w:rsidRPr="00C97887" w:rsidRDefault="001039C1" w:rsidP="00112AF9">
            <w:r w:rsidRPr="00C97887">
              <w:rPr>
                <w:rFonts w:cs="Arial"/>
              </w:rPr>
              <w:t>Argumentieren</w:t>
            </w:r>
          </w:p>
        </w:tc>
        <w:tc>
          <w:tcPr>
            <w:tcW w:w="1934" w:type="pct"/>
            <w:gridSpan w:val="4"/>
            <w:shd w:val="clear" w:color="auto" w:fill="FFFFFF" w:themeFill="background1"/>
          </w:tcPr>
          <w:p w14:paraId="6A398BDB" w14:textId="77777777" w:rsidR="001039C1" w:rsidRPr="00C97887" w:rsidRDefault="001039C1" w:rsidP="00112AF9">
            <w:r w:rsidRPr="00C97887">
              <w:t>„</w:t>
            </w:r>
            <w:r w:rsidRPr="00C97887">
              <w:rPr>
                <w:rFonts w:cs="Arial"/>
              </w:rPr>
              <w:t>„Dafür oder dagegen? Wir äußern unsere Meinung und begründen!“</w:t>
            </w:r>
          </w:p>
        </w:tc>
        <w:tc>
          <w:tcPr>
            <w:tcW w:w="226" w:type="pct"/>
            <w:shd w:val="clear" w:color="auto" w:fill="FFFFFF" w:themeFill="background1"/>
          </w:tcPr>
          <w:p w14:paraId="3CB74C7E" w14:textId="77777777" w:rsidR="001039C1" w:rsidRPr="00F6179C" w:rsidRDefault="001039C1" w:rsidP="00112AF9">
            <w:r>
              <w:t>x</w:t>
            </w:r>
          </w:p>
        </w:tc>
        <w:tc>
          <w:tcPr>
            <w:tcW w:w="225" w:type="pct"/>
            <w:shd w:val="clear" w:color="auto" w:fill="FFFFFF" w:themeFill="background1"/>
          </w:tcPr>
          <w:p w14:paraId="5EFE41E2" w14:textId="77777777" w:rsidR="001039C1" w:rsidRPr="00F6179C" w:rsidRDefault="001039C1" w:rsidP="00112AF9"/>
        </w:tc>
        <w:tc>
          <w:tcPr>
            <w:tcW w:w="180" w:type="pct"/>
            <w:shd w:val="clear" w:color="auto" w:fill="FFFFFF" w:themeFill="background1"/>
          </w:tcPr>
          <w:p w14:paraId="5B325936" w14:textId="77777777" w:rsidR="001039C1" w:rsidRPr="00F6179C" w:rsidRDefault="001039C1" w:rsidP="00112AF9">
            <w:r>
              <w:t>x</w:t>
            </w:r>
          </w:p>
        </w:tc>
        <w:tc>
          <w:tcPr>
            <w:tcW w:w="257" w:type="pct"/>
            <w:shd w:val="clear" w:color="auto" w:fill="FFFFFF" w:themeFill="background1"/>
          </w:tcPr>
          <w:p w14:paraId="35954BDA" w14:textId="77777777" w:rsidR="001039C1" w:rsidRPr="00F6179C" w:rsidRDefault="001039C1" w:rsidP="00112AF9"/>
        </w:tc>
      </w:tr>
      <w:tr w:rsidR="001039C1" w:rsidRPr="00F6179C" w14:paraId="02108D68" w14:textId="77777777" w:rsidTr="00634485">
        <w:trPr>
          <w:gridBefore w:val="1"/>
          <w:gridAfter w:val="1"/>
          <w:wBefore w:w="229" w:type="pct"/>
          <w:wAfter w:w="239" w:type="pct"/>
        </w:trPr>
        <w:tc>
          <w:tcPr>
            <w:tcW w:w="1710" w:type="pct"/>
            <w:gridSpan w:val="2"/>
            <w:shd w:val="clear" w:color="auto" w:fill="FFFFFF" w:themeFill="background1"/>
          </w:tcPr>
          <w:p w14:paraId="7B2607DD" w14:textId="77777777" w:rsidR="001039C1" w:rsidRPr="00C97887" w:rsidRDefault="001039C1" w:rsidP="00112AF9">
            <w:pPr>
              <w:rPr>
                <w:rFonts w:cs="Arial"/>
              </w:rPr>
            </w:pPr>
            <w:r w:rsidRPr="00C97887">
              <w:rPr>
                <w:rFonts w:cs="Arial"/>
              </w:rPr>
              <w:t>Lyrik</w:t>
            </w:r>
          </w:p>
        </w:tc>
        <w:tc>
          <w:tcPr>
            <w:tcW w:w="1934" w:type="pct"/>
            <w:gridSpan w:val="4"/>
            <w:shd w:val="clear" w:color="auto" w:fill="FFFFFF" w:themeFill="background1"/>
          </w:tcPr>
          <w:p w14:paraId="7D08927B" w14:textId="77777777" w:rsidR="001039C1" w:rsidRPr="00C97887" w:rsidRDefault="001039C1" w:rsidP="00112AF9">
            <w:r w:rsidRPr="00C97887">
              <w:rPr>
                <w:rFonts w:cs="Arial"/>
              </w:rPr>
              <w:t>„Einfach nur Liebe! Wir lesen und schreiben Gedichte</w:t>
            </w:r>
            <w:r>
              <w:rPr>
                <w:rFonts w:cs="Arial"/>
              </w:rPr>
              <w:t>.</w:t>
            </w:r>
            <w:r w:rsidRPr="00C97887">
              <w:rPr>
                <w:rFonts w:cs="Arial"/>
              </w:rPr>
              <w:t xml:space="preserve">“ </w:t>
            </w:r>
          </w:p>
          <w:p w14:paraId="4CE879C9" w14:textId="77777777" w:rsidR="001039C1" w:rsidRPr="00C97887" w:rsidRDefault="001039C1" w:rsidP="00112AF9"/>
        </w:tc>
        <w:tc>
          <w:tcPr>
            <w:tcW w:w="226" w:type="pct"/>
            <w:shd w:val="clear" w:color="auto" w:fill="FFFFFF" w:themeFill="background1"/>
          </w:tcPr>
          <w:p w14:paraId="0D94ECAA" w14:textId="77777777" w:rsidR="001039C1" w:rsidRPr="00F6179C" w:rsidRDefault="001039C1" w:rsidP="00112AF9"/>
        </w:tc>
        <w:tc>
          <w:tcPr>
            <w:tcW w:w="225" w:type="pct"/>
            <w:shd w:val="clear" w:color="auto" w:fill="FFFFFF" w:themeFill="background1"/>
          </w:tcPr>
          <w:p w14:paraId="2547E4AA" w14:textId="77777777" w:rsidR="001039C1" w:rsidRPr="00F6179C" w:rsidRDefault="001039C1" w:rsidP="00112AF9">
            <w:r>
              <w:t>x</w:t>
            </w:r>
          </w:p>
        </w:tc>
        <w:tc>
          <w:tcPr>
            <w:tcW w:w="180" w:type="pct"/>
            <w:shd w:val="clear" w:color="auto" w:fill="FFFFFF" w:themeFill="background1"/>
          </w:tcPr>
          <w:p w14:paraId="521C1C5B" w14:textId="77777777" w:rsidR="001039C1" w:rsidRPr="00F6179C" w:rsidRDefault="001039C1" w:rsidP="00112AF9">
            <w:r>
              <w:t>x</w:t>
            </w:r>
          </w:p>
        </w:tc>
        <w:tc>
          <w:tcPr>
            <w:tcW w:w="257" w:type="pct"/>
            <w:shd w:val="clear" w:color="auto" w:fill="FFFFFF" w:themeFill="background1"/>
          </w:tcPr>
          <w:p w14:paraId="1B78BDA8" w14:textId="77777777" w:rsidR="001039C1" w:rsidRPr="00F6179C" w:rsidRDefault="001039C1" w:rsidP="00112AF9">
            <w:r>
              <w:t>x</w:t>
            </w:r>
          </w:p>
        </w:tc>
      </w:tr>
      <w:tr w:rsidR="001039C1" w:rsidRPr="00F6179C" w14:paraId="64CED939" w14:textId="77777777" w:rsidTr="00634485">
        <w:trPr>
          <w:gridBefore w:val="1"/>
          <w:gridAfter w:val="1"/>
          <w:wBefore w:w="229" w:type="pct"/>
          <w:wAfter w:w="239" w:type="pct"/>
        </w:trPr>
        <w:tc>
          <w:tcPr>
            <w:tcW w:w="1710" w:type="pct"/>
            <w:gridSpan w:val="2"/>
            <w:shd w:val="clear" w:color="auto" w:fill="FFFFFF" w:themeFill="background1"/>
          </w:tcPr>
          <w:p w14:paraId="500D8B2C" w14:textId="77777777" w:rsidR="001039C1" w:rsidRPr="00C97887" w:rsidRDefault="001039C1" w:rsidP="00112AF9">
            <w:pPr>
              <w:rPr>
                <w:rFonts w:cs="Arial"/>
              </w:rPr>
            </w:pPr>
            <w:r w:rsidRPr="00C97887">
              <w:rPr>
                <w:rFonts w:cs="Arial"/>
              </w:rPr>
              <w:t xml:space="preserve">Detektiv- und Schulgeschichten: analoge und digitale Textproduktion </w:t>
            </w:r>
          </w:p>
        </w:tc>
        <w:tc>
          <w:tcPr>
            <w:tcW w:w="1934" w:type="pct"/>
            <w:gridSpan w:val="4"/>
            <w:shd w:val="clear" w:color="auto" w:fill="FFFFFF" w:themeFill="background1"/>
          </w:tcPr>
          <w:p w14:paraId="32A10043" w14:textId="77777777" w:rsidR="001039C1" w:rsidRPr="00C97887" w:rsidRDefault="001039C1" w:rsidP="00112AF9">
            <w:r w:rsidRPr="00C97887">
              <w:t>„Schule in Aktion! Wir schreiben Geschichte(n)!“</w:t>
            </w:r>
          </w:p>
        </w:tc>
        <w:tc>
          <w:tcPr>
            <w:tcW w:w="226" w:type="pct"/>
            <w:shd w:val="clear" w:color="auto" w:fill="FFFFFF" w:themeFill="background1"/>
          </w:tcPr>
          <w:p w14:paraId="6593DCAF" w14:textId="77777777" w:rsidR="001039C1" w:rsidRPr="00F6179C" w:rsidRDefault="001039C1" w:rsidP="00112AF9"/>
        </w:tc>
        <w:tc>
          <w:tcPr>
            <w:tcW w:w="225" w:type="pct"/>
            <w:shd w:val="clear" w:color="auto" w:fill="FFFFFF" w:themeFill="background1"/>
          </w:tcPr>
          <w:p w14:paraId="74861750" w14:textId="77777777" w:rsidR="001039C1" w:rsidRPr="00F6179C" w:rsidRDefault="001039C1" w:rsidP="00112AF9"/>
        </w:tc>
        <w:tc>
          <w:tcPr>
            <w:tcW w:w="180" w:type="pct"/>
            <w:shd w:val="clear" w:color="auto" w:fill="FFFFFF" w:themeFill="background1"/>
          </w:tcPr>
          <w:p w14:paraId="57394DEC" w14:textId="77777777" w:rsidR="001039C1" w:rsidRPr="00F6179C" w:rsidRDefault="001039C1" w:rsidP="00112AF9">
            <w:r>
              <w:t>x</w:t>
            </w:r>
          </w:p>
        </w:tc>
        <w:tc>
          <w:tcPr>
            <w:tcW w:w="257" w:type="pct"/>
            <w:shd w:val="clear" w:color="auto" w:fill="FFFFFF" w:themeFill="background1"/>
          </w:tcPr>
          <w:p w14:paraId="4C6F4C4C" w14:textId="77777777" w:rsidR="001039C1" w:rsidRPr="00F6179C" w:rsidRDefault="001039C1" w:rsidP="00112AF9">
            <w:r>
              <w:t>x</w:t>
            </w:r>
          </w:p>
        </w:tc>
      </w:tr>
      <w:tr w:rsidR="001039C1" w:rsidRPr="00F6179C" w14:paraId="2121FC97" w14:textId="77777777" w:rsidTr="00634485">
        <w:trPr>
          <w:gridBefore w:val="1"/>
          <w:gridAfter w:val="1"/>
          <w:wBefore w:w="229" w:type="pct"/>
          <w:wAfter w:w="239" w:type="pct"/>
        </w:trPr>
        <w:tc>
          <w:tcPr>
            <w:tcW w:w="1710" w:type="pct"/>
            <w:gridSpan w:val="2"/>
            <w:shd w:val="clear" w:color="auto" w:fill="FFFFFF" w:themeFill="background1"/>
          </w:tcPr>
          <w:p w14:paraId="6E7042D6" w14:textId="77777777" w:rsidR="001039C1" w:rsidRPr="00C97887" w:rsidRDefault="001039C1" w:rsidP="00112AF9">
            <w:pPr>
              <w:rPr>
                <w:rFonts w:cs="Arial"/>
              </w:rPr>
            </w:pPr>
            <w:r w:rsidRPr="00C97887">
              <w:rPr>
                <w:rFonts w:cs="Arial"/>
              </w:rPr>
              <w:t xml:space="preserve">Informationen zu Berufen/ Arbeitsfeldern sammeln und präsentieren </w:t>
            </w:r>
          </w:p>
        </w:tc>
        <w:tc>
          <w:tcPr>
            <w:tcW w:w="1934" w:type="pct"/>
            <w:gridSpan w:val="4"/>
            <w:shd w:val="clear" w:color="auto" w:fill="FFFFFF" w:themeFill="background1"/>
          </w:tcPr>
          <w:p w14:paraId="63C0F17E" w14:textId="77777777" w:rsidR="001039C1" w:rsidRPr="00C97887" w:rsidRDefault="001039C1" w:rsidP="00112AF9">
            <w:r w:rsidRPr="00C97887">
              <w:rPr>
                <w:rFonts w:cs="Arial"/>
              </w:rPr>
              <w:t>„Was macht ein(e)…was mache ich als...? Wir erkunden die Arbeitswelt!“</w:t>
            </w:r>
          </w:p>
        </w:tc>
        <w:tc>
          <w:tcPr>
            <w:tcW w:w="226" w:type="pct"/>
            <w:shd w:val="clear" w:color="auto" w:fill="FFFFFF" w:themeFill="background1"/>
          </w:tcPr>
          <w:p w14:paraId="7BFD6262" w14:textId="77777777" w:rsidR="001039C1" w:rsidRPr="00F6179C" w:rsidRDefault="001039C1" w:rsidP="00112AF9">
            <w:r>
              <w:t>x</w:t>
            </w:r>
          </w:p>
        </w:tc>
        <w:tc>
          <w:tcPr>
            <w:tcW w:w="225" w:type="pct"/>
            <w:shd w:val="clear" w:color="auto" w:fill="FFFFFF" w:themeFill="background1"/>
          </w:tcPr>
          <w:p w14:paraId="42B45438" w14:textId="77777777" w:rsidR="001039C1" w:rsidRPr="00F6179C" w:rsidRDefault="001039C1" w:rsidP="00112AF9">
            <w:r>
              <w:t>x</w:t>
            </w:r>
          </w:p>
        </w:tc>
        <w:tc>
          <w:tcPr>
            <w:tcW w:w="180" w:type="pct"/>
            <w:shd w:val="clear" w:color="auto" w:fill="FFFFFF" w:themeFill="background1"/>
          </w:tcPr>
          <w:p w14:paraId="1B0FC3AF" w14:textId="77777777" w:rsidR="001039C1" w:rsidRPr="00F6179C" w:rsidRDefault="001039C1" w:rsidP="00112AF9"/>
        </w:tc>
        <w:tc>
          <w:tcPr>
            <w:tcW w:w="257" w:type="pct"/>
            <w:shd w:val="clear" w:color="auto" w:fill="FFFFFF" w:themeFill="background1"/>
          </w:tcPr>
          <w:p w14:paraId="46D2D429" w14:textId="77777777" w:rsidR="001039C1" w:rsidRPr="00F6179C" w:rsidRDefault="001039C1" w:rsidP="00112AF9"/>
        </w:tc>
      </w:tr>
      <w:tr w:rsidR="001039C1" w:rsidRPr="00F6179C" w14:paraId="064C3589" w14:textId="77777777" w:rsidTr="00634485">
        <w:trPr>
          <w:gridBefore w:val="1"/>
          <w:gridAfter w:val="1"/>
          <w:wBefore w:w="229" w:type="pct"/>
          <w:wAfter w:w="239" w:type="pct"/>
        </w:trPr>
        <w:tc>
          <w:tcPr>
            <w:tcW w:w="1710" w:type="pct"/>
            <w:gridSpan w:val="2"/>
            <w:shd w:val="clear" w:color="auto" w:fill="FFFFFF" w:themeFill="background1"/>
          </w:tcPr>
          <w:p w14:paraId="2FE40293" w14:textId="77777777" w:rsidR="001039C1" w:rsidRPr="00C97887" w:rsidRDefault="001039C1" w:rsidP="00112AF9">
            <w:r w:rsidRPr="00C97887">
              <w:t>Fakultativ:</w:t>
            </w:r>
          </w:p>
          <w:p w14:paraId="59439373" w14:textId="77777777" w:rsidR="001039C1" w:rsidRPr="00C97887" w:rsidRDefault="001039C1" w:rsidP="00112AF9">
            <w:pPr>
              <w:rPr>
                <w:rFonts w:cs="Arial"/>
              </w:rPr>
            </w:pPr>
            <w:r w:rsidRPr="00C97887">
              <w:t xml:space="preserve">Lektüre eines Jugendbuches </w:t>
            </w:r>
          </w:p>
        </w:tc>
        <w:tc>
          <w:tcPr>
            <w:tcW w:w="1934" w:type="pct"/>
            <w:gridSpan w:val="4"/>
            <w:shd w:val="clear" w:color="auto" w:fill="FFFFFF" w:themeFill="background1"/>
          </w:tcPr>
          <w:p w14:paraId="107C78A6" w14:textId="77777777" w:rsidR="001039C1" w:rsidRPr="00C97887" w:rsidRDefault="001039C1" w:rsidP="00112AF9">
            <w:r w:rsidRPr="00C97887">
              <w:t xml:space="preserve">„Wir lesen […]!“ </w:t>
            </w:r>
          </w:p>
          <w:p w14:paraId="122D31ED" w14:textId="77777777" w:rsidR="001039C1" w:rsidRPr="00C97887" w:rsidRDefault="001039C1" w:rsidP="00112AF9"/>
        </w:tc>
        <w:tc>
          <w:tcPr>
            <w:tcW w:w="226" w:type="pct"/>
            <w:shd w:val="clear" w:color="auto" w:fill="FFFFFF" w:themeFill="background1"/>
          </w:tcPr>
          <w:p w14:paraId="6AE11EB9" w14:textId="77777777" w:rsidR="001039C1" w:rsidRPr="00F6179C" w:rsidRDefault="001039C1" w:rsidP="00112AF9"/>
        </w:tc>
        <w:tc>
          <w:tcPr>
            <w:tcW w:w="225" w:type="pct"/>
            <w:shd w:val="clear" w:color="auto" w:fill="FFFFFF" w:themeFill="background1"/>
          </w:tcPr>
          <w:p w14:paraId="59647FF0" w14:textId="77777777" w:rsidR="001039C1" w:rsidRPr="00F6179C" w:rsidRDefault="001039C1" w:rsidP="00112AF9">
            <w:r>
              <w:t>x</w:t>
            </w:r>
          </w:p>
        </w:tc>
        <w:tc>
          <w:tcPr>
            <w:tcW w:w="180" w:type="pct"/>
            <w:shd w:val="clear" w:color="auto" w:fill="FFFFFF" w:themeFill="background1"/>
          </w:tcPr>
          <w:p w14:paraId="7F8D0734" w14:textId="77777777" w:rsidR="001039C1" w:rsidRPr="00F6179C" w:rsidRDefault="001039C1" w:rsidP="00112AF9"/>
        </w:tc>
        <w:tc>
          <w:tcPr>
            <w:tcW w:w="257" w:type="pct"/>
            <w:shd w:val="clear" w:color="auto" w:fill="FFFFFF" w:themeFill="background1"/>
          </w:tcPr>
          <w:p w14:paraId="605A611B" w14:textId="77777777" w:rsidR="001039C1" w:rsidRPr="00F6179C" w:rsidRDefault="001039C1" w:rsidP="00112AF9"/>
        </w:tc>
      </w:tr>
      <w:tr w:rsidR="00634485" w:rsidRPr="00EA34DA" w14:paraId="2975EA37" w14:textId="77777777" w:rsidTr="00634485">
        <w:tblPrEx>
          <w:shd w:val="clear" w:color="auto" w:fill="auto"/>
          <w:tblCellMar>
            <w:top w:w="0" w:type="dxa"/>
            <w:bottom w:w="0" w:type="dxa"/>
          </w:tblCellMar>
        </w:tblPrEx>
        <w:trPr>
          <w:trHeight w:val="1114"/>
        </w:trPr>
        <w:tc>
          <w:tcPr>
            <w:tcW w:w="2500" w:type="pct"/>
            <w:gridSpan w:val="5"/>
            <w:tcBorders>
              <w:right w:val="nil"/>
            </w:tcBorders>
            <w:shd w:val="clear" w:color="auto" w:fill="BFBFBF" w:themeFill="background1" w:themeFillShade="BF"/>
          </w:tcPr>
          <w:p w14:paraId="6D3032C7" w14:textId="15221333" w:rsidR="00634485" w:rsidRPr="00EA34DA" w:rsidDel="00FE7860" w:rsidRDefault="00634485" w:rsidP="00112AF9">
            <w:pPr>
              <w:rPr>
                <w:del w:id="476" w:author="Michael Franz" w:date="2022-01-18T14:02:00Z"/>
                <w:rFonts w:cs="Arial"/>
                <w:sz w:val="24"/>
                <w:szCs w:val="24"/>
              </w:rPr>
            </w:pPr>
            <w:r>
              <w:lastRenderedPageBreak/>
              <w:br w:type="page"/>
            </w:r>
            <w:r w:rsidRPr="00EA34DA">
              <w:rPr>
                <w:rFonts w:cs="Arial"/>
                <w:sz w:val="24"/>
                <w:szCs w:val="24"/>
              </w:rPr>
              <w:br w:type="page"/>
              <w:t xml:space="preserve">Themenfeld: </w:t>
            </w:r>
          </w:p>
          <w:p w14:paraId="6D18DDEC" w14:textId="77777777" w:rsidR="00634485" w:rsidRPr="00634485" w:rsidRDefault="00634485" w:rsidP="00112AF9">
            <w:pPr>
              <w:pStyle w:val="berschrift2"/>
              <w:outlineLvl w:val="1"/>
            </w:pPr>
            <w:bookmarkStart w:id="477" w:name="_Toc109988334"/>
            <w:r w:rsidRPr="00C20748">
              <w:t>Intensivierung einer Lesekultur (lehrgangsorientiert</w:t>
            </w:r>
            <w:r>
              <w:t>)</w:t>
            </w:r>
            <w:bookmarkEnd w:id="477"/>
          </w:p>
          <w:p w14:paraId="6E069AA5" w14:textId="77777777" w:rsidR="00634485" w:rsidRPr="00634485" w:rsidRDefault="00634485" w:rsidP="00112AF9">
            <w:pPr>
              <w:pStyle w:val="berschrift4"/>
              <w:outlineLvl w:val="3"/>
              <w:rPr>
                <w:b w:val="0"/>
                <w:bCs w:val="0"/>
                <w:sz w:val="24"/>
                <w:szCs w:val="24"/>
              </w:rPr>
            </w:pPr>
            <w:bookmarkStart w:id="478" w:name="_Toc109988335"/>
            <w:r w:rsidRPr="00634485">
              <w:rPr>
                <w:b w:val="0"/>
                <w:bCs w:val="0"/>
                <w:sz w:val="24"/>
                <w:szCs w:val="24"/>
              </w:rPr>
              <w:t>Thema: „(M)ein Trainingsplan fürs Lesen!“</w:t>
            </w:r>
            <w:bookmarkEnd w:id="478"/>
          </w:p>
          <w:p w14:paraId="0E67AC26" w14:textId="77777777" w:rsidR="00634485" w:rsidRPr="00EA34DA" w:rsidRDefault="00634485" w:rsidP="00112AF9">
            <w:pPr>
              <w:rPr>
                <w:rFonts w:cs="Arial"/>
                <w:sz w:val="24"/>
                <w:szCs w:val="24"/>
              </w:rPr>
            </w:pPr>
            <w:r>
              <w:rPr>
                <w:rFonts w:cs="Arial"/>
                <w:sz w:val="24"/>
                <w:szCs w:val="24"/>
              </w:rPr>
              <w:t>(siehe Kapitel 2.4)</w:t>
            </w:r>
          </w:p>
        </w:tc>
        <w:tc>
          <w:tcPr>
            <w:tcW w:w="2500" w:type="pct"/>
            <w:gridSpan w:val="7"/>
            <w:tcBorders>
              <w:left w:val="nil"/>
            </w:tcBorders>
            <w:shd w:val="clear" w:color="auto" w:fill="BFBFBF" w:themeFill="background1" w:themeFillShade="BF"/>
          </w:tcPr>
          <w:p w14:paraId="3A43D930" w14:textId="77777777" w:rsidR="00634485" w:rsidRDefault="00634485" w:rsidP="00112AF9">
            <w:pPr>
              <w:jc w:val="right"/>
              <w:rPr>
                <w:rFonts w:cs="Arial"/>
                <w:sz w:val="24"/>
                <w:szCs w:val="24"/>
              </w:rPr>
            </w:pPr>
            <w:r>
              <w:rPr>
                <w:rFonts w:cs="Arial"/>
                <w:sz w:val="24"/>
                <w:szCs w:val="24"/>
              </w:rPr>
              <w:t>Sekundarstufe I Jg. 8-10: Jahr A, B.C</w:t>
            </w:r>
          </w:p>
          <w:p w14:paraId="57EFE6CB" w14:textId="77777777" w:rsidR="00634485" w:rsidRPr="006F136D" w:rsidRDefault="00634485" w:rsidP="00112AF9">
            <w:pPr>
              <w:pStyle w:val="berschrift4"/>
              <w:outlineLvl w:val="3"/>
              <w:rPr>
                <w:b w:val="0"/>
                <w:bCs w:val="0"/>
                <w:sz w:val="24"/>
                <w:szCs w:val="24"/>
              </w:rPr>
            </w:pPr>
          </w:p>
        </w:tc>
      </w:tr>
      <w:tr w:rsidR="00634485" w:rsidRPr="00EA34DA" w14:paraId="5B779972" w14:textId="77777777" w:rsidTr="00634485">
        <w:tblPrEx>
          <w:shd w:val="clear" w:color="auto" w:fill="auto"/>
          <w:tblCellMar>
            <w:top w:w="0" w:type="dxa"/>
            <w:bottom w:w="0" w:type="dxa"/>
          </w:tblCellMar>
        </w:tblPrEx>
        <w:trPr>
          <w:trHeight w:val="344"/>
        </w:trPr>
        <w:tc>
          <w:tcPr>
            <w:tcW w:w="1651" w:type="pct"/>
            <w:gridSpan w:val="2"/>
            <w:shd w:val="clear" w:color="auto" w:fill="D9D9D9" w:themeFill="background1" w:themeFillShade="D9"/>
          </w:tcPr>
          <w:p w14:paraId="2BA70C1C" w14:textId="77777777" w:rsidR="00634485" w:rsidRPr="00EA34DA" w:rsidRDefault="00634485" w:rsidP="00112AF9">
            <w:pPr>
              <w:pStyle w:val="fachspezifischerText"/>
              <w:spacing w:after="0"/>
              <w:rPr>
                <w:rFonts w:cs="Arial"/>
                <w:sz w:val="24"/>
              </w:rPr>
            </w:pPr>
            <w:r w:rsidRPr="00EA34DA">
              <w:rPr>
                <w:rFonts w:cs="Arial"/>
                <w:sz w:val="24"/>
              </w:rPr>
              <w:t xml:space="preserve">Bereich: </w:t>
            </w:r>
          </w:p>
          <w:p w14:paraId="428856A1" w14:textId="77777777" w:rsidR="00634485" w:rsidRDefault="0063448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1652" w:type="pct"/>
            <w:gridSpan w:val="4"/>
            <w:shd w:val="clear" w:color="auto" w:fill="D9D9D9" w:themeFill="background1" w:themeFillShade="D9"/>
          </w:tcPr>
          <w:p w14:paraId="03702AC5" w14:textId="77777777" w:rsidR="00634485" w:rsidRDefault="00634485" w:rsidP="00112AF9">
            <w:pPr>
              <w:pStyle w:val="fachspezifischerText"/>
              <w:spacing w:after="0"/>
              <w:rPr>
                <w:rFonts w:cs="Arial"/>
                <w:sz w:val="24"/>
              </w:rPr>
            </w:pPr>
            <w:r>
              <w:rPr>
                <w:rFonts w:cs="Arial"/>
                <w:sz w:val="24"/>
              </w:rPr>
              <w:t>Bereich:</w:t>
            </w:r>
          </w:p>
          <w:p w14:paraId="01257799" w14:textId="77777777" w:rsidR="00634485" w:rsidRPr="00EA34DA" w:rsidRDefault="0063448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1697" w:type="pct"/>
            <w:gridSpan w:val="6"/>
            <w:vMerge w:val="restart"/>
            <w:shd w:val="clear" w:color="auto" w:fill="F2F2F2" w:themeFill="background1" w:themeFillShade="F2"/>
          </w:tcPr>
          <w:p w14:paraId="1569EC9F" w14:textId="77777777" w:rsidR="00634485" w:rsidRPr="00EA34DA" w:rsidRDefault="00634485" w:rsidP="00112AF9">
            <w:pPr>
              <w:rPr>
                <w:rFonts w:cs="Arial"/>
                <w:sz w:val="24"/>
                <w:szCs w:val="24"/>
              </w:rPr>
            </w:pPr>
            <w:r w:rsidRPr="00EA34DA">
              <w:rPr>
                <w:rFonts w:cs="Arial"/>
                <w:sz w:val="24"/>
                <w:szCs w:val="24"/>
              </w:rPr>
              <w:t>Exemplarische Entwicklungschancen:</w:t>
            </w:r>
          </w:p>
          <w:p w14:paraId="1BA7408B" w14:textId="77777777" w:rsidR="00634485" w:rsidRPr="00EA34DA" w:rsidRDefault="00634485" w:rsidP="00112AF9">
            <w:pPr>
              <w:rPr>
                <w:rFonts w:cs="Arial"/>
                <w:sz w:val="24"/>
                <w:szCs w:val="24"/>
              </w:rPr>
            </w:pPr>
          </w:p>
          <w:p w14:paraId="7A63DCFC" w14:textId="77777777" w:rsidR="00634485" w:rsidRPr="00EA34DA" w:rsidRDefault="00634485" w:rsidP="00112AF9">
            <w:pPr>
              <w:rPr>
                <w:rFonts w:cs="Arial"/>
                <w:sz w:val="24"/>
                <w:szCs w:val="24"/>
              </w:rPr>
            </w:pPr>
          </w:p>
          <w:p w14:paraId="6421B8DA" w14:textId="77777777" w:rsidR="00634485" w:rsidRPr="00EA34DA" w:rsidRDefault="00634485" w:rsidP="00112AF9">
            <w:pPr>
              <w:rPr>
                <w:rFonts w:cs="Arial"/>
                <w:sz w:val="24"/>
                <w:szCs w:val="24"/>
              </w:rPr>
            </w:pPr>
            <w:r w:rsidRPr="00EA34DA">
              <w:rPr>
                <w:rFonts w:cs="Arial"/>
                <w:sz w:val="24"/>
                <w:szCs w:val="24"/>
              </w:rPr>
              <w:t>Beispiele:</w:t>
            </w:r>
          </w:p>
          <w:p w14:paraId="7CBD6AD1" w14:textId="77777777" w:rsidR="00634485" w:rsidRDefault="00634485" w:rsidP="00112AF9">
            <w:pPr>
              <w:rPr>
                <w:rFonts w:cs="Arial"/>
                <w:sz w:val="24"/>
                <w:szCs w:val="24"/>
              </w:rPr>
            </w:pPr>
            <w:r w:rsidRPr="00445372">
              <w:rPr>
                <w:rFonts w:cs="Arial"/>
                <w:sz w:val="24"/>
                <w:szCs w:val="24"/>
              </w:rPr>
              <w:t>Wahrnehmung</w:t>
            </w:r>
            <w:r>
              <w:rPr>
                <w:rFonts w:cs="Arial"/>
                <w:sz w:val="24"/>
                <w:szCs w:val="24"/>
              </w:rPr>
              <w:t>:</w:t>
            </w:r>
          </w:p>
          <w:p w14:paraId="09B7DC26"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Körperbewusstsein</w:t>
            </w:r>
            <w:r>
              <w:rPr>
                <w:rFonts w:cs="Arial"/>
                <w:sz w:val="24"/>
                <w:szCs w:val="24"/>
              </w:rPr>
              <w:t xml:space="preserve"> (3.2)</w:t>
            </w:r>
          </w:p>
          <w:p w14:paraId="6D8559F8"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visuomotorische Koordination</w:t>
            </w:r>
            <w:r>
              <w:rPr>
                <w:rFonts w:cs="Arial"/>
                <w:sz w:val="24"/>
                <w:szCs w:val="24"/>
              </w:rPr>
              <w:t xml:space="preserve"> (8.3)</w:t>
            </w:r>
          </w:p>
          <w:p w14:paraId="2FD979D4"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 xml:space="preserve">Formwahrnehmung </w:t>
            </w:r>
            <w:r>
              <w:rPr>
                <w:rFonts w:cs="Arial"/>
                <w:sz w:val="24"/>
                <w:szCs w:val="24"/>
              </w:rPr>
              <w:t>(8.7)</w:t>
            </w:r>
          </w:p>
          <w:p w14:paraId="452381DF"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visuelle Merkfähigkeit (8.9)</w:t>
            </w:r>
          </w:p>
          <w:p w14:paraId="7E3A2944" w14:textId="77777777" w:rsidR="00634485" w:rsidRPr="00445372" w:rsidRDefault="00634485" w:rsidP="00112AF9">
            <w:pPr>
              <w:rPr>
                <w:rFonts w:cs="Arial"/>
                <w:sz w:val="24"/>
                <w:szCs w:val="24"/>
              </w:rPr>
            </w:pPr>
          </w:p>
          <w:p w14:paraId="184E0D11" w14:textId="77777777" w:rsidR="00634485" w:rsidRDefault="00634485"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0558064B"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verbale Äußerungen </w:t>
            </w:r>
            <w:r>
              <w:rPr>
                <w:rFonts w:cs="Arial"/>
                <w:color w:val="000000" w:themeColor="text1"/>
                <w:sz w:val="24"/>
                <w:szCs w:val="24"/>
              </w:rPr>
              <w:t>(2.4)</w:t>
            </w:r>
          </w:p>
          <w:p w14:paraId="1CF618CE"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schriftsprachliche Äußerungen </w:t>
            </w:r>
          </w:p>
          <w:p w14:paraId="28225B19"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verbales Kommunikationsverhalten (2.4, 2.5, 3.2, 3.3, 4.3)</w:t>
            </w:r>
          </w:p>
          <w:p w14:paraId="490D93C4" w14:textId="77777777" w:rsidR="00634485" w:rsidRPr="00445372" w:rsidRDefault="00634485" w:rsidP="00112AF9">
            <w:pPr>
              <w:rPr>
                <w:rFonts w:cs="Arial"/>
                <w:color w:val="000000" w:themeColor="text1"/>
                <w:sz w:val="24"/>
                <w:szCs w:val="24"/>
              </w:rPr>
            </w:pPr>
          </w:p>
          <w:p w14:paraId="28EA9D32" w14:textId="77777777" w:rsidR="00634485" w:rsidRDefault="00634485"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4B9D5C95"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Wiedererkennen (3.2)</w:t>
            </w:r>
          </w:p>
          <w:p w14:paraId="6EF59CAA"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Vergleichen (3.4)</w:t>
            </w:r>
          </w:p>
          <w:p w14:paraId="5F880C1C"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Langzeitgedächtnis (2.3)</w:t>
            </w:r>
          </w:p>
          <w:p w14:paraId="01456CCF" w14:textId="77777777" w:rsidR="00634485" w:rsidRPr="00445372" w:rsidRDefault="00634485" w:rsidP="00112AF9">
            <w:pPr>
              <w:rPr>
                <w:rFonts w:cs="Arial"/>
                <w:sz w:val="24"/>
                <w:szCs w:val="24"/>
              </w:rPr>
            </w:pPr>
          </w:p>
          <w:p w14:paraId="5F6C047C" w14:textId="77777777" w:rsidR="00634485" w:rsidRDefault="00634485" w:rsidP="00112AF9">
            <w:pPr>
              <w:rPr>
                <w:rFonts w:cs="Arial"/>
                <w:sz w:val="24"/>
                <w:szCs w:val="24"/>
              </w:rPr>
            </w:pPr>
            <w:r w:rsidRPr="00445372">
              <w:rPr>
                <w:rFonts w:cs="Arial"/>
                <w:sz w:val="24"/>
                <w:szCs w:val="24"/>
              </w:rPr>
              <w:t>Motorik</w:t>
            </w:r>
          </w:p>
          <w:p w14:paraId="4DF4E73B" w14:textId="77777777" w:rsidR="00634485" w:rsidRPr="00445372" w:rsidRDefault="00634485" w:rsidP="00112AF9">
            <w:pPr>
              <w:pStyle w:val="Listenabsatz"/>
              <w:numPr>
                <w:ilvl w:val="0"/>
                <w:numId w:val="11"/>
              </w:numPr>
              <w:rPr>
                <w:rFonts w:cs="Arial"/>
                <w:sz w:val="24"/>
                <w:szCs w:val="24"/>
              </w:rPr>
            </w:pPr>
            <w:r w:rsidRPr="00445372">
              <w:rPr>
                <w:rFonts w:cs="Arial"/>
                <w:sz w:val="24"/>
                <w:szCs w:val="24"/>
              </w:rPr>
              <w:t>feinmotorischer Handgebrauch (2.3)</w:t>
            </w:r>
          </w:p>
          <w:p w14:paraId="4757B41A" w14:textId="77777777" w:rsidR="00634485" w:rsidRPr="0036341E" w:rsidRDefault="00634485" w:rsidP="00112AF9">
            <w:pPr>
              <w:rPr>
                <w:rFonts w:cs="Arial"/>
                <w:b/>
                <w:bCs/>
                <w:sz w:val="28"/>
                <w:szCs w:val="28"/>
              </w:rPr>
            </w:pPr>
            <w:r w:rsidRPr="0036341E">
              <w:rPr>
                <w:rFonts w:cs="Arial"/>
                <w:b/>
                <w:bCs/>
                <w:sz w:val="28"/>
                <w:szCs w:val="28"/>
              </w:rPr>
              <w:t>…</w:t>
            </w:r>
          </w:p>
          <w:p w14:paraId="0AA511FB" w14:textId="77777777" w:rsidR="00634485" w:rsidRPr="00EA34DA" w:rsidRDefault="00634485" w:rsidP="00112AF9">
            <w:pPr>
              <w:rPr>
                <w:rFonts w:cs="Arial"/>
                <w:sz w:val="24"/>
                <w:szCs w:val="24"/>
              </w:rPr>
            </w:pPr>
          </w:p>
          <w:p w14:paraId="6CDB4333" w14:textId="77777777" w:rsidR="00634485" w:rsidRDefault="0063448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9AF7710" w14:textId="431DE4B1" w:rsidR="00922B32" w:rsidRPr="00EA34DA" w:rsidRDefault="00922B32" w:rsidP="00112AF9">
            <w:pPr>
              <w:rPr>
                <w:rFonts w:cs="Arial"/>
                <w:sz w:val="24"/>
                <w:szCs w:val="24"/>
              </w:rPr>
            </w:pPr>
          </w:p>
        </w:tc>
      </w:tr>
      <w:tr w:rsidR="00634485" w:rsidRPr="00EA34DA" w14:paraId="53FF1834" w14:textId="77777777" w:rsidTr="00634485">
        <w:tblPrEx>
          <w:shd w:val="clear" w:color="auto" w:fill="auto"/>
          <w:tblCellMar>
            <w:top w:w="0" w:type="dxa"/>
            <w:bottom w:w="0" w:type="dxa"/>
          </w:tblCellMar>
        </w:tblPrEx>
        <w:trPr>
          <w:trHeight w:val="1264"/>
        </w:trPr>
        <w:tc>
          <w:tcPr>
            <w:tcW w:w="1651" w:type="pct"/>
            <w:gridSpan w:val="2"/>
            <w:shd w:val="clear" w:color="auto" w:fill="D9D9D9" w:themeFill="background1" w:themeFillShade="D9"/>
          </w:tcPr>
          <w:p w14:paraId="16469557" w14:textId="77777777" w:rsidR="00634485" w:rsidRPr="00EA34DA" w:rsidRDefault="00634485" w:rsidP="00112AF9">
            <w:pPr>
              <w:rPr>
                <w:rFonts w:cs="Arial"/>
                <w:sz w:val="24"/>
                <w:szCs w:val="24"/>
              </w:rPr>
            </w:pPr>
            <w:r w:rsidRPr="00EA34DA">
              <w:rPr>
                <w:rFonts w:cs="Arial"/>
                <w:sz w:val="24"/>
                <w:szCs w:val="24"/>
              </w:rPr>
              <w:t>Inhalte:</w:t>
            </w:r>
          </w:p>
          <w:p w14:paraId="2CDBE5CD" w14:textId="77777777" w:rsidR="00634485" w:rsidRDefault="0063448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B0BAFFC" w14:textId="77777777" w:rsidR="00634485" w:rsidRDefault="00634485" w:rsidP="00112AF9">
            <w:pPr>
              <w:pStyle w:val="Listenabsatz"/>
              <w:numPr>
                <w:ilvl w:val="0"/>
                <w:numId w:val="18"/>
              </w:numPr>
              <w:rPr>
                <w:rFonts w:cs="Arial"/>
                <w:sz w:val="24"/>
                <w:szCs w:val="24"/>
              </w:rPr>
            </w:pPr>
            <w:r>
              <w:rPr>
                <w:rFonts w:cs="Arial"/>
                <w:sz w:val="24"/>
                <w:szCs w:val="24"/>
              </w:rPr>
              <w:t xml:space="preserve">Lesestrategien nutzen </w:t>
            </w:r>
          </w:p>
          <w:p w14:paraId="5A6B0719" w14:textId="77777777" w:rsidR="00634485" w:rsidRPr="00EA34DA" w:rsidRDefault="00634485" w:rsidP="00112AF9">
            <w:pPr>
              <w:pStyle w:val="Listenabsatz"/>
              <w:numPr>
                <w:ilvl w:val="0"/>
                <w:numId w:val="0"/>
              </w:numPr>
              <w:ind w:left="720"/>
              <w:rPr>
                <w:rFonts w:cs="Arial"/>
                <w:sz w:val="24"/>
                <w:szCs w:val="24"/>
              </w:rPr>
            </w:pPr>
          </w:p>
        </w:tc>
        <w:tc>
          <w:tcPr>
            <w:tcW w:w="1652" w:type="pct"/>
            <w:gridSpan w:val="4"/>
            <w:shd w:val="clear" w:color="auto" w:fill="D9D9D9" w:themeFill="background1" w:themeFillShade="D9"/>
          </w:tcPr>
          <w:p w14:paraId="56FC3EE5" w14:textId="77777777" w:rsidR="00634485" w:rsidRPr="00F452C9" w:rsidRDefault="00634485" w:rsidP="00112AF9">
            <w:pPr>
              <w:rPr>
                <w:rFonts w:cs="Arial"/>
                <w:sz w:val="24"/>
                <w:szCs w:val="24"/>
              </w:rPr>
            </w:pPr>
            <w:r>
              <w:rPr>
                <w:rFonts w:cs="Arial"/>
                <w:sz w:val="24"/>
                <w:szCs w:val="24"/>
              </w:rPr>
              <w:t>Inhalte:</w:t>
            </w:r>
          </w:p>
          <w:p w14:paraId="2605B7DA" w14:textId="77777777" w:rsidR="00634485" w:rsidRPr="00EE5AE5" w:rsidRDefault="0063448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1697" w:type="pct"/>
            <w:gridSpan w:val="6"/>
            <w:vMerge/>
            <w:shd w:val="clear" w:color="auto" w:fill="F2F2F2" w:themeFill="background1" w:themeFillShade="F2"/>
          </w:tcPr>
          <w:p w14:paraId="446AE5CF" w14:textId="77777777" w:rsidR="00634485" w:rsidRPr="00EA34DA" w:rsidRDefault="00634485" w:rsidP="00112AF9">
            <w:pPr>
              <w:pStyle w:val="fachspezifischerText"/>
              <w:spacing w:after="0"/>
              <w:rPr>
                <w:rFonts w:cs="Arial"/>
                <w:sz w:val="24"/>
              </w:rPr>
            </w:pPr>
          </w:p>
        </w:tc>
      </w:tr>
      <w:tr w:rsidR="00634485" w:rsidRPr="00EA34DA" w14:paraId="2B01175A" w14:textId="77777777" w:rsidTr="00634485">
        <w:tblPrEx>
          <w:shd w:val="clear" w:color="auto" w:fill="auto"/>
          <w:tblCellMar>
            <w:top w:w="0" w:type="dxa"/>
            <w:bottom w:w="0" w:type="dxa"/>
          </w:tblCellMar>
        </w:tblPrEx>
        <w:tc>
          <w:tcPr>
            <w:tcW w:w="1651" w:type="pct"/>
            <w:gridSpan w:val="2"/>
            <w:shd w:val="clear" w:color="auto" w:fill="D9D9D9" w:themeFill="background1" w:themeFillShade="D9"/>
          </w:tcPr>
          <w:p w14:paraId="7C507334" w14:textId="77777777" w:rsidR="00634485" w:rsidRPr="00EA34DA" w:rsidRDefault="00634485" w:rsidP="00112AF9">
            <w:pPr>
              <w:rPr>
                <w:rFonts w:cs="Arial"/>
                <w:sz w:val="24"/>
                <w:szCs w:val="24"/>
              </w:rPr>
            </w:pPr>
            <w:r w:rsidRPr="00EA34DA">
              <w:rPr>
                <w:rFonts w:cs="Arial"/>
                <w:sz w:val="24"/>
                <w:szCs w:val="24"/>
              </w:rPr>
              <w:t>Fachliche Aspekte:</w:t>
            </w:r>
          </w:p>
          <w:p w14:paraId="35609CCF"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566C820C"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BC5DFD4"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112876D9"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Logographisches Lesen</w:t>
            </w:r>
          </w:p>
          <w:p w14:paraId="58642A76"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Ganzwörter Lesen</w:t>
            </w:r>
          </w:p>
          <w:p w14:paraId="15BDE396"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Synthetisierendes Lesen</w:t>
            </w:r>
          </w:p>
          <w:p w14:paraId="30D0A87E" w14:textId="77777777" w:rsidR="00634485" w:rsidRPr="00EA34DA" w:rsidRDefault="0063448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FDCA9B0" w14:textId="77777777" w:rsidR="00634485" w:rsidRPr="00EA34DA" w:rsidRDefault="00634485" w:rsidP="00112AF9">
            <w:pPr>
              <w:pStyle w:val="fachspezifischeAufzhlung"/>
              <w:numPr>
                <w:ilvl w:val="0"/>
                <w:numId w:val="0"/>
              </w:numPr>
              <w:ind w:left="720"/>
              <w:jc w:val="left"/>
              <w:rPr>
                <w:rFonts w:cs="Arial"/>
                <w:sz w:val="24"/>
              </w:rPr>
            </w:pPr>
          </w:p>
        </w:tc>
        <w:tc>
          <w:tcPr>
            <w:tcW w:w="1652" w:type="pct"/>
            <w:gridSpan w:val="4"/>
            <w:shd w:val="clear" w:color="auto" w:fill="D9D9D9" w:themeFill="background1" w:themeFillShade="D9"/>
          </w:tcPr>
          <w:p w14:paraId="5F669C74" w14:textId="77777777" w:rsidR="00634485" w:rsidRDefault="00634485" w:rsidP="00112AF9">
            <w:pPr>
              <w:pStyle w:val="fachspezifischeAufzhlung"/>
              <w:numPr>
                <w:ilvl w:val="0"/>
                <w:numId w:val="0"/>
              </w:numPr>
              <w:spacing w:after="200"/>
              <w:ind w:left="360" w:hanging="360"/>
              <w:jc w:val="left"/>
              <w:rPr>
                <w:rFonts w:cs="Arial"/>
                <w:sz w:val="24"/>
              </w:rPr>
            </w:pPr>
            <w:r>
              <w:rPr>
                <w:rFonts w:cs="Arial"/>
                <w:sz w:val="24"/>
              </w:rPr>
              <w:t>Fachliche Aspekte:</w:t>
            </w:r>
          </w:p>
          <w:p w14:paraId="7E8CEDF8" w14:textId="77777777" w:rsidR="00634485" w:rsidRPr="00E01FAD" w:rsidRDefault="00634485" w:rsidP="00112AF9">
            <w:pPr>
              <w:pStyle w:val="Listenabsatz"/>
              <w:numPr>
                <w:ilvl w:val="0"/>
                <w:numId w:val="8"/>
              </w:numPr>
              <w:rPr>
                <w:rFonts w:cs="Arial"/>
                <w:sz w:val="24"/>
                <w:szCs w:val="24"/>
              </w:rPr>
            </w:pPr>
            <w:r>
              <w:rPr>
                <w:rFonts w:cs="Arial"/>
                <w:sz w:val="24"/>
                <w:szCs w:val="24"/>
              </w:rPr>
              <w:t>Erkunden sprachlicher Strukturen</w:t>
            </w:r>
          </w:p>
        </w:tc>
        <w:tc>
          <w:tcPr>
            <w:tcW w:w="1697" w:type="pct"/>
            <w:gridSpan w:val="6"/>
            <w:vMerge/>
            <w:shd w:val="clear" w:color="auto" w:fill="F2F2F2" w:themeFill="background1" w:themeFillShade="F2"/>
          </w:tcPr>
          <w:p w14:paraId="7F924F81" w14:textId="77777777" w:rsidR="00634485" w:rsidRPr="00EA34DA" w:rsidRDefault="00634485" w:rsidP="00112AF9">
            <w:pPr>
              <w:rPr>
                <w:rFonts w:cs="Arial"/>
                <w:sz w:val="24"/>
                <w:szCs w:val="24"/>
              </w:rPr>
            </w:pPr>
          </w:p>
        </w:tc>
      </w:tr>
      <w:tr w:rsidR="00634485" w:rsidRPr="00EA34DA" w14:paraId="73E91106" w14:textId="77777777" w:rsidTr="00634485">
        <w:tblPrEx>
          <w:shd w:val="clear" w:color="auto" w:fill="auto"/>
          <w:tblCellMar>
            <w:top w:w="0" w:type="dxa"/>
            <w:bottom w:w="0" w:type="dxa"/>
          </w:tblCellMar>
        </w:tblPrEx>
        <w:tc>
          <w:tcPr>
            <w:tcW w:w="3303" w:type="pct"/>
            <w:gridSpan w:val="6"/>
            <w:shd w:val="clear" w:color="auto" w:fill="D9D9D9" w:themeFill="background1" w:themeFillShade="D9"/>
          </w:tcPr>
          <w:p w14:paraId="63E9AB8A" w14:textId="77777777" w:rsidR="00634485" w:rsidRPr="00EA34DA" w:rsidRDefault="0063448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1666B0CA" w14:textId="15774B00" w:rsidR="00634485" w:rsidRPr="0036341E" w:rsidRDefault="0063448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C98FF2F" w14:textId="77777777" w:rsidR="00634485" w:rsidRPr="00EA34DA" w:rsidRDefault="00634485" w:rsidP="00112AF9">
            <w:pPr>
              <w:jc w:val="left"/>
              <w:rPr>
                <w:rFonts w:cs="Arial"/>
                <w:sz w:val="24"/>
                <w:szCs w:val="24"/>
              </w:rPr>
            </w:pPr>
          </w:p>
        </w:tc>
        <w:tc>
          <w:tcPr>
            <w:tcW w:w="1697" w:type="pct"/>
            <w:gridSpan w:val="6"/>
            <w:vMerge/>
            <w:shd w:val="clear" w:color="auto" w:fill="F2F2F2" w:themeFill="background1" w:themeFillShade="F2"/>
          </w:tcPr>
          <w:p w14:paraId="1482AB0F" w14:textId="77777777" w:rsidR="00634485" w:rsidRPr="00EA34DA" w:rsidRDefault="00634485" w:rsidP="00112AF9">
            <w:pPr>
              <w:jc w:val="left"/>
              <w:rPr>
                <w:rFonts w:cs="Arial"/>
                <w:sz w:val="24"/>
                <w:szCs w:val="24"/>
              </w:rPr>
            </w:pPr>
          </w:p>
        </w:tc>
      </w:tr>
      <w:tr w:rsidR="00634485" w:rsidRPr="00EA34DA" w14:paraId="3D45AB45" w14:textId="77777777" w:rsidTr="00634485">
        <w:tblPrEx>
          <w:shd w:val="clear" w:color="auto" w:fill="auto"/>
          <w:tblCellMar>
            <w:top w:w="0" w:type="dxa"/>
            <w:bottom w:w="0" w:type="dxa"/>
          </w:tblCellMar>
        </w:tblPrEx>
        <w:trPr>
          <w:trHeight w:val="677"/>
        </w:trPr>
        <w:tc>
          <w:tcPr>
            <w:tcW w:w="2477" w:type="pct"/>
            <w:gridSpan w:val="4"/>
            <w:shd w:val="clear" w:color="auto" w:fill="FFFFFF" w:themeFill="background1"/>
          </w:tcPr>
          <w:p w14:paraId="4F3F0452" w14:textId="77777777" w:rsidR="00634485" w:rsidRPr="00EA34DA" w:rsidRDefault="00634485" w:rsidP="00112AF9">
            <w:pPr>
              <w:rPr>
                <w:rFonts w:cs="Arial"/>
                <w:sz w:val="24"/>
                <w:szCs w:val="24"/>
              </w:rPr>
            </w:pPr>
            <w:r w:rsidRPr="00EA34DA">
              <w:rPr>
                <w:rFonts w:cs="Arial"/>
                <w:sz w:val="24"/>
                <w:szCs w:val="24"/>
              </w:rPr>
              <w:t xml:space="preserve">Didaktisch bzw. methodische Zugänge: </w:t>
            </w:r>
          </w:p>
          <w:p w14:paraId="3F95A26B" w14:textId="77777777" w:rsidR="00634485" w:rsidRPr="00EA34DA" w:rsidRDefault="00634485" w:rsidP="00112AF9">
            <w:pPr>
              <w:rPr>
                <w:rFonts w:cs="Arial"/>
                <w:sz w:val="24"/>
                <w:szCs w:val="24"/>
              </w:rPr>
            </w:pPr>
          </w:p>
          <w:p w14:paraId="6A84BA89" w14:textId="77777777" w:rsidR="00634485" w:rsidRPr="003E212A" w:rsidRDefault="00634485" w:rsidP="00112AF9">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Schreibzeiten) </w:t>
            </w:r>
          </w:p>
          <w:p w14:paraId="00F5078B" w14:textId="77777777" w:rsidR="00634485" w:rsidRDefault="00634485" w:rsidP="00112AF9">
            <w:pPr>
              <w:pStyle w:val="Listenabsatz"/>
              <w:numPr>
                <w:ilvl w:val="0"/>
                <w:numId w:val="16"/>
              </w:numPr>
              <w:rPr>
                <w:rFonts w:cs="Arial"/>
                <w:sz w:val="24"/>
                <w:szCs w:val="24"/>
              </w:rPr>
            </w:pPr>
            <w:r>
              <w:rPr>
                <w:rFonts w:cs="Arial"/>
                <w:sz w:val="24"/>
                <w:szCs w:val="24"/>
              </w:rPr>
              <w:t>differenzierende Materialien gemäß Lese- und Schreibart mit</w:t>
            </w:r>
          </w:p>
          <w:p w14:paraId="532F16F1" w14:textId="77777777" w:rsidR="00634485" w:rsidRDefault="0063448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individuelle Schrifterfahrung in den Mittelpunkt stellen/ biografisch orientiert, Reflexion der positiv wie negativ geprägten Schreibkulturellen Erfahrungen</w:t>
            </w:r>
          </w:p>
          <w:p w14:paraId="50900546" w14:textId="77777777" w:rsidR="00634485" w:rsidRDefault="00634485" w:rsidP="00112AF9">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40273F0C" w14:textId="77777777" w:rsidR="00634485" w:rsidRPr="00940AE6" w:rsidRDefault="00634485" w:rsidP="00112AF9">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3CAA896C" w14:textId="77777777" w:rsidR="00634485" w:rsidRPr="008016BC" w:rsidRDefault="00634485" w:rsidP="00112AF9">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7566DACF" w14:textId="77777777" w:rsidR="00634485" w:rsidRDefault="0063448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05E52A98" w14:textId="77777777" w:rsidR="00634485" w:rsidRDefault="00634485" w:rsidP="00112AF9">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439FB234" w14:textId="77777777" w:rsidR="00634485" w:rsidRDefault="00634485" w:rsidP="00112AF9">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60845C71" w14:textId="77777777" w:rsidR="00634485" w:rsidRDefault="00634485" w:rsidP="00112AF9">
            <w:pPr>
              <w:pStyle w:val="Listenabsatz"/>
              <w:numPr>
                <w:ilvl w:val="0"/>
                <w:numId w:val="16"/>
              </w:numPr>
              <w:rPr>
                <w:rFonts w:cs="Arial"/>
                <w:sz w:val="24"/>
                <w:szCs w:val="24"/>
              </w:rPr>
            </w:pPr>
            <w:r>
              <w:rPr>
                <w:rFonts w:cs="Arial"/>
                <w:sz w:val="24"/>
                <w:szCs w:val="24"/>
              </w:rPr>
              <w:t>…</w:t>
            </w:r>
          </w:p>
          <w:p w14:paraId="50DB35F0" w14:textId="77777777" w:rsidR="00634485" w:rsidRPr="00B67B53" w:rsidRDefault="00634485" w:rsidP="00112AF9">
            <w:pPr>
              <w:rPr>
                <w:rFonts w:cs="Arial"/>
                <w:sz w:val="24"/>
                <w:szCs w:val="24"/>
              </w:rPr>
            </w:pPr>
          </w:p>
          <w:p w14:paraId="04B11EB1" w14:textId="77777777" w:rsidR="00634485" w:rsidRPr="00EA34DA" w:rsidRDefault="00634485" w:rsidP="00112AF9">
            <w:pPr>
              <w:rPr>
                <w:rFonts w:cs="Arial"/>
                <w:sz w:val="24"/>
                <w:szCs w:val="24"/>
              </w:rPr>
            </w:pPr>
          </w:p>
        </w:tc>
        <w:tc>
          <w:tcPr>
            <w:tcW w:w="2523" w:type="pct"/>
            <w:gridSpan w:val="8"/>
            <w:shd w:val="clear" w:color="auto" w:fill="FFFFFF" w:themeFill="background1"/>
          </w:tcPr>
          <w:p w14:paraId="19F3325D" w14:textId="77777777" w:rsidR="00634485" w:rsidRDefault="00634485" w:rsidP="00112AF9">
            <w:pPr>
              <w:rPr>
                <w:rFonts w:cs="Arial"/>
                <w:sz w:val="24"/>
                <w:szCs w:val="24"/>
              </w:rPr>
            </w:pPr>
            <w:r w:rsidRPr="00EA34DA">
              <w:rPr>
                <w:rFonts w:cs="Arial"/>
                <w:sz w:val="24"/>
                <w:szCs w:val="24"/>
              </w:rPr>
              <w:t>Materialien/Medien/außerschulische Angebote:</w:t>
            </w:r>
          </w:p>
          <w:p w14:paraId="21DFC6E5" w14:textId="77777777" w:rsidR="00634485" w:rsidRDefault="00634485" w:rsidP="00112AF9">
            <w:pPr>
              <w:rPr>
                <w:rFonts w:cs="Arial"/>
                <w:sz w:val="24"/>
                <w:szCs w:val="24"/>
              </w:rPr>
            </w:pPr>
          </w:p>
          <w:p w14:paraId="20DE0002" w14:textId="77777777" w:rsidR="00634485" w:rsidRDefault="00634485" w:rsidP="00112AF9">
            <w:pPr>
              <w:pStyle w:val="Listenabsatz"/>
              <w:numPr>
                <w:ilvl w:val="0"/>
                <w:numId w:val="15"/>
              </w:numPr>
              <w:rPr>
                <w:rFonts w:cs="Arial"/>
                <w:sz w:val="24"/>
                <w:szCs w:val="24"/>
              </w:rPr>
            </w:pPr>
            <w:r>
              <w:rPr>
                <w:rFonts w:cs="Arial"/>
                <w:sz w:val="24"/>
                <w:szCs w:val="24"/>
              </w:rPr>
              <w:t xml:space="preserve">Lesekursheft/ verbindlich festgelegtes Lesekonzept (zunehmende Orientierung an Alphabetisierungskursen für junge Erwachsene) </w:t>
            </w:r>
          </w:p>
          <w:p w14:paraId="7FB304C5" w14:textId="77777777" w:rsidR="00634485" w:rsidRDefault="00634485" w:rsidP="00112AF9">
            <w:pPr>
              <w:pStyle w:val="Listenabsatz"/>
              <w:numPr>
                <w:ilvl w:val="0"/>
                <w:numId w:val="15"/>
              </w:numPr>
              <w:rPr>
                <w:rFonts w:cs="Arial"/>
                <w:sz w:val="24"/>
                <w:szCs w:val="24"/>
              </w:rPr>
            </w:pPr>
            <w:r>
              <w:rPr>
                <w:rFonts w:cs="Arial"/>
                <w:sz w:val="24"/>
                <w:szCs w:val="24"/>
              </w:rPr>
              <w:t>DAZ-Materialien</w:t>
            </w:r>
          </w:p>
          <w:p w14:paraId="11CAF4AD" w14:textId="77777777" w:rsidR="00634485" w:rsidRDefault="00634485" w:rsidP="00112AF9">
            <w:pPr>
              <w:pStyle w:val="Listenabsatz"/>
              <w:numPr>
                <w:ilvl w:val="0"/>
                <w:numId w:val="15"/>
              </w:numPr>
              <w:rPr>
                <w:rFonts w:cs="Arial"/>
                <w:sz w:val="24"/>
                <w:szCs w:val="24"/>
              </w:rPr>
            </w:pPr>
            <w:r>
              <w:rPr>
                <w:rFonts w:cs="Arial"/>
                <w:sz w:val="24"/>
                <w:szCs w:val="24"/>
              </w:rPr>
              <w:t>Verwendung von Eigen-Lese- und Sachbüchern (systematische Sammlung von Schrifterzeugnissen)</w:t>
            </w:r>
          </w:p>
          <w:p w14:paraId="3219551C" w14:textId="77777777" w:rsidR="00634485" w:rsidRDefault="00634485" w:rsidP="00112AF9">
            <w:pPr>
              <w:pStyle w:val="Listenabsatz"/>
              <w:numPr>
                <w:ilvl w:val="0"/>
                <w:numId w:val="15"/>
              </w:numPr>
              <w:rPr>
                <w:rFonts w:cs="Arial"/>
                <w:sz w:val="24"/>
                <w:szCs w:val="24"/>
              </w:rPr>
            </w:pPr>
            <w:r>
              <w:rPr>
                <w:rFonts w:cs="Arial"/>
                <w:sz w:val="24"/>
                <w:szCs w:val="24"/>
              </w:rPr>
              <w:t>„Vorlese“-Stifte</w:t>
            </w:r>
          </w:p>
          <w:p w14:paraId="10E2D8DC" w14:textId="77777777" w:rsidR="00634485" w:rsidRPr="00596BD1" w:rsidRDefault="00634485" w:rsidP="00112AF9">
            <w:pPr>
              <w:pStyle w:val="Listenabsatz"/>
              <w:numPr>
                <w:ilvl w:val="0"/>
                <w:numId w:val="15"/>
              </w:numPr>
              <w:rPr>
                <w:rFonts w:cs="Arial"/>
                <w:sz w:val="24"/>
                <w:szCs w:val="24"/>
              </w:rPr>
            </w:pPr>
            <w:r>
              <w:rPr>
                <w:rFonts w:cs="Arial"/>
                <w:sz w:val="24"/>
                <w:szCs w:val="24"/>
              </w:rPr>
              <w:t>Aufgabenformate, die der Lebenswelt und dem Lebensalter der Schülerin/ des Schülers entsprechen</w:t>
            </w:r>
          </w:p>
          <w:p w14:paraId="69A6208C" w14:textId="77777777" w:rsidR="00634485" w:rsidRDefault="00634485" w:rsidP="00112AF9">
            <w:pPr>
              <w:pStyle w:val="Listenabsatz"/>
              <w:numPr>
                <w:ilvl w:val="0"/>
                <w:numId w:val="15"/>
              </w:numPr>
              <w:rPr>
                <w:rFonts w:cs="Arial"/>
                <w:sz w:val="24"/>
                <w:szCs w:val="24"/>
              </w:rPr>
            </w:pPr>
            <w:r>
              <w:rPr>
                <w:rFonts w:cs="Arial"/>
                <w:sz w:val="24"/>
                <w:szCs w:val="24"/>
              </w:rPr>
              <w:t>Digitale Lern-Apps und Software</w:t>
            </w:r>
          </w:p>
          <w:p w14:paraId="253B96A5" w14:textId="77777777" w:rsidR="00634485" w:rsidRDefault="00634485"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A0EEE1D" w14:textId="77777777" w:rsidR="00634485" w:rsidRDefault="00634485" w:rsidP="00112AF9">
            <w:pPr>
              <w:pStyle w:val="Listenabsatz"/>
              <w:numPr>
                <w:ilvl w:val="0"/>
                <w:numId w:val="15"/>
              </w:numPr>
              <w:rPr>
                <w:rFonts w:cs="Arial"/>
                <w:sz w:val="24"/>
                <w:szCs w:val="24"/>
              </w:rPr>
            </w:pPr>
            <w:r>
              <w:rPr>
                <w:rFonts w:cs="Arial"/>
                <w:sz w:val="24"/>
                <w:szCs w:val="24"/>
              </w:rPr>
              <w:t>Einsatz von Leseprogrammen/ Lernsoftware am PC</w:t>
            </w:r>
          </w:p>
          <w:p w14:paraId="29D1B4E4" w14:textId="77777777" w:rsidR="00634485" w:rsidRPr="00A527F8" w:rsidRDefault="00634485" w:rsidP="00112AF9">
            <w:pPr>
              <w:pStyle w:val="Listenabsatz"/>
              <w:numPr>
                <w:ilvl w:val="0"/>
                <w:numId w:val="15"/>
              </w:numPr>
              <w:rPr>
                <w:rFonts w:cs="Arial"/>
                <w:sz w:val="24"/>
                <w:szCs w:val="24"/>
              </w:rPr>
            </w:pPr>
            <w:r>
              <w:rPr>
                <w:rFonts w:cs="Arial"/>
                <w:sz w:val="24"/>
                <w:szCs w:val="24"/>
              </w:rPr>
              <w:t>Arbeitsmaterialien auf dem Schulserver</w:t>
            </w:r>
          </w:p>
          <w:p w14:paraId="6D154719" w14:textId="77777777" w:rsidR="00634485" w:rsidRPr="00280053" w:rsidRDefault="00634485" w:rsidP="00112AF9">
            <w:pPr>
              <w:pStyle w:val="Listenabsatz"/>
              <w:numPr>
                <w:ilvl w:val="0"/>
                <w:numId w:val="15"/>
              </w:numPr>
              <w:rPr>
                <w:rFonts w:cs="Arial"/>
                <w:sz w:val="24"/>
                <w:szCs w:val="24"/>
              </w:rPr>
            </w:pPr>
            <w:r>
              <w:rPr>
                <w:rFonts w:cs="Arial"/>
                <w:sz w:val="24"/>
                <w:szCs w:val="24"/>
              </w:rPr>
              <w:t>…</w:t>
            </w:r>
          </w:p>
          <w:p w14:paraId="645573BB" w14:textId="77777777" w:rsidR="00634485" w:rsidRPr="009D6659" w:rsidRDefault="00634485" w:rsidP="00112AF9">
            <w:pPr>
              <w:rPr>
                <w:rFonts w:cs="Arial"/>
                <w:sz w:val="24"/>
                <w:szCs w:val="24"/>
              </w:rPr>
            </w:pPr>
          </w:p>
        </w:tc>
      </w:tr>
      <w:tr w:rsidR="00634485" w:rsidRPr="00EA34DA" w14:paraId="5AAFC111" w14:textId="77777777" w:rsidTr="00634485">
        <w:tblPrEx>
          <w:shd w:val="clear" w:color="auto" w:fill="auto"/>
          <w:tblCellMar>
            <w:top w:w="0" w:type="dxa"/>
            <w:bottom w:w="0" w:type="dxa"/>
          </w:tblCellMar>
        </w:tblPrEx>
        <w:trPr>
          <w:trHeight w:val="829"/>
        </w:trPr>
        <w:tc>
          <w:tcPr>
            <w:tcW w:w="2477" w:type="pct"/>
            <w:gridSpan w:val="4"/>
          </w:tcPr>
          <w:p w14:paraId="34C843D8" w14:textId="77777777" w:rsidR="00634485" w:rsidRDefault="00634485" w:rsidP="00112AF9">
            <w:pPr>
              <w:rPr>
                <w:rFonts w:cs="Arial"/>
                <w:sz w:val="24"/>
                <w:szCs w:val="24"/>
              </w:rPr>
            </w:pPr>
            <w:r w:rsidRPr="00EA34DA">
              <w:rPr>
                <w:rFonts w:cs="Arial"/>
                <w:sz w:val="24"/>
                <w:szCs w:val="24"/>
              </w:rPr>
              <w:lastRenderedPageBreak/>
              <w:t xml:space="preserve">Lernerfolgsüberprüfung/ Leistungsbewertung/Feedback: </w:t>
            </w:r>
          </w:p>
          <w:p w14:paraId="01DF7DC7" w14:textId="77777777" w:rsidR="00634485" w:rsidRPr="00EA34DA" w:rsidRDefault="00634485" w:rsidP="00112AF9">
            <w:pPr>
              <w:rPr>
                <w:rFonts w:cs="Arial"/>
                <w:sz w:val="24"/>
                <w:szCs w:val="24"/>
              </w:rPr>
            </w:pPr>
          </w:p>
          <w:p w14:paraId="75E8F9A1" w14:textId="77777777" w:rsidR="00634485" w:rsidRPr="004062CC" w:rsidRDefault="00634485" w:rsidP="00112AF9">
            <w:pPr>
              <w:pStyle w:val="Listenabsatz"/>
              <w:numPr>
                <w:ilvl w:val="0"/>
                <w:numId w:val="215"/>
              </w:numPr>
              <w:rPr>
                <w:rFonts w:cs="Arial"/>
                <w:sz w:val="24"/>
                <w:szCs w:val="24"/>
              </w:rPr>
            </w:pPr>
            <w:r w:rsidRPr="004062CC">
              <w:rPr>
                <w:rFonts w:cs="Arial"/>
                <w:sz w:val="24"/>
                <w:szCs w:val="24"/>
              </w:rPr>
              <w:t>Einsatz standardisierter diagnostischer Verfahren zur Erfassung der erweiterten Lesefähigkeit für den Förderschwerpunkt Geistige Entwicklung</w:t>
            </w:r>
          </w:p>
          <w:p w14:paraId="5394353D" w14:textId="77777777" w:rsidR="00634485" w:rsidRDefault="00634485" w:rsidP="00112AF9">
            <w:pPr>
              <w:pStyle w:val="Listenabsatz"/>
              <w:numPr>
                <w:ilvl w:val="0"/>
                <w:numId w:val="215"/>
              </w:numPr>
              <w:rPr>
                <w:rFonts w:cs="Arial"/>
                <w:sz w:val="24"/>
                <w:szCs w:val="24"/>
              </w:rPr>
            </w:pPr>
            <w:r w:rsidRPr="004062CC">
              <w:rPr>
                <w:rFonts w:cs="Arial"/>
                <w:sz w:val="24"/>
                <w:szCs w:val="24"/>
              </w:rPr>
              <w:t>Dokumentation der Eigenlese- und Sachbücher</w:t>
            </w:r>
          </w:p>
          <w:p w14:paraId="05BD9A7E" w14:textId="32ADE0C2" w:rsidR="00922B32" w:rsidRPr="004062CC" w:rsidRDefault="00922B32" w:rsidP="00922B32">
            <w:pPr>
              <w:pStyle w:val="Listenabsatz"/>
              <w:numPr>
                <w:ilvl w:val="0"/>
                <w:numId w:val="0"/>
              </w:numPr>
              <w:ind w:left="1080"/>
              <w:rPr>
                <w:rFonts w:cs="Arial"/>
                <w:sz w:val="24"/>
                <w:szCs w:val="24"/>
              </w:rPr>
            </w:pPr>
          </w:p>
        </w:tc>
        <w:tc>
          <w:tcPr>
            <w:tcW w:w="2523" w:type="pct"/>
            <w:gridSpan w:val="8"/>
          </w:tcPr>
          <w:p w14:paraId="55DC87B3" w14:textId="77777777" w:rsidR="00634485" w:rsidRDefault="00634485" w:rsidP="00112AF9">
            <w:pPr>
              <w:rPr>
                <w:rFonts w:cs="Arial"/>
                <w:sz w:val="24"/>
                <w:szCs w:val="24"/>
              </w:rPr>
            </w:pPr>
            <w:r w:rsidRPr="00EA34DA">
              <w:rPr>
                <w:rFonts w:cs="Arial"/>
                <w:sz w:val="24"/>
                <w:szCs w:val="24"/>
              </w:rPr>
              <w:t xml:space="preserve">Fächerübergreifende Kooperationen: </w:t>
            </w:r>
          </w:p>
          <w:p w14:paraId="084EB326" w14:textId="77777777" w:rsidR="00634485" w:rsidRDefault="00634485" w:rsidP="00112AF9">
            <w:pPr>
              <w:rPr>
                <w:rFonts w:cs="Arial"/>
                <w:sz w:val="24"/>
                <w:szCs w:val="24"/>
              </w:rPr>
            </w:pPr>
          </w:p>
          <w:p w14:paraId="4E3B7978" w14:textId="77777777" w:rsidR="00634485" w:rsidRPr="00A96218" w:rsidRDefault="00634485" w:rsidP="00112AF9">
            <w:pPr>
              <w:pStyle w:val="Listenabsatz"/>
              <w:numPr>
                <w:ilvl w:val="0"/>
                <w:numId w:val="17"/>
              </w:numPr>
              <w:rPr>
                <w:rFonts w:cs="Arial"/>
                <w:sz w:val="24"/>
                <w:szCs w:val="24"/>
              </w:rPr>
            </w:pPr>
            <w:r>
              <w:rPr>
                <w:rFonts w:cs="Arial"/>
                <w:sz w:val="24"/>
                <w:szCs w:val="24"/>
              </w:rPr>
              <w:t>…</w:t>
            </w:r>
          </w:p>
        </w:tc>
      </w:tr>
    </w:tbl>
    <w:p w14:paraId="238E862A" w14:textId="77777777" w:rsidR="00634485" w:rsidRDefault="00634485" w:rsidP="00634485">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8A1130" w:rsidRPr="00EA34DA" w14:paraId="2CBD3ADB" w14:textId="77777777" w:rsidTr="00112AF9">
        <w:trPr>
          <w:trHeight w:val="1114"/>
        </w:trPr>
        <w:tc>
          <w:tcPr>
            <w:tcW w:w="7725" w:type="dxa"/>
            <w:gridSpan w:val="3"/>
            <w:tcBorders>
              <w:right w:val="nil"/>
            </w:tcBorders>
            <w:shd w:val="clear" w:color="auto" w:fill="BFBFBF" w:themeFill="background1" w:themeFillShade="BF"/>
          </w:tcPr>
          <w:p w14:paraId="427730A5" w14:textId="13F6F37B" w:rsidR="008A1130" w:rsidRPr="00EA34DA" w:rsidDel="00FE7860" w:rsidRDefault="008A1130" w:rsidP="00112AF9">
            <w:pPr>
              <w:rPr>
                <w:del w:id="479" w:author="Michael Franz" w:date="2022-01-18T14:05:00Z"/>
                <w:rFonts w:cs="Arial"/>
                <w:sz w:val="24"/>
                <w:szCs w:val="24"/>
              </w:rPr>
            </w:pPr>
            <w:r>
              <w:lastRenderedPageBreak/>
              <w:br w:type="page"/>
            </w:r>
            <w:r w:rsidRPr="00EA34DA">
              <w:rPr>
                <w:rFonts w:cs="Arial"/>
                <w:sz w:val="24"/>
                <w:szCs w:val="24"/>
              </w:rPr>
              <w:br w:type="page"/>
              <w:t xml:space="preserve">Themenfeld: </w:t>
            </w:r>
            <w:ins w:id="480" w:author="Michael Franz" w:date="2022-01-18T14:05:00Z">
              <w:r>
                <w:rPr>
                  <w:rFonts w:cs="Arial"/>
                  <w:sz w:val="24"/>
                  <w:szCs w:val="24"/>
                </w:rPr>
                <w:t xml:space="preserve"> </w:t>
              </w:r>
            </w:ins>
          </w:p>
          <w:p w14:paraId="719212C3" w14:textId="77777777" w:rsidR="008A1130" w:rsidRDefault="008A1130" w:rsidP="00112AF9">
            <w:pPr>
              <w:pStyle w:val="berschrift2"/>
              <w:outlineLvl w:val="1"/>
            </w:pPr>
            <w:bookmarkStart w:id="481" w:name="_Toc109988336"/>
            <w:r w:rsidRPr="00C20748">
              <w:t xml:space="preserve">Intensivierung einer Schreibkultur </w:t>
            </w:r>
            <w:r>
              <w:t>(lehrgangsorientiert)</w:t>
            </w:r>
            <w:bookmarkEnd w:id="481"/>
          </w:p>
          <w:p w14:paraId="0BE6C777" w14:textId="77777777" w:rsidR="008A1130" w:rsidRPr="008A1130" w:rsidRDefault="008A1130" w:rsidP="00112AF9">
            <w:pPr>
              <w:pStyle w:val="berschrift4"/>
              <w:outlineLvl w:val="3"/>
              <w:rPr>
                <w:b w:val="0"/>
                <w:bCs w:val="0"/>
                <w:sz w:val="24"/>
                <w:szCs w:val="24"/>
              </w:rPr>
            </w:pPr>
            <w:bookmarkStart w:id="482" w:name="_Toc109988337"/>
            <w:r w:rsidRPr="008A1130">
              <w:rPr>
                <w:b w:val="0"/>
                <w:bCs w:val="0"/>
                <w:sz w:val="24"/>
                <w:szCs w:val="24"/>
              </w:rPr>
              <w:t>Thema „(M)ein Trainingsplan fürs Schreiben.“</w:t>
            </w:r>
            <w:bookmarkEnd w:id="482"/>
          </w:p>
          <w:p w14:paraId="2F7EE730" w14:textId="77777777" w:rsidR="008A1130" w:rsidRPr="00EA34DA" w:rsidRDefault="008A1130"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277F6CD" w14:textId="77777777" w:rsidR="008A1130" w:rsidRDefault="008A1130" w:rsidP="00112AF9">
            <w:pPr>
              <w:jc w:val="right"/>
              <w:rPr>
                <w:rFonts w:cs="Arial"/>
                <w:sz w:val="24"/>
                <w:szCs w:val="24"/>
              </w:rPr>
            </w:pPr>
            <w:r>
              <w:rPr>
                <w:rFonts w:cs="Arial"/>
                <w:sz w:val="24"/>
                <w:szCs w:val="24"/>
              </w:rPr>
              <w:t>Sekundarstufe I Jg. 8-10: Jahr A, B, C</w:t>
            </w:r>
          </w:p>
          <w:p w14:paraId="3F43F28F" w14:textId="77777777" w:rsidR="008A1130" w:rsidRPr="006F136D" w:rsidRDefault="008A1130" w:rsidP="00112AF9">
            <w:pPr>
              <w:pStyle w:val="berschrift4"/>
              <w:outlineLvl w:val="3"/>
              <w:rPr>
                <w:b w:val="0"/>
                <w:bCs w:val="0"/>
                <w:sz w:val="24"/>
                <w:szCs w:val="24"/>
              </w:rPr>
            </w:pPr>
          </w:p>
        </w:tc>
      </w:tr>
      <w:tr w:rsidR="008A1130" w:rsidRPr="00EA34DA" w14:paraId="472A34A1" w14:textId="77777777" w:rsidTr="00112AF9">
        <w:trPr>
          <w:trHeight w:val="344"/>
        </w:trPr>
        <w:tc>
          <w:tcPr>
            <w:tcW w:w="5103" w:type="dxa"/>
            <w:shd w:val="clear" w:color="auto" w:fill="D9D9D9" w:themeFill="background1" w:themeFillShade="D9"/>
          </w:tcPr>
          <w:p w14:paraId="7287B467" w14:textId="77777777" w:rsidR="008A1130" w:rsidRPr="00EA34DA" w:rsidRDefault="008A1130" w:rsidP="00112AF9">
            <w:pPr>
              <w:pStyle w:val="fachspezifischerText"/>
              <w:spacing w:after="0"/>
              <w:rPr>
                <w:rFonts w:cs="Arial"/>
                <w:sz w:val="24"/>
              </w:rPr>
            </w:pPr>
            <w:r w:rsidRPr="00EA34DA">
              <w:rPr>
                <w:rFonts w:cs="Arial"/>
                <w:sz w:val="24"/>
              </w:rPr>
              <w:t xml:space="preserve">Bereich: </w:t>
            </w:r>
          </w:p>
          <w:p w14:paraId="5B20D33F" w14:textId="77777777" w:rsidR="008A1130" w:rsidRDefault="008A1130" w:rsidP="00112AF9">
            <w:pPr>
              <w:pStyle w:val="fachspezifischerText"/>
              <w:numPr>
                <w:ilvl w:val="0"/>
                <w:numId w:val="11"/>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1554ED3C" w14:textId="77777777" w:rsidR="008A1130" w:rsidRDefault="008A1130" w:rsidP="00112AF9">
            <w:pPr>
              <w:pStyle w:val="fachspezifischerText"/>
              <w:spacing w:after="0"/>
              <w:rPr>
                <w:rFonts w:cs="Arial"/>
                <w:sz w:val="24"/>
              </w:rPr>
            </w:pPr>
            <w:r>
              <w:rPr>
                <w:rFonts w:cs="Arial"/>
                <w:sz w:val="24"/>
              </w:rPr>
              <w:t>Bereich:</w:t>
            </w:r>
          </w:p>
          <w:p w14:paraId="761DC600" w14:textId="77777777" w:rsidR="008A1130" w:rsidRPr="00EA34DA" w:rsidRDefault="008A1130"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F41D878" w14:textId="77777777" w:rsidR="008A1130" w:rsidRPr="00EA34DA" w:rsidRDefault="008A1130" w:rsidP="00112AF9">
            <w:pPr>
              <w:rPr>
                <w:rFonts w:cs="Arial"/>
                <w:sz w:val="24"/>
                <w:szCs w:val="24"/>
              </w:rPr>
            </w:pPr>
            <w:r w:rsidRPr="00EA34DA">
              <w:rPr>
                <w:rFonts w:cs="Arial"/>
                <w:sz w:val="24"/>
                <w:szCs w:val="24"/>
              </w:rPr>
              <w:t>Exemplarische Entwicklungschancen:</w:t>
            </w:r>
          </w:p>
          <w:p w14:paraId="4C1A7824" w14:textId="77777777" w:rsidR="008A1130" w:rsidRPr="00EA34DA" w:rsidRDefault="008A1130" w:rsidP="00112AF9">
            <w:pPr>
              <w:rPr>
                <w:rFonts w:cs="Arial"/>
                <w:sz w:val="24"/>
                <w:szCs w:val="24"/>
              </w:rPr>
            </w:pPr>
          </w:p>
          <w:p w14:paraId="2E7FE35B" w14:textId="77777777" w:rsidR="008A1130" w:rsidRPr="00EA34DA" w:rsidRDefault="008A1130" w:rsidP="00112AF9">
            <w:pPr>
              <w:rPr>
                <w:rFonts w:cs="Arial"/>
                <w:sz w:val="24"/>
                <w:szCs w:val="24"/>
              </w:rPr>
            </w:pPr>
          </w:p>
          <w:p w14:paraId="7B41F192" w14:textId="77777777" w:rsidR="008A1130" w:rsidRPr="00EA34DA" w:rsidRDefault="008A1130" w:rsidP="00112AF9">
            <w:pPr>
              <w:rPr>
                <w:rFonts w:cs="Arial"/>
                <w:sz w:val="24"/>
                <w:szCs w:val="24"/>
              </w:rPr>
            </w:pPr>
            <w:r w:rsidRPr="00EA34DA">
              <w:rPr>
                <w:rFonts w:cs="Arial"/>
                <w:sz w:val="24"/>
                <w:szCs w:val="24"/>
              </w:rPr>
              <w:t>Beispiele:</w:t>
            </w:r>
          </w:p>
          <w:p w14:paraId="2BDD743D" w14:textId="77777777" w:rsidR="008A1130" w:rsidRDefault="008A1130" w:rsidP="00112AF9">
            <w:pPr>
              <w:rPr>
                <w:rFonts w:cs="Arial"/>
                <w:sz w:val="24"/>
                <w:szCs w:val="24"/>
              </w:rPr>
            </w:pPr>
            <w:r w:rsidRPr="00445372">
              <w:rPr>
                <w:rFonts w:cs="Arial"/>
                <w:sz w:val="24"/>
                <w:szCs w:val="24"/>
              </w:rPr>
              <w:t>Wahrnehmung</w:t>
            </w:r>
            <w:r>
              <w:rPr>
                <w:rFonts w:cs="Arial"/>
                <w:sz w:val="24"/>
                <w:szCs w:val="24"/>
              </w:rPr>
              <w:t>:</w:t>
            </w:r>
          </w:p>
          <w:p w14:paraId="69C107EC"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Körperbewusstsein</w:t>
            </w:r>
          </w:p>
          <w:p w14:paraId="2D59D8AE"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visuomotorische Koordination</w:t>
            </w:r>
          </w:p>
          <w:p w14:paraId="6ADA4CEC"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Formwahrnehmung</w:t>
            </w:r>
          </w:p>
          <w:p w14:paraId="53C5DF09"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visuelle Merkfähigkeit (3.2, 8.3, 8.7, 8.9)</w:t>
            </w:r>
          </w:p>
          <w:p w14:paraId="690A4C49" w14:textId="77777777" w:rsidR="008A1130" w:rsidRDefault="008A1130" w:rsidP="00112AF9">
            <w:pPr>
              <w:rPr>
                <w:rFonts w:cs="Arial"/>
                <w:color w:val="000000" w:themeColor="text1"/>
                <w:sz w:val="24"/>
                <w:szCs w:val="24"/>
              </w:rPr>
            </w:pPr>
          </w:p>
          <w:p w14:paraId="4B1D7B90" w14:textId="77777777" w:rsidR="008A1130" w:rsidRDefault="008A1130"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451A247F"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p>
          <w:p w14:paraId="16F6E62B"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p>
          <w:p w14:paraId="18E8C4C8" w14:textId="77777777" w:rsidR="008A1130" w:rsidRPr="0095144D" w:rsidRDefault="008A1130"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(2.4, 2.5, 3.2, 3.3, 4.3)</w:t>
            </w:r>
          </w:p>
          <w:p w14:paraId="34D1F93C" w14:textId="77777777" w:rsidR="008A1130" w:rsidRPr="00445372" w:rsidRDefault="008A1130" w:rsidP="00112AF9">
            <w:pPr>
              <w:rPr>
                <w:rFonts w:cs="Arial"/>
                <w:color w:val="000000" w:themeColor="text1"/>
                <w:sz w:val="24"/>
                <w:szCs w:val="24"/>
              </w:rPr>
            </w:pPr>
          </w:p>
          <w:p w14:paraId="76533EB2" w14:textId="77777777" w:rsidR="008A1130" w:rsidRDefault="008A1130"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729932F0"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Wiedererkennen (3.2)</w:t>
            </w:r>
          </w:p>
          <w:p w14:paraId="7A442030"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Vergleichen (3.4)</w:t>
            </w:r>
          </w:p>
          <w:p w14:paraId="2293CD25" w14:textId="77777777" w:rsidR="008A1130" w:rsidRPr="0095144D" w:rsidRDefault="008A1130" w:rsidP="00112AF9">
            <w:pPr>
              <w:pStyle w:val="Listenabsatz"/>
              <w:numPr>
                <w:ilvl w:val="0"/>
                <w:numId w:val="11"/>
              </w:numPr>
              <w:rPr>
                <w:rFonts w:cs="Arial"/>
                <w:sz w:val="24"/>
                <w:szCs w:val="24"/>
              </w:rPr>
            </w:pPr>
            <w:r w:rsidRPr="0095144D">
              <w:rPr>
                <w:rFonts w:cs="Arial"/>
                <w:sz w:val="24"/>
                <w:szCs w:val="24"/>
              </w:rPr>
              <w:t>Langzeitgedächtnis (2.3)</w:t>
            </w:r>
          </w:p>
          <w:p w14:paraId="1B31DA16" w14:textId="77777777" w:rsidR="008A1130" w:rsidRPr="00445372" w:rsidRDefault="008A1130" w:rsidP="00112AF9">
            <w:pPr>
              <w:rPr>
                <w:rFonts w:cs="Arial"/>
                <w:sz w:val="24"/>
                <w:szCs w:val="24"/>
              </w:rPr>
            </w:pPr>
          </w:p>
          <w:p w14:paraId="62884912" w14:textId="77777777" w:rsidR="008A1130" w:rsidRDefault="008A1130" w:rsidP="00112AF9">
            <w:pPr>
              <w:rPr>
                <w:rFonts w:cs="Arial"/>
                <w:sz w:val="24"/>
                <w:szCs w:val="24"/>
              </w:rPr>
            </w:pPr>
            <w:r w:rsidRPr="0095144D">
              <w:rPr>
                <w:rFonts w:cs="Arial"/>
                <w:sz w:val="24"/>
                <w:szCs w:val="24"/>
              </w:rPr>
              <w:t>Motorik</w:t>
            </w:r>
            <w:r>
              <w:rPr>
                <w:rFonts w:cs="Arial"/>
                <w:sz w:val="24"/>
                <w:szCs w:val="24"/>
              </w:rPr>
              <w:t>:</w:t>
            </w:r>
          </w:p>
          <w:p w14:paraId="21681188" w14:textId="77777777" w:rsidR="008A1130" w:rsidRPr="00752CBB" w:rsidRDefault="008A1130" w:rsidP="00112AF9">
            <w:pPr>
              <w:pStyle w:val="Listenabsatz"/>
              <w:numPr>
                <w:ilvl w:val="0"/>
                <w:numId w:val="157"/>
              </w:numPr>
              <w:rPr>
                <w:rFonts w:cs="Arial"/>
                <w:sz w:val="24"/>
                <w:szCs w:val="24"/>
              </w:rPr>
            </w:pPr>
            <w:r w:rsidRPr="00752CBB">
              <w:rPr>
                <w:rFonts w:cs="Arial"/>
                <w:sz w:val="24"/>
                <w:szCs w:val="24"/>
              </w:rPr>
              <w:t>feinmotorischer Handgebrauch (2.3)</w:t>
            </w:r>
          </w:p>
          <w:p w14:paraId="307547A7" w14:textId="77777777" w:rsidR="008A1130" w:rsidRPr="0036341E" w:rsidRDefault="008A1130" w:rsidP="00112AF9">
            <w:pPr>
              <w:rPr>
                <w:rFonts w:cs="Arial"/>
                <w:b/>
                <w:bCs/>
                <w:sz w:val="28"/>
                <w:szCs w:val="28"/>
              </w:rPr>
            </w:pPr>
            <w:r w:rsidRPr="0036341E">
              <w:rPr>
                <w:rFonts w:cs="Arial"/>
                <w:b/>
                <w:bCs/>
                <w:sz w:val="28"/>
                <w:szCs w:val="28"/>
              </w:rPr>
              <w:t>…</w:t>
            </w:r>
          </w:p>
          <w:p w14:paraId="1E4AA2D1" w14:textId="77777777" w:rsidR="008A1130" w:rsidRPr="00EA34DA" w:rsidRDefault="008A1130" w:rsidP="00112AF9">
            <w:pPr>
              <w:rPr>
                <w:rFonts w:cs="Arial"/>
                <w:sz w:val="24"/>
                <w:szCs w:val="24"/>
              </w:rPr>
            </w:pPr>
          </w:p>
          <w:p w14:paraId="4A53DF26" w14:textId="77777777" w:rsidR="008A1130" w:rsidRDefault="008A1130"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054FAE7" w14:textId="77CB38ED" w:rsidR="00922B32" w:rsidRPr="00EA34DA" w:rsidRDefault="00922B32" w:rsidP="00112AF9">
            <w:pPr>
              <w:rPr>
                <w:rFonts w:cs="Arial"/>
                <w:sz w:val="24"/>
                <w:szCs w:val="24"/>
              </w:rPr>
            </w:pPr>
          </w:p>
        </w:tc>
      </w:tr>
      <w:tr w:rsidR="008A1130" w:rsidRPr="00EA34DA" w14:paraId="4FD030A2" w14:textId="77777777" w:rsidTr="00112AF9">
        <w:trPr>
          <w:trHeight w:val="1129"/>
        </w:trPr>
        <w:tc>
          <w:tcPr>
            <w:tcW w:w="5103" w:type="dxa"/>
            <w:shd w:val="clear" w:color="auto" w:fill="D9D9D9" w:themeFill="background1" w:themeFillShade="D9"/>
          </w:tcPr>
          <w:p w14:paraId="3931CD9E" w14:textId="77777777" w:rsidR="008A1130" w:rsidRPr="00EA34DA" w:rsidRDefault="008A1130" w:rsidP="00112AF9">
            <w:pPr>
              <w:rPr>
                <w:rFonts w:cs="Arial"/>
                <w:sz w:val="24"/>
                <w:szCs w:val="24"/>
              </w:rPr>
            </w:pPr>
            <w:r w:rsidRPr="00EA34DA">
              <w:rPr>
                <w:rFonts w:cs="Arial"/>
                <w:sz w:val="24"/>
                <w:szCs w:val="24"/>
              </w:rPr>
              <w:t>Inhalte:</w:t>
            </w:r>
          </w:p>
          <w:p w14:paraId="46AA0B07"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104" w:type="dxa"/>
            <w:gridSpan w:val="3"/>
            <w:shd w:val="clear" w:color="auto" w:fill="D9D9D9" w:themeFill="background1" w:themeFillShade="D9"/>
          </w:tcPr>
          <w:p w14:paraId="0475E337" w14:textId="77777777" w:rsidR="008A1130" w:rsidRDefault="008A1130" w:rsidP="00112AF9">
            <w:pPr>
              <w:rPr>
                <w:rFonts w:cs="Arial"/>
                <w:sz w:val="24"/>
              </w:rPr>
            </w:pPr>
            <w:r>
              <w:rPr>
                <w:rFonts w:cs="Arial"/>
                <w:sz w:val="24"/>
                <w:szCs w:val="24"/>
              </w:rPr>
              <w:t>Inhalte:</w:t>
            </w:r>
          </w:p>
          <w:p w14:paraId="399A5606" w14:textId="77777777" w:rsidR="008A1130" w:rsidRPr="00EE5AE5" w:rsidRDefault="008A1130"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70E301FD" w14:textId="77777777" w:rsidR="008A1130" w:rsidRPr="00EA34DA" w:rsidRDefault="008A1130" w:rsidP="00112AF9">
            <w:pPr>
              <w:pStyle w:val="fachspezifischerText"/>
              <w:spacing w:after="0"/>
              <w:rPr>
                <w:rFonts w:cs="Arial"/>
                <w:sz w:val="24"/>
              </w:rPr>
            </w:pPr>
          </w:p>
        </w:tc>
      </w:tr>
      <w:tr w:rsidR="008A1130" w:rsidRPr="00EA34DA" w14:paraId="7BA6D33D" w14:textId="77777777" w:rsidTr="00112AF9">
        <w:tc>
          <w:tcPr>
            <w:tcW w:w="5103" w:type="dxa"/>
            <w:shd w:val="clear" w:color="auto" w:fill="D9D9D9" w:themeFill="background1" w:themeFillShade="D9"/>
          </w:tcPr>
          <w:p w14:paraId="00E69C15" w14:textId="77777777" w:rsidR="008A1130" w:rsidRPr="00EA34DA" w:rsidRDefault="008A1130" w:rsidP="00112AF9">
            <w:pPr>
              <w:rPr>
                <w:rFonts w:cs="Arial"/>
                <w:sz w:val="24"/>
                <w:szCs w:val="24"/>
              </w:rPr>
            </w:pPr>
            <w:r w:rsidRPr="00EA34DA">
              <w:rPr>
                <w:rFonts w:cs="Arial"/>
                <w:sz w:val="24"/>
                <w:szCs w:val="24"/>
              </w:rPr>
              <w:t>Fachliche Aspekte</w:t>
            </w:r>
          </w:p>
          <w:p w14:paraId="29FE9451" w14:textId="77777777" w:rsidR="008A1130" w:rsidRPr="009903C1" w:rsidRDefault="008A1130" w:rsidP="00112AF9">
            <w:pPr>
              <w:pStyle w:val="Listenabsatz"/>
              <w:numPr>
                <w:ilvl w:val="0"/>
                <w:numId w:val="8"/>
              </w:numPr>
              <w:jc w:val="left"/>
              <w:rPr>
                <w:rFonts w:cs="Arial"/>
              </w:rPr>
            </w:pPr>
            <w:r w:rsidRPr="009903C1">
              <w:rPr>
                <w:rFonts w:cs="Arial"/>
                <w:sz w:val="24"/>
              </w:rPr>
              <w:t>Präliteral</w:t>
            </w:r>
            <w:r>
              <w:rPr>
                <w:rFonts w:cs="Arial"/>
                <w:sz w:val="24"/>
              </w:rPr>
              <w:t>-</w:t>
            </w:r>
            <w:r w:rsidRPr="009903C1">
              <w:rPr>
                <w:rFonts w:cs="Arial"/>
              </w:rPr>
              <w:t>symbolisches</w:t>
            </w:r>
          </w:p>
          <w:p w14:paraId="268CB43B" w14:textId="77777777" w:rsidR="008A1130" w:rsidRDefault="008A1130"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7EEB0160" w14:textId="77777777" w:rsidR="008A1130" w:rsidRPr="009903C1" w:rsidRDefault="008A1130"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18A0C271"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6A501CF9" w14:textId="77777777" w:rsidR="008A1130" w:rsidRDefault="008A1130"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1E7477F1" w14:textId="77777777" w:rsidR="008A1130" w:rsidRPr="00EA34DA" w:rsidRDefault="008A1130"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104" w:type="dxa"/>
            <w:gridSpan w:val="3"/>
            <w:shd w:val="clear" w:color="auto" w:fill="D9D9D9" w:themeFill="background1" w:themeFillShade="D9"/>
          </w:tcPr>
          <w:p w14:paraId="752A1936" w14:textId="77777777" w:rsidR="008A1130" w:rsidRDefault="008A1130" w:rsidP="00112AF9">
            <w:pPr>
              <w:rPr>
                <w:rFonts w:cs="Arial"/>
                <w:sz w:val="24"/>
                <w:szCs w:val="24"/>
              </w:rPr>
            </w:pPr>
            <w:r>
              <w:rPr>
                <w:rFonts w:cs="Arial"/>
                <w:sz w:val="24"/>
                <w:szCs w:val="24"/>
              </w:rPr>
              <w:t>Fachliche Aspekte:</w:t>
            </w:r>
          </w:p>
          <w:p w14:paraId="6B162373" w14:textId="77777777" w:rsidR="008A1130" w:rsidRPr="00E01FAD" w:rsidRDefault="008A1130"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4B5AF647" w14:textId="77777777" w:rsidR="008A1130" w:rsidRPr="00EA34DA" w:rsidRDefault="008A1130" w:rsidP="00112AF9">
            <w:pPr>
              <w:rPr>
                <w:rFonts w:cs="Arial"/>
                <w:sz w:val="24"/>
                <w:szCs w:val="24"/>
              </w:rPr>
            </w:pPr>
          </w:p>
        </w:tc>
      </w:tr>
      <w:tr w:rsidR="008A1130" w:rsidRPr="00EA34DA" w14:paraId="24179CDE" w14:textId="77777777" w:rsidTr="00112AF9">
        <w:tc>
          <w:tcPr>
            <w:tcW w:w="10207" w:type="dxa"/>
            <w:gridSpan w:val="4"/>
            <w:shd w:val="clear" w:color="auto" w:fill="D9D9D9" w:themeFill="background1" w:themeFillShade="D9"/>
          </w:tcPr>
          <w:p w14:paraId="4A02B602" w14:textId="77777777" w:rsidR="008A1130" w:rsidRPr="00EA34DA" w:rsidRDefault="008A1130"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50D4576" w14:textId="34B5B437" w:rsidR="008A1130" w:rsidRPr="0036341E" w:rsidRDefault="008A1130"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92EBECC" w14:textId="77777777" w:rsidR="008A1130" w:rsidRPr="00EA34DA" w:rsidRDefault="008A1130" w:rsidP="00112AF9">
            <w:pPr>
              <w:jc w:val="left"/>
              <w:rPr>
                <w:rFonts w:cs="Arial"/>
                <w:sz w:val="24"/>
                <w:szCs w:val="24"/>
              </w:rPr>
            </w:pPr>
          </w:p>
        </w:tc>
        <w:tc>
          <w:tcPr>
            <w:tcW w:w="5244" w:type="dxa"/>
            <w:vMerge/>
            <w:shd w:val="clear" w:color="auto" w:fill="F2F2F2" w:themeFill="background1" w:themeFillShade="F2"/>
          </w:tcPr>
          <w:p w14:paraId="215A6669" w14:textId="77777777" w:rsidR="008A1130" w:rsidRPr="00EA34DA" w:rsidRDefault="008A1130" w:rsidP="00112AF9">
            <w:pPr>
              <w:jc w:val="left"/>
              <w:rPr>
                <w:rFonts w:cs="Arial"/>
                <w:sz w:val="24"/>
                <w:szCs w:val="24"/>
              </w:rPr>
            </w:pPr>
          </w:p>
        </w:tc>
      </w:tr>
      <w:tr w:rsidR="008A1130" w:rsidRPr="00EA34DA" w14:paraId="08833384" w14:textId="77777777" w:rsidTr="00112AF9">
        <w:trPr>
          <w:trHeight w:val="677"/>
        </w:trPr>
        <w:tc>
          <w:tcPr>
            <w:tcW w:w="7654" w:type="dxa"/>
            <w:gridSpan w:val="2"/>
            <w:shd w:val="clear" w:color="auto" w:fill="FFFFFF" w:themeFill="background1"/>
          </w:tcPr>
          <w:p w14:paraId="38E9B881" w14:textId="77777777" w:rsidR="008A1130" w:rsidRPr="00EA34DA" w:rsidRDefault="008A1130" w:rsidP="00112AF9">
            <w:pPr>
              <w:rPr>
                <w:rFonts w:cs="Arial"/>
                <w:sz w:val="24"/>
                <w:szCs w:val="24"/>
              </w:rPr>
            </w:pPr>
            <w:r w:rsidRPr="00EA34DA">
              <w:rPr>
                <w:rFonts w:cs="Arial"/>
                <w:sz w:val="24"/>
                <w:szCs w:val="24"/>
              </w:rPr>
              <w:t xml:space="preserve">Didaktisch bzw. methodische Zugänge: </w:t>
            </w:r>
          </w:p>
          <w:p w14:paraId="79580E1E" w14:textId="77777777" w:rsidR="008A1130" w:rsidRPr="00EA34DA" w:rsidRDefault="008A1130" w:rsidP="00112AF9">
            <w:pPr>
              <w:rPr>
                <w:rFonts w:cs="Arial"/>
                <w:sz w:val="24"/>
                <w:szCs w:val="24"/>
              </w:rPr>
            </w:pPr>
          </w:p>
          <w:p w14:paraId="42228C42" w14:textId="48D916F9" w:rsidR="008A1130" w:rsidRPr="00D93F85" w:rsidRDefault="008A1130" w:rsidP="00112AF9">
            <w:pPr>
              <w:pStyle w:val="Listenabsatz"/>
              <w:numPr>
                <w:ilvl w:val="0"/>
                <w:numId w:val="16"/>
              </w:numPr>
              <w:rPr>
                <w:rFonts w:cs="Arial"/>
                <w:sz w:val="24"/>
                <w:szCs w:val="24"/>
              </w:rPr>
            </w:pPr>
            <w:r>
              <w:rPr>
                <w:rFonts w:cs="Arial"/>
                <w:sz w:val="24"/>
                <w:szCs w:val="24"/>
              </w:rPr>
              <w:t xml:space="preserve">Individuelle Schreib- und Schwung-Übungen (Greifformen, </w:t>
            </w:r>
            <w:r w:rsidR="009B4A6E">
              <w:rPr>
                <w:rFonts w:cs="Arial"/>
                <w:sz w:val="24"/>
                <w:szCs w:val="24"/>
              </w:rPr>
              <w:t>gra</w:t>
            </w:r>
            <w:r w:rsidRPr="005216FF">
              <w:rPr>
                <w:rFonts w:cs="Arial"/>
                <w:sz w:val="24"/>
                <w:szCs w:val="24"/>
              </w:rPr>
              <w:t>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426BA774" w14:textId="77777777" w:rsidR="008A1130" w:rsidRDefault="008A1130" w:rsidP="00112AF9">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3703E110" w14:textId="77777777" w:rsidR="008A1130" w:rsidRDefault="008A1130" w:rsidP="00112AF9">
            <w:pPr>
              <w:pStyle w:val="Listenabsatz"/>
              <w:numPr>
                <w:ilvl w:val="0"/>
                <w:numId w:val="16"/>
              </w:numPr>
              <w:rPr>
                <w:rFonts w:cs="Arial"/>
                <w:sz w:val="24"/>
                <w:szCs w:val="24"/>
              </w:rPr>
            </w:pPr>
            <w:r>
              <w:rPr>
                <w:rFonts w:cs="Arial"/>
                <w:sz w:val="24"/>
                <w:szCs w:val="24"/>
              </w:rPr>
              <w:t>differenzierende Materialien gemäß Schreibart mit</w:t>
            </w:r>
          </w:p>
          <w:p w14:paraId="2ADDE713" w14:textId="77777777" w:rsidR="008A1130" w:rsidRPr="007D0598" w:rsidRDefault="008A1130"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1DF68997" w14:textId="77777777" w:rsidR="008A1130" w:rsidRDefault="008A1130" w:rsidP="00112AF9">
            <w:pPr>
              <w:pStyle w:val="Listenabsatz"/>
              <w:numPr>
                <w:ilvl w:val="0"/>
                <w:numId w:val="16"/>
              </w:numPr>
              <w:rPr>
                <w:rFonts w:cs="Arial"/>
                <w:sz w:val="24"/>
                <w:szCs w:val="24"/>
              </w:rPr>
            </w:pPr>
            <w:r w:rsidRPr="005216FF">
              <w:rPr>
                <w:rFonts w:cs="Arial"/>
                <w:sz w:val="24"/>
                <w:szCs w:val="24"/>
              </w:rPr>
              <w:t>Umgang mit der Anlauttabelle trainieren</w:t>
            </w:r>
          </w:p>
          <w:p w14:paraId="1609167D" w14:textId="77777777" w:rsidR="008A1130" w:rsidRDefault="008A1130" w:rsidP="00112AF9">
            <w:pPr>
              <w:pStyle w:val="Listenabsatz"/>
              <w:numPr>
                <w:ilvl w:val="0"/>
                <w:numId w:val="16"/>
              </w:numPr>
              <w:rPr>
                <w:rFonts w:cs="Arial"/>
                <w:sz w:val="24"/>
                <w:szCs w:val="24"/>
              </w:rPr>
            </w:pPr>
            <w:r>
              <w:rPr>
                <w:rFonts w:cs="Arial"/>
                <w:sz w:val="24"/>
                <w:szCs w:val="24"/>
              </w:rPr>
              <w:t>unterstützende Funktion von Lautgebärden</w:t>
            </w:r>
          </w:p>
          <w:p w14:paraId="75B06876" w14:textId="77777777" w:rsidR="008A1130" w:rsidRDefault="008A1130"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BA479C5" w14:textId="77777777" w:rsidR="008A1130" w:rsidRDefault="008A1130" w:rsidP="00112AF9">
            <w:pPr>
              <w:pStyle w:val="Listenabsatz"/>
              <w:numPr>
                <w:ilvl w:val="0"/>
                <w:numId w:val="16"/>
              </w:numPr>
              <w:rPr>
                <w:rFonts w:cs="Arial"/>
                <w:sz w:val="24"/>
                <w:szCs w:val="24"/>
              </w:rPr>
            </w:pPr>
            <w:r>
              <w:rPr>
                <w:rFonts w:cs="Arial"/>
                <w:sz w:val="24"/>
                <w:szCs w:val="24"/>
              </w:rPr>
              <w:t>kombinierte und integrierte Förderung mit dem Themenfeld „Intensivierung einer Lesekultur“</w:t>
            </w:r>
          </w:p>
          <w:p w14:paraId="3FE03AA1" w14:textId="77777777" w:rsidR="008A1130" w:rsidRDefault="008A1130" w:rsidP="00112AF9">
            <w:pPr>
              <w:pStyle w:val="Listenabsatz"/>
              <w:numPr>
                <w:ilvl w:val="0"/>
                <w:numId w:val="16"/>
              </w:numPr>
              <w:rPr>
                <w:rFonts w:cs="Arial"/>
                <w:sz w:val="24"/>
                <w:szCs w:val="24"/>
              </w:rPr>
            </w:pPr>
            <w:r>
              <w:rPr>
                <w:rFonts w:cs="Arial"/>
                <w:sz w:val="24"/>
                <w:szCs w:val="24"/>
              </w:rPr>
              <w:t>…</w:t>
            </w:r>
          </w:p>
          <w:p w14:paraId="183617F2" w14:textId="77777777" w:rsidR="008A1130" w:rsidRPr="00B67B53" w:rsidRDefault="008A1130" w:rsidP="00112AF9">
            <w:pPr>
              <w:rPr>
                <w:rFonts w:cs="Arial"/>
                <w:sz w:val="24"/>
                <w:szCs w:val="24"/>
              </w:rPr>
            </w:pPr>
          </w:p>
          <w:p w14:paraId="6E415024" w14:textId="77777777" w:rsidR="008A1130" w:rsidRPr="00EA34DA" w:rsidRDefault="008A1130" w:rsidP="00112AF9">
            <w:pPr>
              <w:rPr>
                <w:rFonts w:cs="Arial"/>
                <w:sz w:val="24"/>
                <w:szCs w:val="24"/>
              </w:rPr>
            </w:pPr>
          </w:p>
        </w:tc>
        <w:tc>
          <w:tcPr>
            <w:tcW w:w="7797" w:type="dxa"/>
            <w:gridSpan w:val="3"/>
            <w:shd w:val="clear" w:color="auto" w:fill="FFFFFF" w:themeFill="background1"/>
          </w:tcPr>
          <w:p w14:paraId="5AAC5BE1" w14:textId="77777777" w:rsidR="008A1130" w:rsidRDefault="008A1130" w:rsidP="00112AF9">
            <w:pPr>
              <w:rPr>
                <w:rFonts w:cs="Arial"/>
                <w:sz w:val="24"/>
                <w:szCs w:val="24"/>
              </w:rPr>
            </w:pPr>
            <w:r w:rsidRPr="00EA34DA">
              <w:rPr>
                <w:rFonts w:cs="Arial"/>
                <w:sz w:val="24"/>
                <w:szCs w:val="24"/>
              </w:rPr>
              <w:t>Materialien/Medien/außerschulische Angebote:</w:t>
            </w:r>
          </w:p>
          <w:p w14:paraId="214DA8AC" w14:textId="77777777" w:rsidR="008A1130" w:rsidRDefault="008A1130" w:rsidP="00112AF9">
            <w:pPr>
              <w:rPr>
                <w:rFonts w:cs="Arial"/>
                <w:sz w:val="24"/>
                <w:szCs w:val="24"/>
              </w:rPr>
            </w:pPr>
          </w:p>
          <w:p w14:paraId="3B4C9179" w14:textId="77777777" w:rsidR="008A1130" w:rsidRDefault="008A1130" w:rsidP="00112AF9">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03759146" w14:textId="77777777" w:rsidR="008A1130" w:rsidRDefault="008A1130" w:rsidP="00112AF9">
            <w:pPr>
              <w:pStyle w:val="Listenabsatz"/>
              <w:numPr>
                <w:ilvl w:val="0"/>
                <w:numId w:val="15"/>
              </w:numPr>
              <w:rPr>
                <w:rFonts w:cs="Arial"/>
                <w:sz w:val="24"/>
                <w:szCs w:val="24"/>
              </w:rPr>
            </w:pPr>
            <w:r>
              <w:rPr>
                <w:rFonts w:cs="Arial"/>
                <w:sz w:val="24"/>
                <w:szCs w:val="24"/>
              </w:rPr>
              <w:t>DAZ-Materialien</w:t>
            </w:r>
          </w:p>
          <w:p w14:paraId="5052D464" w14:textId="77777777" w:rsidR="008A1130" w:rsidRDefault="008A1130" w:rsidP="00112AF9">
            <w:pPr>
              <w:pStyle w:val="Listenabsatz"/>
              <w:numPr>
                <w:ilvl w:val="0"/>
                <w:numId w:val="15"/>
              </w:numPr>
              <w:rPr>
                <w:rFonts w:cs="Arial"/>
                <w:sz w:val="24"/>
                <w:szCs w:val="24"/>
              </w:rPr>
            </w:pPr>
            <w:r>
              <w:rPr>
                <w:rFonts w:cs="Arial"/>
                <w:sz w:val="24"/>
                <w:szCs w:val="24"/>
              </w:rPr>
              <w:t xml:space="preserve">Anlauttabelle </w:t>
            </w:r>
          </w:p>
          <w:p w14:paraId="14AACF61" w14:textId="77777777" w:rsidR="008A1130" w:rsidRDefault="008A1130" w:rsidP="00112AF9">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77E287EA" w14:textId="77777777" w:rsidR="008A1130" w:rsidRDefault="008A1130" w:rsidP="00112AF9">
            <w:pPr>
              <w:pStyle w:val="Listenabsatz"/>
              <w:numPr>
                <w:ilvl w:val="0"/>
                <w:numId w:val="15"/>
              </w:numPr>
              <w:rPr>
                <w:rFonts w:cs="Arial"/>
                <w:sz w:val="24"/>
                <w:szCs w:val="24"/>
              </w:rPr>
            </w:pPr>
            <w:r>
              <w:rPr>
                <w:rFonts w:cs="Arial"/>
                <w:sz w:val="24"/>
                <w:szCs w:val="24"/>
              </w:rPr>
              <w:t>systematische Sammlung von Schrifterzeugnissen</w:t>
            </w:r>
          </w:p>
          <w:p w14:paraId="48850761" w14:textId="77777777" w:rsidR="008A1130" w:rsidRPr="00895549" w:rsidRDefault="008A1130" w:rsidP="00112AF9">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3278F951" w14:textId="77777777" w:rsidR="008A1130" w:rsidRDefault="008A1130" w:rsidP="00112AF9">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66017389" w14:textId="77777777" w:rsidR="008A1130" w:rsidRDefault="008A1130" w:rsidP="00112AF9">
            <w:pPr>
              <w:pStyle w:val="Listenabsatz"/>
              <w:numPr>
                <w:ilvl w:val="0"/>
                <w:numId w:val="15"/>
              </w:numPr>
              <w:rPr>
                <w:rFonts w:cs="Arial"/>
                <w:sz w:val="24"/>
                <w:szCs w:val="24"/>
              </w:rPr>
            </w:pPr>
            <w:r>
              <w:rPr>
                <w:rFonts w:cs="Arial"/>
                <w:sz w:val="24"/>
                <w:szCs w:val="24"/>
              </w:rPr>
              <w:t>Digitale Lern-Apps</w:t>
            </w:r>
          </w:p>
          <w:p w14:paraId="60BA4A2D" w14:textId="77777777" w:rsidR="008A1130" w:rsidRDefault="008A1130"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65BC8067" w14:textId="77777777" w:rsidR="008A1130" w:rsidRDefault="008A1130" w:rsidP="00112AF9">
            <w:pPr>
              <w:pStyle w:val="Listenabsatz"/>
              <w:numPr>
                <w:ilvl w:val="0"/>
                <w:numId w:val="15"/>
              </w:numPr>
              <w:rPr>
                <w:rFonts w:cs="Arial"/>
                <w:sz w:val="24"/>
                <w:szCs w:val="24"/>
              </w:rPr>
            </w:pPr>
            <w:r>
              <w:rPr>
                <w:rFonts w:cs="Arial"/>
                <w:sz w:val="24"/>
                <w:szCs w:val="24"/>
              </w:rPr>
              <w:t>Einsatz von Schreibprogrammen am PC</w:t>
            </w:r>
          </w:p>
          <w:p w14:paraId="0B96EA61" w14:textId="77777777" w:rsidR="008A1130" w:rsidRDefault="008A1130" w:rsidP="00112AF9">
            <w:pPr>
              <w:pStyle w:val="Listenabsatz"/>
              <w:numPr>
                <w:ilvl w:val="0"/>
                <w:numId w:val="15"/>
              </w:numPr>
              <w:rPr>
                <w:rFonts w:cs="Arial"/>
                <w:sz w:val="24"/>
                <w:szCs w:val="24"/>
              </w:rPr>
            </w:pPr>
            <w:r>
              <w:rPr>
                <w:rFonts w:cs="Arial"/>
                <w:sz w:val="24"/>
                <w:szCs w:val="24"/>
              </w:rPr>
              <w:t>Arbeitsmaterialien auf dem Schulserver</w:t>
            </w:r>
          </w:p>
          <w:p w14:paraId="37AA417D" w14:textId="77777777" w:rsidR="008A1130" w:rsidRPr="00280053" w:rsidRDefault="008A1130" w:rsidP="00112AF9">
            <w:pPr>
              <w:pStyle w:val="Listenabsatz"/>
              <w:numPr>
                <w:ilvl w:val="0"/>
                <w:numId w:val="15"/>
              </w:numPr>
              <w:rPr>
                <w:rFonts w:cs="Arial"/>
                <w:sz w:val="24"/>
                <w:szCs w:val="24"/>
              </w:rPr>
            </w:pPr>
            <w:r>
              <w:rPr>
                <w:rFonts w:cs="Arial"/>
                <w:sz w:val="24"/>
                <w:szCs w:val="24"/>
              </w:rPr>
              <w:t>…</w:t>
            </w:r>
          </w:p>
          <w:p w14:paraId="199F1F5F" w14:textId="77777777" w:rsidR="008A1130" w:rsidRPr="009D6659" w:rsidRDefault="008A1130" w:rsidP="00112AF9">
            <w:pPr>
              <w:rPr>
                <w:rFonts w:cs="Arial"/>
                <w:sz w:val="24"/>
                <w:szCs w:val="24"/>
              </w:rPr>
            </w:pPr>
          </w:p>
        </w:tc>
      </w:tr>
    </w:tbl>
    <w:p w14:paraId="2C5C04AE" w14:textId="77777777" w:rsidR="008A1130" w:rsidRDefault="008A1130" w:rsidP="008A1130">
      <w:r>
        <w:br w:type="page"/>
      </w:r>
    </w:p>
    <w:tbl>
      <w:tblPr>
        <w:tblStyle w:val="Tabellenraster"/>
        <w:tblW w:w="15451" w:type="dxa"/>
        <w:tblInd w:w="-714" w:type="dxa"/>
        <w:tblLook w:val="04A0" w:firstRow="1" w:lastRow="0" w:firstColumn="1" w:lastColumn="0" w:noHBand="0" w:noVBand="1"/>
      </w:tblPr>
      <w:tblGrid>
        <w:gridCol w:w="7654"/>
        <w:gridCol w:w="7797"/>
      </w:tblGrid>
      <w:tr w:rsidR="008A1130" w:rsidRPr="00EA34DA" w14:paraId="10C5FED6" w14:textId="77777777" w:rsidTr="00112AF9">
        <w:trPr>
          <w:trHeight w:val="829"/>
        </w:trPr>
        <w:tc>
          <w:tcPr>
            <w:tcW w:w="7654" w:type="dxa"/>
          </w:tcPr>
          <w:p w14:paraId="612C43C0" w14:textId="77777777" w:rsidR="008A1130" w:rsidRDefault="008A1130" w:rsidP="00112AF9">
            <w:pPr>
              <w:rPr>
                <w:rFonts w:cs="Arial"/>
                <w:sz w:val="24"/>
                <w:szCs w:val="24"/>
              </w:rPr>
            </w:pPr>
            <w:r w:rsidRPr="00EA34DA">
              <w:rPr>
                <w:rFonts w:cs="Arial"/>
                <w:sz w:val="24"/>
                <w:szCs w:val="24"/>
              </w:rPr>
              <w:lastRenderedPageBreak/>
              <w:t xml:space="preserve">Lernerfolgsüberprüfung/ Leistungsbewertung/Feedback: </w:t>
            </w:r>
          </w:p>
          <w:p w14:paraId="7A3013F5" w14:textId="77777777" w:rsidR="008A1130" w:rsidRPr="00EA34DA" w:rsidRDefault="008A1130" w:rsidP="00112AF9">
            <w:pPr>
              <w:rPr>
                <w:rFonts w:cs="Arial"/>
                <w:sz w:val="24"/>
                <w:szCs w:val="24"/>
              </w:rPr>
            </w:pPr>
          </w:p>
          <w:p w14:paraId="217A9DD5" w14:textId="77777777" w:rsidR="008A1130" w:rsidRDefault="008A1130" w:rsidP="00112AF9">
            <w:pPr>
              <w:pStyle w:val="Listenabsatz"/>
              <w:numPr>
                <w:ilvl w:val="0"/>
                <w:numId w:val="216"/>
              </w:numPr>
              <w:rPr>
                <w:rFonts w:cs="Arial"/>
                <w:sz w:val="24"/>
                <w:szCs w:val="24"/>
              </w:rPr>
            </w:pPr>
            <w:r>
              <w:rPr>
                <w:rFonts w:cs="Arial"/>
                <w:sz w:val="24"/>
                <w:szCs w:val="24"/>
              </w:rPr>
              <w:t>Einsatz standardisierter diagnostischer Verfahren zur Erfassung der Schreibfertigkeit</w:t>
            </w:r>
          </w:p>
          <w:p w14:paraId="7805C9B8" w14:textId="77777777" w:rsidR="008A1130" w:rsidRDefault="008A1130" w:rsidP="00112AF9">
            <w:pPr>
              <w:pStyle w:val="Listenabsatz"/>
              <w:numPr>
                <w:ilvl w:val="0"/>
                <w:numId w:val="216"/>
              </w:numPr>
              <w:rPr>
                <w:rFonts w:cs="Arial"/>
                <w:sz w:val="24"/>
                <w:szCs w:val="24"/>
              </w:rPr>
            </w:pPr>
            <w:r>
              <w:rPr>
                <w:rFonts w:cs="Arial"/>
                <w:sz w:val="24"/>
                <w:szCs w:val="24"/>
              </w:rPr>
              <w:t>Dokumentation von Schreiberzeugnissen (auch gemäß des erweiterten Schreibverständnisses)</w:t>
            </w:r>
          </w:p>
          <w:p w14:paraId="111893C7" w14:textId="77777777" w:rsidR="008A1130" w:rsidRDefault="008A1130" w:rsidP="00112AF9">
            <w:pPr>
              <w:pStyle w:val="Listenabsatz"/>
              <w:numPr>
                <w:ilvl w:val="0"/>
                <w:numId w:val="216"/>
              </w:numPr>
              <w:rPr>
                <w:rFonts w:cs="Arial"/>
                <w:sz w:val="24"/>
                <w:szCs w:val="24"/>
              </w:rPr>
            </w:pPr>
            <w:r>
              <w:rPr>
                <w:rFonts w:cs="Arial"/>
                <w:sz w:val="24"/>
                <w:szCs w:val="24"/>
              </w:rPr>
              <w:t xml:space="preserve">Gespräche mit der Schülerin/ dem Schüler über den individuellen Lernstand/ Portfolio </w:t>
            </w:r>
          </w:p>
          <w:p w14:paraId="76E9FD8D" w14:textId="77777777" w:rsidR="008A1130" w:rsidRPr="009D5D69" w:rsidRDefault="008A1130" w:rsidP="00112AF9">
            <w:pPr>
              <w:pStyle w:val="Listenabsatz"/>
              <w:numPr>
                <w:ilvl w:val="0"/>
                <w:numId w:val="0"/>
              </w:numPr>
              <w:ind w:left="720"/>
              <w:rPr>
                <w:rFonts w:cs="Arial"/>
                <w:sz w:val="24"/>
                <w:szCs w:val="24"/>
              </w:rPr>
            </w:pPr>
          </w:p>
        </w:tc>
        <w:tc>
          <w:tcPr>
            <w:tcW w:w="7797" w:type="dxa"/>
          </w:tcPr>
          <w:p w14:paraId="09B0F646" w14:textId="77777777" w:rsidR="008A1130" w:rsidRDefault="008A1130" w:rsidP="00112AF9">
            <w:pPr>
              <w:rPr>
                <w:rFonts w:cs="Arial"/>
                <w:sz w:val="24"/>
                <w:szCs w:val="24"/>
              </w:rPr>
            </w:pPr>
            <w:r w:rsidRPr="00EA34DA">
              <w:rPr>
                <w:rFonts w:cs="Arial"/>
                <w:sz w:val="24"/>
                <w:szCs w:val="24"/>
              </w:rPr>
              <w:t xml:space="preserve">Fächerübergreifende Kooperationen: </w:t>
            </w:r>
          </w:p>
          <w:p w14:paraId="64E48C35" w14:textId="77777777" w:rsidR="008A1130" w:rsidRDefault="008A1130" w:rsidP="00112AF9">
            <w:pPr>
              <w:rPr>
                <w:rFonts w:cs="Arial"/>
                <w:sz w:val="24"/>
                <w:szCs w:val="24"/>
              </w:rPr>
            </w:pPr>
          </w:p>
          <w:p w14:paraId="2EE3B09C" w14:textId="77777777" w:rsidR="008A1130" w:rsidRDefault="008A1130" w:rsidP="00112AF9">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6FFB24F7" w14:textId="77777777" w:rsidR="008A1130" w:rsidRPr="00A96218" w:rsidRDefault="008A1130" w:rsidP="00112AF9">
            <w:pPr>
              <w:pStyle w:val="Listenabsatz"/>
              <w:numPr>
                <w:ilvl w:val="0"/>
                <w:numId w:val="17"/>
              </w:numPr>
              <w:rPr>
                <w:rFonts w:cs="Arial"/>
                <w:sz w:val="24"/>
                <w:szCs w:val="24"/>
              </w:rPr>
            </w:pPr>
            <w:r>
              <w:rPr>
                <w:rFonts w:cs="Arial"/>
                <w:sz w:val="24"/>
                <w:szCs w:val="24"/>
              </w:rPr>
              <w:t>…</w:t>
            </w:r>
          </w:p>
        </w:tc>
      </w:tr>
    </w:tbl>
    <w:p w14:paraId="16CE08D3" w14:textId="77777777" w:rsidR="008A1130" w:rsidRDefault="008A1130" w:rsidP="008A1130">
      <w:pPr>
        <w:jc w:val="left"/>
        <w:rPr>
          <w:rFonts w:cs="Arial"/>
          <w:bCs/>
          <w:sz w:val="28"/>
          <w:szCs w:val="28"/>
        </w:rPr>
      </w:pPr>
    </w:p>
    <w:p w14:paraId="79353927" w14:textId="77777777" w:rsidR="008A1130" w:rsidRDefault="008A1130" w:rsidP="008A1130">
      <w:pPr>
        <w:jc w:val="left"/>
        <w:rPr>
          <w:rFonts w:cs="Arial"/>
          <w:bCs/>
          <w:sz w:val="28"/>
          <w:szCs w:val="28"/>
        </w:rPr>
      </w:pPr>
      <w:r>
        <w:rPr>
          <w:rFonts w:cs="Arial"/>
          <w:bCs/>
          <w:sz w:val="28"/>
          <w:szCs w:val="28"/>
        </w:rPr>
        <w:br w:type="page"/>
      </w:r>
    </w:p>
    <w:tbl>
      <w:tblPr>
        <w:tblStyle w:val="Tabellenraster"/>
        <w:tblW w:w="15451" w:type="dxa"/>
        <w:tblInd w:w="-714" w:type="dxa"/>
        <w:tblLook w:val="04A0" w:firstRow="1" w:lastRow="0" w:firstColumn="1" w:lastColumn="0" w:noHBand="0" w:noVBand="1"/>
      </w:tblPr>
      <w:tblGrid>
        <w:gridCol w:w="4962"/>
        <w:gridCol w:w="2693"/>
        <w:gridCol w:w="1276"/>
        <w:gridCol w:w="1276"/>
        <w:gridCol w:w="5244"/>
      </w:tblGrid>
      <w:tr w:rsidR="00B42662" w:rsidRPr="00EA34DA" w14:paraId="6A0A5F3E" w14:textId="77777777" w:rsidTr="00B42662">
        <w:trPr>
          <w:trHeight w:val="838"/>
        </w:trPr>
        <w:tc>
          <w:tcPr>
            <w:tcW w:w="8931" w:type="dxa"/>
            <w:gridSpan w:val="3"/>
            <w:tcBorders>
              <w:right w:val="nil"/>
            </w:tcBorders>
            <w:shd w:val="clear" w:color="auto" w:fill="BFBFBF" w:themeFill="background1" w:themeFillShade="BF"/>
          </w:tcPr>
          <w:p w14:paraId="2A45E63A" w14:textId="77777777" w:rsidR="00B42662" w:rsidRDefault="00B42662" w:rsidP="006B217B">
            <w:pPr>
              <w:rPr>
                <w:rFonts w:cs="Arial"/>
                <w:sz w:val="24"/>
                <w:szCs w:val="24"/>
              </w:rPr>
            </w:pPr>
            <w:r w:rsidRPr="005C3FE1">
              <w:rPr>
                <w:rFonts w:cs="Arial"/>
                <w:sz w:val="24"/>
                <w:szCs w:val="24"/>
              </w:rPr>
              <w:lastRenderedPageBreak/>
              <w:br w:type="page"/>
              <w:t xml:space="preserve">Themenfeld: </w:t>
            </w:r>
          </w:p>
          <w:p w14:paraId="3D229F54" w14:textId="77777777" w:rsidR="00B42662" w:rsidRDefault="00B42662" w:rsidP="006F136D">
            <w:pPr>
              <w:pStyle w:val="berschrift2"/>
              <w:outlineLvl w:val="1"/>
            </w:pPr>
            <w:bookmarkStart w:id="483" w:name="_Toc96536347"/>
            <w:bookmarkStart w:id="484" w:name="_Toc96536637"/>
            <w:bookmarkStart w:id="485" w:name="_Toc96536824"/>
            <w:bookmarkStart w:id="486" w:name="_Toc109988338"/>
            <w:r w:rsidRPr="005C3FE1">
              <w:t>Argumentieren</w:t>
            </w:r>
            <w:bookmarkEnd w:id="483"/>
            <w:bookmarkEnd w:id="484"/>
            <w:bookmarkEnd w:id="485"/>
            <w:bookmarkEnd w:id="486"/>
          </w:p>
          <w:p w14:paraId="148ACD48" w14:textId="6425F9F6" w:rsidR="00B42662" w:rsidRPr="00B42662" w:rsidRDefault="00B42662" w:rsidP="00B42662">
            <w:pPr>
              <w:pStyle w:val="berschrift4"/>
              <w:outlineLvl w:val="3"/>
              <w:rPr>
                <w:b w:val="0"/>
                <w:bCs w:val="0"/>
                <w:sz w:val="24"/>
                <w:szCs w:val="24"/>
              </w:rPr>
            </w:pPr>
            <w:bookmarkStart w:id="487" w:name="_Toc96536638"/>
            <w:bookmarkStart w:id="488" w:name="_Toc96536825"/>
            <w:bookmarkStart w:id="489" w:name="_Toc109988339"/>
            <w:r w:rsidRPr="00B42662">
              <w:rPr>
                <w:b w:val="0"/>
                <w:bCs w:val="0"/>
                <w:sz w:val="24"/>
                <w:szCs w:val="24"/>
              </w:rPr>
              <w:t>Thema: „Dafür oder dagegen? Wir äußern unsere Meinung und begründen!“</w:t>
            </w:r>
            <w:bookmarkEnd w:id="487"/>
            <w:bookmarkEnd w:id="488"/>
            <w:bookmarkEnd w:id="489"/>
          </w:p>
        </w:tc>
        <w:tc>
          <w:tcPr>
            <w:tcW w:w="6520" w:type="dxa"/>
            <w:gridSpan w:val="2"/>
            <w:tcBorders>
              <w:left w:val="nil"/>
            </w:tcBorders>
            <w:shd w:val="clear" w:color="auto" w:fill="BFBFBF" w:themeFill="background1" w:themeFillShade="BF"/>
          </w:tcPr>
          <w:p w14:paraId="7373530C" w14:textId="0B033166" w:rsidR="00B42662" w:rsidRDefault="00B42662" w:rsidP="00A26758">
            <w:pPr>
              <w:jc w:val="right"/>
              <w:rPr>
                <w:rFonts w:cs="Arial"/>
                <w:sz w:val="24"/>
                <w:szCs w:val="24"/>
              </w:rPr>
            </w:pPr>
            <w:r w:rsidRPr="005C3FE1">
              <w:rPr>
                <w:rFonts w:cs="Arial"/>
                <w:sz w:val="24"/>
                <w:szCs w:val="24"/>
              </w:rPr>
              <w:t>Sekundarstufe I Jg</w:t>
            </w:r>
            <w:r>
              <w:rPr>
                <w:rFonts w:cs="Arial"/>
                <w:sz w:val="24"/>
                <w:szCs w:val="24"/>
              </w:rPr>
              <w:t>.</w:t>
            </w:r>
            <w:r w:rsidRPr="005C3FE1">
              <w:rPr>
                <w:rFonts w:cs="Arial"/>
                <w:sz w:val="24"/>
                <w:szCs w:val="24"/>
              </w:rPr>
              <w:t xml:space="preserve"> 8-10: Jahr B </w:t>
            </w:r>
          </w:p>
          <w:p w14:paraId="39681C17" w14:textId="14AF02C0" w:rsidR="00B42662" w:rsidRPr="006F136D" w:rsidRDefault="00B42662" w:rsidP="006F136D">
            <w:pPr>
              <w:pStyle w:val="berschrift4"/>
              <w:outlineLvl w:val="3"/>
              <w:rPr>
                <w:b w:val="0"/>
                <w:bCs w:val="0"/>
                <w:sz w:val="24"/>
                <w:szCs w:val="24"/>
              </w:rPr>
            </w:pPr>
          </w:p>
        </w:tc>
      </w:tr>
      <w:tr w:rsidR="00841CC3" w:rsidRPr="00EA34DA" w14:paraId="76CBB28A" w14:textId="77777777" w:rsidTr="00841CC3">
        <w:trPr>
          <w:trHeight w:val="344"/>
        </w:trPr>
        <w:tc>
          <w:tcPr>
            <w:tcW w:w="4962" w:type="dxa"/>
            <w:shd w:val="clear" w:color="auto" w:fill="D9D9D9" w:themeFill="background1" w:themeFillShade="D9"/>
          </w:tcPr>
          <w:p w14:paraId="353A510E" w14:textId="77777777" w:rsidR="00841CC3" w:rsidRPr="00EA34DA" w:rsidRDefault="00841CC3" w:rsidP="00772CDF">
            <w:pPr>
              <w:pStyle w:val="fachspezifischerText"/>
              <w:spacing w:after="0"/>
              <w:rPr>
                <w:rFonts w:cs="Arial"/>
                <w:sz w:val="24"/>
              </w:rPr>
            </w:pPr>
            <w:r w:rsidRPr="00EA34DA">
              <w:rPr>
                <w:rFonts w:cs="Arial"/>
                <w:sz w:val="24"/>
              </w:rPr>
              <w:t xml:space="preserve">Bereich: </w:t>
            </w:r>
          </w:p>
          <w:p w14:paraId="194467A5" w14:textId="77777777" w:rsidR="00841CC3" w:rsidRDefault="00841CC3" w:rsidP="00075AAC">
            <w:pPr>
              <w:pStyle w:val="fachspezifischerText"/>
              <w:numPr>
                <w:ilvl w:val="0"/>
                <w:numId w:val="191"/>
              </w:numPr>
              <w:spacing w:after="0"/>
              <w:rPr>
                <w:rFonts w:cs="Arial"/>
                <w:sz w:val="24"/>
              </w:rPr>
            </w:pPr>
            <w:r>
              <w:rPr>
                <w:rFonts w:cs="Arial"/>
                <w:sz w:val="24"/>
              </w:rPr>
              <w:t xml:space="preserve">Kommunizieren- Sprechen und Zuhören </w:t>
            </w:r>
          </w:p>
        </w:tc>
        <w:tc>
          <w:tcPr>
            <w:tcW w:w="5245" w:type="dxa"/>
            <w:gridSpan w:val="3"/>
            <w:shd w:val="clear" w:color="auto" w:fill="D9D9D9" w:themeFill="background1" w:themeFillShade="D9"/>
          </w:tcPr>
          <w:p w14:paraId="7048EB72" w14:textId="77777777" w:rsidR="00841CC3" w:rsidRDefault="00841CC3" w:rsidP="00841CC3">
            <w:pPr>
              <w:pStyle w:val="fachspezifischerText"/>
              <w:spacing w:after="0"/>
              <w:rPr>
                <w:rFonts w:cs="Arial"/>
                <w:sz w:val="24"/>
              </w:rPr>
            </w:pPr>
            <w:r>
              <w:rPr>
                <w:rFonts w:cs="Arial"/>
                <w:sz w:val="24"/>
              </w:rPr>
              <w:t>Bereich:</w:t>
            </w:r>
          </w:p>
          <w:p w14:paraId="387D71B2" w14:textId="77777777" w:rsidR="00841CC3" w:rsidRPr="002B333C" w:rsidRDefault="00841CC3" w:rsidP="00B97CCE">
            <w:pPr>
              <w:pStyle w:val="fachspezifischerText"/>
              <w:numPr>
                <w:ilvl w:val="0"/>
                <w:numId w:val="8"/>
              </w:numPr>
              <w:spacing w:after="0"/>
              <w:ind w:left="357"/>
              <w:rPr>
                <w:rFonts w:cs="Arial"/>
                <w:sz w:val="24"/>
              </w:rPr>
            </w:pPr>
            <w:r>
              <w:rPr>
                <w:rFonts w:cs="Arial"/>
                <w:sz w:val="24"/>
              </w:rPr>
              <w:t xml:space="preserve">Schreiben </w:t>
            </w:r>
          </w:p>
        </w:tc>
        <w:tc>
          <w:tcPr>
            <w:tcW w:w="5244" w:type="dxa"/>
            <w:vMerge w:val="restart"/>
            <w:shd w:val="clear" w:color="auto" w:fill="F2F2F2" w:themeFill="background1" w:themeFillShade="F2"/>
          </w:tcPr>
          <w:p w14:paraId="3F7F881D" w14:textId="77777777" w:rsidR="00841CC3" w:rsidRPr="00EA34DA" w:rsidRDefault="00841CC3" w:rsidP="00772CDF">
            <w:pPr>
              <w:rPr>
                <w:rFonts w:cs="Arial"/>
                <w:sz w:val="24"/>
                <w:szCs w:val="24"/>
              </w:rPr>
            </w:pPr>
            <w:r w:rsidRPr="00EA34DA">
              <w:rPr>
                <w:rFonts w:cs="Arial"/>
                <w:sz w:val="24"/>
                <w:szCs w:val="24"/>
              </w:rPr>
              <w:t>Exemplarische Entwicklungschancen:</w:t>
            </w:r>
          </w:p>
          <w:p w14:paraId="1A95A132" w14:textId="77777777" w:rsidR="00841CC3" w:rsidRPr="00B42662" w:rsidRDefault="00841CC3" w:rsidP="00772CDF">
            <w:pPr>
              <w:rPr>
                <w:rFonts w:cs="Arial"/>
                <w:sz w:val="20"/>
                <w:szCs w:val="20"/>
              </w:rPr>
            </w:pPr>
          </w:p>
          <w:p w14:paraId="7955BAC6" w14:textId="77777777" w:rsidR="00841CC3" w:rsidRDefault="00841CC3" w:rsidP="00772CDF">
            <w:pPr>
              <w:rPr>
                <w:rFonts w:cs="Arial"/>
                <w:sz w:val="24"/>
                <w:szCs w:val="24"/>
              </w:rPr>
            </w:pPr>
            <w:r w:rsidRPr="00EA34DA">
              <w:rPr>
                <w:rFonts w:cs="Arial"/>
                <w:sz w:val="24"/>
                <w:szCs w:val="24"/>
              </w:rPr>
              <w:t>Beispiele:</w:t>
            </w:r>
          </w:p>
          <w:p w14:paraId="68EB464C" w14:textId="77777777" w:rsidR="00841CC3" w:rsidRPr="00B42662" w:rsidRDefault="00841CC3" w:rsidP="00772CDF">
            <w:pPr>
              <w:rPr>
                <w:rFonts w:cs="Arial"/>
              </w:rPr>
            </w:pPr>
          </w:p>
          <w:p w14:paraId="24F4C1EE" w14:textId="77777777" w:rsidR="00841CC3" w:rsidRDefault="00841CC3" w:rsidP="0095144D">
            <w:pPr>
              <w:rPr>
                <w:rFonts w:cs="Arial"/>
                <w:sz w:val="24"/>
                <w:szCs w:val="24"/>
              </w:rPr>
            </w:pPr>
            <w:r w:rsidRPr="0095144D">
              <w:rPr>
                <w:rFonts w:cs="Arial"/>
                <w:sz w:val="24"/>
                <w:szCs w:val="24"/>
              </w:rPr>
              <w:t>Sozialisation</w:t>
            </w:r>
            <w:r>
              <w:rPr>
                <w:rFonts w:cs="Arial"/>
                <w:sz w:val="24"/>
                <w:szCs w:val="24"/>
              </w:rPr>
              <w:t>:</w:t>
            </w:r>
          </w:p>
          <w:p w14:paraId="5CC085A6" w14:textId="77777777" w:rsidR="00841CC3" w:rsidRDefault="00841CC3" w:rsidP="00B97CCE">
            <w:pPr>
              <w:pStyle w:val="Listenabsatz"/>
              <w:numPr>
                <w:ilvl w:val="0"/>
                <w:numId w:val="8"/>
              </w:numPr>
              <w:rPr>
                <w:rFonts w:cs="Arial"/>
                <w:sz w:val="24"/>
                <w:szCs w:val="24"/>
              </w:rPr>
            </w:pPr>
            <w:r w:rsidRPr="0095144D">
              <w:rPr>
                <w:rFonts w:cs="Arial"/>
                <w:sz w:val="24"/>
                <w:szCs w:val="24"/>
              </w:rPr>
              <w:t>Reagieren auf Emotionen anderer (2.4)</w:t>
            </w:r>
          </w:p>
          <w:p w14:paraId="60D4285D" w14:textId="77777777" w:rsidR="00841CC3" w:rsidRPr="0095144D" w:rsidRDefault="00841CC3" w:rsidP="00B97CCE">
            <w:pPr>
              <w:pStyle w:val="Listenabsatz"/>
              <w:numPr>
                <w:ilvl w:val="0"/>
                <w:numId w:val="8"/>
              </w:numPr>
              <w:rPr>
                <w:rFonts w:cs="Arial"/>
                <w:sz w:val="24"/>
                <w:szCs w:val="24"/>
              </w:rPr>
            </w:pPr>
            <w:r>
              <w:rPr>
                <w:rFonts w:cs="Arial"/>
                <w:sz w:val="24"/>
                <w:szCs w:val="24"/>
              </w:rPr>
              <w:t>Steuern von Reaktionen auf Emotionen (2.5)</w:t>
            </w:r>
          </w:p>
          <w:p w14:paraId="461D69AD"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Differenzieren von Perspektiven (3.1)</w:t>
            </w:r>
          </w:p>
          <w:p w14:paraId="716BEF48"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 xml:space="preserve">Umgehen mit eigenen Bedürfnissen und Wünschen (4.1) </w:t>
            </w:r>
          </w:p>
          <w:p w14:paraId="54C78A67"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Interagieren (4.2)</w:t>
            </w:r>
          </w:p>
          <w:p w14:paraId="061564F8"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Interagieren gemäß</w:t>
            </w:r>
            <w:r w:rsidR="00985D7B">
              <w:rPr>
                <w:rFonts w:cs="Arial"/>
                <w:sz w:val="24"/>
                <w:szCs w:val="24"/>
              </w:rPr>
              <w:t xml:space="preserve"> </w:t>
            </w:r>
            <w:r w:rsidRPr="0095144D">
              <w:rPr>
                <w:rFonts w:cs="Arial"/>
                <w:sz w:val="24"/>
                <w:szCs w:val="24"/>
              </w:rPr>
              <w:t>sozialer Regeln (5.9)</w:t>
            </w:r>
          </w:p>
          <w:p w14:paraId="7DCF1F82" w14:textId="77777777" w:rsidR="00841CC3" w:rsidRPr="00B42662" w:rsidRDefault="00841CC3" w:rsidP="0095144D">
            <w:pPr>
              <w:rPr>
                <w:rFonts w:cs="Arial"/>
                <w:sz w:val="20"/>
                <w:szCs w:val="20"/>
              </w:rPr>
            </w:pPr>
          </w:p>
          <w:p w14:paraId="0DF8BEE2" w14:textId="77777777" w:rsidR="00841CC3" w:rsidRDefault="00841CC3" w:rsidP="0095144D">
            <w:pPr>
              <w:rPr>
                <w:rFonts w:cs="Arial"/>
                <w:sz w:val="24"/>
                <w:szCs w:val="24"/>
              </w:rPr>
            </w:pPr>
            <w:r w:rsidRPr="0095144D">
              <w:rPr>
                <w:rFonts w:cs="Arial"/>
                <w:sz w:val="24"/>
                <w:szCs w:val="24"/>
              </w:rPr>
              <w:t>Kommunikation</w:t>
            </w:r>
            <w:r>
              <w:rPr>
                <w:rFonts w:cs="Arial"/>
                <w:sz w:val="24"/>
                <w:szCs w:val="24"/>
              </w:rPr>
              <w:t>:</w:t>
            </w:r>
          </w:p>
          <w:p w14:paraId="1ABF92EF" w14:textId="77777777" w:rsidR="00841CC3" w:rsidRDefault="00841CC3" w:rsidP="00B97CCE">
            <w:pPr>
              <w:pStyle w:val="Listenabsatz"/>
              <w:numPr>
                <w:ilvl w:val="0"/>
                <w:numId w:val="8"/>
              </w:numPr>
              <w:rPr>
                <w:rFonts w:cs="Arial"/>
                <w:sz w:val="24"/>
                <w:szCs w:val="24"/>
              </w:rPr>
            </w:pPr>
            <w:r>
              <w:rPr>
                <w:rFonts w:cs="Arial"/>
                <w:sz w:val="24"/>
                <w:szCs w:val="24"/>
              </w:rPr>
              <w:t>verbale Äußerungen (2.4)</w:t>
            </w:r>
          </w:p>
          <w:p w14:paraId="4274A275"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verbales Kommunikationsverhalten (4.3)</w:t>
            </w:r>
          </w:p>
          <w:p w14:paraId="0F892EDC"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Kommunikationskontexte (4.4)</w:t>
            </w:r>
          </w:p>
          <w:p w14:paraId="1CD764EC" w14:textId="77777777" w:rsidR="00841CC3" w:rsidRPr="0095144D" w:rsidRDefault="00841CC3" w:rsidP="00B97CCE">
            <w:pPr>
              <w:pStyle w:val="Listenabsatz"/>
              <w:numPr>
                <w:ilvl w:val="0"/>
                <w:numId w:val="8"/>
              </w:numPr>
              <w:rPr>
                <w:rFonts w:cs="Arial"/>
                <w:sz w:val="24"/>
                <w:szCs w:val="24"/>
              </w:rPr>
            </w:pPr>
            <w:r w:rsidRPr="0095144D">
              <w:rPr>
                <w:rFonts w:cs="Arial"/>
                <w:sz w:val="24"/>
                <w:szCs w:val="24"/>
              </w:rPr>
              <w:t>Kommunikationsverlauf (4.5)</w:t>
            </w:r>
          </w:p>
          <w:p w14:paraId="0E4771A7" w14:textId="77777777" w:rsidR="00841CC3" w:rsidRPr="0036341E" w:rsidRDefault="00841CC3" w:rsidP="00772CDF">
            <w:pPr>
              <w:rPr>
                <w:rFonts w:cs="Arial"/>
                <w:b/>
                <w:bCs/>
                <w:sz w:val="28"/>
                <w:szCs w:val="28"/>
              </w:rPr>
            </w:pPr>
            <w:r w:rsidRPr="0036341E">
              <w:rPr>
                <w:rFonts w:cs="Arial"/>
                <w:b/>
                <w:bCs/>
                <w:sz w:val="28"/>
                <w:szCs w:val="28"/>
              </w:rPr>
              <w:t>…</w:t>
            </w:r>
          </w:p>
          <w:p w14:paraId="65DFC4D2" w14:textId="77777777" w:rsidR="00841CC3" w:rsidRPr="00B42662" w:rsidRDefault="00841CC3" w:rsidP="00772CDF">
            <w:pPr>
              <w:rPr>
                <w:rFonts w:cs="Arial"/>
              </w:rPr>
            </w:pPr>
          </w:p>
          <w:p w14:paraId="548E8C1F" w14:textId="77777777" w:rsidR="00841CC3" w:rsidRDefault="00841CC3" w:rsidP="00772CDF">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062510A" w14:textId="77777777" w:rsidR="00841CC3" w:rsidRPr="00EA34DA" w:rsidRDefault="00841CC3" w:rsidP="00772CDF">
            <w:pPr>
              <w:rPr>
                <w:rFonts w:cs="Arial"/>
                <w:sz w:val="24"/>
                <w:szCs w:val="24"/>
              </w:rPr>
            </w:pPr>
          </w:p>
        </w:tc>
      </w:tr>
      <w:tr w:rsidR="002B333C" w:rsidRPr="00EA34DA" w14:paraId="32992B48" w14:textId="77777777" w:rsidTr="00772CDF">
        <w:trPr>
          <w:trHeight w:val="2223"/>
        </w:trPr>
        <w:tc>
          <w:tcPr>
            <w:tcW w:w="4962" w:type="dxa"/>
            <w:shd w:val="clear" w:color="auto" w:fill="D9D9D9" w:themeFill="background1" w:themeFillShade="D9"/>
          </w:tcPr>
          <w:p w14:paraId="7F8D4407" w14:textId="77777777" w:rsidR="002B333C" w:rsidRPr="00EA34DA" w:rsidRDefault="002B333C" w:rsidP="00772CDF">
            <w:pPr>
              <w:rPr>
                <w:rFonts w:cs="Arial"/>
                <w:sz w:val="24"/>
                <w:szCs w:val="24"/>
              </w:rPr>
            </w:pPr>
            <w:r w:rsidRPr="00EA34DA">
              <w:rPr>
                <w:rFonts w:cs="Arial"/>
                <w:sz w:val="24"/>
                <w:szCs w:val="24"/>
              </w:rPr>
              <w:t>Inhalte:</w:t>
            </w:r>
          </w:p>
          <w:p w14:paraId="6977AFF6" w14:textId="77777777" w:rsidR="002B333C" w:rsidRDefault="002B333C" w:rsidP="00B97CCE">
            <w:pPr>
              <w:pStyle w:val="Listenabsatz"/>
              <w:numPr>
                <w:ilvl w:val="0"/>
                <w:numId w:val="8"/>
              </w:numPr>
              <w:rPr>
                <w:rFonts w:cs="Arial"/>
                <w:sz w:val="24"/>
                <w:szCs w:val="24"/>
              </w:rPr>
            </w:pPr>
            <w:r>
              <w:rPr>
                <w:rFonts w:cs="Arial"/>
                <w:sz w:val="24"/>
                <w:szCs w:val="24"/>
              </w:rPr>
              <w:t>Verstehend Zuhören und Zuhörstrategien nutzen</w:t>
            </w:r>
          </w:p>
          <w:p w14:paraId="2FA64E1B" w14:textId="77777777" w:rsidR="00A61BA4" w:rsidRDefault="00A61BA4" w:rsidP="00B97CCE">
            <w:pPr>
              <w:pStyle w:val="Listenabsatz"/>
              <w:numPr>
                <w:ilvl w:val="0"/>
                <w:numId w:val="8"/>
              </w:numPr>
              <w:rPr>
                <w:rFonts w:cs="Arial"/>
                <w:sz w:val="24"/>
                <w:szCs w:val="24"/>
              </w:rPr>
            </w:pPr>
            <w:r>
              <w:rPr>
                <w:rFonts w:cs="Arial"/>
                <w:sz w:val="24"/>
                <w:szCs w:val="24"/>
              </w:rPr>
              <w:t>Mit anderen kommunizieren</w:t>
            </w:r>
          </w:p>
          <w:p w14:paraId="1A0F1E34" w14:textId="77777777" w:rsidR="00A61BA4" w:rsidRPr="00EE5AE5" w:rsidRDefault="00A61BA4" w:rsidP="00B97CCE">
            <w:pPr>
              <w:pStyle w:val="Listenabsatz"/>
              <w:numPr>
                <w:ilvl w:val="0"/>
                <w:numId w:val="8"/>
              </w:numPr>
              <w:rPr>
                <w:rFonts w:cs="Arial"/>
                <w:sz w:val="24"/>
                <w:szCs w:val="24"/>
              </w:rPr>
            </w:pPr>
            <w:r>
              <w:rPr>
                <w:rFonts w:cs="Arial"/>
                <w:sz w:val="24"/>
                <w:szCs w:val="24"/>
              </w:rPr>
              <w:t xml:space="preserve">vor anderen </w:t>
            </w:r>
            <w:r w:rsidR="00605507">
              <w:rPr>
                <w:rFonts w:cs="Arial"/>
                <w:sz w:val="24"/>
                <w:szCs w:val="24"/>
              </w:rPr>
              <w:t>s</w:t>
            </w:r>
            <w:r>
              <w:rPr>
                <w:rFonts w:cs="Arial"/>
                <w:sz w:val="24"/>
                <w:szCs w:val="24"/>
              </w:rPr>
              <w:t>prechen und etwas (Szenisch) darstellen</w:t>
            </w:r>
          </w:p>
        </w:tc>
        <w:tc>
          <w:tcPr>
            <w:tcW w:w="5245" w:type="dxa"/>
            <w:gridSpan w:val="3"/>
            <w:shd w:val="clear" w:color="auto" w:fill="D9D9D9" w:themeFill="background1" w:themeFillShade="D9"/>
          </w:tcPr>
          <w:p w14:paraId="510673CD" w14:textId="77777777" w:rsidR="002B333C" w:rsidRDefault="002B333C" w:rsidP="00772CDF">
            <w:pPr>
              <w:rPr>
                <w:rFonts w:cs="Arial"/>
                <w:sz w:val="24"/>
              </w:rPr>
            </w:pPr>
            <w:r>
              <w:rPr>
                <w:rFonts w:cs="Arial"/>
                <w:sz w:val="24"/>
                <w:szCs w:val="24"/>
              </w:rPr>
              <w:t>Inhalte</w:t>
            </w:r>
            <w:r w:rsidR="00841CC3">
              <w:rPr>
                <w:rFonts w:cs="Arial"/>
                <w:sz w:val="24"/>
                <w:szCs w:val="24"/>
              </w:rPr>
              <w:t>:</w:t>
            </w:r>
          </w:p>
          <w:p w14:paraId="7F95612D" w14:textId="77777777" w:rsidR="002B333C" w:rsidRPr="00EE5AE5" w:rsidRDefault="00A61BA4" w:rsidP="00B97CCE">
            <w:pPr>
              <w:pStyle w:val="Listenabsatz"/>
              <w:numPr>
                <w:ilvl w:val="0"/>
                <w:numId w:val="8"/>
              </w:numPr>
              <w:rPr>
                <w:rFonts w:cs="Arial"/>
                <w:sz w:val="24"/>
                <w:szCs w:val="24"/>
              </w:rPr>
            </w:pPr>
            <w:r>
              <w:rPr>
                <w:rFonts w:cs="Arial"/>
                <w:sz w:val="24"/>
                <w:szCs w:val="24"/>
              </w:rPr>
              <w:t>Schreibstrategien nutzen und Texte verfassen</w:t>
            </w:r>
          </w:p>
        </w:tc>
        <w:tc>
          <w:tcPr>
            <w:tcW w:w="5244" w:type="dxa"/>
            <w:vMerge/>
            <w:shd w:val="clear" w:color="auto" w:fill="F2F2F2" w:themeFill="background1" w:themeFillShade="F2"/>
          </w:tcPr>
          <w:p w14:paraId="20BDF628" w14:textId="77777777" w:rsidR="002B333C" w:rsidRPr="00EA34DA" w:rsidRDefault="002B333C" w:rsidP="00772CDF">
            <w:pPr>
              <w:pStyle w:val="fachspezifischerText"/>
              <w:spacing w:after="0"/>
              <w:rPr>
                <w:rFonts w:cs="Arial"/>
                <w:sz w:val="24"/>
              </w:rPr>
            </w:pPr>
          </w:p>
        </w:tc>
      </w:tr>
      <w:tr w:rsidR="002B333C" w:rsidRPr="00EA34DA" w14:paraId="171BA019" w14:textId="77777777" w:rsidTr="00772CDF">
        <w:tc>
          <w:tcPr>
            <w:tcW w:w="4962" w:type="dxa"/>
            <w:shd w:val="clear" w:color="auto" w:fill="D9D9D9" w:themeFill="background1" w:themeFillShade="D9"/>
          </w:tcPr>
          <w:p w14:paraId="391E3F53" w14:textId="77777777" w:rsidR="002B333C" w:rsidRPr="00EA34DA" w:rsidRDefault="002B333C" w:rsidP="00772CDF">
            <w:pPr>
              <w:rPr>
                <w:rFonts w:cs="Arial"/>
                <w:sz w:val="24"/>
                <w:szCs w:val="24"/>
              </w:rPr>
            </w:pPr>
            <w:r w:rsidRPr="00EA34DA">
              <w:rPr>
                <w:rFonts w:cs="Arial"/>
                <w:sz w:val="24"/>
                <w:szCs w:val="24"/>
              </w:rPr>
              <w:t>Fachliche Aspekte</w:t>
            </w:r>
            <w:r w:rsidR="00841CC3">
              <w:rPr>
                <w:rFonts w:cs="Arial"/>
                <w:sz w:val="24"/>
                <w:szCs w:val="24"/>
              </w:rPr>
              <w:t>:</w:t>
            </w:r>
          </w:p>
          <w:p w14:paraId="587028A5" w14:textId="77777777" w:rsidR="002B333C" w:rsidRDefault="00A83059" w:rsidP="00985D7B">
            <w:pPr>
              <w:pStyle w:val="fachspezifischeAufzhlung"/>
              <w:numPr>
                <w:ilvl w:val="0"/>
                <w:numId w:val="8"/>
              </w:numPr>
              <w:spacing w:after="200"/>
              <w:ind w:left="714" w:hanging="357"/>
              <w:jc w:val="left"/>
              <w:rPr>
                <w:rFonts w:cs="Arial"/>
                <w:sz w:val="24"/>
              </w:rPr>
            </w:pPr>
            <w:r>
              <w:rPr>
                <w:rFonts w:cs="Arial"/>
                <w:sz w:val="24"/>
              </w:rPr>
              <w:t>Zuhören im Gespräch und Hörverstehen</w:t>
            </w:r>
          </w:p>
          <w:p w14:paraId="61D42572" w14:textId="77777777" w:rsidR="00A83059" w:rsidRDefault="00A83059" w:rsidP="00985D7B">
            <w:pPr>
              <w:pStyle w:val="fachspezifischeAufzhlung"/>
              <w:numPr>
                <w:ilvl w:val="0"/>
                <w:numId w:val="8"/>
              </w:numPr>
              <w:spacing w:after="200"/>
              <w:ind w:left="714" w:hanging="357"/>
              <w:jc w:val="left"/>
              <w:rPr>
                <w:rFonts w:cs="Arial"/>
                <w:sz w:val="24"/>
              </w:rPr>
            </w:pPr>
            <w:r>
              <w:rPr>
                <w:rFonts w:cs="Arial"/>
                <w:sz w:val="24"/>
              </w:rPr>
              <w:t>Zuhörstrategien</w:t>
            </w:r>
          </w:p>
          <w:p w14:paraId="22AD68A6" w14:textId="77777777" w:rsidR="00A83059" w:rsidRDefault="00A83059" w:rsidP="00985D7B">
            <w:pPr>
              <w:pStyle w:val="fachspezifischeAufzhlung"/>
              <w:numPr>
                <w:ilvl w:val="0"/>
                <w:numId w:val="8"/>
              </w:numPr>
              <w:spacing w:after="200"/>
              <w:ind w:left="714" w:hanging="357"/>
              <w:jc w:val="left"/>
              <w:rPr>
                <w:rFonts w:cs="Arial"/>
                <w:sz w:val="24"/>
              </w:rPr>
            </w:pPr>
            <w:r>
              <w:rPr>
                <w:rFonts w:cs="Arial"/>
                <w:sz w:val="24"/>
              </w:rPr>
              <w:t>Kommunikationsverhalten</w:t>
            </w:r>
          </w:p>
          <w:p w14:paraId="719460CC" w14:textId="77777777" w:rsidR="00A83059" w:rsidRDefault="00A83059" w:rsidP="00985D7B">
            <w:pPr>
              <w:pStyle w:val="fachspezifischeAufzhlung"/>
              <w:numPr>
                <w:ilvl w:val="0"/>
                <w:numId w:val="8"/>
              </w:numPr>
              <w:spacing w:after="200"/>
              <w:ind w:left="714" w:hanging="357"/>
              <w:jc w:val="left"/>
              <w:rPr>
                <w:rFonts w:cs="Arial"/>
                <w:sz w:val="24"/>
              </w:rPr>
            </w:pPr>
            <w:r>
              <w:rPr>
                <w:rFonts w:cs="Arial"/>
                <w:sz w:val="24"/>
              </w:rPr>
              <w:t>über eigene Erlebnisse, Personen und Vorgänge berichten</w:t>
            </w:r>
          </w:p>
          <w:p w14:paraId="645270A9" w14:textId="77777777" w:rsidR="00A83059" w:rsidRPr="00EA34DA" w:rsidRDefault="00A83059" w:rsidP="00985D7B">
            <w:pPr>
              <w:pStyle w:val="fachspezifischeAufzhlung"/>
              <w:numPr>
                <w:ilvl w:val="0"/>
                <w:numId w:val="8"/>
              </w:numPr>
              <w:spacing w:after="200"/>
              <w:ind w:left="714" w:hanging="357"/>
              <w:jc w:val="left"/>
              <w:rPr>
                <w:rFonts w:cs="Arial"/>
                <w:sz w:val="24"/>
              </w:rPr>
            </w:pPr>
            <w:r>
              <w:rPr>
                <w:rFonts w:cs="Arial"/>
                <w:sz w:val="24"/>
              </w:rPr>
              <w:t>Sachverhalten beschreiben/ erklären</w:t>
            </w:r>
          </w:p>
        </w:tc>
        <w:tc>
          <w:tcPr>
            <w:tcW w:w="5245" w:type="dxa"/>
            <w:gridSpan w:val="3"/>
            <w:shd w:val="clear" w:color="auto" w:fill="D9D9D9" w:themeFill="background1" w:themeFillShade="D9"/>
          </w:tcPr>
          <w:p w14:paraId="49B8FBA7" w14:textId="77777777" w:rsidR="002B333C" w:rsidRDefault="002B333C" w:rsidP="00772CDF">
            <w:pPr>
              <w:rPr>
                <w:rFonts w:cs="Arial"/>
                <w:sz w:val="24"/>
                <w:szCs w:val="24"/>
              </w:rPr>
            </w:pPr>
            <w:r>
              <w:rPr>
                <w:rFonts w:cs="Arial"/>
                <w:sz w:val="24"/>
                <w:szCs w:val="24"/>
              </w:rPr>
              <w:t>Fachliche Aspekte</w:t>
            </w:r>
            <w:r w:rsidR="00841CC3">
              <w:rPr>
                <w:rFonts w:cs="Arial"/>
                <w:sz w:val="24"/>
                <w:szCs w:val="24"/>
              </w:rPr>
              <w:t>:</w:t>
            </w:r>
          </w:p>
          <w:p w14:paraId="589B23F6" w14:textId="77777777" w:rsidR="002B333C" w:rsidRPr="00E01FAD" w:rsidRDefault="00A83059" w:rsidP="00B97CCE">
            <w:pPr>
              <w:pStyle w:val="Listenabsatz"/>
              <w:numPr>
                <w:ilvl w:val="0"/>
                <w:numId w:val="8"/>
              </w:numPr>
              <w:rPr>
                <w:rFonts w:cs="Arial"/>
                <w:sz w:val="24"/>
                <w:szCs w:val="24"/>
              </w:rPr>
            </w:pPr>
            <w:r>
              <w:rPr>
                <w:rFonts w:cs="Arial"/>
                <w:sz w:val="24"/>
                <w:szCs w:val="24"/>
              </w:rPr>
              <w:t>Texte verfassen</w:t>
            </w:r>
          </w:p>
        </w:tc>
        <w:tc>
          <w:tcPr>
            <w:tcW w:w="5244" w:type="dxa"/>
            <w:vMerge/>
            <w:shd w:val="clear" w:color="auto" w:fill="F2F2F2" w:themeFill="background1" w:themeFillShade="F2"/>
          </w:tcPr>
          <w:p w14:paraId="52BF7C97" w14:textId="77777777" w:rsidR="002B333C" w:rsidRPr="00EA34DA" w:rsidRDefault="002B333C" w:rsidP="00772CDF">
            <w:pPr>
              <w:rPr>
                <w:rFonts w:cs="Arial"/>
                <w:sz w:val="24"/>
                <w:szCs w:val="24"/>
              </w:rPr>
            </w:pPr>
          </w:p>
        </w:tc>
      </w:tr>
      <w:tr w:rsidR="002B333C" w:rsidRPr="00EA34DA" w14:paraId="1728F914" w14:textId="77777777" w:rsidTr="00772CDF">
        <w:tc>
          <w:tcPr>
            <w:tcW w:w="10207" w:type="dxa"/>
            <w:gridSpan w:val="4"/>
            <w:shd w:val="clear" w:color="auto" w:fill="D9D9D9" w:themeFill="background1" w:themeFillShade="D9"/>
          </w:tcPr>
          <w:p w14:paraId="19D9A07F" w14:textId="77777777" w:rsidR="002B333C" w:rsidRPr="00EA34DA" w:rsidRDefault="002B333C" w:rsidP="00772CDF">
            <w:pPr>
              <w:jc w:val="left"/>
              <w:rPr>
                <w:rFonts w:cs="Arial"/>
                <w:sz w:val="24"/>
                <w:szCs w:val="24"/>
              </w:rPr>
            </w:pPr>
            <w:r w:rsidRPr="00EA34DA">
              <w:rPr>
                <w:rFonts w:cs="Arial"/>
                <w:sz w:val="24"/>
                <w:szCs w:val="24"/>
              </w:rPr>
              <w:t>Angestrebte Kompetenzen:</w:t>
            </w:r>
            <w:r w:rsidRPr="00EA34DA">
              <w:rPr>
                <w:rFonts w:cs="Arial"/>
                <w:sz w:val="24"/>
                <w:szCs w:val="24"/>
              </w:rPr>
              <w:br/>
            </w:r>
          </w:p>
          <w:p w14:paraId="4CEEF191" w14:textId="672180B8"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5B621D2" w14:textId="77777777" w:rsidR="002B333C" w:rsidRPr="00EA34DA" w:rsidRDefault="002B333C" w:rsidP="00772CDF">
            <w:pPr>
              <w:jc w:val="left"/>
              <w:rPr>
                <w:rFonts w:cs="Arial"/>
                <w:sz w:val="24"/>
                <w:szCs w:val="24"/>
              </w:rPr>
            </w:pPr>
          </w:p>
        </w:tc>
        <w:tc>
          <w:tcPr>
            <w:tcW w:w="5244" w:type="dxa"/>
            <w:vMerge/>
            <w:shd w:val="clear" w:color="auto" w:fill="F2F2F2" w:themeFill="background1" w:themeFillShade="F2"/>
          </w:tcPr>
          <w:p w14:paraId="373C161C" w14:textId="77777777" w:rsidR="002B333C" w:rsidRPr="00EA34DA" w:rsidRDefault="002B333C" w:rsidP="00772CDF">
            <w:pPr>
              <w:jc w:val="left"/>
              <w:rPr>
                <w:rFonts w:cs="Arial"/>
                <w:sz w:val="24"/>
                <w:szCs w:val="24"/>
              </w:rPr>
            </w:pPr>
          </w:p>
        </w:tc>
      </w:tr>
      <w:tr w:rsidR="000E274A" w:rsidRPr="00EA34DA" w14:paraId="76E87378" w14:textId="77777777" w:rsidTr="00387549">
        <w:trPr>
          <w:trHeight w:val="677"/>
        </w:trPr>
        <w:tc>
          <w:tcPr>
            <w:tcW w:w="7655" w:type="dxa"/>
            <w:gridSpan w:val="2"/>
            <w:shd w:val="clear" w:color="auto" w:fill="FFFFFF" w:themeFill="background1"/>
          </w:tcPr>
          <w:p w14:paraId="19E843FE" w14:textId="77777777" w:rsidR="000E274A" w:rsidRPr="00EA34DA" w:rsidRDefault="000E274A" w:rsidP="00387549">
            <w:pPr>
              <w:rPr>
                <w:rFonts w:cs="Arial"/>
                <w:sz w:val="24"/>
                <w:szCs w:val="24"/>
              </w:rPr>
            </w:pPr>
            <w:r w:rsidRPr="00EA34DA">
              <w:rPr>
                <w:rFonts w:cs="Arial"/>
                <w:sz w:val="24"/>
                <w:szCs w:val="24"/>
              </w:rPr>
              <w:lastRenderedPageBreak/>
              <w:t xml:space="preserve">Didaktisch bzw. methodische Zugänge: </w:t>
            </w:r>
          </w:p>
          <w:p w14:paraId="7E8524F0" w14:textId="77777777" w:rsidR="000E274A" w:rsidRDefault="000E274A" w:rsidP="00387549">
            <w:pPr>
              <w:rPr>
                <w:rFonts w:cs="Arial"/>
                <w:sz w:val="24"/>
                <w:szCs w:val="24"/>
              </w:rPr>
            </w:pPr>
          </w:p>
          <w:p w14:paraId="54E6F7D5" w14:textId="6EC5B1FA" w:rsidR="007D7E3D" w:rsidRDefault="007D7E3D" w:rsidP="00B97CCE">
            <w:pPr>
              <w:pStyle w:val="Listenabsatz"/>
              <w:numPr>
                <w:ilvl w:val="0"/>
                <w:numId w:val="8"/>
              </w:numPr>
              <w:rPr>
                <w:rFonts w:cs="Arial"/>
                <w:sz w:val="24"/>
                <w:szCs w:val="24"/>
              </w:rPr>
            </w:pPr>
            <w:r>
              <w:rPr>
                <w:rFonts w:cs="Arial"/>
                <w:sz w:val="24"/>
                <w:szCs w:val="24"/>
              </w:rPr>
              <w:t>gemeinsame Erarbeitung von Pro- und Contra-Argumenten für gruppen-</w:t>
            </w:r>
            <w:r w:rsidR="00DC37E0">
              <w:rPr>
                <w:rFonts w:cs="Arial"/>
                <w:sz w:val="24"/>
                <w:szCs w:val="24"/>
              </w:rPr>
              <w:t xml:space="preserve"> </w:t>
            </w:r>
            <w:r>
              <w:rPr>
                <w:rFonts w:cs="Arial"/>
                <w:sz w:val="24"/>
                <w:szCs w:val="24"/>
              </w:rPr>
              <w:t>/</w:t>
            </w:r>
            <w:r w:rsidR="00985D7B">
              <w:rPr>
                <w:rFonts w:cs="Arial"/>
                <w:sz w:val="24"/>
                <w:szCs w:val="24"/>
              </w:rPr>
              <w:t xml:space="preserve"> </w:t>
            </w:r>
            <w:r>
              <w:rPr>
                <w:rFonts w:cs="Arial"/>
                <w:sz w:val="24"/>
                <w:szCs w:val="24"/>
              </w:rPr>
              <w:t>klassenrelevante Themen von emotionaler Bedeutsamkeit,</w:t>
            </w:r>
            <w:r w:rsidR="007E15D1">
              <w:rPr>
                <w:rFonts w:cs="Arial"/>
                <w:sz w:val="24"/>
                <w:szCs w:val="24"/>
              </w:rPr>
              <w:t xml:space="preserve"> (z.B. Klassenausflug)</w:t>
            </w:r>
          </w:p>
          <w:p w14:paraId="3BBE8EE8" w14:textId="77777777" w:rsidR="007D7E3D" w:rsidRDefault="007D7E3D" w:rsidP="00B97CCE">
            <w:pPr>
              <w:pStyle w:val="Listenabsatz"/>
              <w:numPr>
                <w:ilvl w:val="0"/>
                <w:numId w:val="8"/>
              </w:numPr>
              <w:rPr>
                <w:rFonts w:cs="Arial"/>
                <w:sz w:val="24"/>
                <w:szCs w:val="24"/>
              </w:rPr>
            </w:pPr>
            <w:r>
              <w:rPr>
                <w:rFonts w:cs="Arial"/>
                <w:sz w:val="24"/>
                <w:szCs w:val="24"/>
              </w:rPr>
              <w:t>individuelle Lernhilfen durch Visualisierung von charakteristischen Satzanfängen, Satzmustern</w:t>
            </w:r>
            <w:del w:id="490" w:author="Michael Franz" w:date="2022-02-14T18:20:00Z">
              <w:r w:rsidDel="00F769E4">
                <w:rPr>
                  <w:rFonts w:cs="Arial"/>
                  <w:sz w:val="24"/>
                  <w:szCs w:val="24"/>
                </w:rPr>
                <w:delText>,</w:delText>
              </w:r>
            </w:del>
            <w:r>
              <w:rPr>
                <w:rFonts w:cs="Arial"/>
                <w:sz w:val="24"/>
                <w:szCs w:val="24"/>
              </w:rPr>
              <w:t xml:space="preserve"> (Ich bin dafür, weil ...)</w:t>
            </w:r>
          </w:p>
          <w:p w14:paraId="187D1CAC" w14:textId="77777777" w:rsidR="00950ACD" w:rsidRDefault="007D7E3D" w:rsidP="00B97CCE">
            <w:pPr>
              <w:pStyle w:val="Listenabsatz"/>
              <w:numPr>
                <w:ilvl w:val="0"/>
                <w:numId w:val="8"/>
              </w:numPr>
              <w:rPr>
                <w:rFonts w:cs="Arial"/>
                <w:sz w:val="24"/>
                <w:szCs w:val="24"/>
              </w:rPr>
            </w:pPr>
            <w:r>
              <w:rPr>
                <w:rFonts w:cs="Arial"/>
                <w:sz w:val="24"/>
                <w:szCs w:val="24"/>
              </w:rPr>
              <w:t>Dokumentation der individuellen Position der Schülerinnen und Schüler,</w:t>
            </w:r>
          </w:p>
          <w:p w14:paraId="12C1A36A" w14:textId="77777777" w:rsidR="007D7E3D" w:rsidRDefault="007D7E3D" w:rsidP="00B97CCE">
            <w:pPr>
              <w:pStyle w:val="Listenabsatz"/>
              <w:numPr>
                <w:ilvl w:val="0"/>
                <w:numId w:val="8"/>
              </w:numPr>
              <w:rPr>
                <w:rFonts w:cs="Arial"/>
                <w:sz w:val="24"/>
                <w:szCs w:val="24"/>
              </w:rPr>
            </w:pPr>
            <w:r>
              <w:rPr>
                <w:rFonts w:cs="Arial"/>
                <w:sz w:val="24"/>
                <w:szCs w:val="24"/>
              </w:rPr>
              <w:t>Sensibilisierung für die Positionen der anderen Schülerinnen und Schüler durch entsprechend</w:t>
            </w:r>
            <w:r w:rsidR="00985D7B">
              <w:rPr>
                <w:rFonts w:cs="Arial"/>
                <w:sz w:val="24"/>
                <w:szCs w:val="24"/>
              </w:rPr>
              <w:t>e</w:t>
            </w:r>
            <w:r>
              <w:rPr>
                <w:rFonts w:cs="Arial"/>
                <w:sz w:val="24"/>
                <w:szCs w:val="24"/>
              </w:rPr>
              <w:t xml:space="preserve"> </w:t>
            </w:r>
            <w:r w:rsidR="00985D7B">
              <w:rPr>
                <w:rFonts w:cs="Arial"/>
                <w:sz w:val="24"/>
                <w:szCs w:val="24"/>
              </w:rPr>
              <w:t>Methoden</w:t>
            </w:r>
            <w:r>
              <w:rPr>
                <w:rFonts w:cs="Arial"/>
                <w:sz w:val="24"/>
                <w:szCs w:val="24"/>
              </w:rPr>
              <w:t xml:space="preserve"> (Museumsgang, stummes Schreibgespräch, ...)</w:t>
            </w:r>
          </w:p>
          <w:p w14:paraId="29A6E470" w14:textId="631B48AF" w:rsidR="007E15D1" w:rsidRPr="007E15D1" w:rsidRDefault="007D7E3D" w:rsidP="007E15D1">
            <w:pPr>
              <w:pStyle w:val="Listenabsatz"/>
              <w:numPr>
                <w:ilvl w:val="0"/>
                <w:numId w:val="8"/>
              </w:numPr>
              <w:rPr>
                <w:rFonts w:cs="Arial"/>
                <w:sz w:val="24"/>
                <w:szCs w:val="24"/>
              </w:rPr>
            </w:pPr>
            <w:r>
              <w:rPr>
                <w:rFonts w:cs="Arial"/>
                <w:sz w:val="24"/>
                <w:szCs w:val="24"/>
              </w:rPr>
              <w:t xml:space="preserve">Einführung von </w:t>
            </w:r>
            <w:r w:rsidR="00F22678">
              <w:rPr>
                <w:rFonts w:cs="Arial"/>
                <w:sz w:val="24"/>
                <w:szCs w:val="24"/>
              </w:rPr>
              <w:t>„</w:t>
            </w:r>
            <w:r>
              <w:rPr>
                <w:rFonts w:cs="Arial"/>
                <w:sz w:val="24"/>
                <w:szCs w:val="24"/>
              </w:rPr>
              <w:t>Podiumsdiskussionen</w:t>
            </w:r>
            <w:r w:rsidR="00F22678">
              <w:rPr>
                <w:rFonts w:cs="Arial"/>
                <w:sz w:val="24"/>
                <w:szCs w:val="24"/>
              </w:rPr>
              <w:t>“</w:t>
            </w:r>
            <w:r>
              <w:rPr>
                <w:rFonts w:cs="Arial"/>
                <w:sz w:val="24"/>
                <w:szCs w:val="24"/>
              </w:rPr>
              <w:t xml:space="preserve"> zu klassenrelevanten Themen,</w:t>
            </w:r>
          </w:p>
          <w:p w14:paraId="029668BE" w14:textId="77777777" w:rsidR="000E274A" w:rsidRPr="000D167A" w:rsidRDefault="00985D7B" w:rsidP="00B97CCE">
            <w:pPr>
              <w:pStyle w:val="Listenabsatz"/>
              <w:numPr>
                <w:ilvl w:val="0"/>
                <w:numId w:val="8"/>
              </w:numPr>
              <w:rPr>
                <w:rFonts w:cs="Arial"/>
                <w:sz w:val="24"/>
                <w:szCs w:val="24"/>
              </w:rPr>
            </w:pPr>
            <w:r>
              <w:rPr>
                <w:rFonts w:cs="Arial"/>
                <w:sz w:val="24"/>
                <w:szCs w:val="24"/>
              </w:rPr>
              <w:t>…</w:t>
            </w:r>
          </w:p>
          <w:p w14:paraId="5F3D0282" w14:textId="77777777" w:rsidR="000E274A" w:rsidRPr="00EA34DA" w:rsidRDefault="000E274A" w:rsidP="00387549">
            <w:pPr>
              <w:rPr>
                <w:rFonts w:cs="Arial"/>
                <w:sz w:val="24"/>
                <w:szCs w:val="24"/>
              </w:rPr>
            </w:pPr>
          </w:p>
          <w:p w14:paraId="42962BFE" w14:textId="77777777" w:rsidR="000E274A" w:rsidRPr="00EA34DA" w:rsidRDefault="000E274A" w:rsidP="00387549">
            <w:pPr>
              <w:rPr>
                <w:rFonts w:cs="Arial"/>
                <w:sz w:val="24"/>
                <w:szCs w:val="24"/>
              </w:rPr>
            </w:pPr>
          </w:p>
        </w:tc>
        <w:tc>
          <w:tcPr>
            <w:tcW w:w="7796" w:type="dxa"/>
            <w:gridSpan w:val="3"/>
            <w:shd w:val="clear" w:color="auto" w:fill="FFFFFF" w:themeFill="background1"/>
          </w:tcPr>
          <w:p w14:paraId="162275EF" w14:textId="77777777" w:rsidR="000E274A" w:rsidRPr="00EA34DA" w:rsidRDefault="000E274A" w:rsidP="00387549">
            <w:pPr>
              <w:rPr>
                <w:rFonts w:cs="Arial"/>
                <w:sz w:val="24"/>
                <w:szCs w:val="24"/>
              </w:rPr>
            </w:pPr>
            <w:r w:rsidRPr="00EA34DA">
              <w:rPr>
                <w:rFonts w:cs="Arial"/>
                <w:sz w:val="24"/>
                <w:szCs w:val="24"/>
              </w:rPr>
              <w:t>Materialien/Medien/außerschulische Angebote:</w:t>
            </w:r>
          </w:p>
          <w:p w14:paraId="43131051" w14:textId="77777777" w:rsidR="000E274A" w:rsidRDefault="000E274A" w:rsidP="00387549">
            <w:pPr>
              <w:rPr>
                <w:rFonts w:cs="Arial"/>
                <w:sz w:val="24"/>
                <w:szCs w:val="24"/>
              </w:rPr>
            </w:pPr>
          </w:p>
          <w:p w14:paraId="4D65B9A2" w14:textId="77777777" w:rsidR="000E274A" w:rsidRDefault="00830FAA" w:rsidP="00B97CCE">
            <w:pPr>
              <w:pStyle w:val="Listenabsatz"/>
              <w:numPr>
                <w:ilvl w:val="0"/>
                <w:numId w:val="8"/>
              </w:numPr>
              <w:rPr>
                <w:rFonts w:cs="Arial"/>
                <w:sz w:val="24"/>
                <w:szCs w:val="24"/>
              </w:rPr>
            </w:pPr>
            <w:r>
              <w:rPr>
                <w:rFonts w:cs="Arial"/>
                <w:sz w:val="24"/>
                <w:szCs w:val="24"/>
              </w:rPr>
              <w:t xml:space="preserve">Plakate, Stellwände, </w:t>
            </w:r>
          </w:p>
          <w:p w14:paraId="528F5D42" w14:textId="77777777" w:rsidR="00830FAA" w:rsidRDefault="00830FAA" w:rsidP="00B97CCE">
            <w:pPr>
              <w:pStyle w:val="Listenabsatz"/>
              <w:numPr>
                <w:ilvl w:val="0"/>
                <w:numId w:val="8"/>
              </w:numPr>
              <w:rPr>
                <w:rFonts w:cs="Arial"/>
                <w:sz w:val="24"/>
                <w:szCs w:val="24"/>
              </w:rPr>
            </w:pPr>
            <w:r>
              <w:rPr>
                <w:rFonts w:cs="Arial"/>
                <w:sz w:val="24"/>
                <w:szCs w:val="24"/>
              </w:rPr>
              <w:t>Visualisierte Hilfen in Form von Satzmustern, Satzstrukturen,</w:t>
            </w:r>
          </w:p>
          <w:p w14:paraId="60F98BE9" w14:textId="77777777" w:rsidR="00830FAA" w:rsidRPr="000D167A" w:rsidRDefault="00F769E4" w:rsidP="00B97CCE">
            <w:pPr>
              <w:pStyle w:val="Listenabsatz"/>
              <w:numPr>
                <w:ilvl w:val="0"/>
                <w:numId w:val="8"/>
              </w:numPr>
              <w:rPr>
                <w:rFonts w:cs="Arial"/>
                <w:sz w:val="24"/>
                <w:szCs w:val="24"/>
              </w:rPr>
            </w:pPr>
            <w:r>
              <w:rPr>
                <w:rFonts w:cs="Arial"/>
                <w:sz w:val="24"/>
                <w:szCs w:val="24"/>
              </w:rPr>
              <w:t>…</w:t>
            </w:r>
          </w:p>
          <w:p w14:paraId="607948CD" w14:textId="77777777" w:rsidR="000E274A" w:rsidRDefault="000E274A" w:rsidP="00387549">
            <w:pPr>
              <w:rPr>
                <w:rFonts w:cs="Arial"/>
                <w:sz w:val="24"/>
                <w:szCs w:val="24"/>
              </w:rPr>
            </w:pPr>
          </w:p>
          <w:p w14:paraId="27EAD48A" w14:textId="77777777" w:rsidR="000E274A" w:rsidRPr="00EA34DA" w:rsidRDefault="000E274A" w:rsidP="00387549">
            <w:pPr>
              <w:rPr>
                <w:rFonts w:cs="Arial"/>
                <w:sz w:val="24"/>
                <w:szCs w:val="24"/>
              </w:rPr>
            </w:pPr>
          </w:p>
        </w:tc>
      </w:tr>
      <w:tr w:rsidR="000E274A" w:rsidRPr="00EA34DA" w14:paraId="76B42711" w14:textId="77777777" w:rsidTr="00387549">
        <w:trPr>
          <w:trHeight w:val="829"/>
        </w:trPr>
        <w:tc>
          <w:tcPr>
            <w:tcW w:w="7655" w:type="dxa"/>
            <w:gridSpan w:val="2"/>
          </w:tcPr>
          <w:p w14:paraId="4EA2AB6B" w14:textId="77777777" w:rsidR="000E274A" w:rsidRPr="00EA34DA" w:rsidRDefault="000E274A" w:rsidP="00387549">
            <w:pPr>
              <w:rPr>
                <w:rFonts w:cs="Arial"/>
                <w:sz w:val="24"/>
                <w:szCs w:val="24"/>
              </w:rPr>
            </w:pPr>
            <w:r w:rsidRPr="00EA34DA">
              <w:rPr>
                <w:rFonts w:cs="Arial"/>
                <w:sz w:val="24"/>
                <w:szCs w:val="24"/>
              </w:rPr>
              <w:t xml:space="preserve">Lernerfolgsüberprüfung/ Leistungsbewertung/Feedback: </w:t>
            </w:r>
          </w:p>
          <w:p w14:paraId="51970634" w14:textId="77777777" w:rsidR="000E274A" w:rsidRDefault="000E274A" w:rsidP="00387549">
            <w:pPr>
              <w:rPr>
                <w:rFonts w:cs="Arial"/>
                <w:sz w:val="24"/>
                <w:szCs w:val="24"/>
              </w:rPr>
            </w:pPr>
          </w:p>
          <w:p w14:paraId="29D5ED08" w14:textId="77777777" w:rsidR="000E274A" w:rsidRDefault="00830FAA" w:rsidP="00B97CCE">
            <w:pPr>
              <w:pStyle w:val="Listenabsatz"/>
              <w:numPr>
                <w:ilvl w:val="0"/>
                <w:numId w:val="8"/>
              </w:numPr>
              <w:rPr>
                <w:rFonts w:cs="Arial"/>
                <w:sz w:val="24"/>
                <w:szCs w:val="24"/>
              </w:rPr>
            </w:pPr>
            <w:r>
              <w:rPr>
                <w:rFonts w:cs="Arial"/>
                <w:sz w:val="24"/>
                <w:szCs w:val="24"/>
              </w:rPr>
              <w:t>Feedback durch Beobachterinnen und Beobachter bei Podiumsdiskussionen,</w:t>
            </w:r>
          </w:p>
          <w:p w14:paraId="0EF31437" w14:textId="77777777" w:rsidR="00830FAA" w:rsidRPr="000D167A" w:rsidRDefault="00830FAA" w:rsidP="00B97CCE">
            <w:pPr>
              <w:pStyle w:val="Listenabsatz"/>
              <w:numPr>
                <w:ilvl w:val="0"/>
                <w:numId w:val="8"/>
              </w:numPr>
              <w:rPr>
                <w:rFonts w:cs="Arial"/>
                <w:sz w:val="24"/>
                <w:szCs w:val="24"/>
              </w:rPr>
            </w:pPr>
            <w:r>
              <w:rPr>
                <w:rFonts w:cs="Arial"/>
                <w:sz w:val="24"/>
                <w:szCs w:val="24"/>
              </w:rPr>
              <w:t>Reflexion anhand von er</w:t>
            </w:r>
            <w:r w:rsidR="00985D7B">
              <w:rPr>
                <w:rFonts w:cs="Arial"/>
                <w:sz w:val="24"/>
                <w:szCs w:val="24"/>
              </w:rPr>
              <w:t>ar</w:t>
            </w:r>
            <w:r>
              <w:rPr>
                <w:rFonts w:cs="Arial"/>
                <w:sz w:val="24"/>
                <w:szCs w:val="24"/>
              </w:rPr>
              <w:t>beiteten Satzstrukturen und Satzmustern</w:t>
            </w:r>
          </w:p>
          <w:p w14:paraId="1E5B4053" w14:textId="77777777" w:rsidR="000E274A" w:rsidRPr="00EA34DA" w:rsidRDefault="000E274A" w:rsidP="00387549">
            <w:pPr>
              <w:rPr>
                <w:rFonts w:cs="Arial"/>
                <w:sz w:val="24"/>
                <w:szCs w:val="24"/>
              </w:rPr>
            </w:pPr>
          </w:p>
        </w:tc>
        <w:tc>
          <w:tcPr>
            <w:tcW w:w="7796" w:type="dxa"/>
            <w:gridSpan w:val="3"/>
          </w:tcPr>
          <w:p w14:paraId="2DBF686D" w14:textId="77777777" w:rsidR="000E274A" w:rsidRDefault="000E274A" w:rsidP="00387549">
            <w:pPr>
              <w:rPr>
                <w:rFonts w:cs="Arial"/>
                <w:sz w:val="24"/>
                <w:szCs w:val="24"/>
              </w:rPr>
            </w:pPr>
            <w:r w:rsidRPr="00EA34DA">
              <w:rPr>
                <w:rFonts w:cs="Arial"/>
                <w:sz w:val="24"/>
                <w:szCs w:val="24"/>
              </w:rPr>
              <w:t>Fäc</w:t>
            </w:r>
            <w:r>
              <w:rPr>
                <w:rFonts w:cs="Arial"/>
                <w:sz w:val="24"/>
                <w:szCs w:val="24"/>
              </w:rPr>
              <w:t>herübergreifende Kooperationen:</w:t>
            </w:r>
          </w:p>
          <w:p w14:paraId="2315E0E3" w14:textId="77777777" w:rsidR="000E274A" w:rsidRDefault="000E274A" w:rsidP="00387549">
            <w:pPr>
              <w:rPr>
                <w:rFonts w:cs="Arial"/>
                <w:sz w:val="24"/>
                <w:szCs w:val="24"/>
              </w:rPr>
            </w:pPr>
          </w:p>
          <w:p w14:paraId="19611C4A" w14:textId="6EA88465" w:rsidR="000E274A" w:rsidRPr="000D167A" w:rsidRDefault="00B42662" w:rsidP="00B97CCE">
            <w:pPr>
              <w:pStyle w:val="Listenabsatz"/>
              <w:numPr>
                <w:ilvl w:val="0"/>
                <w:numId w:val="8"/>
              </w:numPr>
              <w:rPr>
                <w:rFonts w:cs="Arial"/>
                <w:sz w:val="24"/>
                <w:szCs w:val="24"/>
              </w:rPr>
            </w:pPr>
            <w:r>
              <w:rPr>
                <w:rFonts w:cs="Arial"/>
                <w:sz w:val="24"/>
                <w:szCs w:val="24"/>
              </w:rPr>
              <w:t>…</w:t>
            </w:r>
          </w:p>
          <w:p w14:paraId="3D8702B9" w14:textId="77777777" w:rsidR="000E274A" w:rsidRDefault="000E274A" w:rsidP="00387549">
            <w:pPr>
              <w:rPr>
                <w:rFonts w:cs="Arial"/>
                <w:sz w:val="24"/>
                <w:szCs w:val="24"/>
              </w:rPr>
            </w:pPr>
          </w:p>
          <w:p w14:paraId="7F8043C0" w14:textId="77777777" w:rsidR="000E274A" w:rsidRPr="00EA34DA" w:rsidRDefault="000E274A" w:rsidP="00387549">
            <w:pPr>
              <w:rPr>
                <w:rFonts w:cs="Arial"/>
                <w:sz w:val="24"/>
                <w:szCs w:val="24"/>
              </w:rPr>
            </w:pPr>
          </w:p>
        </w:tc>
      </w:tr>
    </w:tbl>
    <w:p w14:paraId="784B9D00" w14:textId="77777777" w:rsidR="00F3249E" w:rsidRDefault="00F3249E">
      <w:pPr>
        <w:jc w:val="left"/>
        <w:rPr>
          <w:rFonts w:cs="Arial"/>
          <w:b/>
          <w:bCs/>
          <w:sz w:val="28"/>
          <w:szCs w:val="28"/>
        </w:rPr>
      </w:pPr>
    </w:p>
    <w:p w14:paraId="3B3112AA" w14:textId="77777777" w:rsidR="00B42662" w:rsidRDefault="00B42662">
      <w:r>
        <w:br w:type="page"/>
      </w:r>
    </w:p>
    <w:tbl>
      <w:tblPr>
        <w:tblStyle w:val="Tabellenraster"/>
        <w:tblW w:w="15451" w:type="dxa"/>
        <w:tblInd w:w="-714" w:type="dxa"/>
        <w:tblLook w:val="04A0" w:firstRow="1" w:lastRow="0" w:firstColumn="1" w:lastColumn="0" w:noHBand="0" w:noVBand="1"/>
      </w:tblPr>
      <w:tblGrid>
        <w:gridCol w:w="3899"/>
        <w:gridCol w:w="3142"/>
        <w:gridCol w:w="684"/>
        <w:gridCol w:w="2633"/>
        <w:gridCol w:w="5093"/>
      </w:tblGrid>
      <w:tr w:rsidR="00B42662" w:rsidRPr="00EA34DA" w14:paraId="55F7A418" w14:textId="77777777" w:rsidTr="00B42662">
        <w:trPr>
          <w:trHeight w:val="838"/>
        </w:trPr>
        <w:tc>
          <w:tcPr>
            <w:tcW w:w="7725" w:type="dxa"/>
            <w:gridSpan w:val="3"/>
            <w:tcBorders>
              <w:right w:val="nil"/>
            </w:tcBorders>
            <w:shd w:val="clear" w:color="auto" w:fill="BFBFBF" w:themeFill="background1" w:themeFillShade="BF"/>
          </w:tcPr>
          <w:p w14:paraId="33E59AF6" w14:textId="5822695E" w:rsidR="00B42662" w:rsidRDefault="00B42662" w:rsidP="007E15D1">
            <w:pPr>
              <w:rPr>
                <w:rFonts w:cs="Arial"/>
                <w:sz w:val="24"/>
                <w:szCs w:val="24"/>
              </w:rPr>
            </w:pPr>
            <w:r>
              <w:rPr>
                <w:rFonts w:cs="Arial"/>
                <w:b/>
                <w:bCs/>
                <w:sz w:val="28"/>
                <w:szCs w:val="28"/>
              </w:rPr>
              <w:lastRenderedPageBreak/>
              <w:br w:type="page"/>
            </w:r>
            <w:r w:rsidRPr="007E15D1">
              <w:rPr>
                <w:rFonts w:cs="Arial"/>
                <w:sz w:val="24"/>
                <w:szCs w:val="24"/>
              </w:rPr>
              <w:br w:type="page"/>
              <w:t xml:space="preserve">Themenfeld: </w:t>
            </w:r>
          </w:p>
          <w:p w14:paraId="67BCCBC4" w14:textId="77777777" w:rsidR="00B42662" w:rsidRDefault="00B42662" w:rsidP="006F136D">
            <w:pPr>
              <w:pStyle w:val="berschrift2"/>
              <w:outlineLvl w:val="1"/>
              <w:rPr>
                <w:b w:val="0"/>
                <w:bCs w:val="0"/>
                <w:sz w:val="24"/>
                <w:szCs w:val="24"/>
              </w:rPr>
            </w:pPr>
            <w:bookmarkStart w:id="491" w:name="_Toc96536348"/>
            <w:bookmarkStart w:id="492" w:name="_Toc96536639"/>
            <w:bookmarkStart w:id="493" w:name="_Toc96536826"/>
            <w:bookmarkStart w:id="494" w:name="_Toc109988340"/>
            <w:r w:rsidRPr="007E15D1">
              <w:t>Lyrik</w:t>
            </w:r>
            <w:bookmarkStart w:id="495" w:name="_Toc96536640"/>
            <w:bookmarkStart w:id="496" w:name="_Toc96536827"/>
            <w:bookmarkEnd w:id="491"/>
            <w:bookmarkEnd w:id="492"/>
            <w:bookmarkEnd w:id="493"/>
            <w:bookmarkEnd w:id="494"/>
            <w:r w:rsidRPr="006F136D">
              <w:rPr>
                <w:b w:val="0"/>
                <w:bCs w:val="0"/>
                <w:sz w:val="24"/>
                <w:szCs w:val="24"/>
              </w:rPr>
              <w:t xml:space="preserve"> </w:t>
            </w:r>
          </w:p>
          <w:p w14:paraId="09EB5EC3" w14:textId="2764D785" w:rsidR="00B42662" w:rsidRPr="00B42662" w:rsidRDefault="00B42662" w:rsidP="00B42662">
            <w:pPr>
              <w:pStyle w:val="berschrift4"/>
              <w:spacing w:after="0"/>
              <w:outlineLvl w:val="3"/>
              <w:rPr>
                <w:b w:val="0"/>
                <w:bCs w:val="0"/>
                <w:sz w:val="24"/>
                <w:szCs w:val="24"/>
              </w:rPr>
            </w:pPr>
            <w:bookmarkStart w:id="497" w:name="_Toc109988341"/>
            <w:r w:rsidRPr="00B42662">
              <w:rPr>
                <w:b w:val="0"/>
                <w:bCs w:val="0"/>
                <w:sz w:val="24"/>
                <w:szCs w:val="24"/>
              </w:rPr>
              <w:t>Thema: „Einfach nur Liebe! Wir lesen und schreiben Gedichte.“</w:t>
            </w:r>
            <w:bookmarkEnd w:id="495"/>
            <w:bookmarkEnd w:id="496"/>
            <w:bookmarkEnd w:id="497"/>
          </w:p>
        </w:tc>
        <w:tc>
          <w:tcPr>
            <w:tcW w:w="7726" w:type="dxa"/>
            <w:gridSpan w:val="2"/>
            <w:tcBorders>
              <w:left w:val="nil"/>
            </w:tcBorders>
            <w:shd w:val="clear" w:color="auto" w:fill="BFBFBF" w:themeFill="background1" w:themeFillShade="BF"/>
          </w:tcPr>
          <w:p w14:paraId="1A290D08" w14:textId="10EA5C80" w:rsidR="00B42662" w:rsidRPr="007E15D1" w:rsidRDefault="00B42662" w:rsidP="00AD020C">
            <w:pPr>
              <w:jc w:val="right"/>
              <w:rPr>
                <w:rFonts w:cs="Arial"/>
                <w:sz w:val="24"/>
                <w:szCs w:val="24"/>
              </w:rPr>
            </w:pPr>
            <w:r w:rsidRPr="007E15D1">
              <w:rPr>
                <w:rFonts w:cs="Arial"/>
                <w:sz w:val="24"/>
                <w:szCs w:val="24"/>
              </w:rPr>
              <w:t>Sekundarstufe I Jg</w:t>
            </w:r>
            <w:r>
              <w:rPr>
                <w:rFonts w:cs="Arial"/>
                <w:sz w:val="24"/>
                <w:szCs w:val="24"/>
              </w:rPr>
              <w:t>.</w:t>
            </w:r>
            <w:r w:rsidRPr="007E15D1">
              <w:rPr>
                <w:rFonts w:cs="Arial"/>
                <w:sz w:val="24"/>
                <w:szCs w:val="24"/>
              </w:rPr>
              <w:t xml:space="preserve"> 8-10:</w:t>
            </w:r>
            <w:ins w:id="498" w:author="Michael Franz" w:date="2022-02-14T18:21:00Z">
              <w:r>
                <w:rPr>
                  <w:rFonts w:cs="Arial"/>
                  <w:sz w:val="24"/>
                  <w:szCs w:val="24"/>
                </w:rPr>
                <w:t xml:space="preserve"> </w:t>
              </w:r>
            </w:ins>
            <w:r w:rsidRPr="007E15D1">
              <w:rPr>
                <w:rFonts w:cs="Arial"/>
                <w:sz w:val="24"/>
                <w:szCs w:val="24"/>
              </w:rPr>
              <w:t>Jahr B</w:t>
            </w:r>
          </w:p>
          <w:p w14:paraId="6D399AE1" w14:textId="5AEED5E9" w:rsidR="00B42662" w:rsidRPr="006F136D" w:rsidRDefault="00B42662" w:rsidP="006F136D">
            <w:pPr>
              <w:pStyle w:val="berschrift4"/>
              <w:outlineLvl w:val="3"/>
              <w:rPr>
                <w:b w:val="0"/>
                <w:bCs w:val="0"/>
                <w:sz w:val="24"/>
                <w:szCs w:val="24"/>
              </w:rPr>
            </w:pPr>
          </w:p>
        </w:tc>
      </w:tr>
      <w:tr w:rsidR="00C44ACD" w:rsidRPr="00EA34DA" w14:paraId="7D04F68D" w14:textId="77777777" w:rsidTr="00C44ACD">
        <w:trPr>
          <w:trHeight w:val="344"/>
        </w:trPr>
        <w:tc>
          <w:tcPr>
            <w:tcW w:w="3899" w:type="dxa"/>
            <w:shd w:val="clear" w:color="auto" w:fill="D9D9D9" w:themeFill="background1" w:themeFillShade="D9"/>
          </w:tcPr>
          <w:p w14:paraId="4B70CF62" w14:textId="77777777" w:rsidR="00C44ACD" w:rsidRDefault="00C44ACD" w:rsidP="00437B3F">
            <w:pPr>
              <w:pStyle w:val="fachspezifischerText"/>
              <w:spacing w:after="0"/>
              <w:rPr>
                <w:rFonts w:cs="Arial"/>
                <w:sz w:val="24"/>
              </w:rPr>
            </w:pPr>
            <w:r w:rsidRPr="00EA34DA">
              <w:rPr>
                <w:rFonts w:cs="Arial"/>
                <w:sz w:val="24"/>
              </w:rPr>
              <w:t xml:space="preserve">Bereich: </w:t>
            </w:r>
          </w:p>
          <w:p w14:paraId="41D0B4DF" w14:textId="77777777" w:rsidR="00C44ACD" w:rsidRDefault="00C44ACD" w:rsidP="00437B3F">
            <w:pPr>
              <w:pStyle w:val="fachspezifischerText"/>
              <w:numPr>
                <w:ilvl w:val="0"/>
                <w:numId w:val="8"/>
              </w:numPr>
              <w:spacing w:after="0"/>
              <w:ind w:left="357"/>
              <w:rPr>
                <w:rFonts w:cs="Arial"/>
                <w:sz w:val="24"/>
              </w:rPr>
            </w:pPr>
            <w:r>
              <w:rPr>
                <w:rFonts w:cs="Arial"/>
                <w:sz w:val="24"/>
              </w:rPr>
              <w:t xml:space="preserve">Schreiben </w:t>
            </w:r>
          </w:p>
        </w:tc>
        <w:tc>
          <w:tcPr>
            <w:tcW w:w="3142" w:type="dxa"/>
            <w:shd w:val="clear" w:color="auto" w:fill="D9D9D9" w:themeFill="background1" w:themeFillShade="D9"/>
          </w:tcPr>
          <w:p w14:paraId="7EB7B9C8" w14:textId="77777777" w:rsidR="00C44ACD" w:rsidRDefault="00C44ACD" w:rsidP="00437B3F">
            <w:pPr>
              <w:pStyle w:val="fachspezifischerText"/>
              <w:spacing w:after="0"/>
              <w:rPr>
                <w:rFonts w:cs="Arial"/>
                <w:sz w:val="24"/>
              </w:rPr>
            </w:pPr>
            <w:r>
              <w:rPr>
                <w:rFonts w:cs="Arial"/>
                <w:sz w:val="24"/>
              </w:rPr>
              <w:t>Bereich:</w:t>
            </w:r>
          </w:p>
          <w:p w14:paraId="695F27A3" w14:textId="77777777" w:rsidR="00C44ACD" w:rsidRPr="002B333C" w:rsidRDefault="00C44ACD" w:rsidP="00437B3F">
            <w:pPr>
              <w:pStyle w:val="fachspezifischerText"/>
              <w:numPr>
                <w:ilvl w:val="0"/>
                <w:numId w:val="8"/>
              </w:numPr>
              <w:spacing w:after="0"/>
              <w:ind w:left="357"/>
              <w:rPr>
                <w:rFonts w:cs="Arial"/>
                <w:sz w:val="24"/>
              </w:rPr>
            </w:pPr>
            <w:r>
              <w:rPr>
                <w:rFonts w:cs="Arial"/>
                <w:sz w:val="24"/>
              </w:rPr>
              <w:t xml:space="preserve">Lesen- mit Texten und Medien umgehen </w:t>
            </w:r>
          </w:p>
        </w:tc>
        <w:tc>
          <w:tcPr>
            <w:tcW w:w="3317" w:type="dxa"/>
            <w:gridSpan w:val="2"/>
            <w:shd w:val="clear" w:color="auto" w:fill="D9D9D9" w:themeFill="background1" w:themeFillShade="D9"/>
          </w:tcPr>
          <w:p w14:paraId="02808D55" w14:textId="77777777" w:rsidR="00C44ACD" w:rsidRDefault="00C44ACD" w:rsidP="00437B3F">
            <w:pPr>
              <w:pStyle w:val="fachspezifischerText"/>
              <w:spacing w:after="0"/>
              <w:rPr>
                <w:rFonts w:cs="Arial"/>
                <w:sz w:val="24"/>
              </w:rPr>
            </w:pPr>
            <w:r>
              <w:rPr>
                <w:rFonts w:cs="Arial"/>
                <w:sz w:val="24"/>
              </w:rPr>
              <w:t>Bereich:</w:t>
            </w:r>
          </w:p>
          <w:p w14:paraId="18BAA5B0" w14:textId="77777777" w:rsidR="00C44ACD" w:rsidRPr="00EA34DA" w:rsidRDefault="00C44ACD" w:rsidP="00075AAC">
            <w:pPr>
              <w:pStyle w:val="fachspezifischerText"/>
              <w:numPr>
                <w:ilvl w:val="0"/>
                <w:numId w:val="57"/>
              </w:numPr>
              <w:spacing w:after="0"/>
              <w:ind w:left="357"/>
              <w:rPr>
                <w:rFonts w:cs="Arial"/>
                <w:sz w:val="24"/>
              </w:rPr>
            </w:pPr>
            <w:r>
              <w:rPr>
                <w:rFonts w:cs="Arial"/>
                <w:sz w:val="24"/>
              </w:rPr>
              <w:t>Sprache und Sprachgebrauch untersuchen</w:t>
            </w:r>
          </w:p>
        </w:tc>
        <w:tc>
          <w:tcPr>
            <w:tcW w:w="5093" w:type="dxa"/>
            <w:vMerge w:val="restart"/>
            <w:shd w:val="clear" w:color="auto" w:fill="F2F2F2" w:themeFill="background1" w:themeFillShade="F2"/>
          </w:tcPr>
          <w:p w14:paraId="4B730012" w14:textId="77777777" w:rsidR="00C44ACD" w:rsidRPr="00EA34DA" w:rsidRDefault="00C44ACD" w:rsidP="00C44ACD">
            <w:pPr>
              <w:rPr>
                <w:rFonts w:cs="Arial"/>
                <w:sz w:val="24"/>
                <w:szCs w:val="24"/>
              </w:rPr>
            </w:pPr>
            <w:r w:rsidRPr="00EA34DA">
              <w:rPr>
                <w:rFonts w:cs="Arial"/>
                <w:sz w:val="24"/>
                <w:szCs w:val="24"/>
              </w:rPr>
              <w:t>Exemplarische Entwicklungschancen:</w:t>
            </w:r>
          </w:p>
          <w:p w14:paraId="15D686B0" w14:textId="77777777" w:rsidR="00C44ACD" w:rsidRPr="00EA34DA" w:rsidRDefault="00C44ACD" w:rsidP="00C44ACD">
            <w:pPr>
              <w:rPr>
                <w:rFonts w:cs="Arial"/>
                <w:sz w:val="24"/>
                <w:szCs w:val="24"/>
              </w:rPr>
            </w:pPr>
          </w:p>
          <w:p w14:paraId="4563F258" w14:textId="77777777" w:rsidR="00C44ACD" w:rsidRDefault="00C44ACD" w:rsidP="00C44ACD">
            <w:pPr>
              <w:rPr>
                <w:rFonts w:cs="Arial"/>
                <w:sz w:val="24"/>
                <w:szCs w:val="24"/>
              </w:rPr>
            </w:pPr>
            <w:r w:rsidRPr="0095144D">
              <w:rPr>
                <w:rFonts w:cs="Arial"/>
                <w:sz w:val="24"/>
                <w:szCs w:val="24"/>
              </w:rPr>
              <w:t>Beispiele:</w:t>
            </w:r>
          </w:p>
          <w:p w14:paraId="2654F216" w14:textId="77777777" w:rsidR="00C44ACD" w:rsidRPr="0095144D" w:rsidRDefault="00C44ACD" w:rsidP="00C44ACD">
            <w:pPr>
              <w:rPr>
                <w:rFonts w:cs="Arial"/>
                <w:sz w:val="24"/>
                <w:szCs w:val="24"/>
              </w:rPr>
            </w:pPr>
          </w:p>
          <w:p w14:paraId="23D800D9" w14:textId="77777777" w:rsidR="00C44ACD" w:rsidRDefault="00C44ACD" w:rsidP="00C44ACD">
            <w:pPr>
              <w:rPr>
                <w:rFonts w:cs="Arial"/>
                <w:sz w:val="24"/>
                <w:szCs w:val="24"/>
              </w:rPr>
            </w:pPr>
            <w:r w:rsidRPr="0095144D">
              <w:rPr>
                <w:rFonts w:cs="Arial"/>
                <w:sz w:val="24"/>
                <w:szCs w:val="24"/>
              </w:rPr>
              <w:t>Sozialisation</w:t>
            </w:r>
            <w:r>
              <w:rPr>
                <w:rFonts w:cs="Arial"/>
                <w:sz w:val="24"/>
                <w:szCs w:val="24"/>
              </w:rPr>
              <w:t>:</w:t>
            </w:r>
          </w:p>
          <w:p w14:paraId="30A549EB" w14:textId="77777777" w:rsidR="00C44ACD" w:rsidRDefault="00C44ACD" w:rsidP="00C44ACD">
            <w:pPr>
              <w:pStyle w:val="Listenabsatz"/>
              <w:numPr>
                <w:ilvl w:val="0"/>
                <w:numId w:val="8"/>
              </w:numPr>
              <w:rPr>
                <w:rFonts w:cs="Arial"/>
                <w:sz w:val="24"/>
                <w:szCs w:val="24"/>
              </w:rPr>
            </w:pPr>
            <w:r>
              <w:rPr>
                <w:rFonts w:cs="Arial"/>
                <w:sz w:val="24"/>
                <w:szCs w:val="24"/>
              </w:rPr>
              <w:t>Wahrnehmen eigener Emotionen (2.1)</w:t>
            </w:r>
          </w:p>
          <w:p w14:paraId="501181FB" w14:textId="77777777" w:rsidR="00C44ACD" w:rsidRDefault="00C44ACD" w:rsidP="00C44ACD">
            <w:pPr>
              <w:pStyle w:val="Listenabsatz"/>
              <w:numPr>
                <w:ilvl w:val="0"/>
                <w:numId w:val="8"/>
              </w:numPr>
              <w:rPr>
                <w:rFonts w:cs="Arial"/>
                <w:sz w:val="24"/>
                <w:szCs w:val="24"/>
              </w:rPr>
            </w:pPr>
            <w:r w:rsidRPr="0095144D">
              <w:rPr>
                <w:rFonts w:cs="Arial"/>
                <w:sz w:val="24"/>
                <w:szCs w:val="24"/>
              </w:rPr>
              <w:t>Verknüpfung von Ereignis und Emotion (2.2)</w:t>
            </w:r>
          </w:p>
          <w:p w14:paraId="4AB44A35" w14:textId="77777777" w:rsidR="00C44ACD" w:rsidRDefault="00C44ACD" w:rsidP="00C44ACD">
            <w:pPr>
              <w:rPr>
                <w:rFonts w:cs="Arial"/>
                <w:sz w:val="24"/>
                <w:szCs w:val="24"/>
              </w:rPr>
            </w:pPr>
          </w:p>
          <w:p w14:paraId="018FACCC" w14:textId="77777777" w:rsidR="00C44ACD" w:rsidRDefault="00C44ACD" w:rsidP="00C44ACD">
            <w:pPr>
              <w:rPr>
                <w:rFonts w:cs="Arial"/>
                <w:sz w:val="24"/>
                <w:szCs w:val="24"/>
              </w:rPr>
            </w:pPr>
            <w:r>
              <w:rPr>
                <w:rFonts w:cs="Arial"/>
                <w:sz w:val="24"/>
                <w:szCs w:val="24"/>
              </w:rPr>
              <w:t>Kommunikation</w:t>
            </w:r>
          </w:p>
          <w:p w14:paraId="7FE4C3E8" w14:textId="77777777" w:rsidR="00C44ACD" w:rsidRDefault="00C44ACD" w:rsidP="00075AAC">
            <w:pPr>
              <w:pStyle w:val="Listenabsatz"/>
              <w:numPr>
                <w:ilvl w:val="0"/>
                <w:numId w:val="170"/>
              </w:numPr>
              <w:rPr>
                <w:rFonts w:cs="Arial"/>
                <w:sz w:val="24"/>
                <w:szCs w:val="24"/>
              </w:rPr>
            </w:pPr>
            <w:r>
              <w:rPr>
                <w:rFonts w:cs="Arial"/>
                <w:sz w:val="24"/>
                <w:szCs w:val="24"/>
              </w:rPr>
              <w:t>Sprechfluss- und Sprechrhythmus (1.4)</w:t>
            </w:r>
          </w:p>
          <w:p w14:paraId="063C8529" w14:textId="77777777" w:rsidR="00C44ACD" w:rsidRPr="001C4A59" w:rsidRDefault="00C44ACD" w:rsidP="00075AAC">
            <w:pPr>
              <w:pStyle w:val="Listenabsatz"/>
              <w:numPr>
                <w:ilvl w:val="0"/>
                <w:numId w:val="170"/>
              </w:numPr>
              <w:rPr>
                <w:rFonts w:cs="Arial"/>
                <w:sz w:val="24"/>
                <w:szCs w:val="24"/>
              </w:rPr>
            </w:pPr>
            <w:r>
              <w:rPr>
                <w:rFonts w:cs="Arial"/>
                <w:sz w:val="24"/>
                <w:szCs w:val="24"/>
              </w:rPr>
              <w:t>basale körperbezogene Äußerungen (2.1)</w:t>
            </w:r>
          </w:p>
          <w:p w14:paraId="5ACD27DF" w14:textId="77777777" w:rsidR="00C44ACD" w:rsidRDefault="00C44ACD" w:rsidP="00075AAC">
            <w:pPr>
              <w:pStyle w:val="Listenabsatz"/>
              <w:numPr>
                <w:ilvl w:val="0"/>
                <w:numId w:val="170"/>
              </w:numPr>
              <w:rPr>
                <w:rFonts w:cs="Arial"/>
                <w:sz w:val="24"/>
                <w:szCs w:val="24"/>
              </w:rPr>
            </w:pPr>
            <w:r>
              <w:rPr>
                <w:rFonts w:cs="Arial"/>
                <w:sz w:val="24"/>
                <w:szCs w:val="24"/>
              </w:rPr>
              <w:t>verbale Äußerungen (2.4)</w:t>
            </w:r>
          </w:p>
          <w:p w14:paraId="0B7F75C6" w14:textId="77777777" w:rsidR="00C44ACD" w:rsidRDefault="00C44ACD" w:rsidP="00075AAC">
            <w:pPr>
              <w:pStyle w:val="Listenabsatz"/>
              <w:numPr>
                <w:ilvl w:val="0"/>
                <w:numId w:val="170"/>
              </w:numPr>
              <w:rPr>
                <w:rFonts w:cs="Arial"/>
                <w:sz w:val="24"/>
                <w:szCs w:val="24"/>
              </w:rPr>
            </w:pPr>
            <w:r>
              <w:rPr>
                <w:rFonts w:cs="Arial"/>
                <w:sz w:val="24"/>
                <w:szCs w:val="24"/>
              </w:rPr>
              <w:t>schriftsprachliche Äußerungen (2.5)</w:t>
            </w:r>
          </w:p>
          <w:p w14:paraId="33D5E5A7" w14:textId="77777777" w:rsidR="00C44ACD" w:rsidRPr="001C4A59" w:rsidRDefault="00C44ACD" w:rsidP="00075AAC">
            <w:pPr>
              <w:pStyle w:val="Listenabsatz"/>
              <w:numPr>
                <w:ilvl w:val="0"/>
                <w:numId w:val="170"/>
              </w:numPr>
              <w:rPr>
                <w:rFonts w:cs="Arial"/>
                <w:sz w:val="24"/>
                <w:szCs w:val="24"/>
              </w:rPr>
            </w:pPr>
            <w:r>
              <w:rPr>
                <w:rFonts w:cs="Arial"/>
                <w:sz w:val="24"/>
                <w:szCs w:val="24"/>
              </w:rPr>
              <w:t>Unterstützte Kommunikation (2.6)</w:t>
            </w:r>
          </w:p>
          <w:p w14:paraId="2FD7FE67" w14:textId="77777777" w:rsidR="00C44ACD" w:rsidRPr="001C4A59" w:rsidRDefault="00C44ACD" w:rsidP="00C44ACD">
            <w:pPr>
              <w:rPr>
                <w:rFonts w:cs="Arial"/>
                <w:sz w:val="24"/>
                <w:szCs w:val="24"/>
              </w:rPr>
            </w:pPr>
          </w:p>
          <w:p w14:paraId="0C477AE1" w14:textId="77777777" w:rsidR="00C44ACD" w:rsidRPr="0036341E" w:rsidRDefault="00C44ACD" w:rsidP="00C44ACD">
            <w:pPr>
              <w:rPr>
                <w:rFonts w:cs="Arial"/>
                <w:b/>
                <w:bCs/>
                <w:sz w:val="28"/>
                <w:szCs w:val="28"/>
              </w:rPr>
            </w:pPr>
            <w:r w:rsidRPr="0036341E">
              <w:rPr>
                <w:rFonts w:cs="Arial"/>
                <w:b/>
                <w:bCs/>
                <w:sz w:val="28"/>
                <w:szCs w:val="28"/>
              </w:rPr>
              <w:t>…</w:t>
            </w:r>
          </w:p>
          <w:p w14:paraId="2D41CBD4" w14:textId="77777777" w:rsidR="00C44ACD" w:rsidRPr="00EA34DA" w:rsidRDefault="00C44ACD" w:rsidP="00C44ACD">
            <w:pPr>
              <w:rPr>
                <w:rFonts w:cs="Arial"/>
                <w:sz w:val="24"/>
                <w:szCs w:val="24"/>
              </w:rPr>
            </w:pPr>
          </w:p>
          <w:p w14:paraId="50353F6F" w14:textId="77777777" w:rsidR="00C44ACD" w:rsidRDefault="00C44ACD" w:rsidP="00C44AC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5CF60BD" w14:textId="77777777" w:rsidR="00C44ACD" w:rsidRDefault="00C44ACD" w:rsidP="00C44ACD">
            <w:pPr>
              <w:rPr>
                <w:rFonts w:cs="Arial"/>
                <w:b/>
                <w:bCs/>
                <w:sz w:val="24"/>
                <w:szCs w:val="24"/>
                <w:u w:val="single"/>
              </w:rPr>
            </w:pPr>
          </w:p>
          <w:p w14:paraId="1FBEFD37" w14:textId="77777777" w:rsidR="00C44ACD" w:rsidRPr="00EA34DA" w:rsidRDefault="00C44ACD" w:rsidP="00437B3F">
            <w:pPr>
              <w:rPr>
                <w:rFonts w:cs="Arial"/>
                <w:sz w:val="24"/>
                <w:szCs w:val="24"/>
              </w:rPr>
            </w:pPr>
          </w:p>
        </w:tc>
      </w:tr>
      <w:tr w:rsidR="00C44ACD" w:rsidRPr="00EA34DA" w14:paraId="182F5629" w14:textId="77777777" w:rsidTr="00C44ACD">
        <w:trPr>
          <w:trHeight w:val="2223"/>
        </w:trPr>
        <w:tc>
          <w:tcPr>
            <w:tcW w:w="3899" w:type="dxa"/>
            <w:shd w:val="clear" w:color="auto" w:fill="D9D9D9" w:themeFill="background1" w:themeFillShade="D9"/>
          </w:tcPr>
          <w:p w14:paraId="42737BAE" w14:textId="77777777" w:rsidR="00C44ACD" w:rsidRPr="00EA34DA" w:rsidRDefault="00C44ACD" w:rsidP="00437B3F">
            <w:pPr>
              <w:rPr>
                <w:rFonts w:cs="Arial"/>
                <w:sz w:val="24"/>
                <w:szCs w:val="24"/>
              </w:rPr>
            </w:pPr>
            <w:r w:rsidRPr="00EA34DA">
              <w:rPr>
                <w:rFonts w:cs="Arial"/>
                <w:sz w:val="24"/>
                <w:szCs w:val="24"/>
              </w:rPr>
              <w:t>Inhalte:</w:t>
            </w:r>
          </w:p>
          <w:p w14:paraId="635C90CF" w14:textId="77777777" w:rsidR="00C44ACD" w:rsidRPr="00EE5AE5" w:rsidRDefault="00C44ACD" w:rsidP="00437B3F">
            <w:pPr>
              <w:pStyle w:val="Listenabsatz"/>
              <w:numPr>
                <w:ilvl w:val="0"/>
                <w:numId w:val="8"/>
              </w:numPr>
              <w:rPr>
                <w:rFonts w:cs="Arial"/>
                <w:sz w:val="24"/>
                <w:szCs w:val="24"/>
              </w:rPr>
            </w:pPr>
            <w:r>
              <w:rPr>
                <w:rFonts w:cs="Arial"/>
                <w:sz w:val="24"/>
                <w:szCs w:val="24"/>
              </w:rPr>
              <w:t>Schreibstrategien nutzen und Texte verfassen</w:t>
            </w:r>
          </w:p>
        </w:tc>
        <w:tc>
          <w:tcPr>
            <w:tcW w:w="3142" w:type="dxa"/>
            <w:shd w:val="clear" w:color="auto" w:fill="D9D9D9" w:themeFill="background1" w:themeFillShade="D9"/>
          </w:tcPr>
          <w:p w14:paraId="712C43CA" w14:textId="77777777" w:rsidR="00C44ACD" w:rsidRDefault="00C44ACD" w:rsidP="00437B3F">
            <w:pPr>
              <w:rPr>
                <w:rFonts w:cs="Arial"/>
                <w:sz w:val="24"/>
              </w:rPr>
            </w:pPr>
            <w:r>
              <w:rPr>
                <w:rFonts w:cs="Arial"/>
                <w:sz w:val="24"/>
                <w:szCs w:val="24"/>
              </w:rPr>
              <w:t>Inhalte:</w:t>
            </w:r>
          </w:p>
          <w:p w14:paraId="4A31A07B" w14:textId="77777777" w:rsidR="00C44ACD" w:rsidRPr="00EE5AE5" w:rsidRDefault="00C44ACD" w:rsidP="00437B3F">
            <w:pPr>
              <w:pStyle w:val="Listenabsatz"/>
              <w:numPr>
                <w:ilvl w:val="0"/>
                <w:numId w:val="8"/>
              </w:numPr>
              <w:rPr>
                <w:rFonts w:cs="Arial"/>
                <w:sz w:val="24"/>
                <w:szCs w:val="24"/>
              </w:rPr>
            </w:pPr>
            <w:r>
              <w:rPr>
                <w:rFonts w:cs="Arial"/>
                <w:sz w:val="24"/>
                <w:szCs w:val="24"/>
              </w:rPr>
              <w:t>Sich mit Texten und Medien auseinandersetzen</w:t>
            </w:r>
          </w:p>
        </w:tc>
        <w:tc>
          <w:tcPr>
            <w:tcW w:w="3317" w:type="dxa"/>
            <w:gridSpan w:val="2"/>
            <w:shd w:val="clear" w:color="auto" w:fill="D9D9D9" w:themeFill="background1" w:themeFillShade="D9"/>
          </w:tcPr>
          <w:p w14:paraId="6CE67183" w14:textId="77777777" w:rsidR="00C44ACD" w:rsidRDefault="00C44ACD" w:rsidP="00437B3F">
            <w:pPr>
              <w:rPr>
                <w:rFonts w:cs="Arial"/>
                <w:sz w:val="24"/>
                <w:szCs w:val="24"/>
              </w:rPr>
            </w:pPr>
            <w:r>
              <w:rPr>
                <w:rFonts w:cs="Arial"/>
                <w:sz w:val="24"/>
                <w:szCs w:val="24"/>
              </w:rPr>
              <w:t>Inhalte:</w:t>
            </w:r>
          </w:p>
          <w:p w14:paraId="5F9D9ED5" w14:textId="77777777" w:rsidR="00C44ACD" w:rsidRDefault="00C44ACD" w:rsidP="00075AAC">
            <w:pPr>
              <w:pStyle w:val="Listenabsatz"/>
              <w:numPr>
                <w:ilvl w:val="0"/>
                <w:numId w:val="190"/>
              </w:numPr>
              <w:rPr>
                <w:rFonts w:cs="Arial"/>
                <w:sz w:val="24"/>
                <w:szCs w:val="24"/>
              </w:rPr>
            </w:pPr>
            <w:r>
              <w:rPr>
                <w:rFonts w:cs="Arial"/>
                <w:sz w:val="24"/>
                <w:szCs w:val="24"/>
              </w:rPr>
              <w:t>An Wörter, Sätzen und Texten arbeiten</w:t>
            </w:r>
          </w:p>
          <w:p w14:paraId="3CE32F1D" w14:textId="77777777" w:rsidR="00C44ACD" w:rsidRPr="006967BD" w:rsidRDefault="00C44ACD" w:rsidP="00075AAC">
            <w:pPr>
              <w:pStyle w:val="Listenabsatz"/>
              <w:numPr>
                <w:ilvl w:val="0"/>
                <w:numId w:val="190"/>
              </w:numPr>
              <w:rPr>
                <w:rFonts w:cs="Arial"/>
                <w:sz w:val="24"/>
                <w:szCs w:val="24"/>
              </w:rPr>
            </w:pPr>
            <w:r w:rsidRPr="006967BD">
              <w:rPr>
                <w:rFonts w:cs="Arial"/>
                <w:sz w:val="24"/>
                <w:szCs w:val="24"/>
              </w:rPr>
              <w:t>Gemeinsamkeiten und Unterschiede von Sprache entdecken</w:t>
            </w:r>
          </w:p>
        </w:tc>
        <w:tc>
          <w:tcPr>
            <w:tcW w:w="5093" w:type="dxa"/>
            <w:vMerge/>
            <w:shd w:val="clear" w:color="auto" w:fill="F2F2F2" w:themeFill="background1" w:themeFillShade="F2"/>
          </w:tcPr>
          <w:p w14:paraId="72934E4A" w14:textId="77777777" w:rsidR="00C44ACD" w:rsidRPr="00EA34DA" w:rsidRDefault="00C44ACD" w:rsidP="00437B3F">
            <w:pPr>
              <w:pStyle w:val="fachspezifischerText"/>
              <w:spacing w:after="0"/>
              <w:rPr>
                <w:rFonts w:cs="Arial"/>
                <w:sz w:val="24"/>
              </w:rPr>
            </w:pPr>
          </w:p>
        </w:tc>
      </w:tr>
      <w:tr w:rsidR="00C44ACD" w:rsidRPr="00EA34DA" w14:paraId="502B407C" w14:textId="77777777" w:rsidTr="00C44ACD">
        <w:tc>
          <w:tcPr>
            <w:tcW w:w="3899" w:type="dxa"/>
            <w:shd w:val="clear" w:color="auto" w:fill="D9D9D9" w:themeFill="background1" w:themeFillShade="D9"/>
          </w:tcPr>
          <w:p w14:paraId="6B091E4F" w14:textId="77777777" w:rsidR="00C44ACD" w:rsidRPr="00EA34DA" w:rsidRDefault="00C44ACD" w:rsidP="00437B3F">
            <w:pPr>
              <w:rPr>
                <w:rFonts w:cs="Arial"/>
                <w:sz w:val="24"/>
                <w:szCs w:val="24"/>
              </w:rPr>
            </w:pPr>
            <w:r w:rsidRPr="00EA34DA">
              <w:rPr>
                <w:rFonts w:cs="Arial"/>
                <w:sz w:val="24"/>
                <w:szCs w:val="24"/>
              </w:rPr>
              <w:t>Fachliche Aspekte</w:t>
            </w:r>
            <w:r>
              <w:rPr>
                <w:rFonts w:cs="Arial"/>
                <w:sz w:val="24"/>
                <w:szCs w:val="24"/>
              </w:rPr>
              <w:t>:</w:t>
            </w:r>
          </w:p>
          <w:p w14:paraId="57DCBE79" w14:textId="77777777" w:rsidR="00C44ACD" w:rsidRDefault="00C44ACD" w:rsidP="00437B3F">
            <w:pPr>
              <w:pStyle w:val="fachspezifischeAufzhlung"/>
              <w:numPr>
                <w:ilvl w:val="0"/>
                <w:numId w:val="8"/>
              </w:numPr>
              <w:ind w:left="714" w:hanging="357"/>
              <w:jc w:val="left"/>
              <w:rPr>
                <w:rFonts w:cs="Arial"/>
                <w:sz w:val="24"/>
              </w:rPr>
            </w:pPr>
            <w:r>
              <w:rPr>
                <w:rFonts w:cs="Arial"/>
                <w:sz w:val="24"/>
              </w:rPr>
              <w:t>Schreibideen entwickeln, Schreibfreude entwickeln</w:t>
            </w:r>
          </w:p>
          <w:p w14:paraId="4A8418E0" w14:textId="77777777" w:rsidR="00C44ACD" w:rsidRDefault="00C44ACD" w:rsidP="00437B3F">
            <w:pPr>
              <w:pStyle w:val="fachspezifischeAufzhlung"/>
              <w:numPr>
                <w:ilvl w:val="0"/>
                <w:numId w:val="8"/>
              </w:numPr>
              <w:ind w:left="714" w:hanging="357"/>
              <w:jc w:val="left"/>
              <w:rPr>
                <w:rFonts w:cs="Arial"/>
                <w:sz w:val="24"/>
              </w:rPr>
            </w:pPr>
            <w:r>
              <w:rPr>
                <w:rFonts w:cs="Arial"/>
                <w:sz w:val="24"/>
              </w:rPr>
              <w:t>Texte verfassen</w:t>
            </w:r>
          </w:p>
          <w:p w14:paraId="48BB18F3" w14:textId="77777777" w:rsidR="00C44ACD" w:rsidRDefault="00C44ACD" w:rsidP="00437B3F">
            <w:pPr>
              <w:pStyle w:val="fachspezifischeAufzhlung"/>
              <w:numPr>
                <w:ilvl w:val="0"/>
                <w:numId w:val="8"/>
              </w:numPr>
              <w:ind w:left="714" w:hanging="357"/>
              <w:jc w:val="left"/>
              <w:rPr>
                <w:rFonts w:cs="Arial"/>
                <w:sz w:val="24"/>
              </w:rPr>
            </w:pPr>
            <w:r>
              <w:rPr>
                <w:rFonts w:cs="Arial"/>
                <w:sz w:val="24"/>
              </w:rPr>
              <w:t>Schreibaktivität erweitern, Schreibfreude vertiefen,</w:t>
            </w:r>
          </w:p>
          <w:p w14:paraId="4CB8F85F" w14:textId="77777777" w:rsidR="00C44ACD" w:rsidRPr="009647A8" w:rsidRDefault="00C44ACD" w:rsidP="00437B3F">
            <w:pPr>
              <w:pStyle w:val="fachspezifischeAufzhlung"/>
              <w:numPr>
                <w:ilvl w:val="0"/>
                <w:numId w:val="0"/>
              </w:numPr>
              <w:ind w:left="360" w:hanging="360"/>
              <w:jc w:val="left"/>
              <w:rPr>
                <w:rFonts w:cs="Arial"/>
                <w:sz w:val="24"/>
              </w:rPr>
            </w:pPr>
          </w:p>
        </w:tc>
        <w:tc>
          <w:tcPr>
            <w:tcW w:w="3142" w:type="dxa"/>
            <w:shd w:val="clear" w:color="auto" w:fill="D9D9D9" w:themeFill="background1" w:themeFillShade="D9"/>
          </w:tcPr>
          <w:p w14:paraId="6F1D2309" w14:textId="77777777" w:rsidR="00C44ACD" w:rsidRDefault="00C44ACD" w:rsidP="00437B3F">
            <w:pPr>
              <w:rPr>
                <w:rFonts w:cs="Arial"/>
                <w:sz w:val="24"/>
                <w:szCs w:val="24"/>
              </w:rPr>
            </w:pPr>
            <w:r>
              <w:rPr>
                <w:rFonts w:cs="Arial"/>
                <w:sz w:val="24"/>
                <w:szCs w:val="24"/>
              </w:rPr>
              <w:t>Fachliche Aspekte:</w:t>
            </w:r>
          </w:p>
          <w:p w14:paraId="4BD5F7E5" w14:textId="77777777" w:rsidR="00C44ACD" w:rsidRDefault="00C44ACD" w:rsidP="00437B3F">
            <w:pPr>
              <w:pStyle w:val="Listenabsatz"/>
              <w:numPr>
                <w:ilvl w:val="0"/>
                <w:numId w:val="8"/>
              </w:numPr>
              <w:rPr>
                <w:rFonts w:cs="Arial"/>
                <w:sz w:val="24"/>
                <w:szCs w:val="24"/>
              </w:rPr>
            </w:pPr>
            <w:r>
              <w:rPr>
                <w:rFonts w:cs="Arial"/>
                <w:sz w:val="24"/>
                <w:szCs w:val="24"/>
              </w:rPr>
              <w:t>Elementar-körperlich-sensorische Textbegegnung</w:t>
            </w:r>
          </w:p>
          <w:p w14:paraId="6A93EE1F" w14:textId="77777777" w:rsidR="00C44ACD" w:rsidRDefault="00C44ACD" w:rsidP="00437B3F">
            <w:pPr>
              <w:pStyle w:val="Listenabsatz"/>
              <w:numPr>
                <w:ilvl w:val="0"/>
                <w:numId w:val="8"/>
              </w:numPr>
              <w:rPr>
                <w:rFonts w:cs="Arial"/>
                <w:sz w:val="24"/>
                <w:szCs w:val="24"/>
              </w:rPr>
            </w:pPr>
            <w:r>
              <w:rPr>
                <w:rFonts w:cs="Arial"/>
                <w:sz w:val="24"/>
                <w:szCs w:val="24"/>
              </w:rPr>
              <w:t>gegenständlich-motorische Textbegegnung</w:t>
            </w:r>
          </w:p>
          <w:p w14:paraId="4823049C" w14:textId="77777777" w:rsidR="00C44ACD" w:rsidRDefault="00C44ACD" w:rsidP="00437B3F">
            <w:pPr>
              <w:pStyle w:val="Listenabsatz"/>
              <w:numPr>
                <w:ilvl w:val="0"/>
                <w:numId w:val="8"/>
              </w:numPr>
              <w:rPr>
                <w:rFonts w:cs="Arial"/>
                <w:sz w:val="24"/>
                <w:szCs w:val="24"/>
              </w:rPr>
            </w:pPr>
            <w:r>
              <w:rPr>
                <w:rFonts w:cs="Arial"/>
                <w:sz w:val="24"/>
                <w:szCs w:val="24"/>
              </w:rPr>
              <w:t>bildlich-darstellende Texterschließung</w:t>
            </w:r>
          </w:p>
          <w:p w14:paraId="0274BD5A" w14:textId="77777777" w:rsidR="00C44ACD" w:rsidRDefault="00C44ACD" w:rsidP="00437B3F">
            <w:pPr>
              <w:pStyle w:val="Listenabsatz"/>
              <w:numPr>
                <w:ilvl w:val="0"/>
                <w:numId w:val="8"/>
              </w:numPr>
              <w:rPr>
                <w:rFonts w:cs="Arial"/>
                <w:sz w:val="24"/>
                <w:szCs w:val="24"/>
              </w:rPr>
            </w:pPr>
            <w:r>
              <w:rPr>
                <w:rFonts w:cs="Arial"/>
                <w:sz w:val="24"/>
                <w:szCs w:val="24"/>
              </w:rPr>
              <w:t>konkret-begriffliche Texterschließung</w:t>
            </w:r>
          </w:p>
          <w:p w14:paraId="5390CFA7" w14:textId="77777777" w:rsidR="00C44ACD" w:rsidRPr="00E01FAD" w:rsidRDefault="00C44ACD" w:rsidP="00437B3F">
            <w:pPr>
              <w:pStyle w:val="Listenabsatz"/>
              <w:numPr>
                <w:ilvl w:val="0"/>
                <w:numId w:val="8"/>
              </w:numPr>
              <w:rPr>
                <w:rFonts w:cs="Arial"/>
                <w:sz w:val="24"/>
                <w:szCs w:val="24"/>
              </w:rPr>
            </w:pPr>
            <w:r>
              <w:rPr>
                <w:rFonts w:cs="Arial"/>
                <w:sz w:val="24"/>
                <w:szCs w:val="24"/>
              </w:rPr>
              <w:t>Umgang mit verschiedenen Textsorten</w:t>
            </w:r>
          </w:p>
        </w:tc>
        <w:tc>
          <w:tcPr>
            <w:tcW w:w="3317" w:type="dxa"/>
            <w:gridSpan w:val="2"/>
            <w:shd w:val="clear" w:color="auto" w:fill="D9D9D9" w:themeFill="background1" w:themeFillShade="D9"/>
          </w:tcPr>
          <w:p w14:paraId="757B2F14" w14:textId="77777777" w:rsidR="00C44ACD" w:rsidRDefault="00C44ACD" w:rsidP="00437B3F">
            <w:pPr>
              <w:pStyle w:val="Listenabsatz"/>
              <w:numPr>
                <w:ilvl w:val="0"/>
                <w:numId w:val="0"/>
              </w:numPr>
              <w:rPr>
                <w:rFonts w:cs="Arial"/>
                <w:sz w:val="24"/>
                <w:szCs w:val="24"/>
              </w:rPr>
            </w:pPr>
            <w:r>
              <w:rPr>
                <w:rFonts w:cs="Arial"/>
                <w:sz w:val="24"/>
                <w:szCs w:val="24"/>
              </w:rPr>
              <w:t>Fachliche Aspekte:</w:t>
            </w:r>
          </w:p>
          <w:p w14:paraId="11CA1B50" w14:textId="77777777" w:rsidR="00C44ACD" w:rsidRDefault="00C44ACD" w:rsidP="00437B3F">
            <w:pPr>
              <w:pStyle w:val="Listenabsatz"/>
              <w:numPr>
                <w:ilvl w:val="0"/>
                <w:numId w:val="8"/>
              </w:numPr>
              <w:rPr>
                <w:rFonts w:cs="Arial"/>
                <w:sz w:val="24"/>
                <w:szCs w:val="24"/>
              </w:rPr>
            </w:pPr>
            <w:r>
              <w:rPr>
                <w:rFonts w:cs="Arial"/>
                <w:sz w:val="24"/>
                <w:szCs w:val="24"/>
              </w:rPr>
              <w:t>Erkunden sprachlicher Strukturen</w:t>
            </w:r>
          </w:p>
          <w:p w14:paraId="11868815" w14:textId="77777777" w:rsidR="00C44ACD" w:rsidRDefault="00C44ACD" w:rsidP="00437B3F">
            <w:pPr>
              <w:pStyle w:val="Listenabsatz"/>
              <w:numPr>
                <w:ilvl w:val="0"/>
                <w:numId w:val="8"/>
              </w:numPr>
              <w:rPr>
                <w:rFonts w:cs="Arial"/>
                <w:sz w:val="24"/>
                <w:szCs w:val="24"/>
              </w:rPr>
            </w:pPr>
            <w:r>
              <w:rPr>
                <w:rFonts w:cs="Arial"/>
                <w:sz w:val="24"/>
                <w:szCs w:val="24"/>
              </w:rPr>
              <w:t>Erkunden von Sprache mit Fachwörtern (Sprachsensibilität)</w:t>
            </w:r>
          </w:p>
          <w:p w14:paraId="711F540F" w14:textId="77777777" w:rsidR="00C44ACD" w:rsidRPr="00EA34DA" w:rsidRDefault="00C44ACD" w:rsidP="00437B3F">
            <w:pPr>
              <w:pStyle w:val="Listenabsatz"/>
              <w:numPr>
                <w:ilvl w:val="0"/>
                <w:numId w:val="8"/>
              </w:numPr>
              <w:rPr>
                <w:rFonts w:cs="Arial"/>
                <w:sz w:val="24"/>
                <w:szCs w:val="24"/>
              </w:rPr>
            </w:pPr>
            <w:r>
              <w:rPr>
                <w:rFonts w:cs="Arial"/>
                <w:sz w:val="24"/>
                <w:szCs w:val="24"/>
              </w:rPr>
              <w:t>Erkunden von Gemeinsamkeiten und Unterschieden in Sprache(n)</w:t>
            </w:r>
          </w:p>
        </w:tc>
        <w:tc>
          <w:tcPr>
            <w:tcW w:w="5093" w:type="dxa"/>
            <w:vMerge/>
            <w:shd w:val="clear" w:color="auto" w:fill="F2F2F2" w:themeFill="background1" w:themeFillShade="F2"/>
          </w:tcPr>
          <w:p w14:paraId="59E8B9C2" w14:textId="77777777" w:rsidR="00C44ACD" w:rsidRPr="00EA34DA" w:rsidRDefault="00C44ACD" w:rsidP="00437B3F">
            <w:pPr>
              <w:rPr>
                <w:rFonts w:cs="Arial"/>
                <w:sz w:val="24"/>
                <w:szCs w:val="24"/>
              </w:rPr>
            </w:pPr>
          </w:p>
        </w:tc>
      </w:tr>
    </w:tbl>
    <w:p w14:paraId="27700824" w14:textId="77777777" w:rsidR="00B42662" w:rsidRDefault="00B42662">
      <w:r>
        <w:br w:type="page"/>
      </w:r>
    </w:p>
    <w:tbl>
      <w:tblPr>
        <w:tblStyle w:val="Tabellenraster"/>
        <w:tblW w:w="15451" w:type="dxa"/>
        <w:tblInd w:w="-714" w:type="dxa"/>
        <w:tblLook w:val="04A0" w:firstRow="1" w:lastRow="0" w:firstColumn="1" w:lastColumn="0" w:noHBand="0" w:noVBand="1"/>
      </w:tblPr>
      <w:tblGrid>
        <w:gridCol w:w="7655"/>
        <w:gridCol w:w="2703"/>
        <w:gridCol w:w="5093"/>
      </w:tblGrid>
      <w:tr w:rsidR="00C44ACD" w:rsidRPr="00EA34DA" w14:paraId="1DFC0213" w14:textId="77777777" w:rsidTr="004E1847">
        <w:tc>
          <w:tcPr>
            <w:tcW w:w="10358" w:type="dxa"/>
            <w:gridSpan w:val="2"/>
            <w:shd w:val="clear" w:color="auto" w:fill="D9D9D9" w:themeFill="background1" w:themeFillShade="D9"/>
          </w:tcPr>
          <w:p w14:paraId="2655BC4D" w14:textId="7871239C" w:rsidR="00C44ACD" w:rsidRPr="00EA34DA" w:rsidRDefault="007026C1" w:rsidP="00772CDF">
            <w:pPr>
              <w:jc w:val="left"/>
              <w:rPr>
                <w:rFonts w:cs="Arial"/>
                <w:sz w:val="24"/>
                <w:szCs w:val="24"/>
              </w:rPr>
            </w:pPr>
            <w:r>
              <w:lastRenderedPageBreak/>
              <w:br w:type="page"/>
            </w:r>
            <w:r w:rsidR="00C44ACD" w:rsidRPr="00EA34DA">
              <w:rPr>
                <w:rFonts w:cs="Arial"/>
                <w:sz w:val="24"/>
                <w:szCs w:val="24"/>
              </w:rPr>
              <w:t>Angestrebte Kompetenzen:</w:t>
            </w:r>
            <w:r w:rsidR="00C44ACD" w:rsidRPr="00EA34DA">
              <w:rPr>
                <w:rFonts w:cs="Arial"/>
                <w:sz w:val="24"/>
                <w:szCs w:val="24"/>
              </w:rPr>
              <w:br/>
            </w:r>
          </w:p>
          <w:p w14:paraId="422594FD" w14:textId="3029EA89" w:rsidR="00C44ACD" w:rsidRPr="0036341E" w:rsidRDefault="00C44ACD"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6D17E89" w14:textId="77777777" w:rsidR="00C44ACD" w:rsidRPr="00EA34DA" w:rsidRDefault="00C44ACD" w:rsidP="00772CDF">
            <w:pPr>
              <w:jc w:val="left"/>
              <w:rPr>
                <w:rFonts w:cs="Arial"/>
                <w:sz w:val="24"/>
                <w:szCs w:val="24"/>
              </w:rPr>
            </w:pPr>
          </w:p>
        </w:tc>
        <w:tc>
          <w:tcPr>
            <w:tcW w:w="5093" w:type="dxa"/>
            <w:shd w:val="clear" w:color="auto" w:fill="F2F2F2" w:themeFill="background1" w:themeFillShade="F2"/>
          </w:tcPr>
          <w:p w14:paraId="1DF01255" w14:textId="77777777" w:rsidR="00C44ACD" w:rsidRPr="00EA34DA" w:rsidRDefault="00C44ACD" w:rsidP="00772CDF">
            <w:pPr>
              <w:jc w:val="left"/>
              <w:rPr>
                <w:rFonts w:cs="Arial"/>
                <w:sz w:val="24"/>
                <w:szCs w:val="24"/>
              </w:rPr>
            </w:pPr>
          </w:p>
        </w:tc>
      </w:tr>
      <w:tr w:rsidR="00C44ACD" w:rsidRPr="00EA34DA" w14:paraId="6805A0C3" w14:textId="77777777" w:rsidTr="00387549">
        <w:trPr>
          <w:trHeight w:val="677"/>
        </w:trPr>
        <w:tc>
          <w:tcPr>
            <w:tcW w:w="7655" w:type="dxa"/>
            <w:shd w:val="clear" w:color="auto" w:fill="FFFFFF" w:themeFill="background1"/>
          </w:tcPr>
          <w:p w14:paraId="67E85968" w14:textId="77777777" w:rsidR="00C44ACD" w:rsidRPr="00EA34DA" w:rsidRDefault="00C44ACD" w:rsidP="00387549">
            <w:pPr>
              <w:rPr>
                <w:rFonts w:cs="Arial"/>
                <w:sz w:val="24"/>
                <w:szCs w:val="24"/>
              </w:rPr>
            </w:pPr>
            <w:r w:rsidRPr="00EA34DA">
              <w:rPr>
                <w:rFonts w:cs="Arial"/>
                <w:sz w:val="24"/>
                <w:szCs w:val="24"/>
              </w:rPr>
              <w:t xml:space="preserve">Didaktisch bzw. methodische Zugänge: </w:t>
            </w:r>
          </w:p>
          <w:p w14:paraId="57BAE80F" w14:textId="77777777" w:rsidR="00C44ACD" w:rsidRDefault="00C44ACD" w:rsidP="00387549">
            <w:pPr>
              <w:rPr>
                <w:rFonts w:cs="Arial"/>
                <w:sz w:val="24"/>
                <w:szCs w:val="24"/>
              </w:rPr>
            </w:pPr>
          </w:p>
          <w:p w14:paraId="38657C43" w14:textId="77777777" w:rsidR="00C44ACD" w:rsidRDefault="00C44ACD" w:rsidP="00B97CCE">
            <w:pPr>
              <w:pStyle w:val="Listenabsatz"/>
              <w:numPr>
                <w:ilvl w:val="0"/>
                <w:numId w:val="8"/>
              </w:numPr>
              <w:rPr>
                <w:rFonts w:cs="Arial"/>
                <w:sz w:val="24"/>
                <w:szCs w:val="24"/>
              </w:rPr>
            </w:pPr>
            <w:r>
              <w:rPr>
                <w:rFonts w:cs="Arial"/>
                <w:sz w:val="24"/>
                <w:szCs w:val="24"/>
              </w:rPr>
              <w:t>ausgewählte Gedichte mehrsinnlich präsentieren,</w:t>
            </w:r>
          </w:p>
          <w:p w14:paraId="285CF700" w14:textId="77777777" w:rsidR="00C44ACD" w:rsidRDefault="00C44ACD" w:rsidP="00B97CCE">
            <w:pPr>
              <w:pStyle w:val="Listenabsatz"/>
              <w:numPr>
                <w:ilvl w:val="0"/>
                <w:numId w:val="8"/>
              </w:numPr>
              <w:rPr>
                <w:rFonts w:cs="Arial"/>
                <w:sz w:val="24"/>
                <w:szCs w:val="24"/>
              </w:rPr>
            </w:pPr>
            <w:r>
              <w:rPr>
                <w:rFonts w:cs="Arial"/>
                <w:sz w:val="24"/>
                <w:szCs w:val="24"/>
              </w:rPr>
              <w:t>Einsatz von Hilfsmittel aus dem Bereich der Unterstützten Kommunikation sowie weiterer Requisiten, um einen emotional ansprechenden Rahmen für die Gedichtpräsentation und Interpretation zu gestalten,</w:t>
            </w:r>
          </w:p>
          <w:p w14:paraId="117C7A9E" w14:textId="77777777" w:rsidR="00C44ACD" w:rsidRDefault="00C44ACD" w:rsidP="00B97CCE">
            <w:pPr>
              <w:pStyle w:val="Listenabsatz"/>
              <w:numPr>
                <w:ilvl w:val="0"/>
                <w:numId w:val="8"/>
              </w:numPr>
              <w:rPr>
                <w:rFonts w:cs="Arial"/>
                <w:sz w:val="24"/>
                <w:szCs w:val="24"/>
              </w:rPr>
            </w:pPr>
            <w:r>
              <w:rPr>
                <w:rFonts w:cs="Arial"/>
                <w:sz w:val="24"/>
                <w:szCs w:val="24"/>
              </w:rPr>
              <w:t>Gestaltung einer ansprechenden Lerntheke zum Thema Liebeslyrik,</w:t>
            </w:r>
          </w:p>
          <w:p w14:paraId="6F78BB0A" w14:textId="77777777" w:rsidR="00C44ACD" w:rsidRDefault="00C44ACD" w:rsidP="00B97CCE">
            <w:pPr>
              <w:pStyle w:val="Listenabsatz"/>
              <w:numPr>
                <w:ilvl w:val="0"/>
                <w:numId w:val="8"/>
              </w:numPr>
              <w:rPr>
                <w:rFonts w:cs="Arial"/>
                <w:sz w:val="24"/>
                <w:szCs w:val="24"/>
              </w:rPr>
            </w:pPr>
            <w:r>
              <w:rPr>
                <w:rFonts w:cs="Arial"/>
                <w:sz w:val="24"/>
                <w:szCs w:val="24"/>
              </w:rPr>
              <w:t>Vermittlung von Lyrik und lyrischer Sprache als Hörgenuss durch die Bereitstellung von geeigneten Medien, die das (erneute) Anhören eines Gedichtes ermöglichen,</w:t>
            </w:r>
          </w:p>
          <w:p w14:paraId="05AC5EF4" w14:textId="77777777" w:rsidR="00C44ACD" w:rsidRDefault="00C44ACD" w:rsidP="00B97CCE">
            <w:pPr>
              <w:pStyle w:val="Listenabsatz"/>
              <w:numPr>
                <w:ilvl w:val="0"/>
                <w:numId w:val="8"/>
              </w:numPr>
              <w:rPr>
                <w:rFonts w:cs="Arial"/>
                <w:sz w:val="24"/>
                <w:szCs w:val="24"/>
              </w:rPr>
            </w:pPr>
            <w:r>
              <w:rPr>
                <w:rFonts w:cs="Arial"/>
                <w:sz w:val="24"/>
                <w:szCs w:val="24"/>
              </w:rPr>
              <w:t>Visualisierung der Gedichte bzw. der bildhaften Sprache mittels bekannter Symbolsysteme,</w:t>
            </w:r>
          </w:p>
          <w:p w14:paraId="40C374E8" w14:textId="77777777" w:rsidR="00C44ACD" w:rsidRDefault="00C44ACD" w:rsidP="00B97CCE">
            <w:pPr>
              <w:pStyle w:val="Listenabsatz"/>
              <w:numPr>
                <w:ilvl w:val="0"/>
                <w:numId w:val="8"/>
              </w:numPr>
              <w:rPr>
                <w:rFonts w:cs="Arial"/>
                <w:sz w:val="24"/>
                <w:szCs w:val="24"/>
              </w:rPr>
            </w:pPr>
            <w:r>
              <w:rPr>
                <w:rFonts w:cs="Arial"/>
                <w:sz w:val="24"/>
                <w:szCs w:val="24"/>
              </w:rPr>
              <w:t>Zuordnung von Piktogrammen zu einzelnen Versen,</w:t>
            </w:r>
          </w:p>
          <w:p w14:paraId="2568BFF3" w14:textId="77777777" w:rsidR="00FD56E3" w:rsidRPr="00FD56E3" w:rsidRDefault="00FD56E3" w:rsidP="00FD56E3">
            <w:pPr>
              <w:pStyle w:val="Listenabsatz"/>
              <w:numPr>
                <w:ilvl w:val="0"/>
                <w:numId w:val="8"/>
              </w:numPr>
              <w:rPr>
                <w:rFonts w:cs="Arial"/>
                <w:sz w:val="24"/>
                <w:szCs w:val="24"/>
              </w:rPr>
            </w:pPr>
            <w:r>
              <w:rPr>
                <w:rFonts w:cs="Arial"/>
                <w:sz w:val="24"/>
                <w:szCs w:val="24"/>
              </w:rPr>
              <w:t>Erstellung und Sammlung eines Wortfeldes zum Thema Liebeslyrik, Visualisierung bestimmter Begriffe</w:t>
            </w:r>
          </w:p>
          <w:p w14:paraId="3E9894AF" w14:textId="77777777" w:rsidR="00437B3F" w:rsidRDefault="00437B3F" w:rsidP="00B97CCE">
            <w:pPr>
              <w:pStyle w:val="Listenabsatz"/>
              <w:numPr>
                <w:ilvl w:val="0"/>
                <w:numId w:val="8"/>
              </w:numPr>
              <w:rPr>
                <w:rFonts w:cs="Arial"/>
                <w:sz w:val="24"/>
                <w:szCs w:val="24"/>
              </w:rPr>
            </w:pPr>
            <w:r>
              <w:rPr>
                <w:rFonts w:cs="Arial"/>
                <w:sz w:val="24"/>
                <w:szCs w:val="24"/>
              </w:rPr>
              <w:t>Gedichte in Bezug auf sprachliche Merkmale untersuchen</w:t>
            </w:r>
            <w:r w:rsidR="00CA16CA">
              <w:rPr>
                <w:rFonts w:cs="Arial"/>
                <w:sz w:val="24"/>
                <w:szCs w:val="24"/>
              </w:rPr>
              <w:t xml:space="preserve"> (Checkliste erstellen)</w:t>
            </w:r>
            <w:r>
              <w:rPr>
                <w:rFonts w:cs="Arial"/>
                <w:sz w:val="24"/>
                <w:szCs w:val="24"/>
              </w:rPr>
              <w:t>,</w:t>
            </w:r>
          </w:p>
          <w:p w14:paraId="7E8CDB62" w14:textId="77777777" w:rsidR="00437B3F" w:rsidRDefault="00437B3F" w:rsidP="00B97CCE">
            <w:pPr>
              <w:pStyle w:val="Listenabsatz"/>
              <w:numPr>
                <w:ilvl w:val="0"/>
                <w:numId w:val="8"/>
              </w:numPr>
              <w:rPr>
                <w:rFonts w:cs="Arial"/>
                <w:sz w:val="24"/>
                <w:szCs w:val="24"/>
              </w:rPr>
            </w:pPr>
            <w:r>
              <w:rPr>
                <w:rFonts w:cs="Arial"/>
                <w:sz w:val="24"/>
                <w:szCs w:val="24"/>
              </w:rPr>
              <w:t>sprachliche Merkmale gezielt einüben (unterschiedliche Reime bilden)</w:t>
            </w:r>
          </w:p>
          <w:p w14:paraId="7CC92852" w14:textId="07034975" w:rsidR="00437B3F" w:rsidRDefault="00437B3F" w:rsidP="00B97CCE">
            <w:pPr>
              <w:pStyle w:val="Listenabsatz"/>
              <w:numPr>
                <w:ilvl w:val="0"/>
                <w:numId w:val="8"/>
              </w:numPr>
              <w:rPr>
                <w:rFonts w:cs="Arial"/>
                <w:sz w:val="24"/>
                <w:szCs w:val="24"/>
              </w:rPr>
            </w:pPr>
            <w:r>
              <w:rPr>
                <w:rFonts w:cs="Arial"/>
                <w:sz w:val="24"/>
                <w:szCs w:val="24"/>
              </w:rPr>
              <w:t xml:space="preserve">Unterrichtsangebot zur Festigung des </w:t>
            </w:r>
            <w:r w:rsidR="00F22678">
              <w:rPr>
                <w:rFonts w:cs="Arial"/>
                <w:sz w:val="24"/>
                <w:szCs w:val="24"/>
              </w:rPr>
              <w:t>„</w:t>
            </w:r>
            <w:r>
              <w:rPr>
                <w:rFonts w:cs="Arial"/>
                <w:sz w:val="24"/>
                <w:szCs w:val="24"/>
              </w:rPr>
              <w:t>Handwerks</w:t>
            </w:r>
            <w:r w:rsidR="00F22678">
              <w:rPr>
                <w:rFonts w:cs="Arial"/>
                <w:sz w:val="24"/>
                <w:szCs w:val="24"/>
              </w:rPr>
              <w:t>“</w:t>
            </w:r>
            <w:r>
              <w:rPr>
                <w:rFonts w:cs="Arial"/>
                <w:sz w:val="24"/>
                <w:szCs w:val="24"/>
              </w:rPr>
              <w:t xml:space="preserve"> (Gedichte hören, untersuchen, einzelne Merkmale benennen, sprachlicher Merkmale von Gedichten einüben) sowie zur freie</w:t>
            </w:r>
            <w:r w:rsidR="00FD56E3">
              <w:rPr>
                <w:rFonts w:cs="Arial"/>
                <w:sz w:val="24"/>
                <w:szCs w:val="24"/>
              </w:rPr>
              <w:t>n</w:t>
            </w:r>
            <w:r>
              <w:rPr>
                <w:rFonts w:cs="Arial"/>
                <w:sz w:val="24"/>
                <w:szCs w:val="24"/>
              </w:rPr>
              <w:t xml:space="preserve"> Textproduktion anbieten (</w:t>
            </w:r>
            <w:r w:rsidR="00F22678">
              <w:rPr>
                <w:rFonts w:cs="Arial"/>
                <w:sz w:val="24"/>
                <w:szCs w:val="24"/>
              </w:rPr>
              <w:t>„</w:t>
            </w:r>
            <w:r w:rsidR="00FD56E3">
              <w:rPr>
                <w:rFonts w:cs="Arial"/>
                <w:sz w:val="24"/>
                <w:szCs w:val="24"/>
              </w:rPr>
              <w:t>Poesie-Zeit</w:t>
            </w:r>
            <w:r w:rsidR="00F22678">
              <w:rPr>
                <w:rFonts w:cs="Arial"/>
                <w:sz w:val="24"/>
                <w:szCs w:val="24"/>
              </w:rPr>
              <w:t>“</w:t>
            </w:r>
            <w:r w:rsidR="00FD56E3">
              <w:rPr>
                <w:rFonts w:cs="Arial"/>
                <w:sz w:val="24"/>
                <w:szCs w:val="24"/>
              </w:rPr>
              <w:t>)</w:t>
            </w:r>
          </w:p>
          <w:p w14:paraId="4C1CDD61" w14:textId="377C35B4" w:rsidR="00C44ACD" w:rsidRDefault="00FD56E3" w:rsidP="00B97CCE">
            <w:pPr>
              <w:pStyle w:val="Listenabsatz"/>
              <w:numPr>
                <w:ilvl w:val="0"/>
                <w:numId w:val="8"/>
              </w:numPr>
              <w:rPr>
                <w:rFonts w:cs="Arial"/>
                <w:sz w:val="24"/>
                <w:szCs w:val="24"/>
              </w:rPr>
            </w:pPr>
            <w:r>
              <w:rPr>
                <w:rFonts w:cs="Arial"/>
                <w:sz w:val="24"/>
                <w:szCs w:val="24"/>
              </w:rPr>
              <w:lastRenderedPageBreak/>
              <w:t xml:space="preserve">Unterrichtsangebot zur </w:t>
            </w:r>
            <w:r w:rsidR="00C44ACD">
              <w:rPr>
                <w:rFonts w:cs="Arial"/>
                <w:sz w:val="24"/>
                <w:szCs w:val="24"/>
              </w:rPr>
              <w:t>Umsetzung und Präsentation von Gedichten im Sinne ei</w:t>
            </w:r>
            <w:r>
              <w:rPr>
                <w:rFonts w:cs="Arial"/>
                <w:sz w:val="24"/>
                <w:szCs w:val="24"/>
              </w:rPr>
              <w:t xml:space="preserve">ner basalen </w:t>
            </w:r>
            <w:r w:rsidR="00F22678">
              <w:rPr>
                <w:rFonts w:cs="Arial"/>
                <w:sz w:val="24"/>
                <w:szCs w:val="24"/>
              </w:rPr>
              <w:t>„</w:t>
            </w:r>
            <w:r>
              <w:rPr>
                <w:rFonts w:cs="Arial"/>
                <w:sz w:val="24"/>
                <w:szCs w:val="24"/>
              </w:rPr>
              <w:t>Aktionslyrik</w:t>
            </w:r>
            <w:r w:rsidR="00F22678">
              <w:rPr>
                <w:rFonts w:cs="Arial"/>
                <w:sz w:val="24"/>
                <w:szCs w:val="24"/>
              </w:rPr>
              <w:t>“</w:t>
            </w:r>
          </w:p>
          <w:p w14:paraId="0A65BB5E" w14:textId="1ED65CCE" w:rsidR="00FD56E3" w:rsidRDefault="00822960" w:rsidP="00B97CCE">
            <w:pPr>
              <w:pStyle w:val="Listenabsatz"/>
              <w:numPr>
                <w:ilvl w:val="0"/>
                <w:numId w:val="8"/>
              </w:numPr>
              <w:rPr>
                <w:rFonts w:cs="Arial"/>
                <w:sz w:val="24"/>
                <w:szCs w:val="24"/>
              </w:rPr>
            </w:pPr>
            <w:r>
              <w:rPr>
                <w:rFonts w:cs="Arial"/>
                <w:sz w:val="24"/>
                <w:szCs w:val="24"/>
              </w:rPr>
              <w:t>…</w:t>
            </w:r>
          </w:p>
          <w:p w14:paraId="36BBCE46" w14:textId="77777777" w:rsidR="00C44ACD" w:rsidRPr="00EA34DA" w:rsidRDefault="00C44ACD" w:rsidP="00387549">
            <w:pPr>
              <w:rPr>
                <w:rFonts w:cs="Arial"/>
                <w:sz w:val="24"/>
                <w:szCs w:val="24"/>
              </w:rPr>
            </w:pPr>
          </w:p>
        </w:tc>
        <w:tc>
          <w:tcPr>
            <w:tcW w:w="7796" w:type="dxa"/>
            <w:gridSpan w:val="2"/>
            <w:shd w:val="clear" w:color="auto" w:fill="FFFFFF" w:themeFill="background1"/>
          </w:tcPr>
          <w:p w14:paraId="5DE5216E" w14:textId="77777777" w:rsidR="00C44ACD" w:rsidRPr="00EA34DA" w:rsidRDefault="00C44ACD" w:rsidP="00387549">
            <w:pPr>
              <w:rPr>
                <w:rFonts w:cs="Arial"/>
                <w:sz w:val="24"/>
                <w:szCs w:val="24"/>
              </w:rPr>
            </w:pPr>
            <w:r w:rsidRPr="00EA34DA">
              <w:rPr>
                <w:rFonts w:cs="Arial"/>
                <w:sz w:val="24"/>
                <w:szCs w:val="24"/>
              </w:rPr>
              <w:lastRenderedPageBreak/>
              <w:t>Materialien/Medien/außerschulische Angebote:</w:t>
            </w:r>
          </w:p>
          <w:p w14:paraId="3A40562C" w14:textId="77777777" w:rsidR="00C44ACD" w:rsidRDefault="00C44ACD" w:rsidP="00387549">
            <w:pPr>
              <w:rPr>
                <w:rFonts w:cs="Arial"/>
                <w:sz w:val="24"/>
                <w:szCs w:val="24"/>
              </w:rPr>
            </w:pPr>
          </w:p>
          <w:p w14:paraId="5136AE53" w14:textId="77777777" w:rsidR="00C44ACD" w:rsidRDefault="00C44ACD" w:rsidP="00B97CCE">
            <w:pPr>
              <w:pStyle w:val="Listenabsatz"/>
              <w:numPr>
                <w:ilvl w:val="0"/>
                <w:numId w:val="8"/>
              </w:numPr>
              <w:rPr>
                <w:rFonts w:cs="Arial"/>
                <w:sz w:val="24"/>
                <w:szCs w:val="24"/>
              </w:rPr>
            </w:pPr>
            <w:r>
              <w:rPr>
                <w:rFonts w:cs="Arial"/>
                <w:sz w:val="24"/>
                <w:szCs w:val="24"/>
              </w:rPr>
              <w:t xml:space="preserve">Einsatz von Taster, </w:t>
            </w:r>
            <w:r w:rsidR="000F4E6D">
              <w:rPr>
                <w:rFonts w:cs="Arial"/>
                <w:sz w:val="24"/>
                <w:szCs w:val="24"/>
              </w:rPr>
              <w:t>Netzschaltadapter</w:t>
            </w:r>
            <w:r>
              <w:rPr>
                <w:rFonts w:cs="Arial"/>
                <w:sz w:val="24"/>
                <w:szCs w:val="24"/>
              </w:rPr>
              <w:t>, Aufnahmegerät, Vorlesestift,</w:t>
            </w:r>
          </w:p>
          <w:p w14:paraId="39CA85E9" w14:textId="77777777" w:rsidR="00C44ACD" w:rsidRDefault="00C44ACD" w:rsidP="00B97CCE">
            <w:pPr>
              <w:pStyle w:val="Listenabsatz"/>
              <w:numPr>
                <w:ilvl w:val="0"/>
                <w:numId w:val="8"/>
              </w:numPr>
              <w:rPr>
                <w:rFonts w:cs="Arial"/>
                <w:sz w:val="24"/>
                <w:szCs w:val="24"/>
              </w:rPr>
            </w:pPr>
            <w:r>
              <w:rPr>
                <w:rFonts w:cs="Arial"/>
                <w:sz w:val="24"/>
                <w:szCs w:val="24"/>
              </w:rPr>
              <w:t>Einsatz des schuleinheitlichen Symbolsystems,</w:t>
            </w:r>
          </w:p>
          <w:p w14:paraId="29801ABB" w14:textId="77777777" w:rsidR="00C44ACD" w:rsidRDefault="00C44ACD" w:rsidP="00B97CCE">
            <w:pPr>
              <w:pStyle w:val="Listenabsatz"/>
              <w:numPr>
                <w:ilvl w:val="0"/>
                <w:numId w:val="8"/>
              </w:numPr>
              <w:rPr>
                <w:rFonts w:cs="Arial"/>
                <w:sz w:val="24"/>
                <w:szCs w:val="24"/>
              </w:rPr>
            </w:pPr>
            <w:r>
              <w:rPr>
                <w:rFonts w:cs="Arial"/>
                <w:sz w:val="24"/>
                <w:szCs w:val="24"/>
              </w:rPr>
              <w:t>Bereitstellung des Wortfeldes zum Thema Liebeslyrik als Zielvokabular/ Wortspeicher für die individuellen Kommunikationshilfen der Schülerinnen und Schüler,</w:t>
            </w:r>
          </w:p>
          <w:p w14:paraId="328E3EAB" w14:textId="20B30129" w:rsidR="00CA16CA" w:rsidRDefault="00CA16CA" w:rsidP="00B97CCE">
            <w:pPr>
              <w:pStyle w:val="Listenabsatz"/>
              <w:numPr>
                <w:ilvl w:val="0"/>
                <w:numId w:val="8"/>
              </w:numPr>
              <w:rPr>
                <w:rFonts w:cs="Arial"/>
                <w:sz w:val="24"/>
                <w:szCs w:val="24"/>
              </w:rPr>
            </w:pPr>
            <w:r>
              <w:rPr>
                <w:rFonts w:cs="Arial"/>
                <w:sz w:val="24"/>
                <w:szCs w:val="24"/>
              </w:rPr>
              <w:t>Checklisten zur Untersuchung sprachlicher Merkmale von Gedichten,</w:t>
            </w:r>
          </w:p>
          <w:p w14:paraId="0E404FD3" w14:textId="709363ED" w:rsidR="00822960" w:rsidRPr="000D167A" w:rsidRDefault="00822960" w:rsidP="00B97CCE">
            <w:pPr>
              <w:pStyle w:val="Listenabsatz"/>
              <w:numPr>
                <w:ilvl w:val="0"/>
                <w:numId w:val="8"/>
              </w:numPr>
              <w:rPr>
                <w:rFonts w:cs="Arial"/>
                <w:sz w:val="24"/>
                <w:szCs w:val="24"/>
              </w:rPr>
            </w:pPr>
            <w:r>
              <w:rPr>
                <w:rFonts w:cs="Arial"/>
                <w:sz w:val="24"/>
                <w:szCs w:val="24"/>
              </w:rPr>
              <w:t>…</w:t>
            </w:r>
          </w:p>
          <w:p w14:paraId="1606EB95" w14:textId="77777777" w:rsidR="00C44ACD" w:rsidRDefault="00C44ACD" w:rsidP="00387549">
            <w:pPr>
              <w:rPr>
                <w:rFonts w:cs="Arial"/>
                <w:sz w:val="24"/>
                <w:szCs w:val="24"/>
              </w:rPr>
            </w:pPr>
          </w:p>
          <w:p w14:paraId="22887538" w14:textId="77777777" w:rsidR="00C44ACD" w:rsidRPr="00EA34DA" w:rsidRDefault="00C44ACD" w:rsidP="00387549">
            <w:pPr>
              <w:rPr>
                <w:rFonts w:cs="Arial"/>
                <w:sz w:val="24"/>
                <w:szCs w:val="24"/>
              </w:rPr>
            </w:pPr>
          </w:p>
        </w:tc>
      </w:tr>
      <w:tr w:rsidR="00C44ACD" w:rsidRPr="00EA34DA" w14:paraId="57F3D667" w14:textId="77777777" w:rsidTr="00387549">
        <w:trPr>
          <w:trHeight w:val="829"/>
        </w:trPr>
        <w:tc>
          <w:tcPr>
            <w:tcW w:w="7655" w:type="dxa"/>
          </w:tcPr>
          <w:p w14:paraId="3AF53441" w14:textId="77777777" w:rsidR="00C44ACD" w:rsidRPr="00EA34DA" w:rsidRDefault="00C44ACD" w:rsidP="00387549">
            <w:pPr>
              <w:rPr>
                <w:rFonts w:cs="Arial"/>
                <w:sz w:val="24"/>
                <w:szCs w:val="24"/>
              </w:rPr>
            </w:pPr>
            <w:r w:rsidRPr="00EA34DA">
              <w:rPr>
                <w:rFonts w:cs="Arial"/>
                <w:sz w:val="24"/>
                <w:szCs w:val="24"/>
              </w:rPr>
              <w:t xml:space="preserve">Lernerfolgsüberprüfung/ Leistungsbewertung/Feedback: </w:t>
            </w:r>
          </w:p>
          <w:p w14:paraId="6BE26C2A" w14:textId="77777777" w:rsidR="00C44ACD" w:rsidRDefault="00C44ACD" w:rsidP="00387549">
            <w:pPr>
              <w:rPr>
                <w:rFonts w:cs="Arial"/>
                <w:sz w:val="24"/>
                <w:szCs w:val="24"/>
              </w:rPr>
            </w:pPr>
          </w:p>
          <w:p w14:paraId="685C7D31" w14:textId="77777777" w:rsidR="00C44ACD" w:rsidRDefault="00C44ACD" w:rsidP="00B97CCE">
            <w:pPr>
              <w:pStyle w:val="Listenabsatz"/>
              <w:numPr>
                <w:ilvl w:val="0"/>
                <w:numId w:val="8"/>
              </w:numPr>
              <w:rPr>
                <w:rFonts w:cs="Arial"/>
                <w:sz w:val="24"/>
                <w:szCs w:val="24"/>
              </w:rPr>
            </w:pPr>
            <w:r>
              <w:rPr>
                <w:rFonts w:cs="Arial"/>
                <w:sz w:val="24"/>
                <w:szCs w:val="24"/>
              </w:rPr>
              <w:t>Präsentation der eigenen lyrischen Texte,</w:t>
            </w:r>
          </w:p>
          <w:p w14:paraId="3F3BBD68" w14:textId="77777777" w:rsidR="005367A8" w:rsidRDefault="005367A8" w:rsidP="00B97CCE">
            <w:pPr>
              <w:pStyle w:val="Listenabsatz"/>
              <w:numPr>
                <w:ilvl w:val="0"/>
                <w:numId w:val="8"/>
              </w:numPr>
              <w:rPr>
                <w:rFonts w:cs="Arial"/>
                <w:sz w:val="24"/>
                <w:szCs w:val="24"/>
              </w:rPr>
            </w:pPr>
            <w:r>
              <w:rPr>
                <w:rFonts w:cs="Arial"/>
                <w:sz w:val="24"/>
                <w:szCs w:val="24"/>
              </w:rPr>
              <w:t>Feedback anhand erarbeiteter Merkmale durch die Bezugsgruppe,</w:t>
            </w:r>
          </w:p>
          <w:p w14:paraId="71DE1B3D" w14:textId="48FD0532" w:rsidR="00C44ACD" w:rsidRPr="000D167A" w:rsidRDefault="00C44ACD" w:rsidP="00B97CCE">
            <w:pPr>
              <w:pStyle w:val="Listenabsatz"/>
              <w:numPr>
                <w:ilvl w:val="0"/>
                <w:numId w:val="8"/>
              </w:numPr>
              <w:rPr>
                <w:rFonts w:cs="Arial"/>
                <w:sz w:val="24"/>
                <w:szCs w:val="24"/>
              </w:rPr>
            </w:pPr>
            <w:r>
              <w:rPr>
                <w:rFonts w:cs="Arial"/>
                <w:sz w:val="24"/>
                <w:szCs w:val="24"/>
              </w:rPr>
              <w:t xml:space="preserve">Aufführung eines basalen </w:t>
            </w:r>
            <w:r w:rsidR="00F22678">
              <w:rPr>
                <w:rFonts w:cs="Arial"/>
                <w:sz w:val="24"/>
                <w:szCs w:val="24"/>
              </w:rPr>
              <w:t>„</w:t>
            </w:r>
            <w:r>
              <w:rPr>
                <w:rFonts w:cs="Arial"/>
                <w:sz w:val="24"/>
                <w:szCs w:val="24"/>
              </w:rPr>
              <w:t>Aktions-Gedichtes</w:t>
            </w:r>
            <w:r w:rsidR="00F22678">
              <w:rPr>
                <w:rFonts w:cs="Arial"/>
                <w:sz w:val="24"/>
                <w:szCs w:val="24"/>
              </w:rPr>
              <w:t>“</w:t>
            </w:r>
          </w:p>
          <w:p w14:paraId="70C7F8E8" w14:textId="77777777" w:rsidR="00C44ACD" w:rsidRDefault="00C44ACD" w:rsidP="00387549">
            <w:pPr>
              <w:rPr>
                <w:rFonts w:cs="Arial"/>
                <w:sz w:val="24"/>
                <w:szCs w:val="24"/>
              </w:rPr>
            </w:pPr>
          </w:p>
          <w:p w14:paraId="42A4BEF6" w14:textId="77777777" w:rsidR="00C44ACD" w:rsidRPr="00EA34DA" w:rsidRDefault="00C44ACD" w:rsidP="00387549">
            <w:pPr>
              <w:rPr>
                <w:rFonts w:cs="Arial"/>
                <w:sz w:val="24"/>
                <w:szCs w:val="24"/>
              </w:rPr>
            </w:pPr>
          </w:p>
        </w:tc>
        <w:tc>
          <w:tcPr>
            <w:tcW w:w="7796" w:type="dxa"/>
            <w:gridSpan w:val="2"/>
          </w:tcPr>
          <w:p w14:paraId="453EC5BF" w14:textId="77777777" w:rsidR="00C44ACD" w:rsidRDefault="00C44ACD" w:rsidP="00387549">
            <w:pPr>
              <w:rPr>
                <w:rFonts w:cs="Arial"/>
                <w:sz w:val="24"/>
                <w:szCs w:val="24"/>
              </w:rPr>
            </w:pPr>
            <w:r w:rsidRPr="00EA34DA">
              <w:rPr>
                <w:rFonts w:cs="Arial"/>
                <w:sz w:val="24"/>
                <w:szCs w:val="24"/>
              </w:rPr>
              <w:t>Fäc</w:t>
            </w:r>
            <w:r>
              <w:rPr>
                <w:rFonts w:cs="Arial"/>
                <w:sz w:val="24"/>
                <w:szCs w:val="24"/>
              </w:rPr>
              <w:t>herübergreifende Kooperationen:</w:t>
            </w:r>
          </w:p>
          <w:p w14:paraId="14351D30" w14:textId="77777777" w:rsidR="00C44ACD" w:rsidRDefault="00C44ACD" w:rsidP="00387549">
            <w:pPr>
              <w:rPr>
                <w:rFonts w:cs="Arial"/>
                <w:sz w:val="24"/>
                <w:szCs w:val="24"/>
              </w:rPr>
            </w:pPr>
          </w:p>
          <w:p w14:paraId="54AD6406" w14:textId="798D1A86" w:rsidR="00C44ACD" w:rsidRPr="000D167A" w:rsidRDefault="00B42662" w:rsidP="00B97CCE">
            <w:pPr>
              <w:pStyle w:val="Listenabsatz"/>
              <w:numPr>
                <w:ilvl w:val="0"/>
                <w:numId w:val="8"/>
              </w:numPr>
              <w:rPr>
                <w:rFonts w:cs="Arial"/>
                <w:sz w:val="24"/>
                <w:szCs w:val="24"/>
              </w:rPr>
            </w:pPr>
            <w:r>
              <w:rPr>
                <w:rFonts w:cs="Arial"/>
                <w:sz w:val="24"/>
                <w:szCs w:val="24"/>
              </w:rPr>
              <w:t>…</w:t>
            </w:r>
          </w:p>
          <w:p w14:paraId="1AE30CC1" w14:textId="77777777" w:rsidR="00C44ACD" w:rsidRDefault="00C44ACD" w:rsidP="00387549">
            <w:pPr>
              <w:rPr>
                <w:rFonts w:cs="Arial"/>
                <w:sz w:val="24"/>
                <w:szCs w:val="24"/>
              </w:rPr>
            </w:pPr>
          </w:p>
          <w:p w14:paraId="136D0209" w14:textId="77777777" w:rsidR="00C44ACD" w:rsidRPr="00EA34DA" w:rsidRDefault="00C44ACD" w:rsidP="00387549">
            <w:pPr>
              <w:rPr>
                <w:rFonts w:cs="Arial"/>
                <w:sz w:val="24"/>
                <w:szCs w:val="24"/>
              </w:rPr>
            </w:pPr>
          </w:p>
        </w:tc>
      </w:tr>
    </w:tbl>
    <w:p w14:paraId="40752408" w14:textId="678B80BF" w:rsidR="007026C1" w:rsidRDefault="007026C1">
      <w:pPr>
        <w:jc w:val="left"/>
        <w:rPr>
          <w:rFonts w:cs="Arial"/>
          <w:b/>
          <w:bCs/>
          <w:sz w:val="28"/>
          <w:szCs w:val="28"/>
        </w:rPr>
      </w:pPr>
    </w:p>
    <w:p w14:paraId="6DD70EBA" w14:textId="77777777" w:rsidR="007026C1" w:rsidRDefault="007026C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2"/>
        <w:gridCol w:w="1559"/>
        <w:gridCol w:w="993"/>
        <w:gridCol w:w="5244"/>
      </w:tblGrid>
      <w:tr w:rsidR="00B42662" w:rsidRPr="00A7368E" w14:paraId="4D69FC42" w14:textId="77777777" w:rsidTr="00B42662">
        <w:trPr>
          <w:trHeight w:val="838"/>
        </w:trPr>
        <w:tc>
          <w:tcPr>
            <w:tcW w:w="9214" w:type="dxa"/>
            <w:gridSpan w:val="3"/>
            <w:tcBorders>
              <w:right w:val="nil"/>
            </w:tcBorders>
            <w:shd w:val="clear" w:color="auto" w:fill="BFBFBF" w:themeFill="background1" w:themeFillShade="BF"/>
          </w:tcPr>
          <w:p w14:paraId="4F10BA59" w14:textId="77777777" w:rsidR="00B42662" w:rsidRPr="00A7368E" w:rsidRDefault="00B42662" w:rsidP="00112AF9">
            <w:pPr>
              <w:rPr>
                <w:rFonts w:cs="Arial"/>
                <w:sz w:val="24"/>
                <w:szCs w:val="24"/>
              </w:rPr>
            </w:pPr>
            <w:r w:rsidRPr="00A7368E">
              <w:rPr>
                <w:rFonts w:cs="Arial"/>
                <w:sz w:val="24"/>
                <w:szCs w:val="24"/>
              </w:rPr>
              <w:lastRenderedPageBreak/>
              <w:br w:type="page"/>
              <w:t xml:space="preserve">Themenfeld: </w:t>
            </w:r>
          </w:p>
          <w:p w14:paraId="48DA66B4" w14:textId="77777777" w:rsidR="00B42662" w:rsidRDefault="00B42662" w:rsidP="006F136D">
            <w:pPr>
              <w:pStyle w:val="berschrift2"/>
              <w:outlineLvl w:val="1"/>
            </w:pPr>
            <w:bookmarkStart w:id="499" w:name="_Toc96536349"/>
            <w:bookmarkStart w:id="500" w:name="_Toc96536641"/>
            <w:bookmarkStart w:id="501" w:name="_Toc96536828"/>
            <w:bookmarkStart w:id="502" w:name="_Toc109988342"/>
            <w:r w:rsidRPr="00A7368E">
              <w:t>Detektiv- und Schulgeschichten: analoge und digitale Textproduktion</w:t>
            </w:r>
            <w:bookmarkEnd w:id="499"/>
            <w:bookmarkEnd w:id="500"/>
            <w:bookmarkEnd w:id="501"/>
            <w:bookmarkEnd w:id="502"/>
            <w:r w:rsidRPr="00A7368E">
              <w:t xml:space="preserve"> </w:t>
            </w:r>
          </w:p>
          <w:p w14:paraId="207BBC9F" w14:textId="1F4FF409" w:rsidR="00B42662" w:rsidRPr="00B42662" w:rsidRDefault="00B42662" w:rsidP="00B42662">
            <w:pPr>
              <w:pStyle w:val="berschrift4"/>
              <w:outlineLvl w:val="3"/>
              <w:rPr>
                <w:b w:val="0"/>
                <w:bCs w:val="0"/>
                <w:sz w:val="24"/>
                <w:szCs w:val="24"/>
              </w:rPr>
            </w:pPr>
            <w:bookmarkStart w:id="503" w:name="_Toc96536642"/>
            <w:bookmarkStart w:id="504" w:name="_Toc96536829"/>
            <w:bookmarkStart w:id="505" w:name="_Toc109988343"/>
            <w:r w:rsidRPr="00B42662">
              <w:rPr>
                <w:b w:val="0"/>
                <w:bCs w:val="0"/>
                <w:sz w:val="24"/>
                <w:szCs w:val="24"/>
              </w:rPr>
              <w:t>Thema: „Schule in Aktion! Wir schreiben Geschichte(n)!“</w:t>
            </w:r>
            <w:bookmarkEnd w:id="503"/>
            <w:bookmarkEnd w:id="504"/>
            <w:bookmarkEnd w:id="505"/>
          </w:p>
        </w:tc>
        <w:tc>
          <w:tcPr>
            <w:tcW w:w="6237" w:type="dxa"/>
            <w:gridSpan w:val="2"/>
            <w:tcBorders>
              <w:left w:val="nil"/>
            </w:tcBorders>
            <w:shd w:val="clear" w:color="auto" w:fill="BFBFBF" w:themeFill="background1" w:themeFillShade="BF"/>
          </w:tcPr>
          <w:p w14:paraId="6459409D" w14:textId="6C8E0C53" w:rsidR="00B42662" w:rsidRPr="00A7368E" w:rsidRDefault="00B42662" w:rsidP="00112AF9">
            <w:pPr>
              <w:jc w:val="right"/>
              <w:rPr>
                <w:rFonts w:cs="Arial"/>
                <w:sz w:val="24"/>
                <w:szCs w:val="24"/>
              </w:rPr>
            </w:pPr>
            <w:r w:rsidRPr="00A7368E">
              <w:rPr>
                <w:rFonts w:cs="Arial"/>
                <w:sz w:val="24"/>
                <w:szCs w:val="24"/>
              </w:rPr>
              <w:t xml:space="preserve">Sekundarstufe I Jg. 8-10: Jahr B </w:t>
            </w:r>
          </w:p>
          <w:p w14:paraId="6BB3023E" w14:textId="3BF362E0" w:rsidR="00B42662" w:rsidRPr="006F136D" w:rsidRDefault="00B42662" w:rsidP="006F136D">
            <w:pPr>
              <w:pStyle w:val="berschrift4"/>
              <w:outlineLvl w:val="3"/>
              <w:rPr>
                <w:b w:val="0"/>
                <w:bCs w:val="0"/>
                <w:sz w:val="24"/>
                <w:szCs w:val="24"/>
              </w:rPr>
            </w:pPr>
          </w:p>
        </w:tc>
      </w:tr>
      <w:tr w:rsidR="007026C1" w:rsidRPr="00EA34DA" w14:paraId="0AFAF777" w14:textId="77777777" w:rsidTr="00112AF9">
        <w:trPr>
          <w:trHeight w:val="344"/>
        </w:trPr>
        <w:tc>
          <w:tcPr>
            <w:tcW w:w="5103" w:type="dxa"/>
            <w:shd w:val="clear" w:color="auto" w:fill="D9D9D9" w:themeFill="background1" w:themeFillShade="D9"/>
          </w:tcPr>
          <w:p w14:paraId="321C1041" w14:textId="77777777" w:rsidR="007026C1" w:rsidRPr="00737E31" w:rsidRDefault="007026C1" w:rsidP="00112AF9">
            <w:pPr>
              <w:pStyle w:val="fachspezifischerText"/>
              <w:spacing w:after="0"/>
              <w:rPr>
                <w:rFonts w:cs="Arial"/>
                <w:sz w:val="24"/>
              </w:rPr>
            </w:pPr>
            <w:r w:rsidRPr="00EA34DA">
              <w:rPr>
                <w:rFonts w:cs="Arial"/>
                <w:sz w:val="24"/>
              </w:rPr>
              <w:t xml:space="preserve">Bereich: </w:t>
            </w:r>
          </w:p>
          <w:p w14:paraId="79A84FFF" w14:textId="77777777" w:rsidR="007026C1" w:rsidRDefault="007026C1" w:rsidP="00112AF9">
            <w:pPr>
              <w:pStyle w:val="fachspezifischerText"/>
              <w:numPr>
                <w:ilvl w:val="0"/>
                <w:numId w:val="8"/>
              </w:numPr>
              <w:spacing w:after="0"/>
              <w:ind w:left="357"/>
              <w:rPr>
                <w:rFonts w:cs="Arial"/>
                <w:sz w:val="24"/>
              </w:rPr>
            </w:pPr>
            <w:r>
              <w:rPr>
                <w:rFonts w:cs="Arial"/>
                <w:sz w:val="24"/>
              </w:rPr>
              <w:t>Schreiben</w:t>
            </w:r>
          </w:p>
        </w:tc>
        <w:tc>
          <w:tcPr>
            <w:tcW w:w="5104" w:type="dxa"/>
            <w:gridSpan w:val="3"/>
            <w:shd w:val="clear" w:color="auto" w:fill="D9D9D9" w:themeFill="background1" w:themeFillShade="D9"/>
          </w:tcPr>
          <w:p w14:paraId="4911E74B" w14:textId="77777777" w:rsidR="007026C1" w:rsidRDefault="007026C1" w:rsidP="00112AF9">
            <w:pPr>
              <w:pStyle w:val="fachspezifischerText"/>
              <w:spacing w:after="0"/>
              <w:rPr>
                <w:rFonts w:cs="Arial"/>
                <w:sz w:val="24"/>
              </w:rPr>
            </w:pPr>
            <w:r>
              <w:rPr>
                <w:rFonts w:cs="Arial"/>
                <w:sz w:val="24"/>
              </w:rPr>
              <w:t>Bereich:</w:t>
            </w:r>
          </w:p>
          <w:p w14:paraId="4EE2F340" w14:textId="77777777" w:rsidR="007026C1" w:rsidRPr="00737E31" w:rsidRDefault="007026C1" w:rsidP="00112AF9">
            <w:pPr>
              <w:pStyle w:val="fachspezifischerText"/>
              <w:numPr>
                <w:ilvl w:val="0"/>
                <w:numId w:val="8"/>
              </w:numPr>
              <w:spacing w:after="0"/>
              <w:ind w:left="357"/>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739AB145" w14:textId="77777777" w:rsidR="007026C1" w:rsidRPr="00EA34DA" w:rsidRDefault="007026C1" w:rsidP="00112AF9">
            <w:pPr>
              <w:rPr>
                <w:rFonts w:cs="Arial"/>
                <w:sz w:val="24"/>
                <w:szCs w:val="24"/>
              </w:rPr>
            </w:pPr>
            <w:r w:rsidRPr="00EA34DA">
              <w:rPr>
                <w:rFonts w:cs="Arial"/>
                <w:sz w:val="24"/>
                <w:szCs w:val="24"/>
              </w:rPr>
              <w:t>Exemplarische Entwicklungschancen:</w:t>
            </w:r>
          </w:p>
          <w:p w14:paraId="108F87CD" w14:textId="77777777" w:rsidR="007026C1" w:rsidRPr="00EA34DA" w:rsidRDefault="007026C1" w:rsidP="00112AF9">
            <w:pPr>
              <w:rPr>
                <w:rFonts w:cs="Arial"/>
                <w:sz w:val="24"/>
                <w:szCs w:val="24"/>
              </w:rPr>
            </w:pPr>
          </w:p>
          <w:p w14:paraId="6D596DF4" w14:textId="77777777" w:rsidR="007026C1" w:rsidRDefault="007026C1" w:rsidP="00112AF9">
            <w:pPr>
              <w:rPr>
                <w:rFonts w:cs="Arial"/>
                <w:sz w:val="24"/>
                <w:szCs w:val="24"/>
              </w:rPr>
            </w:pPr>
            <w:r w:rsidRPr="00EA34DA">
              <w:rPr>
                <w:rFonts w:cs="Arial"/>
                <w:sz w:val="24"/>
                <w:szCs w:val="24"/>
              </w:rPr>
              <w:t>Beispiele:</w:t>
            </w:r>
          </w:p>
          <w:p w14:paraId="1ADC2979" w14:textId="77777777" w:rsidR="007026C1" w:rsidRDefault="007026C1" w:rsidP="00112AF9">
            <w:pPr>
              <w:rPr>
                <w:rFonts w:cs="Arial"/>
                <w:sz w:val="24"/>
                <w:szCs w:val="24"/>
              </w:rPr>
            </w:pPr>
          </w:p>
          <w:p w14:paraId="0B2FB5F1" w14:textId="77777777" w:rsidR="007026C1" w:rsidRDefault="007026C1" w:rsidP="00112AF9">
            <w:pPr>
              <w:rPr>
                <w:rFonts w:cs="Arial"/>
                <w:sz w:val="24"/>
                <w:szCs w:val="24"/>
              </w:rPr>
            </w:pPr>
            <w:r w:rsidRPr="00732468">
              <w:rPr>
                <w:rFonts w:cs="Arial"/>
                <w:sz w:val="24"/>
                <w:szCs w:val="24"/>
              </w:rPr>
              <w:t>Wahrnehmung:</w:t>
            </w:r>
          </w:p>
          <w:p w14:paraId="40638DC2"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visuelle Aufmerksamkeit (8.1)</w:t>
            </w:r>
          </w:p>
          <w:p w14:paraId="46420F96"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Wahrnehmungskonstanz (8.4)</w:t>
            </w:r>
          </w:p>
          <w:p w14:paraId="6F5CCB99"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Raumlage (8.5)</w:t>
            </w:r>
          </w:p>
          <w:p w14:paraId="55FBB22E" w14:textId="77777777" w:rsidR="007026C1" w:rsidRPr="00732468" w:rsidRDefault="007026C1" w:rsidP="00075AAC">
            <w:pPr>
              <w:pStyle w:val="Listenabsatz"/>
              <w:numPr>
                <w:ilvl w:val="0"/>
                <w:numId w:val="87"/>
              </w:numPr>
              <w:rPr>
                <w:rFonts w:cs="Arial"/>
                <w:sz w:val="24"/>
                <w:szCs w:val="24"/>
              </w:rPr>
            </w:pPr>
            <w:r w:rsidRPr="00732468">
              <w:rPr>
                <w:rFonts w:cs="Arial"/>
                <w:sz w:val="24"/>
                <w:szCs w:val="24"/>
              </w:rPr>
              <w:t>auditive Merkfähigkeit (</w:t>
            </w:r>
            <w:r>
              <w:rPr>
                <w:rFonts w:cs="Arial"/>
                <w:sz w:val="24"/>
                <w:szCs w:val="24"/>
              </w:rPr>
              <w:t>7.6</w:t>
            </w:r>
            <w:r w:rsidRPr="00732468">
              <w:rPr>
                <w:rFonts w:cs="Arial"/>
                <w:sz w:val="24"/>
                <w:szCs w:val="24"/>
              </w:rPr>
              <w:t>)</w:t>
            </w:r>
          </w:p>
          <w:p w14:paraId="33EF6375" w14:textId="77777777" w:rsidR="007026C1" w:rsidRPr="00732468" w:rsidRDefault="007026C1" w:rsidP="00112AF9">
            <w:pPr>
              <w:rPr>
                <w:rFonts w:cs="Arial"/>
                <w:sz w:val="24"/>
                <w:szCs w:val="24"/>
              </w:rPr>
            </w:pPr>
            <w:r w:rsidRPr="00732468">
              <w:rPr>
                <w:rFonts w:cs="Arial"/>
                <w:sz w:val="24"/>
                <w:szCs w:val="24"/>
              </w:rPr>
              <w:t>Motorik</w:t>
            </w:r>
            <w:r>
              <w:rPr>
                <w:rFonts w:cs="Arial"/>
                <w:sz w:val="24"/>
                <w:szCs w:val="24"/>
              </w:rPr>
              <w:t>:</w:t>
            </w:r>
          </w:p>
          <w:p w14:paraId="01C743B1" w14:textId="77777777" w:rsidR="007026C1" w:rsidRPr="00F52E3C" w:rsidRDefault="007026C1" w:rsidP="00075AAC">
            <w:pPr>
              <w:pStyle w:val="Listenabsatz"/>
              <w:numPr>
                <w:ilvl w:val="0"/>
                <w:numId w:val="88"/>
              </w:numPr>
              <w:rPr>
                <w:rFonts w:cs="Arial"/>
                <w:sz w:val="24"/>
                <w:szCs w:val="24"/>
              </w:rPr>
            </w:pPr>
            <w:r w:rsidRPr="00F52E3C">
              <w:rPr>
                <w:rFonts w:cs="Arial"/>
                <w:sz w:val="24"/>
                <w:szCs w:val="24"/>
              </w:rPr>
              <w:t>Feinmotorischer Handgebrauch (2.3)</w:t>
            </w:r>
          </w:p>
          <w:p w14:paraId="547C9C04" w14:textId="77777777" w:rsidR="007026C1" w:rsidRDefault="007026C1" w:rsidP="00075AAC">
            <w:pPr>
              <w:pStyle w:val="Listenabsatz"/>
              <w:numPr>
                <w:ilvl w:val="0"/>
                <w:numId w:val="88"/>
              </w:numPr>
              <w:rPr>
                <w:rFonts w:cs="Arial"/>
                <w:sz w:val="24"/>
                <w:szCs w:val="24"/>
              </w:rPr>
            </w:pPr>
            <w:r w:rsidRPr="00F52E3C">
              <w:rPr>
                <w:rFonts w:cs="Arial"/>
                <w:sz w:val="24"/>
                <w:szCs w:val="24"/>
              </w:rPr>
              <w:t>Hand- und Armgebrauch (2.4)</w:t>
            </w:r>
          </w:p>
          <w:p w14:paraId="4B7A2091" w14:textId="77777777" w:rsidR="007026C1" w:rsidRDefault="007026C1" w:rsidP="00112AF9">
            <w:pPr>
              <w:rPr>
                <w:rFonts w:cs="Arial"/>
                <w:sz w:val="24"/>
                <w:szCs w:val="24"/>
              </w:rPr>
            </w:pPr>
          </w:p>
          <w:p w14:paraId="274046B9" w14:textId="77777777" w:rsidR="007026C1" w:rsidRDefault="007026C1" w:rsidP="00112AF9">
            <w:pPr>
              <w:rPr>
                <w:rFonts w:cs="Arial"/>
                <w:sz w:val="24"/>
                <w:szCs w:val="24"/>
              </w:rPr>
            </w:pPr>
            <w:r>
              <w:rPr>
                <w:rFonts w:cs="Arial"/>
                <w:sz w:val="24"/>
                <w:szCs w:val="24"/>
              </w:rPr>
              <w:t>Kognition:</w:t>
            </w:r>
          </w:p>
          <w:p w14:paraId="67E5FE32"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Erkennen von Problemen (5.2)</w:t>
            </w:r>
          </w:p>
          <w:p w14:paraId="7D55BFF1"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Lösen von Problemen (5.3)</w:t>
            </w:r>
          </w:p>
          <w:p w14:paraId="5DB18373"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Überprüfen (5.4)</w:t>
            </w:r>
          </w:p>
          <w:p w14:paraId="7E0CB933" w14:textId="77777777" w:rsidR="007026C1" w:rsidRPr="006B3F01" w:rsidRDefault="007026C1" w:rsidP="00075AAC">
            <w:pPr>
              <w:pStyle w:val="Listenabsatz"/>
              <w:numPr>
                <w:ilvl w:val="0"/>
                <w:numId w:val="154"/>
              </w:numPr>
              <w:rPr>
                <w:rFonts w:cs="Arial"/>
                <w:sz w:val="24"/>
                <w:szCs w:val="24"/>
              </w:rPr>
            </w:pPr>
            <w:r w:rsidRPr="006B3F01">
              <w:rPr>
                <w:rFonts w:cs="Arial"/>
                <w:sz w:val="24"/>
                <w:szCs w:val="24"/>
              </w:rPr>
              <w:t xml:space="preserve">Bewerten (5.5) </w:t>
            </w:r>
          </w:p>
          <w:p w14:paraId="4929E558" w14:textId="77777777" w:rsidR="007026C1" w:rsidRPr="00EA34DA" w:rsidRDefault="007026C1" w:rsidP="00112AF9">
            <w:pPr>
              <w:spacing w:after="200" w:line="276" w:lineRule="auto"/>
              <w:rPr>
                <w:rFonts w:cs="Arial"/>
                <w:b/>
                <w:bCs/>
                <w:sz w:val="28"/>
                <w:szCs w:val="28"/>
              </w:rPr>
            </w:pPr>
            <w:r w:rsidRPr="0036341E">
              <w:rPr>
                <w:rFonts w:cs="Arial"/>
                <w:b/>
                <w:bCs/>
                <w:sz w:val="28"/>
                <w:szCs w:val="28"/>
              </w:rPr>
              <w:t>…</w:t>
            </w:r>
          </w:p>
          <w:p w14:paraId="675038B5" w14:textId="77777777" w:rsidR="007026C1" w:rsidRPr="00EA34DA" w:rsidRDefault="007026C1" w:rsidP="00112AF9">
            <w:pPr>
              <w:rPr>
                <w:rFonts w:cs="Arial"/>
                <w:sz w:val="24"/>
                <w:szCs w:val="24"/>
              </w:rPr>
            </w:pPr>
          </w:p>
          <w:p w14:paraId="0B9C6C7F" w14:textId="77777777" w:rsidR="007026C1" w:rsidRPr="00EA34DA" w:rsidRDefault="007026C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7026C1" w:rsidRPr="00EA34DA" w14:paraId="7EAB0A82" w14:textId="77777777" w:rsidTr="00112AF9">
        <w:trPr>
          <w:trHeight w:val="1141"/>
        </w:trPr>
        <w:tc>
          <w:tcPr>
            <w:tcW w:w="5103" w:type="dxa"/>
            <w:shd w:val="clear" w:color="auto" w:fill="D9D9D9" w:themeFill="background1" w:themeFillShade="D9"/>
          </w:tcPr>
          <w:p w14:paraId="58F453F7" w14:textId="77777777" w:rsidR="007026C1" w:rsidRDefault="007026C1" w:rsidP="00112AF9">
            <w:pPr>
              <w:rPr>
                <w:rFonts w:cs="Arial"/>
                <w:sz w:val="24"/>
                <w:szCs w:val="24"/>
              </w:rPr>
            </w:pPr>
            <w:r w:rsidRPr="00EA34DA">
              <w:rPr>
                <w:rFonts w:cs="Arial"/>
                <w:sz w:val="24"/>
                <w:szCs w:val="24"/>
              </w:rPr>
              <w:t>Inhalte:</w:t>
            </w:r>
          </w:p>
          <w:p w14:paraId="30460C5D" w14:textId="77777777" w:rsidR="007026C1" w:rsidRDefault="007026C1" w:rsidP="00112AF9">
            <w:pPr>
              <w:pStyle w:val="Listenabsatz"/>
              <w:numPr>
                <w:ilvl w:val="0"/>
                <w:numId w:val="8"/>
              </w:numPr>
              <w:rPr>
                <w:rFonts w:cs="Arial"/>
                <w:sz w:val="24"/>
                <w:szCs w:val="24"/>
              </w:rPr>
            </w:pPr>
            <w:r w:rsidRPr="00A557AA">
              <w:rPr>
                <w:rFonts w:cs="Arial"/>
                <w:sz w:val="24"/>
                <w:szCs w:val="24"/>
              </w:rPr>
              <w:t>Schreibstrategien nutzen und Texte verfassen</w:t>
            </w:r>
          </w:p>
          <w:p w14:paraId="0A551944" w14:textId="77777777" w:rsidR="007026C1" w:rsidRPr="00A557AA" w:rsidRDefault="007026C1" w:rsidP="00112AF9">
            <w:pPr>
              <w:pStyle w:val="Listenabsatz"/>
              <w:numPr>
                <w:ilvl w:val="0"/>
                <w:numId w:val="8"/>
              </w:numPr>
              <w:rPr>
                <w:rFonts w:cs="Arial"/>
                <w:sz w:val="24"/>
                <w:szCs w:val="24"/>
              </w:rPr>
            </w:pPr>
            <w:r w:rsidRPr="00A557AA">
              <w:rPr>
                <w:rFonts w:cs="Arial"/>
                <w:sz w:val="24"/>
                <w:szCs w:val="24"/>
              </w:rPr>
              <w:t>Rechtschreibstrategien nutzen und richtig schreibe</w:t>
            </w:r>
            <w:r>
              <w:rPr>
                <w:rFonts w:cs="Arial"/>
                <w:sz w:val="24"/>
                <w:szCs w:val="24"/>
              </w:rPr>
              <w:t>n</w:t>
            </w:r>
          </w:p>
        </w:tc>
        <w:tc>
          <w:tcPr>
            <w:tcW w:w="5104" w:type="dxa"/>
            <w:gridSpan w:val="3"/>
            <w:shd w:val="clear" w:color="auto" w:fill="D9D9D9" w:themeFill="background1" w:themeFillShade="D9"/>
          </w:tcPr>
          <w:p w14:paraId="7DB6F222" w14:textId="77777777" w:rsidR="007026C1" w:rsidRDefault="007026C1" w:rsidP="00112AF9">
            <w:pPr>
              <w:rPr>
                <w:rFonts w:cs="Arial"/>
                <w:sz w:val="24"/>
                <w:szCs w:val="24"/>
              </w:rPr>
            </w:pPr>
            <w:r>
              <w:rPr>
                <w:rFonts w:cs="Arial"/>
                <w:sz w:val="24"/>
                <w:szCs w:val="24"/>
              </w:rPr>
              <w:t>Inhalte:</w:t>
            </w:r>
          </w:p>
          <w:p w14:paraId="6E73F789" w14:textId="77777777" w:rsidR="007026C1" w:rsidRDefault="007026C1" w:rsidP="00075AAC">
            <w:pPr>
              <w:pStyle w:val="Listenabsatz"/>
              <w:numPr>
                <w:ilvl w:val="0"/>
                <w:numId w:val="80"/>
              </w:numPr>
              <w:rPr>
                <w:rFonts w:cs="Arial"/>
                <w:sz w:val="24"/>
                <w:szCs w:val="24"/>
              </w:rPr>
            </w:pPr>
            <w:r>
              <w:rPr>
                <w:rFonts w:cs="Arial"/>
                <w:sz w:val="24"/>
                <w:szCs w:val="24"/>
              </w:rPr>
              <w:t>Sprachliche Verständigung erforschen</w:t>
            </w:r>
          </w:p>
          <w:p w14:paraId="71EC4644" w14:textId="77777777" w:rsidR="007026C1" w:rsidRPr="00224B34" w:rsidRDefault="007026C1" w:rsidP="00075AAC">
            <w:pPr>
              <w:pStyle w:val="Listenabsatz"/>
              <w:numPr>
                <w:ilvl w:val="0"/>
                <w:numId w:val="80"/>
              </w:numPr>
              <w:rPr>
                <w:rFonts w:cs="Arial"/>
                <w:sz w:val="24"/>
                <w:szCs w:val="24"/>
              </w:rPr>
            </w:pPr>
            <w:r w:rsidRPr="00224B34">
              <w:rPr>
                <w:rFonts w:cs="Arial"/>
                <w:sz w:val="24"/>
                <w:szCs w:val="24"/>
              </w:rPr>
              <w:t>An Wörtern, Sätzen und Texten arbeiten</w:t>
            </w:r>
          </w:p>
        </w:tc>
        <w:tc>
          <w:tcPr>
            <w:tcW w:w="5244" w:type="dxa"/>
            <w:vMerge/>
            <w:shd w:val="clear" w:color="auto" w:fill="F2F2F2" w:themeFill="background1" w:themeFillShade="F2"/>
          </w:tcPr>
          <w:p w14:paraId="10509684" w14:textId="77777777" w:rsidR="007026C1" w:rsidRPr="00EA34DA" w:rsidRDefault="007026C1" w:rsidP="00112AF9">
            <w:pPr>
              <w:pStyle w:val="fachspezifischerText"/>
              <w:spacing w:after="0"/>
              <w:rPr>
                <w:rFonts w:cs="Arial"/>
                <w:sz w:val="24"/>
              </w:rPr>
            </w:pPr>
          </w:p>
        </w:tc>
      </w:tr>
      <w:tr w:rsidR="007026C1" w:rsidRPr="00EA34DA" w14:paraId="527F653E" w14:textId="77777777" w:rsidTr="00112AF9">
        <w:tc>
          <w:tcPr>
            <w:tcW w:w="5103" w:type="dxa"/>
            <w:shd w:val="clear" w:color="auto" w:fill="D9D9D9" w:themeFill="background1" w:themeFillShade="D9"/>
          </w:tcPr>
          <w:p w14:paraId="02BF2527" w14:textId="77777777" w:rsidR="007026C1" w:rsidRPr="00EA34DA" w:rsidRDefault="007026C1" w:rsidP="00112AF9">
            <w:pPr>
              <w:rPr>
                <w:rFonts w:cs="Arial"/>
                <w:sz w:val="24"/>
                <w:szCs w:val="24"/>
              </w:rPr>
            </w:pPr>
            <w:r w:rsidRPr="00EA34DA">
              <w:rPr>
                <w:rFonts w:cs="Arial"/>
                <w:sz w:val="24"/>
                <w:szCs w:val="24"/>
              </w:rPr>
              <w:t>Fachliche Aspekte</w:t>
            </w:r>
            <w:r>
              <w:rPr>
                <w:rFonts w:cs="Arial"/>
                <w:sz w:val="24"/>
                <w:szCs w:val="24"/>
              </w:rPr>
              <w:t>:</w:t>
            </w:r>
          </w:p>
          <w:p w14:paraId="7A00E975" w14:textId="77777777" w:rsidR="007026C1" w:rsidRDefault="007026C1" w:rsidP="00112AF9">
            <w:pPr>
              <w:pStyle w:val="Listenabsatz"/>
              <w:numPr>
                <w:ilvl w:val="0"/>
                <w:numId w:val="8"/>
              </w:numPr>
              <w:rPr>
                <w:rFonts w:cs="Arial"/>
                <w:sz w:val="24"/>
                <w:szCs w:val="24"/>
              </w:rPr>
            </w:pPr>
            <w:r>
              <w:rPr>
                <w:rFonts w:cs="Arial"/>
                <w:sz w:val="24"/>
                <w:szCs w:val="24"/>
              </w:rPr>
              <w:t>Schreibideen entwickeln Schreibfreude entwickeln</w:t>
            </w:r>
          </w:p>
          <w:p w14:paraId="100938BA" w14:textId="77777777" w:rsidR="007026C1" w:rsidRDefault="007026C1" w:rsidP="00112AF9">
            <w:pPr>
              <w:pStyle w:val="Listenabsatz"/>
              <w:numPr>
                <w:ilvl w:val="0"/>
                <w:numId w:val="8"/>
              </w:numPr>
              <w:rPr>
                <w:rFonts w:cs="Arial"/>
                <w:sz w:val="24"/>
                <w:szCs w:val="24"/>
              </w:rPr>
            </w:pPr>
            <w:r>
              <w:rPr>
                <w:rFonts w:cs="Arial"/>
                <w:sz w:val="24"/>
                <w:szCs w:val="24"/>
              </w:rPr>
              <w:t>Textproduktion planen</w:t>
            </w:r>
          </w:p>
          <w:p w14:paraId="4CD1EE7E" w14:textId="77777777" w:rsidR="007026C1" w:rsidRDefault="007026C1" w:rsidP="00112AF9">
            <w:pPr>
              <w:pStyle w:val="Listenabsatz"/>
              <w:numPr>
                <w:ilvl w:val="0"/>
                <w:numId w:val="8"/>
              </w:numPr>
              <w:rPr>
                <w:rFonts w:cs="Arial"/>
                <w:sz w:val="24"/>
                <w:szCs w:val="24"/>
              </w:rPr>
            </w:pPr>
            <w:r>
              <w:rPr>
                <w:rFonts w:cs="Arial"/>
                <w:sz w:val="24"/>
                <w:szCs w:val="24"/>
              </w:rPr>
              <w:t>Texte verfassen</w:t>
            </w:r>
          </w:p>
          <w:p w14:paraId="2CB73715" w14:textId="77777777" w:rsidR="007026C1" w:rsidRDefault="007026C1" w:rsidP="00112AF9">
            <w:pPr>
              <w:pStyle w:val="Listenabsatz"/>
              <w:numPr>
                <w:ilvl w:val="0"/>
                <w:numId w:val="8"/>
              </w:numPr>
              <w:rPr>
                <w:rFonts w:cs="Arial"/>
                <w:sz w:val="24"/>
                <w:szCs w:val="24"/>
              </w:rPr>
            </w:pPr>
            <w:r>
              <w:rPr>
                <w:rFonts w:cs="Arial"/>
                <w:sz w:val="24"/>
                <w:szCs w:val="24"/>
              </w:rPr>
              <w:t>Schreibaktivitäten erweitern, Schreibfreude vertiefen</w:t>
            </w:r>
          </w:p>
          <w:p w14:paraId="0BC8FC45" w14:textId="77777777" w:rsidR="007026C1" w:rsidRPr="00224B34" w:rsidRDefault="007026C1" w:rsidP="00112AF9">
            <w:pPr>
              <w:pStyle w:val="Listenabsatz"/>
              <w:numPr>
                <w:ilvl w:val="0"/>
                <w:numId w:val="8"/>
              </w:numPr>
              <w:rPr>
                <w:rFonts w:cs="Arial"/>
                <w:sz w:val="24"/>
                <w:szCs w:val="24"/>
              </w:rPr>
            </w:pPr>
            <w:r w:rsidRPr="00224B34">
              <w:rPr>
                <w:rFonts w:cs="Arial"/>
                <w:sz w:val="24"/>
                <w:szCs w:val="24"/>
              </w:rPr>
              <w:t>Schreibstrategien anwenden</w:t>
            </w:r>
          </w:p>
          <w:p w14:paraId="38829C2A" w14:textId="77777777" w:rsidR="007026C1" w:rsidRPr="00224B34" w:rsidRDefault="007026C1" w:rsidP="00112AF9">
            <w:pPr>
              <w:pStyle w:val="Listenabsatz"/>
              <w:numPr>
                <w:ilvl w:val="0"/>
                <w:numId w:val="8"/>
              </w:numPr>
              <w:rPr>
                <w:rFonts w:cs="Arial"/>
                <w:sz w:val="24"/>
                <w:szCs w:val="24"/>
              </w:rPr>
            </w:pPr>
            <w:r w:rsidRPr="00224B34">
              <w:rPr>
                <w:rFonts w:cs="Arial"/>
                <w:sz w:val="24"/>
                <w:szCs w:val="24"/>
              </w:rPr>
              <w:t>Texte überarbeiten</w:t>
            </w:r>
          </w:p>
          <w:p w14:paraId="05ADBA79" w14:textId="77777777" w:rsidR="007026C1" w:rsidRPr="00224B34" w:rsidRDefault="007026C1" w:rsidP="00112AF9">
            <w:pPr>
              <w:pStyle w:val="Listenabsatz"/>
              <w:numPr>
                <w:ilvl w:val="0"/>
                <w:numId w:val="8"/>
              </w:numPr>
              <w:rPr>
                <w:rFonts w:cs="Arial"/>
                <w:sz w:val="24"/>
                <w:szCs w:val="24"/>
              </w:rPr>
            </w:pPr>
            <w:r w:rsidRPr="00224B34">
              <w:rPr>
                <w:rFonts w:cs="Arial"/>
                <w:sz w:val="24"/>
                <w:szCs w:val="24"/>
              </w:rPr>
              <w:t>Rechtschreibstrategien</w:t>
            </w:r>
          </w:p>
          <w:p w14:paraId="74D764CF" w14:textId="77777777" w:rsidR="007026C1" w:rsidRDefault="007026C1" w:rsidP="00112AF9">
            <w:pPr>
              <w:pStyle w:val="Listenabsatz"/>
              <w:numPr>
                <w:ilvl w:val="0"/>
                <w:numId w:val="8"/>
              </w:numPr>
              <w:rPr>
                <w:rFonts w:cs="Arial"/>
                <w:sz w:val="24"/>
                <w:szCs w:val="24"/>
              </w:rPr>
            </w:pPr>
            <w:r w:rsidRPr="00224B34">
              <w:rPr>
                <w:rFonts w:cs="Arial"/>
                <w:sz w:val="24"/>
                <w:szCs w:val="24"/>
              </w:rPr>
              <w:t>Rechtschreibkontrollen</w:t>
            </w:r>
          </w:p>
        </w:tc>
        <w:tc>
          <w:tcPr>
            <w:tcW w:w="5104" w:type="dxa"/>
            <w:gridSpan w:val="3"/>
            <w:shd w:val="clear" w:color="auto" w:fill="D9D9D9" w:themeFill="background1" w:themeFillShade="D9"/>
          </w:tcPr>
          <w:p w14:paraId="06434387" w14:textId="77777777" w:rsidR="007026C1" w:rsidRDefault="007026C1" w:rsidP="00112AF9">
            <w:pPr>
              <w:rPr>
                <w:rFonts w:cs="Arial"/>
                <w:sz w:val="24"/>
                <w:szCs w:val="24"/>
              </w:rPr>
            </w:pPr>
            <w:r>
              <w:rPr>
                <w:rFonts w:cs="Arial"/>
                <w:sz w:val="24"/>
                <w:szCs w:val="24"/>
              </w:rPr>
              <w:t xml:space="preserve">Fachliche Aspekte: </w:t>
            </w:r>
          </w:p>
          <w:p w14:paraId="5D823BED" w14:textId="77777777" w:rsidR="007026C1" w:rsidRDefault="007026C1" w:rsidP="00075AAC">
            <w:pPr>
              <w:pStyle w:val="Listenabsatz"/>
              <w:numPr>
                <w:ilvl w:val="0"/>
                <w:numId w:val="81"/>
              </w:numPr>
              <w:rPr>
                <w:rFonts w:cs="Arial"/>
                <w:sz w:val="24"/>
                <w:szCs w:val="24"/>
              </w:rPr>
            </w:pPr>
            <w:r>
              <w:rPr>
                <w:rFonts w:cs="Arial"/>
                <w:sz w:val="24"/>
                <w:szCs w:val="24"/>
              </w:rPr>
              <w:t>Schreibstrukturen erkunden</w:t>
            </w:r>
          </w:p>
          <w:p w14:paraId="6841E18A" w14:textId="77777777" w:rsidR="007026C1" w:rsidRPr="007A005E" w:rsidRDefault="007026C1" w:rsidP="00075AAC">
            <w:pPr>
              <w:pStyle w:val="Listenabsatz"/>
              <w:numPr>
                <w:ilvl w:val="0"/>
                <w:numId w:val="81"/>
              </w:numPr>
              <w:rPr>
                <w:rFonts w:cs="Arial"/>
                <w:sz w:val="24"/>
                <w:szCs w:val="24"/>
              </w:rPr>
            </w:pPr>
            <w:r w:rsidRPr="007A005E">
              <w:rPr>
                <w:rFonts w:cs="Arial"/>
                <w:sz w:val="24"/>
                <w:szCs w:val="24"/>
              </w:rPr>
              <w:t>Erkunden sprachlicher Strukturen</w:t>
            </w:r>
          </w:p>
        </w:tc>
        <w:tc>
          <w:tcPr>
            <w:tcW w:w="5244" w:type="dxa"/>
            <w:vMerge/>
            <w:shd w:val="clear" w:color="auto" w:fill="F2F2F2" w:themeFill="background1" w:themeFillShade="F2"/>
          </w:tcPr>
          <w:p w14:paraId="4276614B" w14:textId="77777777" w:rsidR="007026C1" w:rsidRPr="00EA34DA" w:rsidRDefault="007026C1" w:rsidP="00112AF9">
            <w:pPr>
              <w:rPr>
                <w:rFonts w:cs="Arial"/>
                <w:sz w:val="24"/>
                <w:szCs w:val="24"/>
              </w:rPr>
            </w:pPr>
          </w:p>
        </w:tc>
      </w:tr>
      <w:tr w:rsidR="007026C1" w:rsidRPr="00EA34DA" w14:paraId="2FE88B8B" w14:textId="77777777" w:rsidTr="00112AF9">
        <w:tc>
          <w:tcPr>
            <w:tcW w:w="10207" w:type="dxa"/>
            <w:gridSpan w:val="4"/>
            <w:shd w:val="clear" w:color="auto" w:fill="D9D9D9" w:themeFill="background1" w:themeFillShade="D9"/>
          </w:tcPr>
          <w:p w14:paraId="7C5BE40C" w14:textId="77777777" w:rsidR="007026C1" w:rsidRPr="00EA34DA" w:rsidRDefault="007026C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6C48891B" w14:textId="44242008" w:rsidR="007026C1" w:rsidRPr="0036341E" w:rsidRDefault="007026C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5C0CE9D" w14:textId="77777777" w:rsidR="007026C1" w:rsidRDefault="007026C1" w:rsidP="00112AF9">
            <w:pPr>
              <w:jc w:val="left"/>
              <w:rPr>
                <w:rFonts w:cs="Arial"/>
                <w:sz w:val="24"/>
                <w:szCs w:val="24"/>
              </w:rPr>
            </w:pPr>
          </w:p>
          <w:p w14:paraId="1BFA829A" w14:textId="77777777" w:rsidR="007026C1" w:rsidRPr="00EA34DA" w:rsidRDefault="007026C1" w:rsidP="00112AF9">
            <w:pPr>
              <w:jc w:val="left"/>
              <w:rPr>
                <w:rFonts w:cs="Arial"/>
                <w:sz w:val="24"/>
                <w:szCs w:val="24"/>
              </w:rPr>
            </w:pPr>
          </w:p>
        </w:tc>
        <w:tc>
          <w:tcPr>
            <w:tcW w:w="5244" w:type="dxa"/>
            <w:vMerge/>
            <w:shd w:val="clear" w:color="auto" w:fill="F2F2F2" w:themeFill="background1" w:themeFillShade="F2"/>
          </w:tcPr>
          <w:p w14:paraId="74710C0F" w14:textId="77777777" w:rsidR="007026C1" w:rsidRPr="00EA34DA" w:rsidRDefault="007026C1" w:rsidP="00112AF9">
            <w:pPr>
              <w:jc w:val="left"/>
              <w:rPr>
                <w:rFonts w:cs="Arial"/>
                <w:sz w:val="24"/>
                <w:szCs w:val="24"/>
              </w:rPr>
            </w:pPr>
          </w:p>
        </w:tc>
      </w:tr>
      <w:tr w:rsidR="007026C1" w:rsidRPr="00EA34DA" w14:paraId="3D3DCB89" w14:textId="77777777" w:rsidTr="00112AF9">
        <w:trPr>
          <w:trHeight w:val="677"/>
        </w:trPr>
        <w:tc>
          <w:tcPr>
            <w:tcW w:w="7655" w:type="dxa"/>
            <w:gridSpan w:val="2"/>
            <w:shd w:val="clear" w:color="auto" w:fill="FFFFFF" w:themeFill="background1"/>
          </w:tcPr>
          <w:p w14:paraId="073E2326" w14:textId="77777777" w:rsidR="007026C1" w:rsidRPr="00EA34DA" w:rsidRDefault="007026C1" w:rsidP="00112AF9">
            <w:pPr>
              <w:rPr>
                <w:rFonts w:cs="Arial"/>
                <w:sz w:val="24"/>
                <w:szCs w:val="24"/>
              </w:rPr>
            </w:pPr>
            <w:r w:rsidRPr="00EA34DA">
              <w:rPr>
                <w:rFonts w:cs="Arial"/>
                <w:sz w:val="24"/>
                <w:szCs w:val="24"/>
              </w:rPr>
              <w:lastRenderedPageBreak/>
              <w:t xml:space="preserve">Didaktisch bzw. methodische Zugänge: </w:t>
            </w:r>
          </w:p>
          <w:p w14:paraId="75D71F80" w14:textId="77777777" w:rsidR="007026C1" w:rsidRDefault="007026C1" w:rsidP="00112AF9">
            <w:pPr>
              <w:rPr>
                <w:rFonts w:cs="Arial"/>
                <w:sz w:val="24"/>
                <w:szCs w:val="24"/>
              </w:rPr>
            </w:pPr>
          </w:p>
          <w:p w14:paraId="58E06244" w14:textId="77777777" w:rsidR="007026C1" w:rsidRDefault="007026C1" w:rsidP="00112AF9">
            <w:pPr>
              <w:pStyle w:val="Listenabsatz"/>
              <w:numPr>
                <w:ilvl w:val="0"/>
                <w:numId w:val="8"/>
              </w:numPr>
              <w:rPr>
                <w:rFonts w:cs="Arial"/>
                <w:sz w:val="24"/>
                <w:szCs w:val="24"/>
              </w:rPr>
            </w:pPr>
            <w:r>
              <w:rPr>
                <w:rFonts w:cs="Arial"/>
                <w:sz w:val="24"/>
                <w:szCs w:val="24"/>
              </w:rPr>
              <w:t>Was sind Detektivgeschichten? Struktur- und elementare Textqualitätsmerkmale der Gattung kennenlernen und in kurzen Detektivgeschichten entdecken</w:t>
            </w:r>
          </w:p>
          <w:p w14:paraId="3326B2C8" w14:textId="77777777" w:rsidR="007026C1" w:rsidRDefault="007026C1" w:rsidP="00112AF9">
            <w:pPr>
              <w:pStyle w:val="Listenabsatz"/>
              <w:numPr>
                <w:ilvl w:val="0"/>
                <w:numId w:val="8"/>
              </w:numPr>
              <w:rPr>
                <w:rFonts w:cs="Arial"/>
                <w:sz w:val="24"/>
                <w:szCs w:val="24"/>
              </w:rPr>
            </w:pPr>
            <w:r>
              <w:rPr>
                <w:rFonts w:cs="Arial"/>
                <w:sz w:val="24"/>
                <w:szCs w:val="24"/>
              </w:rPr>
              <w:t>Detektivgeschichten in unserer Schule: ein Rahmen für unseren Text</w:t>
            </w:r>
          </w:p>
          <w:p w14:paraId="6EA56198" w14:textId="77777777" w:rsidR="007026C1" w:rsidRDefault="007026C1" w:rsidP="00112AF9">
            <w:pPr>
              <w:pStyle w:val="Listenabsatz"/>
              <w:numPr>
                <w:ilvl w:val="0"/>
                <w:numId w:val="8"/>
              </w:numPr>
              <w:rPr>
                <w:rFonts w:cs="Arial"/>
                <w:sz w:val="24"/>
                <w:szCs w:val="24"/>
              </w:rPr>
            </w:pPr>
            <w:r>
              <w:rPr>
                <w:rFonts w:cs="Arial"/>
                <w:sz w:val="24"/>
                <w:szCs w:val="24"/>
              </w:rPr>
              <w:t>Themenrallyes und Schulführungen (analog und digital) als Anregung (Schreibmotive) für eigene kurze Detektivgeschichten</w:t>
            </w:r>
          </w:p>
          <w:p w14:paraId="599DF43C" w14:textId="77777777" w:rsidR="007026C1" w:rsidRPr="00737E31" w:rsidRDefault="007026C1" w:rsidP="00112AF9">
            <w:pPr>
              <w:pStyle w:val="Listenabsatz"/>
              <w:numPr>
                <w:ilvl w:val="0"/>
                <w:numId w:val="8"/>
              </w:numPr>
              <w:rPr>
                <w:rFonts w:cs="Arial"/>
                <w:sz w:val="24"/>
                <w:szCs w:val="24"/>
              </w:rPr>
            </w:pPr>
            <w:r>
              <w:rPr>
                <w:rFonts w:cs="Arial"/>
                <w:sz w:val="24"/>
                <w:szCs w:val="24"/>
              </w:rPr>
              <w:t xml:space="preserve">Anfertigung von </w:t>
            </w:r>
            <w:r w:rsidRPr="00737E31">
              <w:rPr>
                <w:rFonts w:cs="Arial"/>
                <w:sz w:val="24"/>
                <w:szCs w:val="24"/>
              </w:rPr>
              <w:t xml:space="preserve">Notizen </w:t>
            </w:r>
            <w:r>
              <w:rPr>
                <w:rFonts w:cs="Arial"/>
                <w:sz w:val="24"/>
                <w:szCs w:val="24"/>
              </w:rPr>
              <w:t>während der Rallye: Sammlung von Begriffen und Wörtern zu unserer Schule</w:t>
            </w:r>
          </w:p>
          <w:p w14:paraId="1BAF90EB" w14:textId="77777777" w:rsidR="007026C1" w:rsidRDefault="007026C1" w:rsidP="00112AF9">
            <w:pPr>
              <w:pStyle w:val="Listenabsatz"/>
              <w:numPr>
                <w:ilvl w:val="0"/>
                <w:numId w:val="8"/>
              </w:numPr>
              <w:rPr>
                <w:rFonts w:cs="Arial"/>
                <w:sz w:val="24"/>
                <w:szCs w:val="24"/>
              </w:rPr>
            </w:pPr>
            <w:r>
              <w:rPr>
                <w:rFonts w:cs="Arial"/>
                <w:sz w:val="24"/>
                <w:szCs w:val="24"/>
              </w:rPr>
              <w:t xml:space="preserve">Entwurf von </w:t>
            </w:r>
            <w:r w:rsidRPr="00F95A50">
              <w:rPr>
                <w:rFonts w:cs="Arial"/>
                <w:sz w:val="24"/>
                <w:szCs w:val="24"/>
              </w:rPr>
              <w:t>Wegbeschreibungen</w:t>
            </w:r>
            <w:r>
              <w:rPr>
                <w:rFonts w:cs="Arial"/>
                <w:sz w:val="24"/>
                <w:szCs w:val="24"/>
              </w:rPr>
              <w:t xml:space="preserve"> für unsere (interaktiven) Detektivgeschichten</w:t>
            </w:r>
            <w:r w:rsidRPr="00F95A50">
              <w:rPr>
                <w:rFonts w:cs="Arial"/>
                <w:sz w:val="24"/>
                <w:szCs w:val="24"/>
              </w:rPr>
              <w:t xml:space="preserve"> </w:t>
            </w:r>
          </w:p>
          <w:p w14:paraId="39574929" w14:textId="77777777" w:rsidR="007026C1" w:rsidRDefault="007026C1" w:rsidP="00112AF9">
            <w:pPr>
              <w:pStyle w:val="Listenabsatz"/>
              <w:numPr>
                <w:ilvl w:val="0"/>
                <w:numId w:val="8"/>
              </w:numPr>
              <w:rPr>
                <w:rFonts w:cs="Arial"/>
                <w:sz w:val="24"/>
                <w:szCs w:val="24"/>
              </w:rPr>
            </w:pPr>
            <w:r>
              <w:rPr>
                <w:rFonts w:cs="Arial"/>
                <w:sz w:val="24"/>
                <w:szCs w:val="24"/>
              </w:rPr>
              <w:t>Schreiben und Erarbeiten von eigenen Detektivgeschichten</w:t>
            </w:r>
          </w:p>
          <w:p w14:paraId="649E6FCD" w14:textId="77777777" w:rsidR="007026C1" w:rsidRDefault="007026C1" w:rsidP="00112AF9">
            <w:pPr>
              <w:pStyle w:val="Listenabsatz"/>
              <w:numPr>
                <w:ilvl w:val="0"/>
                <w:numId w:val="8"/>
              </w:numPr>
              <w:rPr>
                <w:rFonts w:cs="Arial"/>
                <w:sz w:val="24"/>
                <w:szCs w:val="24"/>
              </w:rPr>
            </w:pPr>
            <w:r>
              <w:rPr>
                <w:rFonts w:cs="Arial"/>
                <w:sz w:val="24"/>
                <w:szCs w:val="24"/>
              </w:rPr>
              <w:t>Was sind Schulgeschichten? Struktur- und elementare Textqualitätsmerkmale von Berichten kennenlernen und in kurzen Beispielen entdecken</w:t>
            </w:r>
          </w:p>
          <w:p w14:paraId="2D33F75F" w14:textId="77777777" w:rsidR="007026C1" w:rsidRDefault="007026C1" w:rsidP="00112AF9">
            <w:pPr>
              <w:pStyle w:val="Listenabsatz"/>
              <w:numPr>
                <w:ilvl w:val="0"/>
                <w:numId w:val="8"/>
              </w:numPr>
              <w:rPr>
                <w:rFonts w:cs="Arial"/>
                <w:sz w:val="24"/>
                <w:szCs w:val="24"/>
              </w:rPr>
            </w:pPr>
            <w:r>
              <w:rPr>
                <w:rFonts w:cs="Arial"/>
                <w:sz w:val="24"/>
                <w:szCs w:val="24"/>
              </w:rPr>
              <w:t>Schrift, Bild- und Audiobeiträge (Podcasts) für die Schulhomepage erstellen: Wir stellen Räume, Veranstaltungen, Orte und Personen unserer Schule vor.</w:t>
            </w:r>
          </w:p>
          <w:p w14:paraId="3DA5C091" w14:textId="77777777" w:rsidR="007026C1" w:rsidRDefault="007026C1" w:rsidP="00112AF9">
            <w:pPr>
              <w:pStyle w:val="Listenabsatz"/>
              <w:numPr>
                <w:ilvl w:val="0"/>
                <w:numId w:val="8"/>
              </w:numPr>
              <w:rPr>
                <w:rFonts w:cs="Arial"/>
                <w:sz w:val="24"/>
                <w:szCs w:val="24"/>
              </w:rPr>
            </w:pPr>
            <w:r>
              <w:rPr>
                <w:rFonts w:cs="Arial"/>
                <w:sz w:val="24"/>
                <w:szCs w:val="24"/>
              </w:rPr>
              <w:t>Schreiben als „Prozess“: Ideensammlung, erste Entwürfe, Überarbeitungen, Redaktionssitzungen, Veröffentlichungen</w:t>
            </w:r>
          </w:p>
          <w:p w14:paraId="1AD95857" w14:textId="77777777" w:rsidR="007026C1" w:rsidRDefault="007026C1" w:rsidP="00112AF9">
            <w:pPr>
              <w:pStyle w:val="Listenabsatz"/>
              <w:numPr>
                <w:ilvl w:val="0"/>
                <w:numId w:val="8"/>
              </w:numPr>
              <w:rPr>
                <w:rFonts w:cs="Arial"/>
                <w:sz w:val="24"/>
                <w:szCs w:val="24"/>
              </w:rPr>
            </w:pPr>
            <w:r w:rsidRPr="003D14CA">
              <w:rPr>
                <w:rFonts w:cs="Arial"/>
                <w:sz w:val="24"/>
                <w:szCs w:val="24"/>
              </w:rPr>
              <w:t xml:space="preserve">Anregungen, Ermutigungen und Tipps für die Überarbeitung </w:t>
            </w:r>
            <w:r>
              <w:rPr>
                <w:rFonts w:cs="Arial"/>
                <w:sz w:val="24"/>
                <w:szCs w:val="24"/>
              </w:rPr>
              <w:t>von</w:t>
            </w:r>
            <w:r w:rsidRPr="003D14CA">
              <w:rPr>
                <w:rFonts w:cs="Arial"/>
                <w:sz w:val="24"/>
                <w:szCs w:val="24"/>
              </w:rPr>
              <w:t xml:space="preserve"> Texte</w:t>
            </w:r>
            <w:r>
              <w:rPr>
                <w:rFonts w:cs="Arial"/>
                <w:sz w:val="24"/>
                <w:szCs w:val="24"/>
              </w:rPr>
              <w:t>n</w:t>
            </w:r>
          </w:p>
          <w:p w14:paraId="1F1EB708" w14:textId="77777777" w:rsidR="007026C1" w:rsidRDefault="007026C1" w:rsidP="00112AF9">
            <w:pPr>
              <w:pStyle w:val="Listenabsatz"/>
              <w:numPr>
                <w:ilvl w:val="0"/>
                <w:numId w:val="8"/>
              </w:numPr>
              <w:rPr>
                <w:rFonts w:cs="Arial"/>
                <w:sz w:val="24"/>
                <w:szCs w:val="24"/>
              </w:rPr>
            </w:pPr>
            <w:r>
              <w:rPr>
                <w:rFonts w:cs="Arial"/>
                <w:sz w:val="24"/>
                <w:szCs w:val="24"/>
              </w:rPr>
              <w:t>Mitwirkung der Schülerinnen und Schüler bei Inhalten und Design der Textbeiträge</w:t>
            </w:r>
          </w:p>
          <w:p w14:paraId="786074EF" w14:textId="75842513" w:rsidR="007026C1" w:rsidRDefault="007026C1" w:rsidP="00112AF9">
            <w:pPr>
              <w:pStyle w:val="Listenabsatz"/>
              <w:numPr>
                <w:ilvl w:val="0"/>
                <w:numId w:val="8"/>
              </w:numPr>
              <w:rPr>
                <w:rFonts w:cs="Arial"/>
                <w:sz w:val="24"/>
                <w:szCs w:val="24"/>
              </w:rPr>
            </w:pPr>
            <w:r>
              <w:rPr>
                <w:rFonts w:cs="Arial"/>
                <w:sz w:val="24"/>
                <w:szCs w:val="24"/>
              </w:rPr>
              <w:t>Regelmäßige Schreibkonferenzen</w:t>
            </w:r>
          </w:p>
          <w:p w14:paraId="698F3B57" w14:textId="615C760B" w:rsidR="00B42662" w:rsidRPr="000D167A" w:rsidRDefault="00B42662" w:rsidP="00112AF9">
            <w:pPr>
              <w:pStyle w:val="Listenabsatz"/>
              <w:numPr>
                <w:ilvl w:val="0"/>
                <w:numId w:val="8"/>
              </w:numPr>
              <w:rPr>
                <w:rFonts w:cs="Arial"/>
                <w:sz w:val="24"/>
                <w:szCs w:val="24"/>
              </w:rPr>
            </w:pPr>
            <w:r>
              <w:rPr>
                <w:rFonts w:cs="Arial"/>
                <w:sz w:val="24"/>
                <w:szCs w:val="24"/>
              </w:rPr>
              <w:t>…</w:t>
            </w:r>
          </w:p>
          <w:p w14:paraId="2772FC85" w14:textId="77777777" w:rsidR="007026C1" w:rsidRPr="00EA34DA" w:rsidRDefault="007026C1" w:rsidP="00112AF9">
            <w:pPr>
              <w:rPr>
                <w:rFonts w:cs="Arial"/>
                <w:sz w:val="24"/>
                <w:szCs w:val="24"/>
              </w:rPr>
            </w:pPr>
          </w:p>
        </w:tc>
        <w:tc>
          <w:tcPr>
            <w:tcW w:w="7796" w:type="dxa"/>
            <w:gridSpan w:val="3"/>
            <w:shd w:val="clear" w:color="auto" w:fill="FFFFFF" w:themeFill="background1"/>
          </w:tcPr>
          <w:p w14:paraId="014E525C" w14:textId="77777777" w:rsidR="007026C1" w:rsidRPr="00EA34DA" w:rsidRDefault="007026C1" w:rsidP="00112AF9">
            <w:pPr>
              <w:rPr>
                <w:rFonts w:cs="Arial"/>
                <w:sz w:val="24"/>
                <w:szCs w:val="24"/>
              </w:rPr>
            </w:pPr>
            <w:r w:rsidRPr="00EA34DA">
              <w:rPr>
                <w:rFonts w:cs="Arial"/>
                <w:sz w:val="24"/>
                <w:szCs w:val="24"/>
              </w:rPr>
              <w:t>Materialien/Medien/außerschulische Angebote:</w:t>
            </w:r>
          </w:p>
          <w:p w14:paraId="34BA574F" w14:textId="77777777" w:rsidR="007026C1" w:rsidRDefault="007026C1" w:rsidP="00112AF9">
            <w:pPr>
              <w:rPr>
                <w:rFonts w:cs="Arial"/>
                <w:sz w:val="24"/>
                <w:szCs w:val="24"/>
              </w:rPr>
            </w:pPr>
          </w:p>
          <w:p w14:paraId="6BB43AE7" w14:textId="77777777" w:rsidR="007026C1" w:rsidRDefault="007026C1" w:rsidP="00112AF9">
            <w:pPr>
              <w:pStyle w:val="Listenabsatz"/>
              <w:numPr>
                <w:ilvl w:val="0"/>
                <w:numId w:val="8"/>
              </w:numPr>
              <w:rPr>
                <w:rFonts w:cs="Arial"/>
                <w:sz w:val="24"/>
                <w:szCs w:val="24"/>
              </w:rPr>
            </w:pPr>
            <w:r>
              <w:rPr>
                <w:rFonts w:cs="Arial"/>
                <w:sz w:val="24"/>
                <w:szCs w:val="24"/>
              </w:rPr>
              <w:t>Vorkonfigurierte Formate durch den Einsatz des digitalen Parcours-Creators (BIPARCOURS)</w:t>
            </w:r>
          </w:p>
          <w:p w14:paraId="7C44A703" w14:textId="381D0623" w:rsidR="007026C1" w:rsidRDefault="007026C1" w:rsidP="00112AF9">
            <w:pPr>
              <w:pStyle w:val="Listenabsatz"/>
              <w:numPr>
                <w:ilvl w:val="0"/>
                <w:numId w:val="8"/>
              </w:numPr>
              <w:rPr>
                <w:rFonts w:cs="Arial"/>
                <w:sz w:val="24"/>
                <w:szCs w:val="24"/>
              </w:rPr>
            </w:pPr>
            <w:r>
              <w:rPr>
                <w:rFonts w:cs="Arial"/>
                <w:sz w:val="24"/>
                <w:szCs w:val="24"/>
              </w:rPr>
              <w:t xml:space="preserve">Einsatz </w:t>
            </w:r>
            <w:r w:rsidR="00B42662">
              <w:rPr>
                <w:rFonts w:cs="Arial"/>
                <w:sz w:val="24"/>
                <w:szCs w:val="24"/>
              </w:rPr>
              <w:t>von Apps</w:t>
            </w:r>
            <w:r>
              <w:rPr>
                <w:rFonts w:cs="Arial"/>
                <w:sz w:val="24"/>
                <w:szCs w:val="24"/>
              </w:rPr>
              <w:t xml:space="preserve"> zur Erstellung eigener digitaler Bücher</w:t>
            </w:r>
          </w:p>
          <w:p w14:paraId="70C826AE" w14:textId="33295D29" w:rsidR="007026C1" w:rsidRDefault="007026C1" w:rsidP="00112AF9">
            <w:pPr>
              <w:pStyle w:val="Listenabsatz"/>
              <w:numPr>
                <w:ilvl w:val="0"/>
                <w:numId w:val="8"/>
              </w:numPr>
              <w:rPr>
                <w:rFonts w:cs="Arial"/>
                <w:sz w:val="24"/>
                <w:szCs w:val="24"/>
              </w:rPr>
            </w:pPr>
            <w:r>
              <w:rPr>
                <w:rFonts w:cs="Arial"/>
                <w:sz w:val="24"/>
                <w:szCs w:val="24"/>
              </w:rPr>
              <w:t xml:space="preserve">Verwendung digitaler Endgeräte, Nutzung </w:t>
            </w:r>
            <w:r w:rsidR="00B42662">
              <w:rPr>
                <w:rFonts w:cs="Arial"/>
                <w:sz w:val="24"/>
                <w:szCs w:val="24"/>
              </w:rPr>
              <w:t>A</w:t>
            </w:r>
            <w:r>
              <w:rPr>
                <w:rFonts w:cs="Arial"/>
                <w:sz w:val="24"/>
                <w:szCs w:val="24"/>
              </w:rPr>
              <w:t>ssistiver Technologien, UK-Materialien, Computer und verschiedene Tastaturen</w:t>
            </w:r>
          </w:p>
          <w:p w14:paraId="54E7CD94" w14:textId="3B8E50C1" w:rsidR="00B42662" w:rsidRPr="000D167A" w:rsidRDefault="00B42662" w:rsidP="00112AF9">
            <w:pPr>
              <w:pStyle w:val="Listenabsatz"/>
              <w:numPr>
                <w:ilvl w:val="0"/>
                <w:numId w:val="8"/>
              </w:numPr>
              <w:rPr>
                <w:rFonts w:cs="Arial"/>
                <w:sz w:val="24"/>
                <w:szCs w:val="24"/>
              </w:rPr>
            </w:pPr>
            <w:r>
              <w:rPr>
                <w:rFonts w:cs="Arial"/>
                <w:sz w:val="24"/>
                <w:szCs w:val="24"/>
              </w:rPr>
              <w:t>…</w:t>
            </w:r>
          </w:p>
          <w:p w14:paraId="4980E682" w14:textId="77777777" w:rsidR="007026C1" w:rsidRDefault="007026C1" w:rsidP="00112AF9">
            <w:pPr>
              <w:rPr>
                <w:rFonts w:cs="Arial"/>
                <w:sz w:val="24"/>
                <w:szCs w:val="24"/>
              </w:rPr>
            </w:pPr>
          </w:p>
          <w:p w14:paraId="7117E875" w14:textId="77777777" w:rsidR="007026C1" w:rsidRPr="00EA34DA" w:rsidRDefault="007026C1" w:rsidP="00112AF9">
            <w:pPr>
              <w:rPr>
                <w:rFonts w:cs="Arial"/>
                <w:sz w:val="24"/>
                <w:szCs w:val="24"/>
              </w:rPr>
            </w:pPr>
          </w:p>
        </w:tc>
      </w:tr>
      <w:tr w:rsidR="007026C1" w:rsidRPr="00EA34DA" w14:paraId="1BB8B97F" w14:textId="77777777" w:rsidTr="00112AF9">
        <w:trPr>
          <w:trHeight w:val="829"/>
        </w:trPr>
        <w:tc>
          <w:tcPr>
            <w:tcW w:w="7655" w:type="dxa"/>
            <w:gridSpan w:val="2"/>
          </w:tcPr>
          <w:p w14:paraId="06B62A81" w14:textId="316BEB8C" w:rsidR="007026C1" w:rsidRPr="00EA34DA" w:rsidRDefault="007026C1" w:rsidP="00112AF9">
            <w:pPr>
              <w:rPr>
                <w:rFonts w:cs="Arial"/>
                <w:sz w:val="24"/>
                <w:szCs w:val="24"/>
              </w:rPr>
            </w:pPr>
            <w:r w:rsidRPr="00EA34DA">
              <w:rPr>
                <w:rFonts w:cs="Arial"/>
                <w:sz w:val="24"/>
                <w:szCs w:val="24"/>
              </w:rPr>
              <w:lastRenderedPageBreak/>
              <w:t xml:space="preserve">Lernerfolgsüberprüfung/ Leistungsbewertung/Feedback: </w:t>
            </w:r>
          </w:p>
          <w:p w14:paraId="15894147" w14:textId="77777777" w:rsidR="007026C1" w:rsidRDefault="007026C1" w:rsidP="00112AF9">
            <w:pPr>
              <w:rPr>
                <w:rFonts w:cs="Arial"/>
                <w:sz w:val="24"/>
                <w:szCs w:val="24"/>
              </w:rPr>
            </w:pPr>
          </w:p>
          <w:p w14:paraId="4D99ECED" w14:textId="6150D83A" w:rsidR="007026C1" w:rsidRPr="000D167A" w:rsidRDefault="007026C1" w:rsidP="00112AF9">
            <w:pPr>
              <w:pStyle w:val="Listenabsatz"/>
              <w:numPr>
                <w:ilvl w:val="0"/>
                <w:numId w:val="8"/>
              </w:numPr>
              <w:rPr>
                <w:rFonts w:cs="Arial"/>
                <w:sz w:val="24"/>
                <w:szCs w:val="24"/>
              </w:rPr>
            </w:pPr>
            <w:r>
              <w:rPr>
                <w:rFonts w:cs="Arial"/>
                <w:sz w:val="24"/>
                <w:szCs w:val="24"/>
              </w:rPr>
              <w:t>Regelmäßiges Feedback durch ausgewählte „Rezensenten“: Eltern, Schülerinnen</w:t>
            </w:r>
            <w:r w:rsidR="00B42662">
              <w:rPr>
                <w:rFonts w:cs="Arial"/>
                <w:sz w:val="24"/>
                <w:szCs w:val="24"/>
              </w:rPr>
              <w:t xml:space="preserve"> und Schüler</w:t>
            </w:r>
            <w:r>
              <w:rPr>
                <w:rFonts w:cs="Arial"/>
                <w:sz w:val="24"/>
                <w:szCs w:val="24"/>
              </w:rPr>
              <w:t xml:space="preserve"> anderer Klassen, externe Partner*innen</w:t>
            </w:r>
          </w:p>
          <w:p w14:paraId="2523196A" w14:textId="77777777" w:rsidR="007026C1" w:rsidRPr="00EA34DA" w:rsidRDefault="007026C1" w:rsidP="00112AF9">
            <w:pPr>
              <w:rPr>
                <w:rFonts w:cs="Arial"/>
                <w:sz w:val="24"/>
                <w:szCs w:val="24"/>
              </w:rPr>
            </w:pPr>
          </w:p>
        </w:tc>
        <w:tc>
          <w:tcPr>
            <w:tcW w:w="7796" w:type="dxa"/>
            <w:gridSpan w:val="3"/>
          </w:tcPr>
          <w:p w14:paraId="4E92BEC4" w14:textId="77777777" w:rsidR="007026C1" w:rsidRDefault="007026C1" w:rsidP="00112AF9">
            <w:pPr>
              <w:rPr>
                <w:rFonts w:cs="Arial"/>
                <w:sz w:val="24"/>
                <w:szCs w:val="24"/>
              </w:rPr>
            </w:pPr>
            <w:r w:rsidRPr="00EA34DA">
              <w:rPr>
                <w:rFonts w:cs="Arial"/>
                <w:sz w:val="24"/>
                <w:szCs w:val="24"/>
              </w:rPr>
              <w:t>Fäc</w:t>
            </w:r>
            <w:r>
              <w:rPr>
                <w:rFonts w:cs="Arial"/>
                <w:sz w:val="24"/>
                <w:szCs w:val="24"/>
              </w:rPr>
              <w:t>herübergreifende Kooperationen:</w:t>
            </w:r>
          </w:p>
          <w:p w14:paraId="6EAD3513" w14:textId="77777777" w:rsidR="007026C1" w:rsidRDefault="007026C1" w:rsidP="00112AF9">
            <w:pPr>
              <w:rPr>
                <w:rFonts w:cs="Arial"/>
                <w:sz w:val="24"/>
                <w:szCs w:val="24"/>
              </w:rPr>
            </w:pPr>
          </w:p>
          <w:p w14:paraId="05DA0BDF" w14:textId="77777777" w:rsidR="007026C1" w:rsidRDefault="007026C1" w:rsidP="00075AAC">
            <w:pPr>
              <w:pStyle w:val="Listenabsatz"/>
              <w:numPr>
                <w:ilvl w:val="0"/>
                <w:numId w:val="44"/>
              </w:numPr>
              <w:rPr>
                <w:rFonts w:cs="Arial"/>
                <w:sz w:val="24"/>
                <w:szCs w:val="24"/>
              </w:rPr>
            </w:pPr>
            <w:r>
              <w:rPr>
                <w:rFonts w:cs="Arial"/>
                <w:sz w:val="24"/>
                <w:szCs w:val="24"/>
              </w:rPr>
              <w:t>Aufgabenfeld Naturwissenschaftlicher Unterricht (Sachunterricht)</w:t>
            </w:r>
          </w:p>
          <w:p w14:paraId="19062821" w14:textId="77777777" w:rsidR="007026C1" w:rsidRDefault="007026C1" w:rsidP="00112AF9">
            <w:pPr>
              <w:rPr>
                <w:rFonts w:cs="Arial"/>
                <w:sz w:val="24"/>
                <w:szCs w:val="24"/>
              </w:rPr>
            </w:pPr>
          </w:p>
          <w:p w14:paraId="1C3E43B8" w14:textId="77777777" w:rsidR="007026C1" w:rsidRPr="00EA34DA" w:rsidRDefault="007026C1" w:rsidP="00112AF9">
            <w:pPr>
              <w:rPr>
                <w:rFonts w:cs="Arial"/>
                <w:sz w:val="24"/>
                <w:szCs w:val="24"/>
              </w:rPr>
            </w:pPr>
          </w:p>
        </w:tc>
      </w:tr>
    </w:tbl>
    <w:p w14:paraId="18B0F3D6" w14:textId="77777777" w:rsidR="007026C1" w:rsidRDefault="007026C1" w:rsidP="007026C1"/>
    <w:p w14:paraId="57872325" w14:textId="77777777" w:rsidR="007026C1" w:rsidRDefault="007026C1" w:rsidP="007026C1">
      <w:pPr>
        <w:jc w:val="left"/>
      </w:pPr>
      <w:r>
        <w:br w:type="page"/>
      </w:r>
    </w:p>
    <w:tbl>
      <w:tblPr>
        <w:tblStyle w:val="Tabellenraster"/>
        <w:tblW w:w="15451" w:type="dxa"/>
        <w:tblInd w:w="-714" w:type="dxa"/>
        <w:tblLook w:val="04A0" w:firstRow="1" w:lastRow="0" w:firstColumn="1" w:lastColumn="0" w:noHBand="0" w:noVBand="1"/>
      </w:tblPr>
      <w:tblGrid>
        <w:gridCol w:w="4962"/>
        <w:gridCol w:w="2693"/>
        <w:gridCol w:w="1843"/>
        <w:gridCol w:w="709"/>
        <w:gridCol w:w="5244"/>
      </w:tblGrid>
      <w:tr w:rsidR="00DD1287" w:rsidRPr="00EA34DA" w14:paraId="51031EED" w14:textId="77777777" w:rsidTr="00B42662">
        <w:trPr>
          <w:trHeight w:val="1079"/>
        </w:trPr>
        <w:tc>
          <w:tcPr>
            <w:tcW w:w="9498" w:type="dxa"/>
            <w:gridSpan w:val="3"/>
            <w:tcBorders>
              <w:right w:val="nil"/>
            </w:tcBorders>
            <w:shd w:val="clear" w:color="auto" w:fill="BFBFBF" w:themeFill="background1" w:themeFillShade="BF"/>
          </w:tcPr>
          <w:p w14:paraId="33CD2960" w14:textId="77777777" w:rsidR="00DD1287" w:rsidRDefault="00DD1287" w:rsidP="00112AF9">
            <w:pPr>
              <w:rPr>
                <w:rFonts w:cs="Arial"/>
                <w:sz w:val="24"/>
                <w:szCs w:val="24"/>
              </w:rPr>
            </w:pPr>
            <w:r w:rsidRPr="00EA34DA">
              <w:rPr>
                <w:rFonts w:cs="Arial"/>
                <w:sz w:val="24"/>
                <w:szCs w:val="24"/>
              </w:rPr>
              <w:lastRenderedPageBreak/>
              <w:br w:type="page"/>
              <w:t xml:space="preserve">Themenfeld: </w:t>
            </w:r>
          </w:p>
          <w:p w14:paraId="30F902DA" w14:textId="77777777" w:rsidR="00DD1287" w:rsidRDefault="00DD1287" w:rsidP="006F136D">
            <w:pPr>
              <w:pStyle w:val="berschrift2"/>
              <w:outlineLvl w:val="1"/>
            </w:pPr>
            <w:bookmarkStart w:id="506" w:name="_Toc96536350"/>
            <w:bookmarkStart w:id="507" w:name="_Toc96536643"/>
            <w:bookmarkStart w:id="508" w:name="_Toc96536830"/>
            <w:bookmarkStart w:id="509" w:name="_Toc109988344"/>
            <w:r>
              <w:t xml:space="preserve">Informationen </w:t>
            </w:r>
            <w:r w:rsidRPr="00CA5DF1">
              <w:t>zu Berufen</w:t>
            </w:r>
            <w:r>
              <w:t>/</w:t>
            </w:r>
            <w:r w:rsidRPr="00CA5DF1">
              <w:t xml:space="preserve"> Arbeitsfeldern</w:t>
            </w:r>
            <w:r>
              <w:rPr>
                <w:color w:val="FF0000"/>
              </w:rPr>
              <w:t xml:space="preserve"> </w:t>
            </w:r>
            <w:r w:rsidRPr="003528E2">
              <w:t>sammeln und präsentieren</w:t>
            </w:r>
            <w:bookmarkEnd w:id="506"/>
            <w:bookmarkEnd w:id="507"/>
            <w:bookmarkEnd w:id="508"/>
            <w:bookmarkEnd w:id="509"/>
          </w:p>
          <w:p w14:paraId="5130AC23" w14:textId="45636E6D" w:rsidR="00B42662" w:rsidRPr="00B42662" w:rsidRDefault="00B42662" w:rsidP="00B42662">
            <w:pPr>
              <w:pStyle w:val="berschrift4"/>
              <w:outlineLvl w:val="3"/>
              <w:rPr>
                <w:b w:val="0"/>
                <w:bCs w:val="0"/>
                <w:sz w:val="24"/>
                <w:szCs w:val="24"/>
              </w:rPr>
            </w:pPr>
            <w:bookmarkStart w:id="510" w:name="_Toc96536644"/>
            <w:bookmarkStart w:id="511" w:name="_Toc96536831"/>
            <w:bookmarkStart w:id="512" w:name="_Toc109988345"/>
            <w:r w:rsidRPr="00B42662">
              <w:rPr>
                <w:b w:val="0"/>
                <w:bCs w:val="0"/>
                <w:sz w:val="24"/>
                <w:szCs w:val="24"/>
              </w:rPr>
              <w:t>Thema: „Was macht ein(e)…was mache ich als...? Wir erkunden die Arbeitswelt!“</w:t>
            </w:r>
            <w:bookmarkEnd w:id="510"/>
            <w:bookmarkEnd w:id="511"/>
            <w:bookmarkEnd w:id="512"/>
          </w:p>
        </w:tc>
        <w:tc>
          <w:tcPr>
            <w:tcW w:w="5953" w:type="dxa"/>
            <w:gridSpan w:val="2"/>
            <w:tcBorders>
              <w:left w:val="nil"/>
            </w:tcBorders>
            <w:shd w:val="clear" w:color="auto" w:fill="BFBFBF" w:themeFill="background1" w:themeFillShade="BF"/>
          </w:tcPr>
          <w:p w14:paraId="1F12EAFA" w14:textId="261365AF" w:rsidR="00DD1287" w:rsidRDefault="00DD1287" w:rsidP="00112AF9">
            <w:pPr>
              <w:jc w:val="right"/>
              <w:rPr>
                <w:rFonts w:cs="Arial"/>
                <w:color w:val="FF0000"/>
                <w:sz w:val="24"/>
                <w:szCs w:val="24"/>
              </w:rPr>
            </w:pPr>
            <w:r w:rsidRPr="00EA34DA">
              <w:rPr>
                <w:rFonts w:cs="Arial"/>
                <w:sz w:val="24"/>
                <w:szCs w:val="24"/>
              </w:rPr>
              <w:t>Sekundarstufe I</w:t>
            </w:r>
            <w:r>
              <w:rPr>
                <w:rFonts w:cs="Arial"/>
                <w:sz w:val="24"/>
                <w:szCs w:val="24"/>
              </w:rPr>
              <w:t xml:space="preserve"> Jg. 8</w:t>
            </w:r>
            <w:r w:rsidRPr="005F3E0E">
              <w:rPr>
                <w:rFonts w:cs="Arial"/>
                <w:sz w:val="24"/>
                <w:szCs w:val="24"/>
              </w:rPr>
              <w:t>-10</w:t>
            </w:r>
            <w:r>
              <w:rPr>
                <w:rFonts w:cs="Arial"/>
                <w:sz w:val="24"/>
                <w:szCs w:val="24"/>
              </w:rPr>
              <w:t>:</w:t>
            </w:r>
            <w:r w:rsidRPr="005F3E0E">
              <w:rPr>
                <w:rFonts w:cs="Arial"/>
                <w:sz w:val="24"/>
                <w:szCs w:val="24"/>
              </w:rPr>
              <w:t xml:space="preserve"> </w:t>
            </w:r>
            <w:r w:rsidRPr="00AD020C">
              <w:rPr>
                <w:rFonts w:cs="Arial"/>
                <w:sz w:val="24"/>
                <w:szCs w:val="24"/>
              </w:rPr>
              <w:t>Jahr</w:t>
            </w:r>
            <w:r>
              <w:rPr>
                <w:rFonts w:cs="Arial"/>
                <w:sz w:val="24"/>
                <w:szCs w:val="24"/>
              </w:rPr>
              <w:t xml:space="preserve"> B</w:t>
            </w:r>
            <w:r w:rsidRPr="00AD020C">
              <w:rPr>
                <w:rFonts w:cs="Arial"/>
                <w:sz w:val="24"/>
                <w:szCs w:val="24"/>
              </w:rPr>
              <w:t xml:space="preserve"> </w:t>
            </w:r>
          </w:p>
          <w:p w14:paraId="4F7184DE" w14:textId="2D07A6F1" w:rsidR="00DD1287" w:rsidRPr="006F136D" w:rsidRDefault="00DD1287" w:rsidP="006F136D">
            <w:pPr>
              <w:pStyle w:val="berschrift4"/>
              <w:outlineLvl w:val="3"/>
              <w:rPr>
                <w:b w:val="0"/>
                <w:bCs w:val="0"/>
                <w:color w:val="FF0000"/>
                <w:sz w:val="24"/>
                <w:szCs w:val="24"/>
              </w:rPr>
            </w:pPr>
          </w:p>
        </w:tc>
      </w:tr>
      <w:tr w:rsidR="007026C1" w:rsidRPr="00EA34DA" w14:paraId="44248E62" w14:textId="77777777" w:rsidTr="00112AF9">
        <w:trPr>
          <w:trHeight w:val="344"/>
        </w:trPr>
        <w:tc>
          <w:tcPr>
            <w:tcW w:w="4962" w:type="dxa"/>
            <w:shd w:val="clear" w:color="auto" w:fill="D9D9D9" w:themeFill="background1" w:themeFillShade="D9"/>
          </w:tcPr>
          <w:p w14:paraId="0E3141C7" w14:textId="77777777" w:rsidR="007026C1" w:rsidRPr="009C53C7" w:rsidRDefault="007026C1" w:rsidP="00112AF9">
            <w:pPr>
              <w:pStyle w:val="fachspezifischerText"/>
              <w:spacing w:after="0"/>
              <w:rPr>
                <w:rFonts w:cs="Arial"/>
                <w:sz w:val="24"/>
              </w:rPr>
            </w:pPr>
            <w:r w:rsidRPr="00EA34DA">
              <w:rPr>
                <w:rFonts w:cs="Arial"/>
                <w:sz w:val="24"/>
              </w:rPr>
              <w:t xml:space="preserve">Bereich: </w:t>
            </w:r>
          </w:p>
          <w:p w14:paraId="12B538F3" w14:textId="77777777" w:rsidR="007026C1" w:rsidRDefault="007026C1" w:rsidP="00112AF9">
            <w:pPr>
              <w:pStyle w:val="fachspezifischerText"/>
              <w:numPr>
                <w:ilvl w:val="0"/>
                <w:numId w:val="8"/>
              </w:numPr>
              <w:spacing w:after="0"/>
              <w:ind w:left="357"/>
              <w:rPr>
                <w:rFonts w:cs="Arial"/>
                <w:sz w:val="24"/>
              </w:rPr>
            </w:pPr>
            <w:r>
              <w:rPr>
                <w:rFonts w:cs="Arial"/>
                <w:sz w:val="24"/>
              </w:rPr>
              <w:t xml:space="preserve">Lesen – mit Texten und Medien umgehen </w:t>
            </w:r>
          </w:p>
        </w:tc>
        <w:tc>
          <w:tcPr>
            <w:tcW w:w="5245" w:type="dxa"/>
            <w:gridSpan w:val="3"/>
            <w:shd w:val="clear" w:color="auto" w:fill="D9D9D9" w:themeFill="background1" w:themeFillShade="D9"/>
          </w:tcPr>
          <w:p w14:paraId="4D568AF5" w14:textId="77777777" w:rsidR="007026C1" w:rsidRDefault="007026C1" w:rsidP="00112AF9">
            <w:pPr>
              <w:pStyle w:val="fachspezifischerText"/>
              <w:spacing w:after="0"/>
              <w:rPr>
                <w:rFonts w:cs="Arial"/>
                <w:sz w:val="24"/>
              </w:rPr>
            </w:pPr>
            <w:r>
              <w:rPr>
                <w:rFonts w:cs="Arial"/>
                <w:sz w:val="24"/>
              </w:rPr>
              <w:t>Bereich:</w:t>
            </w:r>
          </w:p>
          <w:p w14:paraId="0C1DBA30" w14:textId="77777777" w:rsidR="007026C1" w:rsidRPr="00EA34DA" w:rsidRDefault="007026C1" w:rsidP="00112AF9">
            <w:pPr>
              <w:pStyle w:val="fachspezifischerText"/>
              <w:numPr>
                <w:ilvl w:val="0"/>
                <w:numId w:val="8"/>
              </w:numPr>
              <w:spacing w:after="0"/>
              <w:ind w:left="357"/>
              <w:rPr>
                <w:rFonts w:cs="Arial"/>
                <w:sz w:val="24"/>
              </w:rPr>
            </w:pPr>
            <w:r>
              <w:rPr>
                <w:rFonts w:cs="Arial"/>
                <w:sz w:val="24"/>
              </w:rPr>
              <w:t>Kommunizieren</w:t>
            </w:r>
          </w:p>
          <w:p w14:paraId="6B7C8D77" w14:textId="77777777" w:rsidR="007026C1" w:rsidRPr="00EA34DA" w:rsidRDefault="007026C1" w:rsidP="00112AF9">
            <w:pPr>
              <w:pStyle w:val="fachspezifischerText"/>
              <w:spacing w:after="0"/>
              <w:rPr>
                <w:rFonts w:cs="Arial"/>
                <w:sz w:val="24"/>
              </w:rPr>
            </w:pPr>
          </w:p>
        </w:tc>
        <w:tc>
          <w:tcPr>
            <w:tcW w:w="5244" w:type="dxa"/>
            <w:vMerge w:val="restart"/>
            <w:shd w:val="clear" w:color="auto" w:fill="F2F2F2" w:themeFill="background1" w:themeFillShade="F2"/>
          </w:tcPr>
          <w:p w14:paraId="244BF9C1" w14:textId="77777777" w:rsidR="007026C1" w:rsidRPr="00EA34DA" w:rsidRDefault="007026C1" w:rsidP="00112AF9">
            <w:pPr>
              <w:rPr>
                <w:rFonts w:cs="Arial"/>
                <w:sz w:val="24"/>
                <w:szCs w:val="24"/>
              </w:rPr>
            </w:pPr>
            <w:r w:rsidRPr="00EA34DA">
              <w:rPr>
                <w:rFonts w:cs="Arial"/>
                <w:sz w:val="24"/>
                <w:szCs w:val="24"/>
              </w:rPr>
              <w:t>Exemplarische Entwicklungschancen:</w:t>
            </w:r>
          </w:p>
          <w:p w14:paraId="11B92DC5" w14:textId="77777777" w:rsidR="007026C1" w:rsidRPr="00EA34DA" w:rsidRDefault="007026C1" w:rsidP="00112AF9">
            <w:pPr>
              <w:rPr>
                <w:rFonts w:cs="Arial"/>
                <w:sz w:val="24"/>
                <w:szCs w:val="24"/>
              </w:rPr>
            </w:pPr>
          </w:p>
          <w:p w14:paraId="081D8B14" w14:textId="77777777" w:rsidR="007026C1" w:rsidRDefault="007026C1" w:rsidP="00112AF9">
            <w:pPr>
              <w:rPr>
                <w:rFonts w:cs="Arial"/>
                <w:sz w:val="24"/>
                <w:szCs w:val="24"/>
              </w:rPr>
            </w:pPr>
            <w:r w:rsidRPr="00EA34DA">
              <w:rPr>
                <w:rFonts w:cs="Arial"/>
                <w:sz w:val="24"/>
                <w:szCs w:val="24"/>
              </w:rPr>
              <w:t>Beispiele:</w:t>
            </w:r>
          </w:p>
          <w:p w14:paraId="706D2DB1" w14:textId="77777777" w:rsidR="007026C1" w:rsidRDefault="007026C1" w:rsidP="00112AF9">
            <w:pPr>
              <w:rPr>
                <w:rFonts w:cs="Arial"/>
                <w:sz w:val="24"/>
                <w:szCs w:val="24"/>
              </w:rPr>
            </w:pPr>
          </w:p>
          <w:p w14:paraId="277EDEAE" w14:textId="77777777" w:rsidR="007026C1" w:rsidRDefault="007026C1" w:rsidP="00112AF9">
            <w:pPr>
              <w:rPr>
                <w:rFonts w:cs="Arial"/>
                <w:sz w:val="24"/>
                <w:szCs w:val="24"/>
              </w:rPr>
            </w:pPr>
            <w:r>
              <w:rPr>
                <w:rFonts w:cs="Arial"/>
                <w:sz w:val="24"/>
                <w:szCs w:val="24"/>
              </w:rPr>
              <w:t>Kognition:</w:t>
            </w:r>
          </w:p>
          <w:p w14:paraId="49318AF5"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Bearbeiten von Aufgaben (6.1)</w:t>
            </w:r>
          </w:p>
          <w:p w14:paraId="0CACB95D"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Organisieren des Arbeitsplatzes (6.2)</w:t>
            </w:r>
          </w:p>
          <w:p w14:paraId="594FEEE3"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Gliedern und Zusammensetzen</w:t>
            </w:r>
            <w:r>
              <w:rPr>
                <w:rFonts w:cs="Arial"/>
                <w:sz w:val="24"/>
                <w:szCs w:val="24"/>
              </w:rPr>
              <w:t xml:space="preserve"> (3.5)</w:t>
            </w:r>
          </w:p>
          <w:p w14:paraId="6A8C6CF4" w14:textId="77777777" w:rsidR="007026C1" w:rsidRPr="006B3F01" w:rsidRDefault="007026C1" w:rsidP="00112AF9">
            <w:pPr>
              <w:pStyle w:val="Listenabsatz"/>
              <w:numPr>
                <w:ilvl w:val="0"/>
                <w:numId w:val="8"/>
              </w:numPr>
              <w:rPr>
                <w:rFonts w:cs="Arial"/>
                <w:sz w:val="24"/>
                <w:szCs w:val="24"/>
              </w:rPr>
            </w:pPr>
            <w:r w:rsidRPr="006B3F01">
              <w:rPr>
                <w:rFonts w:cs="Arial"/>
                <w:sz w:val="24"/>
                <w:szCs w:val="24"/>
              </w:rPr>
              <w:t>Vergleichen</w:t>
            </w:r>
            <w:r>
              <w:rPr>
                <w:rFonts w:cs="Arial"/>
                <w:sz w:val="24"/>
                <w:szCs w:val="24"/>
              </w:rPr>
              <w:t xml:space="preserve"> (3.4)</w:t>
            </w:r>
          </w:p>
          <w:p w14:paraId="283CBB76" w14:textId="77777777" w:rsidR="007026C1" w:rsidRDefault="007026C1" w:rsidP="00112AF9">
            <w:pPr>
              <w:rPr>
                <w:rFonts w:cs="Arial"/>
                <w:sz w:val="24"/>
                <w:szCs w:val="24"/>
              </w:rPr>
            </w:pPr>
          </w:p>
          <w:p w14:paraId="3CF06A25" w14:textId="77777777" w:rsidR="007026C1" w:rsidRDefault="007026C1" w:rsidP="00112AF9">
            <w:pPr>
              <w:rPr>
                <w:rFonts w:cs="Arial"/>
                <w:sz w:val="24"/>
                <w:szCs w:val="24"/>
              </w:rPr>
            </w:pPr>
            <w:r>
              <w:rPr>
                <w:rFonts w:cs="Arial"/>
                <w:sz w:val="24"/>
                <w:szCs w:val="24"/>
              </w:rPr>
              <w:t>Motorik:</w:t>
            </w:r>
          </w:p>
          <w:p w14:paraId="6E24E3D5" w14:textId="77777777" w:rsidR="007026C1" w:rsidRPr="00F52E3C" w:rsidRDefault="007026C1" w:rsidP="00075AAC">
            <w:pPr>
              <w:pStyle w:val="Listenabsatz"/>
              <w:numPr>
                <w:ilvl w:val="0"/>
                <w:numId w:val="89"/>
              </w:numPr>
              <w:rPr>
                <w:rFonts w:cs="Arial"/>
                <w:sz w:val="24"/>
                <w:szCs w:val="24"/>
              </w:rPr>
            </w:pPr>
            <w:r w:rsidRPr="00F52E3C">
              <w:rPr>
                <w:rFonts w:cs="Arial"/>
                <w:sz w:val="24"/>
                <w:szCs w:val="24"/>
              </w:rPr>
              <w:t>Ausdrucksfähigkeit (5.3)</w:t>
            </w:r>
          </w:p>
          <w:p w14:paraId="18454CC8" w14:textId="77777777" w:rsidR="007026C1" w:rsidRDefault="007026C1" w:rsidP="00112AF9">
            <w:pPr>
              <w:rPr>
                <w:rFonts w:cs="Arial"/>
                <w:sz w:val="24"/>
                <w:szCs w:val="24"/>
              </w:rPr>
            </w:pPr>
          </w:p>
          <w:p w14:paraId="359F456F" w14:textId="77777777" w:rsidR="007026C1" w:rsidRDefault="007026C1" w:rsidP="00112AF9">
            <w:pPr>
              <w:rPr>
                <w:rFonts w:cs="Arial"/>
                <w:sz w:val="24"/>
                <w:szCs w:val="24"/>
              </w:rPr>
            </w:pPr>
            <w:r>
              <w:rPr>
                <w:rFonts w:cs="Arial"/>
                <w:sz w:val="24"/>
                <w:szCs w:val="24"/>
              </w:rPr>
              <w:t>Sozialisation:</w:t>
            </w:r>
          </w:p>
          <w:p w14:paraId="3A3796AE" w14:textId="77777777" w:rsidR="007026C1" w:rsidRPr="00752CBB" w:rsidRDefault="007026C1" w:rsidP="00075AAC">
            <w:pPr>
              <w:pStyle w:val="Listenabsatz"/>
              <w:numPr>
                <w:ilvl w:val="0"/>
                <w:numId w:val="89"/>
              </w:numPr>
              <w:rPr>
                <w:rFonts w:cs="Arial"/>
                <w:sz w:val="24"/>
                <w:szCs w:val="24"/>
              </w:rPr>
            </w:pPr>
            <w:r w:rsidRPr="00752CBB">
              <w:rPr>
                <w:rFonts w:cs="Arial"/>
                <w:sz w:val="24"/>
                <w:szCs w:val="24"/>
              </w:rPr>
              <w:t>Soziale Zeichen (5.5)</w:t>
            </w:r>
          </w:p>
          <w:p w14:paraId="019C6582" w14:textId="77777777" w:rsidR="007026C1" w:rsidRPr="00752CBB" w:rsidRDefault="007026C1" w:rsidP="00075AAC">
            <w:pPr>
              <w:pStyle w:val="Listenabsatz"/>
              <w:numPr>
                <w:ilvl w:val="0"/>
                <w:numId w:val="89"/>
              </w:numPr>
              <w:rPr>
                <w:rFonts w:cs="Arial"/>
                <w:sz w:val="24"/>
                <w:szCs w:val="24"/>
              </w:rPr>
            </w:pPr>
            <w:r w:rsidRPr="00752CBB">
              <w:rPr>
                <w:rFonts w:cs="Arial"/>
                <w:sz w:val="24"/>
                <w:szCs w:val="24"/>
              </w:rPr>
              <w:t>Kritik (5.4)</w:t>
            </w:r>
          </w:p>
          <w:p w14:paraId="67EEECF6" w14:textId="77777777" w:rsidR="007026C1" w:rsidRPr="00752CBB" w:rsidRDefault="007026C1" w:rsidP="00075AAC">
            <w:pPr>
              <w:pStyle w:val="Listenabsatz"/>
              <w:numPr>
                <w:ilvl w:val="0"/>
                <w:numId w:val="89"/>
              </w:numPr>
              <w:rPr>
                <w:rFonts w:cs="Arial"/>
                <w:sz w:val="24"/>
                <w:szCs w:val="24"/>
              </w:rPr>
            </w:pPr>
            <w:r w:rsidRPr="00752CBB">
              <w:rPr>
                <w:rFonts w:cs="Arial"/>
                <w:sz w:val="24"/>
                <w:szCs w:val="24"/>
              </w:rPr>
              <w:t>Toleranz (5.3)</w:t>
            </w:r>
          </w:p>
          <w:p w14:paraId="5405972C" w14:textId="77777777" w:rsidR="007026C1" w:rsidRPr="00EA34DA" w:rsidRDefault="007026C1" w:rsidP="00112AF9">
            <w:pPr>
              <w:spacing w:after="200" w:line="276" w:lineRule="auto"/>
              <w:rPr>
                <w:rFonts w:cs="Arial"/>
                <w:b/>
                <w:bCs/>
                <w:sz w:val="28"/>
                <w:szCs w:val="28"/>
              </w:rPr>
            </w:pPr>
            <w:r w:rsidRPr="0036341E">
              <w:rPr>
                <w:rFonts w:cs="Arial"/>
                <w:b/>
                <w:bCs/>
                <w:sz w:val="28"/>
                <w:szCs w:val="28"/>
              </w:rPr>
              <w:t>…</w:t>
            </w:r>
          </w:p>
          <w:p w14:paraId="7585574F" w14:textId="77777777" w:rsidR="007026C1" w:rsidRPr="00EA34DA" w:rsidRDefault="007026C1" w:rsidP="00112AF9">
            <w:pPr>
              <w:rPr>
                <w:rFonts w:cs="Arial"/>
                <w:sz w:val="24"/>
                <w:szCs w:val="24"/>
              </w:rPr>
            </w:pPr>
          </w:p>
          <w:p w14:paraId="17737A39" w14:textId="77777777" w:rsidR="007026C1" w:rsidRPr="00EA34DA" w:rsidRDefault="007026C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7026C1" w:rsidRPr="00EA34DA" w14:paraId="3CBCB626" w14:textId="77777777" w:rsidTr="00112AF9">
        <w:trPr>
          <w:trHeight w:val="1141"/>
        </w:trPr>
        <w:tc>
          <w:tcPr>
            <w:tcW w:w="4962" w:type="dxa"/>
            <w:shd w:val="clear" w:color="auto" w:fill="D9D9D9" w:themeFill="background1" w:themeFillShade="D9"/>
          </w:tcPr>
          <w:p w14:paraId="49772FDA" w14:textId="77777777" w:rsidR="007026C1" w:rsidRDefault="007026C1" w:rsidP="00112AF9">
            <w:pPr>
              <w:rPr>
                <w:rFonts w:cs="Arial"/>
                <w:sz w:val="24"/>
                <w:szCs w:val="24"/>
              </w:rPr>
            </w:pPr>
            <w:r w:rsidRPr="00EA34DA">
              <w:rPr>
                <w:rFonts w:cs="Arial"/>
                <w:sz w:val="24"/>
                <w:szCs w:val="24"/>
              </w:rPr>
              <w:t>Inhalte:</w:t>
            </w:r>
          </w:p>
          <w:p w14:paraId="7C738766" w14:textId="77777777" w:rsidR="007026C1" w:rsidRDefault="007026C1" w:rsidP="00112AF9">
            <w:pPr>
              <w:pStyle w:val="Listenabsatz"/>
              <w:numPr>
                <w:ilvl w:val="0"/>
                <w:numId w:val="8"/>
              </w:numPr>
              <w:rPr>
                <w:rFonts w:cs="Arial"/>
                <w:sz w:val="24"/>
                <w:szCs w:val="24"/>
              </w:rPr>
            </w:pPr>
            <w:r>
              <w:rPr>
                <w:rFonts w:cs="Arial"/>
                <w:sz w:val="24"/>
                <w:szCs w:val="24"/>
              </w:rPr>
              <w:t>Sich mit Texten und Medien auseinandersetzen</w:t>
            </w:r>
          </w:p>
          <w:p w14:paraId="771E3FA6" w14:textId="77777777" w:rsidR="007026C1" w:rsidRPr="0083257F" w:rsidRDefault="007026C1" w:rsidP="00112AF9">
            <w:pPr>
              <w:pStyle w:val="Listenabsatz"/>
              <w:numPr>
                <w:ilvl w:val="0"/>
                <w:numId w:val="8"/>
              </w:numPr>
              <w:rPr>
                <w:rFonts w:cs="Arial"/>
                <w:sz w:val="24"/>
                <w:szCs w:val="24"/>
              </w:rPr>
            </w:pPr>
            <w:r>
              <w:rPr>
                <w:rFonts w:cs="Arial"/>
                <w:sz w:val="24"/>
                <w:szCs w:val="24"/>
              </w:rPr>
              <w:t>Lesestrategien nutzen</w:t>
            </w:r>
          </w:p>
        </w:tc>
        <w:tc>
          <w:tcPr>
            <w:tcW w:w="5245" w:type="dxa"/>
            <w:gridSpan w:val="3"/>
            <w:shd w:val="clear" w:color="auto" w:fill="D9D9D9" w:themeFill="background1" w:themeFillShade="D9"/>
          </w:tcPr>
          <w:p w14:paraId="5E7CBD36" w14:textId="77777777" w:rsidR="007026C1" w:rsidRDefault="007026C1" w:rsidP="00112AF9">
            <w:pPr>
              <w:rPr>
                <w:rFonts w:cs="Arial"/>
                <w:sz w:val="24"/>
                <w:szCs w:val="24"/>
              </w:rPr>
            </w:pPr>
            <w:r>
              <w:rPr>
                <w:rFonts w:cs="Arial"/>
                <w:sz w:val="24"/>
                <w:szCs w:val="24"/>
              </w:rPr>
              <w:t>Inhalte:</w:t>
            </w:r>
          </w:p>
          <w:p w14:paraId="7273AED5" w14:textId="77777777" w:rsidR="007026C1" w:rsidRPr="009C53C7" w:rsidRDefault="007026C1" w:rsidP="00112AF9">
            <w:pPr>
              <w:pStyle w:val="Listenabsatz"/>
              <w:numPr>
                <w:ilvl w:val="0"/>
                <w:numId w:val="8"/>
              </w:numPr>
              <w:rPr>
                <w:rFonts w:cs="Arial"/>
                <w:sz w:val="24"/>
                <w:szCs w:val="24"/>
              </w:rPr>
            </w:pPr>
            <w:r>
              <w:rPr>
                <w:rFonts w:cs="Arial"/>
                <w:sz w:val="24"/>
                <w:szCs w:val="24"/>
              </w:rPr>
              <w:t>Vor anderen sprechen und etwas (szenisch) darstellen</w:t>
            </w:r>
          </w:p>
        </w:tc>
        <w:tc>
          <w:tcPr>
            <w:tcW w:w="5244" w:type="dxa"/>
            <w:vMerge/>
            <w:shd w:val="clear" w:color="auto" w:fill="F2F2F2" w:themeFill="background1" w:themeFillShade="F2"/>
          </w:tcPr>
          <w:p w14:paraId="5B0728FF" w14:textId="77777777" w:rsidR="007026C1" w:rsidRPr="00EA34DA" w:rsidRDefault="007026C1" w:rsidP="00112AF9">
            <w:pPr>
              <w:pStyle w:val="fachspezifischerText"/>
              <w:spacing w:after="0"/>
              <w:rPr>
                <w:rFonts w:cs="Arial"/>
                <w:sz w:val="24"/>
              </w:rPr>
            </w:pPr>
          </w:p>
        </w:tc>
      </w:tr>
      <w:tr w:rsidR="007026C1" w:rsidRPr="00EA34DA" w14:paraId="4A5F9A13" w14:textId="77777777" w:rsidTr="00112AF9">
        <w:tc>
          <w:tcPr>
            <w:tcW w:w="4962" w:type="dxa"/>
            <w:shd w:val="clear" w:color="auto" w:fill="D9D9D9" w:themeFill="background1" w:themeFillShade="D9"/>
          </w:tcPr>
          <w:p w14:paraId="2EA49EC8" w14:textId="77777777" w:rsidR="007026C1" w:rsidRDefault="007026C1" w:rsidP="00112AF9">
            <w:pPr>
              <w:rPr>
                <w:rFonts w:cs="Arial"/>
                <w:sz w:val="24"/>
                <w:szCs w:val="24"/>
              </w:rPr>
            </w:pPr>
            <w:r w:rsidRPr="00EA34DA">
              <w:rPr>
                <w:rFonts w:cs="Arial"/>
                <w:sz w:val="24"/>
                <w:szCs w:val="24"/>
              </w:rPr>
              <w:t>Fachliche Aspekte</w:t>
            </w:r>
            <w:r>
              <w:rPr>
                <w:rFonts w:cs="Arial"/>
                <w:sz w:val="24"/>
                <w:szCs w:val="24"/>
              </w:rPr>
              <w:t>:</w:t>
            </w:r>
          </w:p>
          <w:p w14:paraId="7C6C235D" w14:textId="77777777" w:rsidR="007026C1" w:rsidRPr="00290586" w:rsidRDefault="007026C1" w:rsidP="00075AAC">
            <w:pPr>
              <w:pStyle w:val="Listenabsatz"/>
              <w:numPr>
                <w:ilvl w:val="0"/>
                <w:numId w:val="79"/>
              </w:numPr>
              <w:rPr>
                <w:rFonts w:cs="Arial"/>
                <w:sz w:val="24"/>
                <w:szCs w:val="24"/>
              </w:rPr>
            </w:pPr>
            <w:r w:rsidRPr="00290586">
              <w:rPr>
                <w:rFonts w:cs="Arial"/>
                <w:sz w:val="24"/>
                <w:szCs w:val="24"/>
              </w:rPr>
              <w:t>Elementar-körperlich-s</w:t>
            </w:r>
            <w:r>
              <w:rPr>
                <w:rFonts w:cs="Arial"/>
                <w:sz w:val="24"/>
                <w:szCs w:val="24"/>
              </w:rPr>
              <w:t>ensorische</w:t>
            </w:r>
            <w:r w:rsidRPr="00290586">
              <w:rPr>
                <w:rFonts w:cs="Arial"/>
                <w:sz w:val="24"/>
                <w:szCs w:val="24"/>
              </w:rPr>
              <w:t xml:space="preserve"> Textbegegnung</w:t>
            </w:r>
          </w:p>
          <w:p w14:paraId="5B959647" w14:textId="77777777" w:rsidR="007026C1" w:rsidRPr="00290586" w:rsidRDefault="007026C1" w:rsidP="00075AAC">
            <w:pPr>
              <w:pStyle w:val="Listenabsatz"/>
              <w:numPr>
                <w:ilvl w:val="0"/>
                <w:numId w:val="79"/>
              </w:numPr>
              <w:rPr>
                <w:rFonts w:cs="Arial"/>
                <w:sz w:val="24"/>
                <w:szCs w:val="24"/>
              </w:rPr>
            </w:pPr>
            <w:r>
              <w:rPr>
                <w:rFonts w:cs="Arial"/>
                <w:sz w:val="24"/>
                <w:szCs w:val="24"/>
              </w:rPr>
              <w:t>g</w:t>
            </w:r>
            <w:r w:rsidRPr="00290586">
              <w:rPr>
                <w:rFonts w:cs="Arial"/>
                <w:sz w:val="24"/>
                <w:szCs w:val="24"/>
              </w:rPr>
              <w:t>egenständlich-motorische Textbegegnung</w:t>
            </w:r>
          </w:p>
          <w:p w14:paraId="14B3066D" w14:textId="77777777" w:rsidR="007026C1" w:rsidRPr="00290586" w:rsidRDefault="007026C1" w:rsidP="00075AAC">
            <w:pPr>
              <w:pStyle w:val="Listenabsatz"/>
              <w:numPr>
                <w:ilvl w:val="0"/>
                <w:numId w:val="79"/>
              </w:numPr>
              <w:rPr>
                <w:rFonts w:cs="Arial"/>
                <w:sz w:val="24"/>
                <w:szCs w:val="24"/>
              </w:rPr>
            </w:pPr>
            <w:r>
              <w:rPr>
                <w:rFonts w:cs="Arial"/>
                <w:sz w:val="24"/>
                <w:szCs w:val="24"/>
              </w:rPr>
              <w:t>b</w:t>
            </w:r>
            <w:r w:rsidRPr="00290586">
              <w:rPr>
                <w:rFonts w:cs="Arial"/>
                <w:sz w:val="24"/>
                <w:szCs w:val="24"/>
              </w:rPr>
              <w:t>ildlich-darstellende Text</w:t>
            </w:r>
            <w:r>
              <w:rPr>
                <w:rFonts w:cs="Arial"/>
                <w:sz w:val="24"/>
                <w:szCs w:val="24"/>
              </w:rPr>
              <w:t>erschließ</w:t>
            </w:r>
            <w:r w:rsidRPr="00290586">
              <w:rPr>
                <w:rFonts w:cs="Arial"/>
                <w:sz w:val="24"/>
                <w:szCs w:val="24"/>
              </w:rPr>
              <w:t>ung</w:t>
            </w:r>
          </w:p>
          <w:p w14:paraId="330A34E7" w14:textId="77777777" w:rsidR="007026C1" w:rsidRPr="00290586" w:rsidRDefault="007026C1" w:rsidP="00075AAC">
            <w:pPr>
              <w:pStyle w:val="Listenabsatz"/>
              <w:numPr>
                <w:ilvl w:val="0"/>
                <w:numId w:val="79"/>
              </w:numPr>
              <w:rPr>
                <w:rFonts w:cs="Arial"/>
                <w:sz w:val="24"/>
                <w:szCs w:val="24"/>
              </w:rPr>
            </w:pPr>
            <w:r>
              <w:rPr>
                <w:rFonts w:cs="Arial"/>
                <w:sz w:val="24"/>
                <w:szCs w:val="24"/>
              </w:rPr>
              <w:t>k</w:t>
            </w:r>
            <w:r w:rsidRPr="00290586">
              <w:rPr>
                <w:rFonts w:cs="Arial"/>
                <w:sz w:val="24"/>
                <w:szCs w:val="24"/>
              </w:rPr>
              <w:t>onkret-begriffliche Texterschließung</w:t>
            </w:r>
          </w:p>
          <w:p w14:paraId="299C4954" w14:textId="77777777" w:rsidR="007026C1" w:rsidRDefault="007026C1" w:rsidP="00075AAC">
            <w:pPr>
              <w:pStyle w:val="Listenabsatz"/>
              <w:numPr>
                <w:ilvl w:val="0"/>
                <w:numId w:val="79"/>
              </w:numPr>
              <w:rPr>
                <w:rFonts w:cs="Arial"/>
                <w:sz w:val="24"/>
                <w:szCs w:val="24"/>
              </w:rPr>
            </w:pPr>
            <w:r w:rsidRPr="00290586">
              <w:rPr>
                <w:rFonts w:cs="Arial"/>
                <w:sz w:val="24"/>
                <w:szCs w:val="24"/>
              </w:rPr>
              <w:t>Umgang mit verschiedenen Textsorten</w:t>
            </w:r>
          </w:p>
          <w:p w14:paraId="6BB5D2F6" w14:textId="77777777" w:rsidR="007026C1" w:rsidRPr="00290586" w:rsidRDefault="007026C1" w:rsidP="00075AAC">
            <w:pPr>
              <w:pStyle w:val="Listenabsatz"/>
              <w:numPr>
                <w:ilvl w:val="0"/>
                <w:numId w:val="79"/>
              </w:numPr>
              <w:rPr>
                <w:rFonts w:cs="Arial"/>
                <w:sz w:val="24"/>
                <w:szCs w:val="24"/>
              </w:rPr>
            </w:pPr>
            <w:r>
              <w:rPr>
                <w:rFonts w:cs="Arial"/>
                <w:sz w:val="24"/>
                <w:szCs w:val="24"/>
              </w:rPr>
              <w:t>Anwendung grundlegender Lesestrategien vor, während und nach dem Lesen</w:t>
            </w:r>
          </w:p>
        </w:tc>
        <w:tc>
          <w:tcPr>
            <w:tcW w:w="5245" w:type="dxa"/>
            <w:gridSpan w:val="3"/>
            <w:shd w:val="clear" w:color="auto" w:fill="D9D9D9" w:themeFill="background1" w:themeFillShade="D9"/>
          </w:tcPr>
          <w:p w14:paraId="396B1117" w14:textId="77777777" w:rsidR="007026C1" w:rsidRDefault="007026C1" w:rsidP="00112AF9">
            <w:pPr>
              <w:rPr>
                <w:rFonts w:cs="Arial"/>
                <w:sz w:val="24"/>
                <w:szCs w:val="24"/>
              </w:rPr>
            </w:pPr>
            <w:r>
              <w:rPr>
                <w:rFonts w:cs="Arial"/>
                <w:sz w:val="24"/>
                <w:szCs w:val="24"/>
              </w:rPr>
              <w:t>Fachliche Aspekte:</w:t>
            </w:r>
          </w:p>
          <w:p w14:paraId="5B7B8495" w14:textId="77777777" w:rsidR="007026C1" w:rsidRPr="00047BCD" w:rsidRDefault="007026C1" w:rsidP="00112AF9">
            <w:pPr>
              <w:pStyle w:val="Listenabsatz"/>
              <w:numPr>
                <w:ilvl w:val="0"/>
                <w:numId w:val="0"/>
              </w:numPr>
              <w:ind w:left="720"/>
              <w:rPr>
                <w:rFonts w:cs="Arial"/>
                <w:sz w:val="24"/>
                <w:szCs w:val="24"/>
              </w:rPr>
            </w:pPr>
          </w:p>
          <w:p w14:paraId="2C9A312E" w14:textId="77777777" w:rsidR="007026C1" w:rsidRPr="00047BCD" w:rsidRDefault="007026C1" w:rsidP="00075AAC">
            <w:pPr>
              <w:pStyle w:val="Listenabsatz"/>
              <w:numPr>
                <w:ilvl w:val="0"/>
                <w:numId w:val="78"/>
              </w:numPr>
              <w:rPr>
                <w:rFonts w:cs="Arial"/>
                <w:sz w:val="24"/>
                <w:szCs w:val="24"/>
              </w:rPr>
            </w:pPr>
            <w:r w:rsidRPr="00047BCD">
              <w:rPr>
                <w:rFonts w:cs="Arial"/>
                <w:sz w:val="24"/>
                <w:szCs w:val="24"/>
              </w:rPr>
              <w:t>Übe</w:t>
            </w:r>
            <w:r>
              <w:rPr>
                <w:rFonts w:cs="Arial"/>
                <w:sz w:val="24"/>
                <w:szCs w:val="24"/>
              </w:rPr>
              <w:t>r</w:t>
            </w:r>
            <w:r w:rsidRPr="00047BCD">
              <w:rPr>
                <w:rFonts w:cs="Arial"/>
                <w:sz w:val="24"/>
                <w:szCs w:val="24"/>
              </w:rPr>
              <w:t xml:space="preserve"> eigene Erlebnisse, Personen und Vorgänge berichten</w:t>
            </w:r>
          </w:p>
          <w:p w14:paraId="325D7E83" w14:textId="77777777" w:rsidR="007026C1" w:rsidRDefault="007026C1" w:rsidP="00075AAC">
            <w:pPr>
              <w:pStyle w:val="Listenabsatz"/>
              <w:numPr>
                <w:ilvl w:val="0"/>
                <w:numId w:val="78"/>
              </w:numPr>
              <w:rPr>
                <w:rFonts w:cs="Arial"/>
                <w:sz w:val="24"/>
                <w:szCs w:val="24"/>
              </w:rPr>
            </w:pPr>
            <w:r w:rsidRPr="00047BCD">
              <w:rPr>
                <w:rFonts w:cs="Arial"/>
                <w:sz w:val="24"/>
                <w:szCs w:val="24"/>
              </w:rPr>
              <w:t>Sachverhalte beschreiben/ erklären</w:t>
            </w:r>
          </w:p>
          <w:p w14:paraId="47CB4866" w14:textId="77777777" w:rsidR="007026C1" w:rsidRPr="00047BCD" w:rsidRDefault="007026C1" w:rsidP="00075AAC">
            <w:pPr>
              <w:pStyle w:val="Listenabsatz"/>
              <w:numPr>
                <w:ilvl w:val="0"/>
                <w:numId w:val="78"/>
              </w:numPr>
              <w:rPr>
                <w:rFonts w:cs="Arial"/>
                <w:sz w:val="24"/>
                <w:szCs w:val="24"/>
              </w:rPr>
            </w:pPr>
            <w:r>
              <w:rPr>
                <w:rFonts w:cs="Arial"/>
                <w:sz w:val="24"/>
                <w:szCs w:val="24"/>
              </w:rPr>
              <w:t>Arbeitsergebnisse präsentieren</w:t>
            </w:r>
          </w:p>
        </w:tc>
        <w:tc>
          <w:tcPr>
            <w:tcW w:w="5244" w:type="dxa"/>
            <w:vMerge/>
            <w:shd w:val="clear" w:color="auto" w:fill="F2F2F2" w:themeFill="background1" w:themeFillShade="F2"/>
          </w:tcPr>
          <w:p w14:paraId="5CA53E9B" w14:textId="77777777" w:rsidR="007026C1" w:rsidRPr="00EA34DA" w:rsidRDefault="007026C1" w:rsidP="00112AF9">
            <w:pPr>
              <w:rPr>
                <w:rFonts w:cs="Arial"/>
                <w:sz w:val="24"/>
                <w:szCs w:val="24"/>
              </w:rPr>
            </w:pPr>
          </w:p>
        </w:tc>
      </w:tr>
      <w:tr w:rsidR="007026C1" w:rsidRPr="00EA34DA" w14:paraId="5249DF99" w14:textId="77777777" w:rsidTr="00112AF9">
        <w:tc>
          <w:tcPr>
            <w:tcW w:w="10207" w:type="dxa"/>
            <w:gridSpan w:val="4"/>
            <w:shd w:val="clear" w:color="auto" w:fill="D9D9D9" w:themeFill="background1" w:themeFillShade="D9"/>
          </w:tcPr>
          <w:p w14:paraId="50A6959B" w14:textId="77777777" w:rsidR="007026C1" w:rsidRPr="00EA34DA" w:rsidRDefault="007026C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4C7E9E24" w14:textId="127E9C40" w:rsidR="007026C1" w:rsidRDefault="007026C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w:t>
            </w:r>
          </w:p>
          <w:p w14:paraId="78194178" w14:textId="77777777" w:rsidR="006F136D" w:rsidRPr="006F136D" w:rsidRDefault="006F136D" w:rsidP="00112AF9">
            <w:pPr>
              <w:jc w:val="left"/>
              <w:rPr>
                <w:rFonts w:cs="Arial"/>
                <w:b/>
                <w:bCs/>
                <w:sz w:val="24"/>
                <w:u w:val="single"/>
              </w:rPr>
            </w:pPr>
          </w:p>
          <w:p w14:paraId="107F4F48" w14:textId="77777777" w:rsidR="007026C1" w:rsidRPr="00EA34DA" w:rsidRDefault="007026C1" w:rsidP="00112AF9">
            <w:pPr>
              <w:jc w:val="left"/>
              <w:rPr>
                <w:rFonts w:cs="Arial"/>
                <w:sz w:val="24"/>
                <w:szCs w:val="24"/>
              </w:rPr>
            </w:pPr>
          </w:p>
        </w:tc>
        <w:tc>
          <w:tcPr>
            <w:tcW w:w="5244" w:type="dxa"/>
            <w:vMerge/>
            <w:shd w:val="clear" w:color="auto" w:fill="F2F2F2" w:themeFill="background1" w:themeFillShade="F2"/>
          </w:tcPr>
          <w:p w14:paraId="7F1135CC" w14:textId="77777777" w:rsidR="007026C1" w:rsidRPr="00EA34DA" w:rsidRDefault="007026C1" w:rsidP="00112AF9">
            <w:pPr>
              <w:jc w:val="left"/>
              <w:rPr>
                <w:rFonts w:cs="Arial"/>
                <w:sz w:val="24"/>
                <w:szCs w:val="24"/>
              </w:rPr>
            </w:pPr>
          </w:p>
        </w:tc>
      </w:tr>
      <w:tr w:rsidR="007026C1" w:rsidRPr="00EA34DA" w14:paraId="0CA2DEF1" w14:textId="77777777" w:rsidTr="00112AF9">
        <w:trPr>
          <w:trHeight w:val="677"/>
        </w:trPr>
        <w:tc>
          <w:tcPr>
            <w:tcW w:w="7655" w:type="dxa"/>
            <w:gridSpan w:val="2"/>
            <w:shd w:val="clear" w:color="auto" w:fill="FFFFFF" w:themeFill="background1"/>
          </w:tcPr>
          <w:p w14:paraId="7713E099" w14:textId="77777777" w:rsidR="007026C1" w:rsidRPr="00EA34DA" w:rsidRDefault="007026C1" w:rsidP="00112AF9">
            <w:pPr>
              <w:rPr>
                <w:rFonts w:cs="Arial"/>
                <w:sz w:val="24"/>
                <w:szCs w:val="24"/>
              </w:rPr>
            </w:pPr>
            <w:r w:rsidRPr="00EA34DA">
              <w:rPr>
                <w:rFonts w:cs="Arial"/>
                <w:sz w:val="24"/>
                <w:szCs w:val="24"/>
              </w:rPr>
              <w:lastRenderedPageBreak/>
              <w:t xml:space="preserve">Didaktisch bzw. methodische Zugänge: </w:t>
            </w:r>
          </w:p>
          <w:p w14:paraId="509C3CA0" w14:textId="77777777" w:rsidR="007026C1" w:rsidRDefault="007026C1" w:rsidP="00112AF9">
            <w:pPr>
              <w:rPr>
                <w:rFonts w:cs="Arial"/>
                <w:sz w:val="24"/>
                <w:szCs w:val="24"/>
              </w:rPr>
            </w:pPr>
          </w:p>
          <w:p w14:paraId="14CEA776" w14:textId="4B13A77D" w:rsidR="007026C1" w:rsidRDefault="007026C1" w:rsidP="00112AF9">
            <w:pPr>
              <w:pStyle w:val="Listenabsatz"/>
              <w:numPr>
                <w:ilvl w:val="0"/>
                <w:numId w:val="8"/>
              </w:numPr>
              <w:rPr>
                <w:rFonts w:cs="Arial"/>
                <w:sz w:val="24"/>
                <w:szCs w:val="24"/>
              </w:rPr>
            </w:pPr>
            <w:r>
              <w:rPr>
                <w:rFonts w:cs="Arial"/>
                <w:sz w:val="24"/>
                <w:szCs w:val="24"/>
              </w:rPr>
              <w:t>Lies dich schlau: Zu Berufen/ Arbeitsfeldern aus analogen Texten und digitalen Quellen recherchieren</w:t>
            </w:r>
          </w:p>
          <w:p w14:paraId="56FB0B78" w14:textId="77777777" w:rsidR="007026C1" w:rsidRDefault="007026C1" w:rsidP="00112AF9">
            <w:pPr>
              <w:pStyle w:val="Listenabsatz"/>
              <w:numPr>
                <w:ilvl w:val="0"/>
                <w:numId w:val="8"/>
              </w:numPr>
              <w:rPr>
                <w:rFonts w:cs="Arial"/>
                <w:sz w:val="24"/>
                <w:szCs w:val="24"/>
              </w:rPr>
            </w:pPr>
            <w:r>
              <w:rPr>
                <w:rFonts w:cs="Arial"/>
                <w:sz w:val="24"/>
                <w:szCs w:val="24"/>
              </w:rPr>
              <w:t>Informationsbeschaffung zu möglichen Berufsfeldern, arbeitsweltbezogenen Handlungsfeldern, Arbeitsverfahren, Werkzeugen</w:t>
            </w:r>
          </w:p>
          <w:p w14:paraId="77F3DDDF" w14:textId="77777777" w:rsidR="007026C1" w:rsidRDefault="007026C1" w:rsidP="00112AF9">
            <w:pPr>
              <w:pStyle w:val="Listenabsatz"/>
              <w:numPr>
                <w:ilvl w:val="0"/>
                <w:numId w:val="8"/>
              </w:numPr>
              <w:rPr>
                <w:rFonts w:cs="Arial"/>
                <w:sz w:val="24"/>
                <w:szCs w:val="24"/>
              </w:rPr>
            </w:pPr>
            <w:r>
              <w:rPr>
                <w:rFonts w:cs="Arial"/>
                <w:sz w:val="24"/>
                <w:szCs w:val="24"/>
              </w:rPr>
              <w:t xml:space="preserve">Übung/ Anwendung von Lesestrategien als Trainingsspirale </w:t>
            </w:r>
          </w:p>
          <w:p w14:paraId="6193A7B3" w14:textId="77777777" w:rsidR="007026C1" w:rsidRDefault="007026C1" w:rsidP="00112AF9">
            <w:pPr>
              <w:pStyle w:val="Listenabsatz"/>
              <w:numPr>
                <w:ilvl w:val="0"/>
                <w:numId w:val="8"/>
              </w:numPr>
              <w:rPr>
                <w:rFonts w:cs="Arial"/>
                <w:sz w:val="24"/>
                <w:szCs w:val="24"/>
              </w:rPr>
            </w:pPr>
            <w:r>
              <w:rPr>
                <w:rFonts w:cs="Arial"/>
                <w:sz w:val="24"/>
                <w:szCs w:val="24"/>
              </w:rPr>
              <w:t>Erarbeitung einer kriterienbezogenen Präsentation (Checkliste mit relevanten zuvor erarbeiteten Merkmalen)</w:t>
            </w:r>
          </w:p>
          <w:p w14:paraId="7895693F" w14:textId="77777777" w:rsidR="007026C1" w:rsidRDefault="007026C1" w:rsidP="00112AF9">
            <w:pPr>
              <w:pStyle w:val="Listenabsatz"/>
              <w:numPr>
                <w:ilvl w:val="0"/>
                <w:numId w:val="8"/>
              </w:numPr>
              <w:rPr>
                <w:rFonts w:cs="Arial"/>
                <w:sz w:val="24"/>
                <w:szCs w:val="24"/>
              </w:rPr>
            </w:pPr>
            <w:r>
              <w:rPr>
                <w:rFonts w:cs="Arial"/>
                <w:sz w:val="24"/>
                <w:szCs w:val="24"/>
              </w:rPr>
              <w:t>Tipps für den mündlichen Vortrag/ für eine (kurze) Präsentation</w:t>
            </w:r>
          </w:p>
          <w:p w14:paraId="16F39352" w14:textId="0318CFFA" w:rsidR="007026C1" w:rsidRDefault="007026C1" w:rsidP="00112AF9">
            <w:pPr>
              <w:pStyle w:val="Listenabsatz"/>
              <w:numPr>
                <w:ilvl w:val="0"/>
                <w:numId w:val="8"/>
              </w:numPr>
              <w:rPr>
                <w:rFonts w:cs="Arial"/>
                <w:sz w:val="24"/>
                <w:szCs w:val="24"/>
              </w:rPr>
            </w:pPr>
            <w:r>
              <w:rPr>
                <w:rFonts w:cs="Arial"/>
                <w:sz w:val="24"/>
                <w:szCs w:val="24"/>
              </w:rPr>
              <w:t>Einsatz von Stimme und Körpersprache üben</w:t>
            </w:r>
          </w:p>
          <w:p w14:paraId="69EF6A8E" w14:textId="096573E5" w:rsidR="007B0DF3" w:rsidRPr="001500F5" w:rsidRDefault="007B0DF3" w:rsidP="00112AF9">
            <w:pPr>
              <w:pStyle w:val="Listenabsatz"/>
              <w:numPr>
                <w:ilvl w:val="0"/>
                <w:numId w:val="8"/>
              </w:numPr>
              <w:rPr>
                <w:rFonts w:cs="Arial"/>
                <w:sz w:val="24"/>
                <w:szCs w:val="24"/>
              </w:rPr>
            </w:pPr>
            <w:r>
              <w:rPr>
                <w:rFonts w:cs="Arial"/>
                <w:sz w:val="24"/>
                <w:szCs w:val="24"/>
              </w:rPr>
              <w:t>…</w:t>
            </w:r>
          </w:p>
          <w:p w14:paraId="196766F7" w14:textId="77777777" w:rsidR="007026C1" w:rsidRPr="00EA34DA" w:rsidRDefault="007026C1" w:rsidP="00112AF9">
            <w:pPr>
              <w:rPr>
                <w:rFonts w:cs="Arial"/>
                <w:sz w:val="24"/>
                <w:szCs w:val="24"/>
              </w:rPr>
            </w:pPr>
          </w:p>
          <w:p w14:paraId="2EE5D1B8" w14:textId="77777777" w:rsidR="007026C1" w:rsidRPr="00EA34DA" w:rsidRDefault="007026C1" w:rsidP="00112AF9">
            <w:pPr>
              <w:rPr>
                <w:rFonts w:cs="Arial"/>
                <w:sz w:val="24"/>
                <w:szCs w:val="24"/>
              </w:rPr>
            </w:pPr>
          </w:p>
        </w:tc>
        <w:tc>
          <w:tcPr>
            <w:tcW w:w="7796" w:type="dxa"/>
            <w:gridSpan w:val="3"/>
            <w:shd w:val="clear" w:color="auto" w:fill="FFFFFF" w:themeFill="background1"/>
          </w:tcPr>
          <w:p w14:paraId="41AB5E54" w14:textId="77777777" w:rsidR="007026C1" w:rsidRPr="00EA34DA" w:rsidRDefault="007026C1" w:rsidP="00112AF9">
            <w:pPr>
              <w:rPr>
                <w:rFonts w:cs="Arial"/>
                <w:sz w:val="24"/>
                <w:szCs w:val="24"/>
              </w:rPr>
            </w:pPr>
            <w:r w:rsidRPr="00EA34DA">
              <w:rPr>
                <w:rFonts w:cs="Arial"/>
                <w:sz w:val="24"/>
                <w:szCs w:val="24"/>
              </w:rPr>
              <w:t>Materialien/Medien/außerschulische Angebote:</w:t>
            </w:r>
          </w:p>
          <w:p w14:paraId="664E983A" w14:textId="77777777" w:rsidR="007026C1" w:rsidRDefault="007026C1" w:rsidP="00112AF9">
            <w:pPr>
              <w:rPr>
                <w:rFonts w:cs="Arial"/>
                <w:sz w:val="24"/>
                <w:szCs w:val="24"/>
              </w:rPr>
            </w:pPr>
          </w:p>
          <w:p w14:paraId="7032CF7F" w14:textId="77777777" w:rsidR="007026C1" w:rsidRDefault="007026C1" w:rsidP="00112AF9">
            <w:pPr>
              <w:pStyle w:val="Listenabsatz"/>
              <w:numPr>
                <w:ilvl w:val="0"/>
                <w:numId w:val="8"/>
              </w:numPr>
              <w:rPr>
                <w:rFonts w:cs="Arial"/>
                <w:sz w:val="24"/>
                <w:szCs w:val="24"/>
              </w:rPr>
            </w:pPr>
            <w:r>
              <w:rPr>
                <w:rFonts w:cs="Arial"/>
                <w:sz w:val="24"/>
                <w:szCs w:val="24"/>
              </w:rPr>
              <w:t>vielfältige Materialien der Berufsorientierung nutzen: Informationsquellen zu Berufen und Arbeitsfeldern bereitstellen (Texte, Bilder, Interviews in Videoclips, Erklärvideos……)</w:t>
            </w:r>
          </w:p>
          <w:p w14:paraId="684F2096" w14:textId="77777777" w:rsidR="007026C1" w:rsidRDefault="007026C1" w:rsidP="00112AF9">
            <w:pPr>
              <w:pStyle w:val="Listenabsatz"/>
              <w:numPr>
                <w:ilvl w:val="0"/>
                <w:numId w:val="8"/>
              </w:numPr>
              <w:rPr>
                <w:rFonts w:cs="Arial"/>
                <w:sz w:val="24"/>
                <w:szCs w:val="24"/>
              </w:rPr>
            </w:pPr>
            <w:r>
              <w:rPr>
                <w:rFonts w:cs="Arial"/>
                <w:sz w:val="24"/>
                <w:szCs w:val="24"/>
              </w:rPr>
              <w:t>Checkliste für die kriterienbezogene Präsentation</w:t>
            </w:r>
          </w:p>
          <w:p w14:paraId="3EA21899" w14:textId="77777777" w:rsidR="007026C1" w:rsidRDefault="007026C1" w:rsidP="00112AF9">
            <w:pPr>
              <w:pStyle w:val="Listenabsatz"/>
              <w:numPr>
                <w:ilvl w:val="0"/>
                <w:numId w:val="8"/>
              </w:numPr>
              <w:rPr>
                <w:rFonts w:cs="Arial"/>
                <w:sz w:val="24"/>
                <w:szCs w:val="24"/>
              </w:rPr>
            </w:pPr>
            <w:r>
              <w:rPr>
                <w:rFonts w:cs="Arial"/>
                <w:sz w:val="24"/>
                <w:szCs w:val="24"/>
              </w:rPr>
              <w:t>Handlungsplan/ visualisierte Tipps für Lesestrategien, damit Informationsmedien möglichst eigenverantwortlich erschlossen werden</w:t>
            </w:r>
          </w:p>
          <w:p w14:paraId="6B9673F4" w14:textId="77777777" w:rsidR="007026C1" w:rsidRDefault="007026C1" w:rsidP="00112AF9">
            <w:pPr>
              <w:pStyle w:val="Listenabsatz"/>
              <w:numPr>
                <w:ilvl w:val="0"/>
                <w:numId w:val="8"/>
              </w:numPr>
              <w:rPr>
                <w:rFonts w:cs="Arial"/>
                <w:sz w:val="24"/>
                <w:szCs w:val="24"/>
              </w:rPr>
            </w:pPr>
            <w:r>
              <w:rPr>
                <w:rFonts w:cs="Arial"/>
                <w:sz w:val="24"/>
                <w:szCs w:val="24"/>
              </w:rPr>
              <w:t>Video-Feedback der Präsentation/ des Vortrags</w:t>
            </w:r>
          </w:p>
          <w:p w14:paraId="05EB57B2" w14:textId="77777777" w:rsidR="007026C1" w:rsidRDefault="007026C1" w:rsidP="00112AF9">
            <w:pPr>
              <w:pStyle w:val="Listenabsatz"/>
              <w:numPr>
                <w:ilvl w:val="0"/>
                <w:numId w:val="8"/>
              </w:numPr>
              <w:rPr>
                <w:rFonts w:cs="Arial"/>
                <w:sz w:val="24"/>
                <w:szCs w:val="24"/>
              </w:rPr>
            </w:pPr>
            <w:r>
              <w:rPr>
                <w:rFonts w:cs="Arial"/>
                <w:sz w:val="24"/>
                <w:szCs w:val="24"/>
              </w:rPr>
              <w:t>Präsentationsmöglichkeiten (z. B. Multifunktionsdisplay, Beamer, Dokumentenkamera)</w:t>
            </w:r>
          </w:p>
          <w:p w14:paraId="30900B7A" w14:textId="77777777" w:rsidR="007026C1" w:rsidRDefault="007026C1" w:rsidP="00112AF9">
            <w:pPr>
              <w:pStyle w:val="Listenabsatz"/>
              <w:numPr>
                <w:ilvl w:val="0"/>
                <w:numId w:val="8"/>
              </w:numPr>
              <w:rPr>
                <w:rFonts w:cs="Arial"/>
                <w:sz w:val="24"/>
                <w:szCs w:val="24"/>
              </w:rPr>
            </w:pPr>
            <w:r>
              <w:rPr>
                <w:rFonts w:cs="Arial"/>
                <w:sz w:val="24"/>
                <w:szCs w:val="24"/>
              </w:rPr>
              <w:t>Relevante Realgegenstände, Bilder als Anker für die Präsentation nutzen</w:t>
            </w:r>
          </w:p>
          <w:p w14:paraId="2115098F" w14:textId="77777777" w:rsidR="007026C1" w:rsidRDefault="007026C1" w:rsidP="00112AF9">
            <w:pPr>
              <w:pStyle w:val="Listenabsatz"/>
              <w:numPr>
                <w:ilvl w:val="0"/>
                <w:numId w:val="8"/>
              </w:numPr>
              <w:rPr>
                <w:rFonts w:cs="Arial"/>
                <w:sz w:val="24"/>
                <w:szCs w:val="24"/>
              </w:rPr>
            </w:pPr>
            <w:r>
              <w:rPr>
                <w:rFonts w:cs="Arial"/>
                <w:sz w:val="24"/>
                <w:szCs w:val="24"/>
              </w:rPr>
              <w:t>digitale Tools zur Unterstützung der Präsentation nutzen</w:t>
            </w:r>
          </w:p>
          <w:p w14:paraId="3F1C7C4E" w14:textId="4F909765" w:rsidR="007026C1" w:rsidRDefault="007026C1" w:rsidP="00112AF9">
            <w:pPr>
              <w:pStyle w:val="Listenabsatz"/>
              <w:numPr>
                <w:ilvl w:val="0"/>
                <w:numId w:val="8"/>
              </w:numPr>
              <w:rPr>
                <w:rFonts w:cs="Arial"/>
                <w:sz w:val="24"/>
                <w:szCs w:val="24"/>
              </w:rPr>
            </w:pPr>
            <w:r>
              <w:rPr>
                <w:rFonts w:cs="Arial"/>
                <w:sz w:val="24"/>
                <w:szCs w:val="24"/>
              </w:rPr>
              <w:t>UK-Fundus</w:t>
            </w:r>
          </w:p>
          <w:p w14:paraId="790CDBF3" w14:textId="30693A4E" w:rsidR="007B0DF3" w:rsidRPr="000D167A" w:rsidRDefault="007B0DF3" w:rsidP="00112AF9">
            <w:pPr>
              <w:pStyle w:val="Listenabsatz"/>
              <w:numPr>
                <w:ilvl w:val="0"/>
                <w:numId w:val="8"/>
              </w:numPr>
              <w:rPr>
                <w:rFonts w:cs="Arial"/>
                <w:sz w:val="24"/>
                <w:szCs w:val="24"/>
              </w:rPr>
            </w:pPr>
            <w:r>
              <w:rPr>
                <w:rFonts w:cs="Arial"/>
                <w:sz w:val="24"/>
                <w:szCs w:val="24"/>
              </w:rPr>
              <w:t>…</w:t>
            </w:r>
          </w:p>
          <w:p w14:paraId="42D98F82" w14:textId="77777777" w:rsidR="007026C1" w:rsidRDefault="007026C1" w:rsidP="00112AF9">
            <w:pPr>
              <w:rPr>
                <w:rFonts w:cs="Arial"/>
                <w:sz w:val="24"/>
                <w:szCs w:val="24"/>
              </w:rPr>
            </w:pPr>
          </w:p>
          <w:p w14:paraId="2F633988" w14:textId="77777777" w:rsidR="007026C1" w:rsidRPr="00EA34DA" w:rsidRDefault="007026C1" w:rsidP="00112AF9">
            <w:pPr>
              <w:rPr>
                <w:rFonts w:cs="Arial"/>
                <w:sz w:val="24"/>
                <w:szCs w:val="24"/>
              </w:rPr>
            </w:pPr>
          </w:p>
        </w:tc>
      </w:tr>
      <w:tr w:rsidR="007026C1" w:rsidRPr="00EA34DA" w14:paraId="15B8292C" w14:textId="77777777" w:rsidTr="00112AF9">
        <w:trPr>
          <w:trHeight w:val="829"/>
        </w:trPr>
        <w:tc>
          <w:tcPr>
            <w:tcW w:w="7655" w:type="dxa"/>
            <w:gridSpan w:val="2"/>
          </w:tcPr>
          <w:p w14:paraId="5F4F706E" w14:textId="77777777" w:rsidR="007026C1" w:rsidRPr="00EA34DA" w:rsidRDefault="007026C1" w:rsidP="00112AF9">
            <w:pPr>
              <w:rPr>
                <w:rFonts w:cs="Arial"/>
                <w:sz w:val="24"/>
                <w:szCs w:val="24"/>
              </w:rPr>
            </w:pPr>
            <w:r w:rsidRPr="00EA34DA">
              <w:rPr>
                <w:rFonts w:cs="Arial"/>
                <w:sz w:val="24"/>
                <w:szCs w:val="24"/>
              </w:rPr>
              <w:t xml:space="preserve">Lernerfolgsüberprüfung/ Leistungsbewertung/Feedback: </w:t>
            </w:r>
          </w:p>
          <w:p w14:paraId="05992499" w14:textId="77777777" w:rsidR="007026C1" w:rsidRDefault="007026C1" w:rsidP="00112AF9">
            <w:pPr>
              <w:rPr>
                <w:rFonts w:cs="Arial"/>
                <w:sz w:val="24"/>
                <w:szCs w:val="24"/>
              </w:rPr>
            </w:pPr>
          </w:p>
          <w:p w14:paraId="5F1DC5FD" w14:textId="77777777" w:rsidR="007026C1" w:rsidRPr="000D167A" w:rsidRDefault="007026C1" w:rsidP="00112AF9">
            <w:pPr>
              <w:pStyle w:val="Listenabsatz"/>
              <w:numPr>
                <w:ilvl w:val="0"/>
                <w:numId w:val="8"/>
              </w:numPr>
              <w:rPr>
                <w:rFonts w:cs="Arial"/>
                <w:sz w:val="24"/>
                <w:szCs w:val="24"/>
              </w:rPr>
            </w:pPr>
            <w:r>
              <w:rPr>
                <w:rFonts w:cs="Arial"/>
                <w:sz w:val="24"/>
                <w:szCs w:val="24"/>
              </w:rPr>
              <w:t>Feedback der Schülerinnen und Schüler und der Lehrkräfte Feedback zur Präsentation</w:t>
            </w:r>
          </w:p>
          <w:p w14:paraId="144174E5" w14:textId="77777777" w:rsidR="007026C1" w:rsidRDefault="007026C1" w:rsidP="00112AF9">
            <w:pPr>
              <w:rPr>
                <w:rFonts w:cs="Arial"/>
                <w:sz w:val="24"/>
                <w:szCs w:val="24"/>
              </w:rPr>
            </w:pPr>
          </w:p>
          <w:p w14:paraId="2E2E43F1" w14:textId="77777777" w:rsidR="007026C1" w:rsidRPr="00EA34DA" w:rsidRDefault="007026C1" w:rsidP="00112AF9">
            <w:pPr>
              <w:rPr>
                <w:rFonts w:cs="Arial"/>
                <w:sz w:val="24"/>
                <w:szCs w:val="24"/>
              </w:rPr>
            </w:pPr>
          </w:p>
        </w:tc>
        <w:tc>
          <w:tcPr>
            <w:tcW w:w="7796" w:type="dxa"/>
            <w:gridSpan w:val="3"/>
          </w:tcPr>
          <w:p w14:paraId="3FF14AB8" w14:textId="77777777" w:rsidR="007026C1" w:rsidRDefault="007026C1" w:rsidP="00112AF9">
            <w:pPr>
              <w:rPr>
                <w:rFonts w:cs="Arial"/>
                <w:sz w:val="24"/>
                <w:szCs w:val="24"/>
              </w:rPr>
            </w:pPr>
            <w:r w:rsidRPr="00EA34DA">
              <w:rPr>
                <w:rFonts w:cs="Arial"/>
                <w:sz w:val="24"/>
                <w:szCs w:val="24"/>
              </w:rPr>
              <w:t>Fäc</w:t>
            </w:r>
            <w:r>
              <w:rPr>
                <w:rFonts w:cs="Arial"/>
                <w:sz w:val="24"/>
                <w:szCs w:val="24"/>
              </w:rPr>
              <w:t>herübergreifende Kooperationen:</w:t>
            </w:r>
          </w:p>
          <w:p w14:paraId="26CC4A57" w14:textId="77777777" w:rsidR="007026C1" w:rsidRDefault="007026C1" w:rsidP="00112AF9">
            <w:pPr>
              <w:rPr>
                <w:rFonts w:cs="Arial"/>
                <w:sz w:val="24"/>
                <w:szCs w:val="24"/>
              </w:rPr>
            </w:pPr>
          </w:p>
          <w:p w14:paraId="064CA8C0" w14:textId="77777777" w:rsidR="007026C1" w:rsidRPr="000D167A" w:rsidRDefault="007026C1" w:rsidP="00112AF9">
            <w:pPr>
              <w:pStyle w:val="Listenabsatz"/>
              <w:numPr>
                <w:ilvl w:val="0"/>
                <w:numId w:val="8"/>
              </w:numPr>
              <w:rPr>
                <w:rFonts w:cs="Arial"/>
                <w:sz w:val="24"/>
                <w:szCs w:val="24"/>
              </w:rPr>
            </w:pPr>
            <w:r>
              <w:rPr>
                <w:rFonts w:cs="Arial"/>
                <w:sz w:val="24"/>
                <w:szCs w:val="24"/>
              </w:rPr>
              <w:t>…</w:t>
            </w:r>
          </w:p>
          <w:p w14:paraId="45F2899E" w14:textId="77777777" w:rsidR="007026C1" w:rsidRDefault="007026C1" w:rsidP="00112AF9">
            <w:pPr>
              <w:rPr>
                <w:rFonts w:cs="Arial"/>
                <w:sz w:val="24"/>
                <w:szCs w:val="24"/>
              </w:rPr>
            </w:pPr>
          </w:p>
          <w:p w14:paraId="04965143" w14:textId="77777777" w:rsidR="007026C1" w:rsidRPr="00EA34DA" w:rsidRDefault="007026C1" w:rsidP="00112AF9">
            <w:pPr>
              <w:rPr>
                <w:rFonts w:cs="Arial"/>
                <w:sz w:val="24"/>
                <w:szCs w:val="24"/>
              </w:rPr>
            </w:pPr>
          </w:p>
        </w:tc>
      </w:tr>
    </w:tbl>
    <w:p w14:paraId="55102871" w14:textId="77777777" w:rsidR="007026C1" w:rsidRDefault="007026C1" w:rsidP="007026C1">
      <w:pPr>
        <w:spacing w:after="160" w:line="259" w:lineRule="auto"/>
        <w:jc w:val="left"/>
        <w:rPr>
          <w:rFonts w:cs="Arial"/>
          <w:b/>
          <w:bCs/>
          <w:sz w:val="28"/>
          <w:szCs w:val="28"/>
        </w:rPr>
      </w:pPr>
    </w:p>
    <w:p w14:paraId="2EC8C71D" w14:textId="649C3737" w:rsidR="007026C1" w:rsidRDefault="007026C1" w:rsidP="007026C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7644"/>
        <w:gridCol w:w="81"/>
        <w:gridCol w:w="2467"/>
        <w:gridCol w:w="5259"/>
      </w:tblGrid>
      <w:tr w:rsidR="00273A91" w:rsidRPr="00DA5CBA" w14:paraId="0D574E62" w14:textId="77777777" w:rsidTr="00112AF9">
        <w:trPr>
          <w:trHeight w:val="1114"/>
        </w:trPr>
        <w:tc>
          <w:tcPr>
            <w:tcW w:w="7725" w:type="dxa"/>
            <w:gridSpan w:val="2"/>
            <w:tcBorders>
              <w:right w:val="nil"/>
            </w:tcBorders>
            <w:shd w:val="clear" w:color="auto" w:fill="BFBFBF" w:themeFill="background1" w:themeFillShade="BF"/>
          </w:tcPr>
          <w:p w14:paraId="35307B49" w14:textId="59834D9B" w:rsidR="00273A91" w:rsidRDefault="00273A91" w:rsidP="00112AF9">
            <w:pPr>
              <w:rPr>
                <w:rFonts w:cs="Arial"/>
                <w:sz w:val="24"/>
                <w:szCs w:val="24"/>
              </w:rPr>
            </w:pPr>
            <w:r>
              <w:lastRenderedPageBreak/>
              <w:br w:type="page"/>
            </w:r>
            <w:r w:rsidRPr="00DA5CBA">
              <w:rPr>
                <w:rFonts w:cs="Arial"/>
                <w:sz w:val="24"/>
                <w:szCs w:val="24"/>
              </w:rPr>
              <w:br w:type="page"/>
              <w:t xml:space="preserve">Themenfeld: </w:t>
            </w:r>
          </w:p>
          <w:p w14:paraId="1FF67876" w14:textId="77777777" w:rsidR="00273A91" w:rsidRDefault="00273A91" w:rsidP="00112AF9">
            <w:pPr>
              <w:pStyle w:val="berschrift2"/>
              <w:outlineLvl w:val="1"/>
            </w:pPr>
            <w:bookmarkStart w:id="513" w:name="_Toc109988346"/>
            <w:r w:rsidRPr="00AD020C">
              <w:t>Lektüre eines Jugendbuche</w:t>
            </w:r>
            <w:r>
              <w:t>s</w:t>
            </w:r>
            <w:bookmarkEnd w:id="513"/>
          </w:p>
          <w:p w14:paraId="4D7811A5" w14:textId="77777777" w:rsidR="00273A91" w:rsidRPr="006F136D" w:rsidRDefault="00273A91" w:rsidP="00112AF9">
            <w:pPr>
              <w:pStyle w:val="berschrift4"/>
              <w:outlineLvl w:val="3"/>
              <w:rPr>
                <w:b w:val="0"/>
                <w:bCs w:val="0"/>
                <w:sz w:val="24"/>
                <w:szCs w:val="24"/>
              </w:rPr>
            </w:pPr>
            <w:bookmarkStart w:id="514" w:name="_Toc109988347"/>
            <w:r w:rsidRPr="006F136D">
              <w:rPr>
                <w:b w:val="0"/>
                <w:bCs w:val="0"/>
                <w:sz w:val="24"/>
                <w:szCs w:val="24"/>
              </w:rPr>
              <w:t>Thema: „Wir lesen […]!“</w:t>
            </w:r>
            <w:bookmarkEnd w:id="514"/>
            <w:r w:rsidRPr="006F136D">
              <w:rPr>
                <w:b w:val="0"/>
                <w:bCs w:val="0"/>
                <w:sz w:val="24"/>
                <w:szCs w:val="24"/>
              </w:rPr>
              <w:t xml:space="preserve"> </w:t>
            </w:r>
          </w:p>
          <w:p w14:paraId="1249CB6C" w14:textId="77777777" w:rsidR="00273A91" w:rsidRPr="00273A91" w:rsidRDefault="00273A91" w:rsidP="00112AF9">
            <w:r w:rsidRPr="00DA5CBA">
              <w:rPr>
                <w:rFonts w:cs="Arial"/>
                <w:sz w:val="24"/>
                <w:szCs w:val="24"/>
              </w:rPr>
              <w:t xml:space="preserve">(Die Fachkonferenz legt die Auswahl </w:t>
            </w:r>
            <w:r>
              <w:rPr>
                <w:rFonts w:cs="Arial"/>
                <w:sz w:val="24"/>
                <w:szCs w:val="24"/>
              </w:rPr>
              <w:t>der</w:t>
            </w:r>
            <w:r w:rsidRPr="00DA5CBA">
              <w:rPr>
                <w:rFonts w:cs="Arial"/>
                <w:sz w:val="24"/>
                <w:szCs w:val="24"/>
              </w:rPr>
              <w:t xml:space="preserve"> Bücher fest)</w:t>
            </w:r>
          </w:p>
        </w:tc>
        <w:tc>
          <w:tcPr>
            <w:tcW w:w="7726" w:type="dxa"/>
            <w:gridSpan w:val="2"/>
            <w:tcBorders>
              <w:left w:val="nil"/>
            </w:tcBorders>
            <w:shd w:val="clear" w:color="auto" w:fill="BFBFBF" w:themeFill="background1" w:themeFillShade="BF"/>
          </w:tcPr>
          <w:p w14:paraId="340DB7F7" w14:textId="77777777" w:rsidR="00273A91" w:rsidRPr="00DA5CBA" w:rsidRDefault="00273A91" w:rsidP="00112AF9">
            <w:pPr>
              <w:jc w:val="right"/>
              <w:rPr>
                <w:rFonts w:cs="Arial"/>
                <w:sz w:val="24"/>
                <w:szCs w:val="24"/>
              </w:rPr>
            </w:pPr>
            <w:r w:rsidRPr="00DA5CBA">
              <w:rPr>
                <w:rFonts w:cs="Arial"/>
                <w:sz w:val="24"/>
                <w:szCs w:val="24"/>
              </w:rPr>
              <w:t>Sekundarstufe I</w:t>
            </w:r>
            <w:r>
              <w:rPr>
                <w:rFonts w:cs="Arial"/>
                <w:sz w:val="24"/>
                <w:szCs w:val="24"/>
              </w:rPr>
              <w:t xml:space="preserve"> </w:t>
            </w:r>
            <w:r w:rsidRPr="00DA5CBA">
              <w:rPr>
                <w:rFonts w:cs="Arial"/>
                <w:sz w:val="24"/>
                <w:szCs w:val="24"/>
              </w:rPr>
              <w:t>Jg</w:t>
            </w:r>
            <w:r>
              <w:rPr>
                <w:rFonts w:cs="Arial"/>
                <w:sz w:val="24"/>
                <w:szCs w:val="24"/>
              </w:rPr>
              <w:t>.</w:t>
            </w:r>
            <w:r w:rsidRPr="00DA5CBA">
              <w:rPr>
                <w:rFonts w:cs="Arial"/>
                <w:sz w:val="24"/>
                <w:szCs w:val="24"/>
              </w:rPr>
              <w:t xml:space="preserve"> 8-10: Jahr A, C, fakultativ B</w:t>
            </w:r>
          </w:p>
        </w:tc>
      </w:tr>
      <w:tr w:rsidR="00273A91" w:rsidRPr="00EA34DA" w14:paraId="212470D8" w14:textId="77777777" w:rsidTr="00112AF9">
        <w:trPr>
          <w:trHeight w:val="344"/>
        </w:trPr>
        <w:tc>
          <w:tcPr>
            <w:tcW w:w="10192" w:type="dxa"/>
            <w:gridSpan w:val="3"/>
            <w:shd w:val="clear" w:color="auto" w:fill="D9D9D9" w:themeFill="background1" w:themeFillShade="D9"/>
          </w:tcPr>
          <w:p w14:paraId="6966BC4C" w14:textId="77777777" w:rsidR="00273A91" w:rsidRPr="00EA34DA" w:rsidRDefault="00273A91" w:rsidP="00112AF9">
            <w:pPr>
              <w:pStyle w:val="fachspezifischerText"/>
              <w:spacing w:after="0"/>
              <w:rPr>
                <w:rFonts w:cs="Arial"/>
                <w:sz w:val="24"/>
              </w:rPr>
            </w:pPr>
            <w:r w:rsidRPr="00EA34DA">
              <w:rPr>
                <w:rFonts w:cs="Arial"/>
                <w:sz w:val="24"/>
              </w:rPr>
              <w:t xml:space="preserve">Bereich: </w:t>
            </w:r>
          </w:p>
          <w:p w14:paraId="2552A061" w14:textId="77777777" w:rsidR="00273A91" w:rsidRPr="00273A91" w:rsidRDefault="00273A91" w:rsidP="00112AF9">
            <w:pPr>
              <w:pStyle w:val="fachspezifischerText"/>
              <w:numPr>
                <w:ilvl w:val="0"/>
                <w:numId w:val="8"/>
              </w:numPr>
              <w:spacing w:after="0"/>
              <w:ind w:left="357"/>
              <w:rPr>
                <w:rFonts w:cs="Arial"/>
                <w:sz w:val="24"/>
              </w:rPr>
            </w:pPr>
            <w:r>
              <w:rPr>
                <w:rFonts w:cs="Arial"/>
                <w:sz w:val="24"/>
              </w:rPr>
              <w:t>Lesen – mit Texten und Medien umgehen</w:t>
            </w:r>
          </w:p>
        </w:tc>
        <w:tc>
          <w:tcPr>
            <w:tcW w:w="5259" w:type="dxa"/>
            <w:vMerge w:val="restart"/>
            <w:shd w:val="clear" w:color="auto" w:fill="F2F2F2" w:themeFill="background1" w:themeFillShade="F2"/>
          </w:tcPr>
          <w:p w14:paraId="6DDF6ADF" w14:textId="77777777" w:rsidR="00273A91" w:rsidRPr="00EA34DA" w:rsidRDefault="00273A91" w:rsidP="00112AF9">
            <w:pPr>
              <w:rPr>
                <w:rFonts w:cs="Arial"/>
                <w:sz w:val="24"/>
                <w:szCs w:val="24"/>
              </w:rPr>
            </w:pPr>
            <w:r w:rsidRPr="00EA34DA">
              <w:rPr>
                <w:rFonts w:cs="Arial"/>
                <w:sz w:val="24"/>
                <w:szCs w:val="24"/>
              </w:rPr>
              <w:t>Exemplarische Entwicklungschancen:</w:t>
            </w:r>
          </w:p>
          <w:p w14:paraId="2F13F1B6" w14:textId="77777777" w:rsidR="00273A91" w:rsidRPr="00EA34DA" w:rsidRDefault="00273A91" w:rsidP="00112AF9">
            <w:pPr>
              <w:rPr>
                <w:rFonts w:cs="Arial"/>
                <w:sz w:val="24"/>
                <w:szCs w:val="24"/>
              </w:rPr>
            </w:pPr>
          </w:p>
          <w:p w14:paraId="2B2CA0F8" w14:textId="77777777" w:rsidR="00273A91" w:rsidRDefault="00273A91" w:rsidP="00112AF9">
            <w:pPr>
              <w:rPr>
                <w:rFonts w:cs="Arial"/>
                <w:sz w:val="24"/>
                <w:szCs w:val="24"/>
              </w:rPr>
            </w:pPr>
            <w:r w:rsidRPr="00EA34DA">
              <w:rPr>
                <w:rFonts w:cs="Arial"/>
                <w:sz w:val="24"/>
                <w:szCs w:val="24"/>
              </w:rPr>
              <w:t>Beispiele:</w:t>
            </w:r>
          </w:p>
          <w:p w14:paraId="6A28195E" w14:textId="77777777" w:rsidR="00273A91" w:rsidRDefault="00273A91" w:rsidP="00112AF9">
            <w:pPr>
              <w:rPr>
                <w:rFonts w:cs="Arial"/>
                <w:sz w:val="24"/>
                <w:szCs w:val="24"/>
              </w:rPr>
            </w:pPr>
          </w:p>
          <w:p w14:paraId="1F620BBC" w14:textId="77777777" w:rsidR="00273A91" w:rsidRDefault="00273A91" w:rsidP="00112AF9">
            <w:pPr>
              <w:rPr>
                <w:rFonts w:cs="Arial"/>
                <w:sz w:val="24"/>
                <w:szCs w:val="24"/>
              </w:rPr>
            </w:pPr>
            <w:r>
              <w:rPr>
                <w:rFonts w:cs="Arial"/>
                <w:sz w:val="24"/>
                <w:szCs w:val="24"/>
              </w:rPr>
              <w:t>Kommunikation</w:t>
            </w:r>
          </w:p>
          <w:p w14:paraId="0F68E3F2" w14:textId="77777777" w:rsidR="00273A91" w:rsidRDefault="00273A91" w:rsidP="00112AF9">
            <w:pPr>
              <w:pStyle w:val="Listenabsatz"/>
              <w:numPr>
                <w:ilvl w:val="0"/>
                <w:numId w:val="8"/>
              </w:numPr>
              <w:rPr>
                <w:rFonts w:cs="Arial"/>
                <w:sz w:val="24"/>
                <w:szCs w:val="24"/>
              </w:rPr>
            </w:pPr>
            <w:r>
              <w:rPr>
                <w:rFonts w:cs="Arial"/>
                <w:sz w:val="24"/>
                <w:szCs w:val="24"/>
              </w:rPr>
              <w:t>verbale Äußerungen (3.2)</w:t>
            </w:r>
          </w:p>
          <w:p w14:paraId="45FD7AAE" w14:textId="77777777" w:rsidR="00273A91" w:rsidRPr="00FA1D34" w:rsidRDefault="00273A91" w:rsidP="00112AF9">
            <w:pPr>
              <w:pStyle w:val="Listenabsatz"/>
              <w:numPr>
                <w:ilvl w:val="0"/>
                <w:numId w:val="8"/>
              </w:numPr>
              <w:rPr>
                <w:rFonts w:cs="Arial"/>
                <w:sz w:val="24"/>
                <w:szCs w:val="24"/>
              </w:rPr>
            </w:pPr>
            <w:r>
              <w:rPr>
                <w:rFonts w:cs="Arial"/>
                <w:sz w:val="24"/>
                <w:szCs w:val="24"/>
              </w:rPr>
              <w:t>schriftsprachliche Äußerungen (3.3)</w:t>
            </w:r>
          </w:p>
          <w:p w14:paraId="28582ECB" w14:textId="77777777" w:rsidR="00273A91" w:rsidRDefault="00273A91" w:rsidP="00112AF9">
            <w:pPr>
              <w:rPr>
                <w:rFonts w:cs="Arial"/>
                <w:sz w:val="24"/>
                <w:szCs w:val="24"/>
              </w:rPr>
            </w:pPr>
          </w:p>
          <w:p w14:paraId="5A07E375" w14:textId="77777777" w:rsidR="00273A91" w:rsidRDefault="00273A91" w:rsidP="00112AF9">
            <w:pPr>
              <w:rPr>
                <w:rFonts w:cs="Arial"/>
                <w:sz w:val="24"/>
                <w:szCs w:val="24"/>
              </w:rPr>
            </w:pPr>
            <w:r>
              <w:rPr>
                <w:rFonts w:cs="Arial"/>
                <w:sz w:val="24"/>
                <w:szCs w:val="24"/>
              </w:rPr>
              <w:t>Kognition:</w:t>
            </w:r>
          </w:p>
          <w:p w14:paraId="7BADE4CE" w14:textId="77777777" w:rsidR="00273A91" w:rsidRDefault="00273A91" w:rsidP="00112AF9">
            <w:pPr>
              <w:pStyle w:val="Listenabsatz"/>
              <w:numPr>
                <w:ilvl w:val="0"/>
                <w:numId w:val="181"/>
              </w:numPr>
              <w:rPr>
                <w:rFonts w:cs="Arial"/>
                <w:sz w:val="24"/>
                <w:szCs w:val="24"/>
              </w:rPr>
            </w:pPr>
            <w:r>
              <w:rPr>
                <w:rFonts w:cs="Arial"/>
                <w:sz w:val="24"/>
                <w:szCs w:val="24"/>
              </w:rPr>
              <w:t>Kurzzeitgedächtnis/ Arbeitsgedächtnis (2.2)</w:t>
            </w:r>
          </w:p>
          <w:p w14:paraId="592FA2DA" w14:textId="77777777" w:rsidR="00273A91" w:rsidRDefault="00273A91" w:rsidP="00112AF9">
            <w:pPr>
              <w:pStyle w:val="Listenabsatz"/>
              <w:numPr>
                <w:ilvl w:val="0"/>
                <w:numId w:val="181"/>
              </w:numPr>
              <w:rPr>
                <w:rFonts w:cs="Arial"/>
                <w:sz w:val="24"/>
                <w:szCs w:val="24"/>
              </w:rPr>
            </w:pPr>
            <w:r>
              <w:rPr>
                <w:rFonts w:cs="Arial"/>
                <w:sz w:val="24"/>
                <w:szCs w:val="24"/>
              </w:rPr>
              <w:t>Langzeitgedächtnis (2.3)</w:t>
            </w:r>
          </w:p>
          <w:p w14:paraId="13877451" w14:textId="77777777" w:rsidR="00273A91" w:rsidRPr="00AD020C" w:rsidRDefault="00273A91" w:rsidP="00112AF9">
            <w:pPr>
              <w:pStyle w:val="Listenabsatz"/>
              <w:numPr>
                <w:ilvl w:val="0"/>
                <w:numId w:val="181"/>
              </w:numPr>
              <w:rPr>
                <w:rFonts w:cs="Arial"/>
                <w:sz w:val="24"/>
                <w:szCs w:val="24"/>
              </w:rPr>
            </w:pPr>
            <w:r>
              <w:rPr>
                <w:rFonts w:cs="Arial"/>
                <w:sz w:val="24"/>
                <w:szCs w:val="24"/>
              </w:rPr>
              <w:t>Konzentrieren (6.5)</w:t>
            </w:r>
          </w:p>
          <w:p w14:paraId="4E860936" w14:textId="77777777" w:rsidR="00273A91" w:rsidRPr="00EA34DA" w:rsidRDefault="00273A91" w:rsidP="00112AF9">
            <w:pPr>
              <w:spacing w:after="200" w:line="276" w:lineRule="auto"/>
              <w:rPr>
                <w:rFonts w:cs="Arial"/>
                <w:b/>
                <w:bCs/>
                <w:sz w:val="28"/>
                <w:szCs w:val="28"/>
              </w:rPr>
            </w:pPr>
            <w:r w:rsidRPr="0036341E">
              <w:rPr>
                <w:rFonts w:cs="Arial"/>
                <w:b/>
                <w:bCs/>
                <w:sz w:val="28"/>
                <w:szCs w:val="28"/>
              </w:rPr>
              <w:t>…</w:t>
            </w:r>
          </w:p>
          <w:p w14:paraId="071C48E4" w14:textId="77777777" w:rsidR="00273A91" w:rsidRPr="00EA34DA" w:rsidRDefault="00273A91" w:rsidP="00112AF9">
            <w:pPr>
              <w:rPr>
                <w:rFonts w:cs="Arial"/>
                <w:sz w:val="24"/>
                <w:szCs w:val="24"/>
              </w:rPr>
            </w:pPr>
          </w:p>
          <w:p w14:paraId="6325185C" w14:textId="77777777" w:rsidR="00273A91" w:rsidRPr="00EA34DA" w:rsidRDefault="00273A9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273A91" w:rsidRPr="00EA34DA" w14:paraId="067E4AA6" w14:textId="77777777" w:rsidTr="00112AF9">
        <w:trPr>
          <w:trHeight w:val="1141"/>
        </w:trPr>
        <w:tc>
          <w:tcPr>
            <w:tcW w:w="10192" w:type="dxa"/>
            <w:gridSpan w:val="3"/>
            <w:shd w:val="clear" w:color="auto" w:fill="D9D9D9" w:themeFill="background1" w:themeFillShade="D9"/>
          </w:tcPr>
          <w:p w14:paraId="0E09C5C5" w14:textId="77777777" w:rsidR="00273A91" w:rsidRDefault="00273A91" w:rsidP="00112AF9">
            <w:pPr>
              <w:rPr>
                <w:rFonts w:cs="Arial"/>
                <w:sz w:val="24"/>
                <w:szCs w:val="24"/>
              </w:rPr>
            </w:pPr>
            <w:r w:rsidRPr="00EA34DA">
              <w:rPr>
                <w:rFonts w:cs="Arial"/>
                <w:sz w:val="24"/>
                <w:szCs w:val="24"/>
              </w:rPr>
              <w:t>Inhalte:</w:t>
            </w:r>
          </w:p>
          <w:p w14:paraId="27F4CBFE" w14:textId="77777777" w:rsidR="00273A91" w:rsidRDefault="00273A91" w:rsidP="00112AF9">
            <w:pPr>
              <w:pStyle w:val="Listenabsatz"/>
              <w:numPr>
                <w:ilvl w:val="0"/>
                <w:numId w:val="21"/>
              </w:numPr>
              <w:rPr>
                <w:rFonts w:cs="Arial"/>
                <w:sz w:val="24"/>
                <w:szCs w:val="24"/>
              </w:rPr>
            </w:pPr>
            <w:r>
              <w:rPr>
                <w:rFonts w:cs="Arial"/>
                <w:sz w:val="24"/>
                <w:szCs w:val="24"/>
              </w:rPr>
              <w:t>Über Lesefähigkeiten verfügen</w:t>
            </w:r>
          </w:p>
          <w:p w14:paraId="7542964D" w14:textId="77777777" w:rsidR="00273A91" w:rsidRDefault="00273A91" w:rsidP="00112AF9">
            <w:pPr>
              <w:pStyle w:val="Listenabsatz"/>
              <w:numPr>
                <w:ilvl w:val="0"/>
                <w:numId w:val="21"/>
              </w:numPr>
              <w:rPr>
                <w:rFonts w:cs="Arial"/>
                <w:sz w:val="24"/>
                <w:szCs w:val="24"/>
              </w:rPr>
            </w:pPr>
            <w:r>
              <w:rPr>
                <w:rFonts w:cs="Arial"/>
                <w:sz w:val="24"/>
                <w:szCs w:val="24"/>
              </w:rPr>
              <w:t>Lesestrategien nutzen</w:t>
            </w:r>
          </w:p>
          <w:p w14:paraId="168D0FAC" w14:textId="77777777" w:rsidR="00273A91" w:rsidRDefault="00273A91" w:rsidP="00112AF9">
            <w:pPr>
              <w:pStyle w:val="Listenabsatz"/>
              <w:numPr>
                <w:ilvl w:val="0"/>
                <w:numId w:val="21"/>
              </w:numPr>
              <w:rPr>
                <w:rFonts w:cs="Arial"/>
                <w:sz w:val="24"/>
                <w:szCs w:val="24"/>
              </w:rPr>
            </w:pPr>
            <w:r>
              <w:rPr>
                <w:rFonts w:cs="Arial"/>
                <w:sz w:val="24"/>
                <w:szCs w:val="24"/>
              </w:rPr>
              <w:t>sich mit Texten und Medien auseinandersetzen</w:t>
            </w:r>
          </w:p>
          <w:p w14:paraId="3C9EEB2A" w14:textId="77777777" w:rsidR="00273A91" w:rsidRPr="000B6509" w:rsidRDefault="00273A91" w:rsidP="00112AF9">
            <w:pPr>
              <w:pStyle w:val="Listenabsatz"/>
              <w:numPr>
                <w:ilvl w:val="0"/>
                <w:numId w:val="21"/>
              </w:numPr>
              <w:rPr>
                <w:rFonts w:cs="Arial"/>
                <w:sz w:val="24"/>
                <w:szCs w:val="24"/>
              </w:rPr>
            </w:pPr>
            <w:r>
              <w:rPr>
                <w:rFonts w:cs="Arial"/>
                <w:sz w:val="24"/>
                <w:szCs w:val="24"/>
              </w:rPr>
              <w:t>Über Leseerfahrung verfügen</w:t>
            </w:r>
          </w:p>
        </w:tc>
        <w:tc>
          <w:tcPr>
            <w:tcW w:w="5259" w:type="dxa"/>
            <w:vMerge/>
            <w:shd w:val="clear" w:color="auto" w:fill="F2F2F2" w:themeFill="background1" w:themeFillShade="F2"/>
          </w:tcPr>
          <w:p w14:paraId="37B06E25" w14:textId="77777777" w:rsidR="00273A91" w:rsidRPr="00EA34DA" w:rsidRDefault="00273A91" w:rsidP="00112AF9">
            <w:pPr>
              <w:pStyle w:val="fachspezifischerText"/>
              <w:spacing w:after="0"/>
              <w:rPr>
                <w:rFonts w:cs="Arial"/>
                <w:sz w:val="24"/>
              </w:rPr>
            </w:pPr>
          </w:p>
        </w:tc>
      </w:tr>
      <w:tr w:rsidR="00273A91" w:rsidRPr="00EA34DA" w14:paraId="005EDF9E" w14:textId="77777777" w:rsidTr="00112AF9">
        <w:tc>
          <w:tcPr>
            <w:tcW w:w="10192" w:type="dxa"/>
            <w:gridSpan w:val="3"/>
            <w:shd w:val="clear" w:color="auto" w:fill="D9D9D9" w:themeFill="background1" w:themeFillShade="D9"/>
          </w:tcPr>
          <w:p w14:paraId="3602878A" w14:textId="77777777" w:rsidR="00273A91" w:rsidRPr="00EA34DA" w:rsidRDefault="00273A91" w:rsidP="00112AF9">
            <w:pPr>
              <w:rPr>
                <w:rFonts w:cs="Arial"/>
                <w:sz w:val="24"/>
                <w:szCs w:val="24"/>
              </w:rPr>
            </w:pPr>
            <w:r w:rsidRPr="00EA34DA">
              <w:rPr>
                <w:rFonts w:cs="Arial"/>
                <w:sz w:val="24"/>
                <w:szCs w:val="24"/>
              </w:rPr>
              <w:t>Fachliche Aspekte</w:t>
            </w:r>
            <w:r>
              <w:rPr>
                <w:rFonts w:cs="Arial"/>
                <w:sz w:val="24"/>
                <w:szCs w:val="24"/>
              </w:rPr>
              <w:t>:</w:t>
            </w:r>
          </w:p>
          <w:p w14:paraId="1A168CAE" w14:textId="77777777" w:rsidR="00273A91" w:rsidRDefault="00273A91" w:rsidP="00112AF9">
            <w:pPr>
              <w:pStyle w:val="Listenabsatz"/>
              <w:numPr>
                <w:ilvl w:val="0"/>
                <w:numId w:val="8"/>
              </w:numPr>
              <w:rPr>
                <w:rFonts w:cs="Arial"/>
                <w:sz w:val="24"/>
                <w:szCs w:val="24"/>
              </w:rPr>
            </w:pPr>
            <w:r>
              <w:rPr>
                <w:rFonts w:cs="Arial"/>
                <w:sz w:val="24"/>
                <w:szCs w:val="24"/>
              </w:rPr>
              <w:t>Sensomotorische Phase und Situationslesen</w:t>
            </w:r>
          </w:p>
          <w:p w14:paraId="6E1FB6FD" w14:textId="77777777" w:rsidR="00273A91" w:rsidRDefault="00273A91" w:rsidP="00112AF9">
            <w:pPr>
              <w:pStyle w:val="Listenabsatz"/>
              <w:numPr>
                <w:ilvl w:val="0"/>
                <w:numId w:val="8"/>
              </w:numPr>
              <w:rPr>
                <w:rFonts w:cs="Arial"/>
                <w:sz w:val="24"/>
                <w:szCs w:val="24"/>
              </w:rPr>
            </w:pPr>
            <w:r>
              <w:rPr>
                <w:rFonts w:cs="Arial"/>
                <w:sz w:val="24"/>
                <w:szCs w:val="24"/>
              </w:rPr>
              <w:t>Graphisches Lesen/ Bilderlesen</w:t>
            </w:r>
          </w:p>
          <w:p w14:paraId="51BC0890" w14:textId="77777777" w:rsidR="00273A91" w:rsidRDefault="00273A91" w:rsidP="00112AF9">
            <w:pPr>
              <w:pStyle w:val="Listenabsatz"/>
              <w:numPr>
                <w:ilvl w:val="0"/>
                <w:numId w:val="8"/>
              </w:numPr>
              <w:rPr>
                <w:rFonts w:cs="Arial"/>
                <w:sz w:val="24"/>
                <w:szCs w:val="24"/>
              </w:rPr>
            </w:pPr>
            <w:r>
              <w:rPr>
                <w:rFonts w:cs="Arial"/>
                <w:sz w:val="24"/>
                <w:szCs w:val="24"/>
              </w:rPr>
              <w:t>Ikonisches lesen</w:t>
            </w:r>
          </w:p>
          <w:p w14:paraId="35A15182" w14:textId="77777777" w:rsidR="00273A91" w:rsidRDefault="00273A91" w:rsidP="00112AF9">
            <w:pPr>
              <w:pStyle w:val="Listenabsatz"/>
              <w:numPr>
                <w:ilvl w:val="0"/>
                <w:numId w:val="8"/>
              </w:numPr>
              <w:rPr>
                <w:rFonts w:cs="Arial"/>
                <w:sz w:val="24"/>
                <w:szCs w:val="24"/>
              </w:rPr>
            </w:pPr>
            <w:r>
              <w:rPr>
                <w:rFonts w:cs="Arial"/>
                <w:sz w:val="24"/>
                <w:szCs w:val="24"/>
              </w:rPr>
              <w:t>Logographemisches Lesen</w:t>
            </w:r>
          </w:p>
          <w:p w14:paraId="08C0AFDD" w14:textId="77777777" w:rsidR="00273A91" w:rsidRDefault="00273A91" w:rsidP="00112AF9">
            <w:pPr>
              <w:pStyle w:val="Listenabsatz"/>
              <w:numPr>
                <w:ilvl w:val="0"/>
                <w:numId w:val="8"/>
              </w:numPr>
              <w:rPr>
                <w:rFonts w:cs="Arial"/>
                <w:sz w:val="24"/>
                <w:szCs w:val="24"/>
              </w:rPr>
            </w:pPr>
            <w:r>
              <w:rPr>
                <w:rFonts w:cs="Arial"/>
                <w:sz w:val="24"/>
                <w:szCs w:val="24"/>
              </w:rPr>
              <w:t>Ganzwörter Lesen</w:t>
            </w:r>
          </w:p>
          <w:p w14:paraId="63275746" w14:textId="77777777" w:rsidR="00273A91" w:rsidRDefault="00273A91" w:rsidP="00112AF9">
            <w:pPr>
              <w:pStyle w:val="Listenabsatz"/>
              <w:numPr>
                <w:ilvl w:val="0"/>
                <w:numId w:val="8"/>
              </w:numPr>
              <w:rPr>
                <w:rFonts w:cs="Arial"/>
                <w:sz w:val="24"/>
                <w:szCs w:val="24"/>
              </w:rPr>
            </w:pPr>
            <w:r>
              <w:rPr>
                <w:rFonts w:cs="Arial"/>
                <w:sz w:val="24"/>
                <w:szCs w:val="24"/>
              </w:rPr>
              <w:t>Synthetisierendes Lesen</w:t>
            </w:r>
          </w:p>
          <w:p w14:paraId="774BF5CA" w14:textId="77777777" w:rsidR="00273A91" w:rsidRDefault="00273A91" w:rsidP="00112AF9">
            <w:pPr>
              <w:pStyle w:val="Listenabsatz"/>
              <w:numPr>
                <w:ilvl w:val="0"/>
                <w:numId w:val="8"/>
              </w:numPr>
              <w:rPr>
                <w:rFonts w:cs="Arial"/>
                <w:sz w:val="24"/>
                <w:szCs w:val="24"/>
              </w:rPr>
            </w:pPr>
            <w:r>
              <w:rPr>
                <w:rFonts w:cs="Arial"/>
                <w:sz w:val="24"/>
                <w:szCs w:val="24"/>
              </w:rPr>
              <w:t>Fortgeschrittenes Lesen</w:t>
            </w:r>
          </w:p>
          <w:p w14:paraId="38212CA9" w14:textId="77777777" w:rsidR="00273A91" w:rsidRDefault="00273A91" w:rsidP="00112AF9">
            <w:pPr>
              <w:pStyle w:val="Listenabsatz"/>
              <w:numPr>
                <w:ilvl w:val="0"/>
                <w:numId w:val="8"/>
              </w:numPr>
              <w:rPr>
                <w:rFonts w:cs="Arial"/>
                <w:sz w:val="24"/>
                <w:szCs w:val="24"/>
              </w:rPr>
            </w:pPr>
            <w:r>
              <w:rPr>
                <w:rFonts w:cs="Arial"/>
                <w:sz w:val="24"/>
                <w:szCs w:val="24"/>
              </w:rPr>
              <w:t>Anwendung grundlegender Lesestrategien</w:t>
            </w:r>
          </w:p>
          <w:p w14:paraId="6BBB26FC" w14:textId="77777777" w:rsidR="00273A91" w:rsidRDefault="00273A91" w:rsidP="00112AF9">
            <w:pPr>
              <w:pStyle w:val="Listenabsatz"/>
              <w:numPr>
                <w:ilvl w:val="0"/>
                <w:numId w:val="8"/>
              </w:numPr>
              <w:rPr>
                <w:rFonts w:cs="Arial"/>
                <w:sz w:val="24"/>
                <w:szCs w:val="24"/>
              </w:rPr>
            </w:pPr>
            <w:r>
              <w:rPr>
                <w:rFonts w:cs="Arial"/>
                <w:sz w:val="24"/>
                <w:szCs w:val="24"/>
              </w:rPr>
              <w:t>Umgang mit verschiedenen Textsorten</w:t>
            </w:r>
          </w:p>
          <w:p w14:paraId="05D3785A" w14:textId="77777777" w:rsidR="00273A91" w:rsidRDefault="00273A91" w:rsidP="00112AF9">
            <w:pPr>
              <w:pStyle w:val="Listenabsatz"/>
              <w:numPr>
                <w:ilvl w:val="0"/>
                <w:numId w:val="8"/>
              </w:numPr>
              <w:rPr>
                <w:rFonts w:cs="Arial"/>
                <w:sz w:val="24"/>
                <w:szCs w:val="24"/>
              </w:rPr>
            </w:pPr>
            <w:r>
              <w:rPr>
                <w:rFonts w:cs="Arial"/>
                <w:sz w:val="24"/>
                <w:szCs w:val="24"/>
              </w:rPr>
              <w:t>Entwicklung und Vertiefung von Lesefreude</w:t>
            </w:r>
          </w:p>
          <w:p w14:paraId="1CBCD044"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c>
          <w:tcPr>
            <w:tcW w:w="5259" w:type="dxa"/>
            <w:vMerge/>
            <w:shd w:val="clear" w:color="auto" w:fill="F2F2F2" w:themeFill="background1" w:themeFillShade="F2"/>
          </w:tcPr>
          <w:p w14:paraId="128E83B1" w14:textId="77777777" w:rsidR="00273A91" w:rsidRPr="00EA34DA" w:rsidRDefault="00273A91" w:rsidP="00112AF9">
            <w:pPr>
              <w:rPr>
                <w:rFonts w:cs="Arial"/>
                <w:sz w:val="24"/>
                <w:szCs w:val="24"/>
              </w:rPr>
            </w:pPr>
          </w:p>
        </w:tc>
      </w:tr>
      <w:tr w:rsidR="00273A91" w:rsidRPr="00EA34DA" w14:paraId="789E8BB7" w14:textId="77777777" w:rsidTr="00112AF9">
        <w:tc>
          <w:tcPr>
            <w:tcW w:w="10192" w:type="dxa"/>
            <w:gridSpan w:val="3"/>
            <w:shd w:val="clear" w:color="auto" w:fill="D9D9D9" w:themeFill="background1" w:themeFillShade="D9"/>
          </w:tcPr>
          <w:p w14:paraId="52B55A5C" w14:textId="77777777" w:rsidR="00273A91" w:rsidRPr="00EA34DA" w:rsidRDefault="00273A9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12584A7A" w14:textId="23F48DB1" w:rsidR="00273A91" w:rsidRPr="0036341E" w:rsidRDefault="00273A9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02DDE05" w14:textId="77777777" w:rsidR="00273A91" w:rsidRPr="00DD095E" w:rsidRDefault="00273A91" w:rsidP="00112AF9">
            <w:pPr>
              <w:jc w:val="left"/>
              <w:rPr>
                <w:rFonts w:cs="Arial"/>
                <w:b/>
                <w:bCs/>
                <w:sz w:val="24"/>
                <w:u w:val="single"/>
              </w:rPr>
            </w:pPr>
            <w:r w:rsidRPr="0036341E">
              <w:rPr>
                <w:rFonts w:cs="Arial"/>
                <w:b/>
                <w:bCs/>
                <w:sz w:val="24"/>
                <w:u w:val="single"/>
              </w:rPr>
              <w:t xml:space="preserve"> </w:t>
            </w:r>
          </w:p>
        </w:tc>
        <w:tc>
          <w:tcPr>
            <w:tcW w:w="5259" w:type="dxa"/>
            <w:vMerge/>
            <w:shd w:val="clear" w:color="auto" w:fill="F2F2F2" w:themeFill="background1" w:themeFillShade="F2"/>
          </w:tcPr>
          <w:p w14:paraId="5AAB4C64" w14:textId="77777777" w:rsidR="00273A91" w:rsidRPr="00EA34DA" w:rsidRDefault="00273A91" w:rsidP="00112AF9">
            <w:pPr>
              <w:jc w:val="left"/>
              <w:rPr>
                <w:rFonts w:cs="Arial"/>
                <w:sz w:val="24"/>
                <w:szCs w:val="24"/>
              </w:rPr>
            </w:pPr>
          </w:p>
        </w:tc>
      </w:tr>
      <w:tr w:rsidR="00273A91" w:rsidRPr="00EA34DA" w14:paraId="781CE963" w14:textId="77777777" w:rsidTr="00112AF9">
        <w:trPr>
          <w:trHeight w:val="677"/>
        </w:trPr>
        <w:tc>
          <w:tcPr>
            <w:tcW w:w="7644" w:type="dxa"/>
            <w:shd w:val="clear" w:color="auto" w:fill="FFFFFF" w:themeFill="background1"/>
          </w:tcPr>
          <w:p w14:paraId="7562E131" w14:textId="77777777" w:rsidR="00273A91" w:rsidRPr="00EA34DA" w:rsidRDefault="00273A91" w:rsidP="00112AF9">
            <w:pPr>
              <w:rPr>
                <w:rFonts w:cs="Arial"/>
                <w:sz w:val="24"/>
                <w:szCs w:val="24"/>
              </w:rPr>
            </w:pPr>
            <w:r w:rsidRPr="00EA34DA">
              <w:rPr>
                <w:rFonts w:cs="Arial"/>
                <w:sz w:val="24"/>
                <w:szCs w:val="24"/>
              </w:rPr>
              <w:lastRenderedPageBreak/>
              <w:t xml:space="preserve">Didaktisch bzw. methodische Zugänge: </w:t>
            </w:r>
          </w:p>
          <w:p w14:paraId="6D65FC6D" w14:textId="77777777" w:rsidR="00273A91" w:rsidRDefault="00273A91" w:rsidP="00112AF9">
            <w:pPr>
              <w:rPr>
                <w:rFonts w:cs="Arial"/>
                <w:sz w:val="24"/>
                <w:szCs w:val="24"/>
              </w:rPr>
            </w:pPr>
          </w:p>
          <w:p w14:paraId="7C91C387"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Bücher</w:t>
            </w:r>
          </w:p>
          <w:p w14:paraId="7F06FB77"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aktuelle Anlässe/ Ereignisse aus dem Lebensumfeld der Schülerinnen und Schüler/ der Klasse/ der Schule aufgreifen</w:t>
            </w:r>
          </w:p>
          <w:p w14:paraId="49E9F3F3" w14:textId="77777777" w:rsidR="00273A91" w:rsidRDefault="00273A91" w:rsidP="00112AF9">
            <w:pPr>
              <w:pStyle w:val="Listenabsatz"/>
              <w:numPr>
                <w:ilvl w:val="0"/>
                <w:numId w:val="8"/>
              </w:numPr>
              <w:rPr>
                <w:rFonts w:cs="Arial"/>
                <w:sz w:val="24"/>
                <w:szCs w:val="24"/>
              </w:rPr>
            </w:pPr>
            <w:r>
              <w:rPr>
                <w:rFonts w:cs="Arial"/>
                <w:sz w:val="24"/>
                <w:szCs w:val="24"/>
              </w:rPr>
              <w:t>Besuch der Schülerbücherei/ einer öffentlichen Bücherei/ Buchhandlung/ Buchabteilung</w:t>
            </w:r>
          </w:p>
          <w:p w14:paraId="2F408486" w14:textId="77777777" w:rsidR="00273A91" w:rsidRDefault="00273A91" w:rsidP="00112AF9">
            <w:pPr>
              <w:pStyle w:val="Listenabsatz"/>
              <w:numPr>
                <w:ilvl w:val="0"/>
                <w:numId w:val="8"/>
              </w:numPr>
              <w:rPr>
                <w:rFonts w:cs="Arial"/>
                <w:sz w:val="24"/>
                <w:szCs w:val="24"/>
              </w:rPr>
            </w:pPr>
            <w:r>
              <w:rPr>
                <w:rFonts w:cs="Arial"/>
                <w:sz w:val="24"/>
                <w:szCs w:val="24"/>
              </w:rPr>
              <w:t>Besuch einer Lesung</w:t>
            </w:r>
          </w:p>
          <w:p w14:paraId="5928DAF3" w14:textId="77777777" w:rsidR="00273A91" w:rsidRDefault="00273A91" w:rsidP="00112AF9">
            <w:pPr>
              <w:pStyle w:val="Listenabsatz"/>
              <w:numPr>
                <w:ilvl w:val="0"/>
                <w:numId w:val="8"/>
              </w:numPr>
              <w:rPr>
                <w:rFonts w:cs="Arial"/>
                <w:sz w:val="24"/>
                <w:szCs w:val="24"/>
              </w:rPr>
            </w:pPr>
            <w:r>
              <w:rPr>
                <w:rFonts w:cs="Arial"/>
                <w:sz w:val="24"/>
                <w:szCs w:val="24"/>
              </w:rPr>
              <w:t>Teilnahme an einem Vorlesewettbewerb</w:t>
            </w:r>
          </w:p>
          <w:p w14:paraId="0F64870E" w14:textId="77777777" w:rsidR="00273A91" w:rsidRDefault="00273A91" w:rsidP="00112AF9">
            <w:pPr>
              <w:pStyle w:val="Listenabsatz"/>
              <w:numPr>
                <w:ilvl w:val="0"/>
                <w:numId w:val="8"/>
              </w:numPr>
              <w:rPr>
                <w:rFonts w:cs="Arial"/>
                <w:sz w:val="24"/>
                <w:szCs w:val="24"/>
              </w:rPr>
            </w:pPr>
            <w:r>
              <w:rPr>
                <w:rFonts w:cs="Arial"/>
                <w:sz w:val="24"/>
                <w:szCs w:val="24"/>
              </w:rPr>
              <w:t>Buchvorstellungen initiieren</w:t>
            </w:r>
          </w:p>
          <w:p w14:paraId="1E9DD158" w14:textId="77777777" w:rsidR="00273A91" w:rsidRPr="00605507" w:rsidRDefault="00273A91" w:rsidP="00112AF9">
            <w:pPr>
              <w:pStyle w:val="Listenabsatz"/>
              <w:numPr>
                <w:ilvl w:val="0"/>
                <w:numId w:val="8"/>
              </w:numPr>
              <w:rPr>
                <w:rFonts w:cs="Arial"/>
                <w:sz w:val="24"/>
                <w:szCs w:val="24"/>
              </w:rPr>
            </w:pPr>
            <w:r>
              <w:rPr>
                <w:rFonts w:cs="Arial"/>
                <w:sz w:val="24"/>
                <w:szCs w:val="24"/>
              </w:rPr>
              <w:t>Filme auf der Grundlage von Büchern</w:t>
            </w:r>
          </w:p>
          <w:p w14:paraId="2774EBB8" w14:textId="77777777" w:rsidR="00273A91" w:rsidRDefault="00273A91" w:rsidP="00112AF9">
            <w:pPr>
              <w:pStyle w:val="Listenabsatz"/>
              <w:numPr>
                <w:ilvl w:val="0"/>
                <w:numId w:val="182"/>
              </w:numPr>
              <w:rPr>
                <w:rFonts w:cs="Arial"/>
                <w:sz w:val="24"/>
                <w:szCs w:val="24"/>
              </w:rPr>
            </w:pPr>
            <w:r w:rsidRPr="00D86918">
              <w:rPr>
                <w:rFonts w:cs="Arial"/>
                <w:sz w:val="24"/>
                <w:szCs w:val="24"/>
              </w:rPr>
              <w:t>…</w:t>
            </w:r>
          </w:p>
          <w:p w14:paraId="4B83C803" w14:textId="77777777" w:rsidR="00273A91" w:rsidRPr="00AD020C" w:rsidRDefault="00273A91" w:rsidP="00112AF9">
            <w:pPr>
              <w:pStyle w:val="Listenabsatz"/>
              <w:numPr>
                <w:ilvl w:val="0"/>
                <w:numId w:val="0"/>
              </w:numPr>
              <w:ind w:left="720"/>
              <w:rPr>
                <w:rFonts w:cs="Arial"/>
                <w:sz w:val="24"/>
                <w:szCs w:val="24"/>
              </w:rPr>
            </w:pPr>
          </w:p>
        </w:tc>
        <w:tc>
          <w:tcPr>
            <w:tcW w:w="7807" w:type="dxa"/>
            <w:gridSpan w:val="3"/>
            <w:shd w:val="clear" w:color="auto" w:fill="FFFFFF" w:themeFill="background1"/>
          </w:tcPr>
          <w:p w14:paraId="199CF096" w14:textId="77777777" w:rsidR="00273A91" w:rsidRPr="00EA34DA" w:rsidRDefault="00273A91" w:rsidP="00112AF9">
            <w:pPr>
              <w:rPr>
                <w:rFonts w:cs="Arial"/>
                <w:sz w:val="24"/>
                <w:szCs w:val="24"/>
              </w:rPr>
            </w:pPr>
            <w:r w:rsidRPr="00EA34DA">
              <w:rPr>
                <w:rFonts w:cs="Arial"/>
                <w:sz w:val="24"/>
                <w:szCs w:val="24"/>
              </w:rPr>
              <w:t>Materialien/Medien/außerschulische Angebote:</w:t>
            </w:r>
          </w:p>
          <w:p w14:paraId="34C667A2" w14:textId="77777777" w:rsidR="00273A91" w:rsidRDefault="00273A91" w:rsidP="00112AF9">
            <w:pPr>
              <w:rPr>
                <w:rFonts w:cs="Arial"/>
                <w:sz w:val="24"/>
                <w:szCs w:val="24"/>
              </w:rPr>
            </w:pPr>
          </w:p>
          <w:p w14:paraId="3A829415" w14:textId="77777777" w:rsidR="00273A91" w:rsidRDefault="00273A91" w:rsidP="00112AF9">
            <w:pPr>
              <w:pStyle w:val="Listenabsatz"/>
              <w:numPr>
                <w:ilvl w:val="0"/>
                <w:numId w:val="8"/>
              </w:numPr>
              <w:rPr>
                <w:rFonts w:cs="Arial"/>
                <w:sz w:val="24"/>
                <w:szCs w:val="24"/>
              </w:rPr>
            </w:pPr>
            <w:r>
              <w:rPr>
                <w:rFonts w:cs="Arial"/>
                <w:sz w:val="24"/>
                <w:szCs w:val="24"/>
              </w:rPr>
              <w:t>Basale Kommunikationshilfen /Taster, Netzschaltadapter, Halterungen)</w:t>
            </w:r>
          </w:p>
          <w:p w14:paraId="3E77C87D" w14:textId="77777777" w:rsidR="00273A91" w:rsidRDefault="00273A91" w:rsidP="00112AF9">
            <w:pPr>
              <w:pStyle w:val="Listenabsatz"/>
              <w:numPr>
                <w:ilvl w:val="0"/>
                <w:numId w:val="8"/>
              </w:numPr>
              <w:rPr>
                <w:rFonts w:cs="Arial"/>
                <w:sz w:val="24"/>
                <w:szCs w:val="24"/>
              </w:rPr>
            </w:pPr>
            <w:r>
              <w:rPr>
                <w:rFonts w:cs="Arial"/>
                <w:sz w:val="24"/>
                <w:szCs w:val="24"/>
              </w:rPr>
              <w:t>Netzschaltadapter, Visualisierungen</w:t>
            </w:r>
          </w:p>
          <w:p w14:paraId="14533B9B" w14:textId="77777777" w:rsidR="00273A91" w:rsidRDefault="00273A91" w:rsidP="00112AF9">
            <w:pPr>
              <w:pStyle w:val="Listenabsatz"/>
              <w:numPr>
                <w:ilvl w:val="0"/>
                <w:numId w:val="8"/>
              </w:numPr>
              <w:rPr>
                <w:rFonts w:cs="Arial"/>
                <w:sz w:val="24"/>
                <w:szCs w:val="24"/>
              </w:rPr>
            </w:pPr>
            <w:r>
              <w:rPr>
                <w:rFonts w:cs="Arial"/>
                <w:sz w:val="24"/>
                <w:szCs w:val="24"/>
              </w:rPr>
              <w:t>außerschulische Lernorte: Stadtbücherei, Orte von Lesungen, Buchhandlungen, …)</w:t>
            </w:r>
          </w:p>
          <w:p w14:paraId="582254C4" w14:textId="77777777" w:rsidR="00273A91" w:rsidRDefault="00273A91" w:rsidP="00112AF9">
            <w:pPr>
              <w:pStyle w:val="Listenabsatz"/>
              <w:numPr>
                <w:ilvl w:val="0"/>
                <w:numId w:val="8"/>
              </w:numPr>
              <w:rPr>
                <w:rFonts w:cs="Arial"/>
                <w:sz w:val="24"/>
                <w:szCs w:val="24"/>
              </w:rPr>
            </w:pPr>
            <w:r>
              <w:rPr>
                <w:rFonts w:cs="Arial"/>
                <w:sz w:val="24"/>
                <w:szCs w:val="24"/>
              </w:rPr>
              <w:t>Bücher</w:t>
            </w:r>
          </w:p>
          <w:p w14:paraId="381ACA88" w14:textId="77777777" w:rsidR="00273A91" w:rsidRPr="00985D7B" w:rsidRDefault="00273A91" w:rsidP="00112AF9">
            <w:pPr>
              <w:pStyle w:val="Listenabsatz"/>
              <w:numPr>
                <w:ilvl w:val="0"/>
                <w:numId w:val="8"/>
              </w:numPr>
              <w:rPr>
                <w:rFonts w:cs="Arial"/>
                <w:sz w:val="24"/>
                <w:szCs w:val="24"/>
              </w:rPr>
            </w:pPr>
            <w:r>
              <w:rPr>
                <w:rFonts w:cs="Arial"/>
                <w:sz w:val="24"/>
                <w:szCs w:val="24"/>
              </w:rPr>
              <w:t>Bücher-/Literaturkisten</w:t>
            </w:r>
          </w:p>
          <w:p w14:paraId="76D88963" w14:textId="77777777" w:rsidR="00273A91" w:rsidRDefault="00273A91" w:rsidP="00112AF9">
            <w:pPr>
              <w:pStyle w:val="Listenabsatz"/>
              <w:numPr>
                <w:ilvl w:val="0"/>
                <w:numId w:val="8"/>
              </w:numPr>
              <w:rPr>
                <w:rFonts w:cs="Arial"/>
                <w:sz w:val="24"/>
                <w:szCs w:val="24"/>
              </w:rPr>
            </w:pPr>
            <w:r>
              <w:rPr>
                <w:rFonts w:cs="Arial"/>
                <w:sz w:val="24"/>
                <w:szCs w:val="24"/>
              </w:rPr>
              <w:t>Materialien auf dem Schulserver</w:t>
            </w:r>
          </w:p>
          <w:p w14:paraId="6C1B8DD4"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r>
      <w:tr w:rsidR="00273A91" w:rsidRPr="00EA34DA" w14:paraId="654E4DEC" w14:textId="77777777" w:rsidTr="00112AF9">
        <w:trPr>
          <w:trHeight w:val="829"/>
        </w:trPr>
        <w:tc>
          <w:tcPr>
            <w:tcW w:w="7644" w:type="dxa"/>
          </w:tcPr>
          <w:p w14:paraId="0832600C" w14:textId="77777777" w:rsidR="00273A91" w:rsidRPr="00EA34DA" w:rsidRDefault="00273A91" w:rsidP="00112AF9">
            <w:pPr>
              <w:rPr>
                <w:rFonts w:cs="Arial"/>
                <w:sz w:val="24"/>
                <w:szCs w:val="24"/>
              </w:rPr>
            </w:pPr>
            <w:r w:rsidRPr="00EA34DA">
              <w:rPr>
                <w:rFonts w:cs="Arial"/>
                <w:sz w:val="24"/>
                <w:szCs w:val="24"/>
              </w:rPr>
              <w:t xml:space="preserve">Lernerfolgsüberprüfung/ Leistungsbewertung/Feedback: </w:t>
            </w:r>
          </w:p>
          <w:p w14:paraId="0F9B6130" w14:textId="77777777" w:rsidR="00273A91" w:rsidRDefault="00273A91" w:rsidP="00112AF9">
            <w:pPr>
              <w:rPr>
                <w:rFonts w:cs="Arial"/>
                <w:sz w:val="24"/>
                <w:szCs w:val="24"/>
              </w:rPr>
            </w:pPr>
          </w:p>
          <w:p w14:paraId="56EC2416" w14:textId="77777777" w:rsidR="00273A91" w:rsidRDefault="00273A91" w:rsidP="00112AF9">
            <w:pPr>
              <w:pStyle w:val="Listenabsatz"/>
              <w:numPr>
                <w:ilvl w:val="0"/>
                <w:numId w:val="8"/>
              </w:numPr>
              <w:rPr>
                <w:rFonts w:cs="Arial"/>
                <w:sz w:val="24"/>
                <w:szCs w:val="24"/>
              </w:rPr>
            </w:pPr>
            <w:r>
              <w:rPr>
                <w:rFonts w:cs="Arial"/>
                <w:sz w:val="24"/>
                <w:szCs w:val="24"/>
              </w:rPr>
              <w:t>Dokumentation/ Wiedergabe des erlesenen Inhaltes</w:t>
            </w:r>
          </w:p>
          <w:p w14:paraId="3C313BEE" w14:textId="77777777" w:rsidR="00273A91" w:rsidRPr="000D167A" w:rsidRDefault="00273A91" w:rsidP="00112AF9">
            <w:pPr>
              <w:pStyle w:val="Listenabsatz"/>
              <w:numPr>
                <w:ilvl w:val="0"/>
                <w:numId w:val="8"/>
              </w:numPr>
              <w:rPr>
                <w:rFonts w:cs="Arial"/>
                <w:sz w:val="24"/>
                <w:szCs w:val="24"/>
              </w:rPr>
            </w:pPr>
            <w:r>
              <w:rPr>
                <w:rFonts w:cs="Arial"/>
                <w:sz w:val="24"/>
                <w:szCs w:val="24"/>
              </w:rPr>
              <w:t>Präsentation der Beschäftigung mit dem Buch</w:t>
            </w:r>
          </w:p>
          <w:p w14:paraId="47D4EE6E" w14:textId="77777777" w:rsidR="00273A91" w:rsidRPr="00AD020C" w:rsidRDefault="00273A91" w:rsidP="00112AF9">
            <w:pPr>
              <w:pStyle w:val="Listenabsatz"/>
              <w:numPr>
                <w:ilvl w:val="0"/>
                <w:numId w:val="8"/>
              </w:numPr>
              <w:rPr>
                <w:rFonts w:cs="Arial"/>
                <w:sz w:val="24"/>
                <w:szCs w:val="24"/>
              </w:rPr>
            </w:pPr>
            <w:r>
              <w:rPr>
                <w:rFonts w:cs="Arial"/>
                <w:sz w:val="24"/>
                <w:szCs w:val="24"/>
              </w:rPr>
              <w:t>…</w:t>
            </w:r>
          </w:p>
          <w:p w14:paraId="4ECBCB0D" w14:textId="77777777" w:rsidR="00273A91" w:rsidRPr="00EA34DA" w:rsidRDefault="00273A91" w:rsidP="00112AF9">
            <w:pPr>
              <w:rPr>
                <w:rFonts w:cs="Arial"/>
                <w:sz w:val="24"/>
                <w:szCs w:val="24"/>
              </w:rPr>
            </w:pPr>
          </w:p>
        </w:tc>
        <w:tc>
          <w:tcPr>
            <w:tcW w:w="7807" w:type="dxa"/>
            <w:gridSpan w:val="3"/>
          </w:tcPr>
          <w:p w14:paraId="7B398A6F" w14:textId="77777777" w:rsidR="00273A91" w:rsidRDefault="00273A91" w:rsidP="00112AF9">
            <w:pPr>
              <w:rPr>
                <w:rFonts w:cs="Arial"/>
                <w:sz w:val="24"/>
                <w:szCs w:val="24"/>
              </w:rPr>
            </w:pPr>
            <w:r w:rsidRPr="00EA34DA">
              <w:rPr>
                <w:rFonts w:cs="Arial"/>
                <w:sz w:val="24"/>
                <w:szCs w:val="24"/>
              </w:rPr>
              <w:t>Fäc</w:t>
            </w:r>
            <w:r>
              <w:rPr>
                <w:rFonts w:cs="Arial"/>
                <w:sz w:val="24"/>
                <w:szCs w:val="24"/>
              </w:rPr>
              <w:t>herübergreifende Kooperationen:</w:t>
            </w:r>
          </w:p>
          <w:p w14:paraId="6980C6EC" w14:textId="77777777" w:rsidR="00273A91" w:rsidRDefault="00273A91" w:rsidP="00112AF9">
            <w:pPr>
              <w:rPr>
                <w:rFonts w:cs="Arial"/>
                <w:sz w:val="24"/>
                <w:szCs w:val="24"/>
              </w:rPr>
            </w:pPr>
          </w:p>
          <w:p w14:paraId="0C5C3CA8" w14:textId="77777777" w:rsidR="00273A91" w:rsidRPr="00687DD1" w:rsidRDefault="00273A91" w:rsidP="00112AF9">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498FA23E"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264FFA9E" w14:textId="77777777" w:rsidR="00273A91" w:rsidRPr="00EA34DA" w:rsidRDefault="00273A91" w:rsidP="00112AF9">
            <w:pPr>
              <w:rPr>
                <w:rFonts w:cs="Arial"/>
                <w:sz w:val="24"/>
                <w:szCs w:val="24"/>
              </w:rPr>
            </w:pPr>
          </w:p>
        </w:tc>
      </w:tr>
    </w:tbl>
    <w:p w14:paraId="08103E5D" w14:textId="77777777" w:rsidR="00273A91" w:rsidRDefault="00273A91" w:rsidP="00273A91">
      <w:pPr>
        <w:jc w:val="left"/>
        <w:rPr>
          <w:rFonts w:cs="Arial"/>
          <w:b/>
          <w:bCs/>
          <w:sz w:val="28"/>
          <w:szCs w:val="28"/>
        </w:rPr>
      </w:pPr>
    </w:p>
    <w:p w14:paraId="72353147" w14:textId="77777777" w:rsidR="00273A91" w:rsidRDefault="00273A91" w:rsidP="00273A91">
      <w:pPr>
        <w:jc w:val="left"/>
        <w:rPr>
          <w:rFonts w:cs="Arial"/>
          <w:b/>
          <w:bCs/>
          <w:sz w:val="28"/>
          <w:szCs w:val="28"/>
        </w:rPr>
      </w:pPr>
      <w:r>
        <w:rPr>
          <w:rFonts w:cs="Arial"/>
          <w:b/>
          <w:bCs/>
          <w:sz w:val="28"/>
          <w:szCs w:val="28"/>
        </w:rPr>
        <w:br w:type="page"/>
      </w:r>
    </w:p>
    <w:p w14:paraId="291CD1DF" w14:textId="17722A90" w:rsidR="00A26758" w:rsidRDefault="00A26758" w:rsidP="006F136D">
      <w:pPr>
        <w:pStyle w:val="berschrift1"/>
        <w:jc w:val="left"/>
        <w:rPr>
          <w:rStyle w:val="berschrift3Zchn"/>
          <w:b/>
          <w:sz w:val="22"/>
          <w:szCs w:val="22"/>
        </w:rPr>
      </w:pPr>
      <w:bookmarkStart w:id="515" w:name="_Toc96531443"/>
      <w:bookmarkStart w:id="516" w:name="_Toc96536352"/>
      <w:bookmarkStart w:id="517" w:name="_Toc96536647"/>
      <w:bookmarkStart w:id="518" w:name="_Toc96536834"/>
      <w:bookmarkStart w:id="519" w:name="_Toc109988348"/>
      <w:r>
        <w:lastRenderedPageBreak/>
        <w:t xml:space="preserve">Sekundarstufe </w:t>
      </w:r>
      <w:r w:rsidR="00386A86">
        <w:t xml:space="preserve">I </w:t>
      </w:r>
      <w:r>
        <w:t>– Jahrgang 8-10 – Jahr C</w:t>
      </w:r>
      <w:bookmarkEnd w:id="515"/>
      <w:bookmarkEnd w:id="516"/>
      <w:bookmarkEnd w:id="517"/>
      <w:bookmarkEnd w:id="518"/>
      <w:bookmarkEnd w:id="519"/>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A26758" w:rsidRPr="000E3759" w14:paraId="3DD98F53"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11ACC8C8" w14:textId="77777777" w:rsidR="00A26758" w:rsidRDefault="00A26758" w:rsidP="00112AF9">
            <w:pPr>
              <w:rPr>
                <w:b/>
                <w:bCs/>
              </w:rPr>
            </w:pPr>
          </w:p>
          <w:p w14:paraId="2C9F4AC4" w14:textId="77777777" w:rsidR="00A26758" w:rsidRDefault="00A26758" w:rsidP="00112AF9">
            <w:pPr>
              <w:rPr>
                <w:b/>
                <w:bCs/>
              </w:rPr>
            </w:pPr>
          </w:p>
          <w:p w14:paraId="76041E30" w14:textId="77777777" w:rsidR="00A26758" w:rsidRDefault="00A26758" w:rsidP="00112AF9">
            <w:pPr>
              <w:rPr>
                <w:b/>
                <w:bCs/>
              </w:rPr>
            </w:pPr>
          </w:p>
          <w:p w14:paraId="1707013D" w14:textId="77777777" w:rsidR="00A26758" w:rsidRDefault="00A26758" w:rsidP="00112AF9">
            <w:pPr>
              <w:rPr>
                <w:b/>
                <w:bCs/>
              </w:rPr>
            </w:pPr>
          </w:p>
          <w:p w14:paraId="02C746EC" w14:textId="5F44D9DB" w:rsidR="00A26758" w:rsidRPr="00C94392" w:rsidRDefault="00A26758" w:rsidP="00112AF9">
            <w:pPr>
              <w:rPr>
                <w:b/>
                <w:bCs/>
              </w:rPr>
            </w:pPr>
            <w:r>
              <w:rPr>
                <w:b/>
                <w:bCs/>
              </w:rPr>
              <w:t>Sekundar</w:t>
            </w:r>
            <w:r w:rsidRPr="00C94392">
              <w:rPr>
                <w:b/>
                <w:bCs/>
              </w:rPr>
              <w:t>stufe</w:t>
            </w:r>
            <w:r w:rsidR="00386A86">
              <w:rPr>
                <w:b/>
                <w:bCs/>
              </w:rPr>
              <w:t xml:space="preserve"> </w:t>
            </w:r>
            <w:r w:rsidR="00386A86">
              <w:rPr>
                <w:b/>
              </w:rPr>
              <w:t>I</w:t>
            </w:r>
          </w:p>
          <w:p w14:paraId="31F88355" w14:textId="3399973C" w:rsidR="00A26758" w:rsidRDefault="00A26758" w:rsidP="00112AF9">
            <w:pPr>
              <w:rPr>
                <w:b/>
                <w:bCs/>
              </w:rPr>
            </w:pPr>
            <w:r>
              <w:rPr>
                <w:b/>
                <w:bCs/>
              </w:rPr>
              <w:t>Jg</w:t>
            </w:r>
            <w:r w:rsidR="009B4A6E">
              <w:rPr>
                <w:b/>
                <w:bCs/>
              </w:rPr>
              <w:t>.</w:t>
            </w:r>
            <w:r>
              <w:rPr>
                <w:b/>
                <w:bCs/>
              </w:rPr>
              <w:t xml:space="preserve"> 8-10</w:t>
            </w:r>
          </w:p>
          <w:p w14:paraId="25D3252E" w14:textId="77777777" w:rsidR="00A26758" w:rsidRPr="00C94392" w:rsidRDefault="00A26758" w:rsidP="00112AF9">
            <w:pPr>
              <w:rPr>
                <w:b/>
                <w:bCs/>
              </w:rPr>
            </w:pPr>
            <w:r>
              <w:rPr>
                <w:b/>
                <w:bCs/>
              </w:rPr>
              <w:t>Jahr C</w:t>
            </w:r>
          </w:p>
          <w:p w14:paraId="30462343" w14:textId="77777777" w:rsidR="00A26758" w:rsidRDefault="00A26758" w:rsidP="00112AF9">
            <w:pPr>
              <w:rPr>
                <w:b/>
                <w:bCs/>
              </w:rPr>
            </w:pPr>
          </w:p>
          <w:p w14:paraId="0DC39B1B" w14:textId="77777777" w:rsidR="00A26758" w:rsidRPr="00F6179C" w:rsidRDefault="00A26758" w:rsidP="00112AF9">
            <w:pPr>
              <w:rPr>
                <w:b/>
                <w:bCs/>
              </w:rPr>
            </w:pPr>
          </w:p>
        </w:tc>
        <w:tc>
          <w:tcPr>
            <w:tcW w:w="249" w:type="pct"/>
            <w:vMerge w:val="restart"/>
            <w:shd w:val="clear" w:color="auto" w:fill="FFFFFF" w:themeFill="background1"/>
            <w:textDirection w:val="btLr"/>
          </w:tcPr>
          <w:p w14:paraId="24222584" w14:textId="77777777" w:rsidR="00A26758" w:rsidRDefault="00A26758" w:rsidP="00112AF9">
            <w:pPr>
              <w:ind w:left="113" w:right="113"/>
              <w:jc w:val="center"/>
              <w:rPr>
                <w:sz w:val="20"/>
                <w:szCs w:val="20"/>
              </w:rPr>
            </w:pPr>
            <w:r w:rsidRPr="00B67285">
              <w:rPr>
                <w:sz w:val="20"/>
                <w:szCs w:val="20"/>
              </w:rPr>
              <w:t>Kommunizieren</w:t>
            </w:r>
          </w:p>
          <w:p w14:paraId="4D05F01A" w14:textId="77777777" w:rsidR="00A26758" w:rsidRPr="00F6179C" w:rsidRDefault="00A26758"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7D8E34B" w14:textId="77777777" w:rsidR="00A26758" w:rsidRPr="00B67285" w:rsidRDefault="00A26758"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694A9E2" w14:textId="77777777" w:rsidR="00A26758" w:rsidRPr="000E3759" w:rsidRDefault="00A26758"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204623D6" w14:textId="77777777" w:rsidR="00A26758" w:rsidRPr="000E3759" w:rsidRDefault="00A26758" w:rsidP="00112AF9">
            <w:pPr>
              <w:ind w:left="113" w:right="113"/>
              <w:jc w:val="center"/>
              <w:rPr>
                <w:sz w:val="20"/>
                <w:szCs w:val="20"/>
              </w:rPr>
            </w:pPr>
            <w:r>
              <w:rPr>
                <w:sz w:val="20"/>
                <w:szCs w:val="20"/>
              </w:rPr>
              <w:t>Sprache und Sprachgebrauch untersuchen</w:t>
            </w:r>
          </w:p>
        </w:tc>
      </w:tr>
      <w:tr w:rsidR="00A26758" w:rsidRPr="00F6179C" w14:paraId="62B9E564" w14:textId="77777777" w:rsidTr="00112AF9">
        <w:tc>
          <w:tcPr>
            <w:tcW w:w="1885" w:type="pct"/>
            <w:shd w:val="clear" w:color="auto" w:fill="BFBFBF" w:themeFill="background1" w:themeFillShade="BF"/>
          </w:tcPr>
          <w:p w14:paraId="5E5C4109" w14:textId="77777777" w:rsidR="00A26758" w:rsidRPr="00F6179C" w:rsidRDefault="00A26758" w:rsidP="00112AF9">
            <w:r w:rsidRPr="00F6179C">
              <w:rPr>
                <w:b/>
                <w:bCs/>
              </w:rPr>
              <w:t>Themenfeld</w:t>
            </w:r>
          </w:p>
        </w:tc>
        <w:tc>
          <w:tcPr>
            <w:tcW w:w="2134" w:type="pct"/>
            <w:shd w:val="clear" w:color="auto" w:fill="BFBFBF" w:themeFill="background1" w:themeFillShade="BF"/>
          </w:tcPr>
          <w:p w14:paraId="1437E6F7" w14:textId="77777777" w:rsidR="00A26758" w:rsidRPr="00F6179C" w:rsidRDefault="00A26758" w:rsidP="00112AF9">
            <w:r w:rsidRPr="00F6179C">
              <w:rPr>
                <w:b/>
                <w:bCs/>
              </w:rPr>
              <w:t>Thema</w:t>
            </w:r>
          </w:p>
        </w:tc>
        <w:tc>
          <w:tcPr>
            <w:tcW w:w="249" w:type="pct"/>
            <w:vMerge/>
            <w:shd w:val="clear" w:color="auto" w:fill="FFFFFF" w:themeFill="background1"/>
          </w:tcPr>
          <w:p w14:paraId="3FA44C66" w14:textId="77777777" w:rsidR="00A26758" w:rsidRPr="00F6179C" w:rsidRDefault="00A26758" w:rsidP="00112AF9"/>
        </w:tc>
        <w:tc>
          <w:tcPr>
            <w:tcW w:w="248" w:type="pct"/>
            <w:vMerge/>
            <w:shd w:val="clear" w:color="auto" w:fill="FFFFFF" w:themeFill="background1"/>
          </w:tcPr>
          <w:p w14:paraId="1D13C783" w14:textId="77777777" w:rsidR="00A26758" w:rsidRPr="00F6179C" w:rsidRDefault="00A26758" w:rsidP="00112AF9"/>
        </w:tc>
        <w:tc>
          <w:tcPr>
            <w:tcW w:w="199" w:type="pct"/>
            <w:vMerge/>
            <w:shd w:val="clear" w:color="auto" w:fill="FFFFFF" w:themeFill="background1"/>
          </w:tcPr>
          <w:p w14:paraId="1AD9B9FE" w14:textId="77777777" w:rsidR="00A26758" w:rsidRPr="00F6179C" w:rsidRDefault="00A26758" w:rsidP="00112AF9"/>
        </w:tc>
        <w:tc>
          <w:tcPr>
            <w:tcW w:w="285" w:type="pct"/>
            <w:vMerge/>
            <w:shd w:val="clear" w:color="auto" w:fill="FFFFFF" w:themeFill="background1"/>
          </w:tcPr>
          <w:p w14:paraId="2DC1111A" w14:textId="77777777" w:rsidR="00A26758" w:rsidRPr="00F6179C" w:rsidRDefault="00A26758" w:rsidP="00112AF9"/>
        </w:tc>
      </w:tr>
      <w:tr w:rsidR="00A26758" w:rsidRPr="00F6179C" w14:paraId="30B22DBB" w14:textId="77777777" w:rsidTr="00112AF9">
        <w:tc>
          <w:tcPr>
            <w:tcW w:w="1885" w:type="pct"/>
            <w:shd w:val="clear" w:color="auto" w:fill="FFFFFF" w:themeFill="background1"/>
          </w:tcPr>
          <w:p w14:paraId="10A20A18" w14:textId="77777777" w:rsidR="00A26758" w:rsidRPr="00F6179C" w:rsidRDefault="00A26758" w:rsidP="00112AF9">
            <w:r>
              <w:t xml:space="preserve">Intensivierung einer Lesekultur </w:t>
            </w:r>
          </w:p>
        </w:tc>
        <w:tc>
          <w:tcPr>
            <w:tcW w:w="2134" w:type="pct"/>
            <w:shd w:val="clear" w:color="auto" w:fill="FFFFFF" w:themeFill="background1"/>
          </w:tcPr>
          <w:p w14:paraId="3369E940" w14:textId="77777777" w:rsidR="00A26758" w:rsidRPr="00F6179C" w:rsidRDefault="00A26758" w:rsidP="00112AF9">
            <w:r>
              <w:t>„(M)ein Trainingsplan fürs Lesen!“</w:t>
            </w:r>
          </w:p>
        </w:tc>
        <w:tc>
          <w:tcPr>
            <w:tcW w:w="249" w:type="pct"/>
            <w:shd w:val="clear" w:color="auto" w:fill="FFFFFF" w:themeFill="background1"/>
          </w:tcPr>
          <w:p w14:paraId="01260E60" w14:textId="77777777" w:rsidR="00A26758" w:rsidRPr="00F6179C" w:rsidRDefault="00A26758" w:rsidP="00112AF9"/>
        </w:tc>
        <w:tc>
          <w:tcPr>
            <w:tcW w:w="248" w:type="pct"/>
            <w:shd w:val="clear" w:color="auto" w:fill="FFFFFF" w:themeFill="background1"/>
          </w:tcPr>
          <w:p w14:paraId="2C022F59" w14:textId="77777777" w:rsidR="00A26758" w:rsidRPr="00F6179C" w:rsidRDefault="00A26758" w:rsidP="00112AF9">
            <w:r>
              <w:t>x</w:t>
            </w:r>
          </w:p>
        </w:tc>
        <w:tc>
          <w:tcPr>
            <w:tcW w:w="199" w:type="pct"/>
            <w:shd w:val="clear" w:color="auto" w:fill="FFFFFF" w:themeFill="background1"/>
          </w:tcPr>
          <w:p w14:paraId="6ADF4531" w14:textId="77777777" w:rsidR="00A26758" w:rsidRPr="00F6179C" w:rsidRDefault="00A26758" w:rsidP="00112AF9"/>
        </w:tc>
        <w:tc>
          <w:tcPr>
            <w:tcW w:w="285" w:type="pct"/>
            <w:shd w:val="clear" w:color="auto" w:fill="FFFFFF" w:themeFill="background1"/>
          </w:tcPr>
          <w:p w14:paraId="126E68AB" w14:textId="77777777" w:rsidR="00A26758" w:rsidRPr="00F6179C" w:rsidRDefault="00A26758" w:rsidP="00112AF9">
            <w:r>
              <w:t>x</w:t>
            </w:r>
          </w:p>
        </w:tc>
      </w:tr>
      <w:tr w:rsidR="00A26758" w:rsidRPr="00F6179C" w14:paraId="7FA8893C" w14:textId="77777777" w:rsidTr="00112AF9">
        <w:tc>
          <w:tcPr>
            <w:tcW w:w="1885" w:type="pct"/>
            <w:shd w:val="clear" w:color="auto" w:fill="FFFFFF" w:themeFill="background1"/>
          </w:tcPr>
          <w:p w14:paraId="3E912EF5" w14:textId="77777777" w:rsidR="00A26758" w:rsidRPr="00F6179C" w:rsidRDefault="00A26758" w:rsidP="00112AF9">
            <w:pPr>
              <w:rPr>
                <w:rFonts w:cs="Arial"/>
              </w:rPr>
            </w:pPr>
            <w:r>
              <w:t xml:space="preserve">Intensivierung einer Schreibkultur </w:t>
            </w:r>
          </w:p>
        </w:tc>
        <w:tc>
          <w:tcPr>
            <w:tcW w:w="2134" w:type="pct"/>
            <w:shd w:val="clear" w:color="auto" w:fill="FFFFFF" w:themeFill="background1"/>
          </w:tcPr>
          <w:p w14:paraId="62C3468B" w14:textId="77777777" w:rsidR="00A26758" w:rsidRPr="00F6179C" w:rsidRDefault="00A26758" w:rsidP="00112AF9">
            <w:r>
              <w:t>„(M)ein Trainingsplan fürs Schreiben!“</w:t>
            </w:r>
          </w:p>
        </w:tc>
        <w:tc>
          <w:tcPr>
            <w:tcW w:w="249" w:type="pct"/>
            <w:shd w:val="clear" w:color="auto" w:fill="FFFFFF" w:themeFill="background1"/>
          </w:tcPr>
          <w:p w14:paraId="78761EA8" w14:textId="77777777" w:rsidR="00A26758" w:rsidRPr="00F6179C" w:rsidRDefault="00A26758" w:rsidP="00112AF9"/>
        </w:tc>
        <w:tc>
          <w:tcPr>
            <w:tcW w:w="248" w:type="pct"/>
            <w:shd w:val="clear" w:color="auto" w:fill="FFFFFF" w:themeFill="background1"/>
          </w:tcPr>
          <w:p w14:paraId="6682FCE7" w14:textId="77777777" w:rsidR="00A26758" w:rsidRPr="00F6179C" w:rsidRDefault="00A26758" w:rsidP="00112AF9"/>
        </w:tc>
        <w:tc>
          <w:tcPr>
            <w:tcW w:w="199" w:type="pct"/>
            <w:shd w:val="clear" w:color="auto" w:fill="FFFFFF" w:themeFill="background1"/>
          </w:tcPr>
          <w:p w14:paraId="4A2D1D15" w14:textId="77777777" w:rsidR="00A26758" w:rsidRPr="00F6179C" w:rsidRDefault="00A26758" w:rsidP="00112AF9">
            <w:r>
              <w:t>x</w:t>
            </w:r>
          </w:p>
        </w:tc>
        <w:tc>
          <w:tcPr>
            <w:tcW w:w="285" w:type="pct"/>
            <w:shd w:val="clear" w:color="auto" w:fill="FFFFFF" w:themeFill="background1"/>
          </w:tcPr>
          <w:p w14:paraId="3FC18F70" w14:textId="77777777" w:rsidR="00A26758" w:rsidRPr="00F6179C" w:rsidRDefault="00A26758" w:rsidP="00112AF9">
            <w:r>
              <w:t>x</w:t>
            </w:r>
          </w:p>
        </w:tc>
      </w:tr>
      <w:tr w:rsidR="00A26758" w:rsidRPr="00F6179C" w14:paraId="1958840F" w14:textId="77777777" w:rsidTr="00112AF9">
        <w:tc>
          <w:tcPr>
            <w:tcW w:w="1885" w:type="pct"/>
            <w:shd w:val="clear" w:color="auto" w:fill="FFFFFF" w:themeFill="background1"/>
          </w:tcPr>
          <w:p w14:paraId="7FA5C2EC" w14:textId="77777777" w:rsidR="00A26758" w:rsidRPr="00C97887" w:rsidRDefault="00A26758" w:rsidP="00112AF9">
            <w:pPr>
              <w:rPr>
                <w:rFonts w:cs="Arial"/>
              </w:rPr>
            </w:pPr>
            <w:r w:rsidRPr="00C97887">
              <w:t xml:space="preserve">Lektüre eines Jugendbuches </w:t>
            </w:r>
          </w:p>
        </w:tc>
        <w:tc>
          <w:tcPr>
            <w:tcW w:w="2134" w:type="pct"/>
            <w:shd w:val="clear" w:color="auto" w:fill="FFFFFF" w:themeFill="background1"/>
          </w:tcPr>
          <w:p w14:paraId="1533C8F4" w14:textId="77777777" w:rsidR="00A26758" w:rsidRDefault="00A26758" w:rsidP="00112AF9">
            <w:r>
              <w:t xml:space="preserve">„Wir lesen […]!“ </w:t>
            </w:r>
          </w:p>
        </w:tc>
        <w:tc>
          <w:tcPr>
            <w:tcW w:w="249" w:type="pct"/>
            <w:shd w:val="clear" w:color="auto" w:fill="FFFFFF" w:themeFill="background1"/>
          </w:tcPr>
          <w:p w14:paraId="7EB0FDCC" w14:textId="77777777" w:rsidR="00A26758" w:rsidRPr="00F6179C" w:rsidRDefault="00A26758" w:rsidP="00112AF9"/>
        </w:tc>
        <w:tc>
          <w:tcPr>
            <w:tcW w:w="248" w:type="pct"/>
            <w:shd w:val="clear" w:color="auto" w:fill="FFFFFF" w:themeFill="background1"/>
          </w:tcPr>
          <w:p w14:paraId="67056E0C" w14:textId="77777777" w:rsidR="00A26758" w:rsidRPr="00F6179C" w:rsidRDefault="00A26758" w:rsidP="00112AF9">
            <w:r>
              <w:t>x</w:t>
            </w:r>
          </w:p>
        </w:tc>
        <w:tc>
          <w:tcPr>
            <w:tcW w:w="199" w:type="pct"/>
            <w:shd w:val="clear" w:color="auto" w:fill="FFFFFF" w:themeFill="background1"/>
          </w:tcPr>
          <w:p w14:paraId="565BB4C6" w14:textId="77777777" w:rsidR="00A26758" w:rsidRPr="00F6179C" w:rsidRDefault="00A26758" w:rsidP="00112AF9"/>
        </w:tc>
        <w:tc>
          <w:tcPr>
            <w:tcW w:w="285" w:type="pct"/>
            <w:shd w:val="clear" w:color="auto" w:fill="FFFFFF" w:themeFill="background1"/>
          </w:tcPr>
          <w:p w14:paraId="1732F7C8" w14:textId="77777777" w:rsidR="00A26758" w:rsidRPr="00F6179C" w:rsidRDefault="00A26758" w:rsidP="00112AF9"/>
        </w:tc>
      </w:tr>
      <w:tr w:rsidR="00A26758" w:rsidRPr="00F6179C" w14:paraId="49D488AA" w14:textId="77777777" w:rsidTr="00112AF9">
        <w:tc>
          <w:tcPr>
            <w:tcW w:w="1885" w:type="pct"/>
            <w:shd w:val="clear" w:color="auto" w:fill="FFFFFF" w:themeFill="background1"/>
          </w:tcPr>
          <w:p w14:paraId="73CEE31A" w14:textId="77777777" w:rsidR="00A26758" w:rsidRPr="00C97887" w:rsidRDefault="00A26758" w:rsidP="00112AF9">
            <w:pPr>
              <w:rPr>
                <w:rFonts w:cs="Arial"/>
              </w:rPr>
            </w:pPr>
            <w:r w:rsidRPr="00C97887">
              <w:rPr>
                <w:rFonts w:cs="Arial"/>
              </w:rPr>
              <w:t xml:space="preserve">Schreibproduktion im Kontext von Identität und Biografiearbeit </w:t>
            </w:r>
          </w:p>
        </w:tc>
        <w:tc>
          <w:tcPr>
            <w:tcW w:w="2134" w:type="pct"/>
            <w:shd w:val="clear" w:color="auto" w:fill="FFFFFF" w:themeFill="background1"/>
          </w:tcPr>
          <w:p w14:paraId="62EB4A5D" w14:textId="77777777" w:rsidR="00A26758" w:rsidRPr="00143B09" w:rsidRDefault="00A26758" w:rsidP="00112AF9">
            <w:r>
              <w:t xml:space="preserve">„Wer bin ich eigentlich?“ </w:t>
            </w:r>
          </w:p>
        </w:tc>
        <w:tc>
          <w:tcPr>
            <w:tcW w:w="249" w:type="pct"/>
            <w:shd w:val="clear" w:color="auto" w:fill="FFFFFF" w:themeFill="background1"/>
          </w:tcPr>
          <w:p w14:paraId="7790BD9B" w14:textId="77777777" w:rsidR="00A26758" w:rsidRPr="00F6179C" w:rsidRDefault="00A26758" w:rsidP="00112AF9">
            <w:r>
              <w:t>x</w:t>
            </w:r>
          </w:p>
        </w:tc>
        <w:tc>
          <w:tcPr>
            <w:tcW w:w="248" w:type="pct"/>
            <w:shd w:val="clear" w:color="auto" w:fill="FFFFFF" w:themeFill="background1"/>
          </w:tcPr>
          <w:p w14:paraId="06C6CBC3" w14:textId="77777777" w:rsidR="00A26758" w:rsidRPr="00F6179C" w:rsidRDefault="00A26758" w:rsidP="00112AF9"/>
        </w:tc>
        <w:tc>
          <w:tcPr>
            <w:tcW w:w="199" w:type="pct"/>
            <w:shd w:val="clear" w:color="auto" w:fill="FFFFFF" w:themeFill="background1"/>
          </w:tcPr>
          <w:p w14:paraId="1383B369" w14:textId="77777777" w:rsidR="00A26758" w:rsidRPr="00F6179C" w:rsidRDefault="00A26758" w:rsidP="00112AF9">
            <w:r>
              <w:t>x</w:t>
            </w:r>
          </w:p>
        </w:tc>
        <w:tc>
          <w:tcPr>
            <w:tcW w:w="285" w:type="pct"/>
            <w:shd w:val="clear" w:color="auto" w:fill="FFFFFF" w:themeFill="background1"/>
          </w:tcPr>
          <w:p w14:paraId="3E868621" w14:textId="77777777" w:rsidR="00A26758" w:rsidRPr="00F6179C" w:rsidRDefault="00A26758" w:rsidP="00112AF9"/>
        </w:tc>
      </w:tr>
      <w:tr w:rsidR="00A26758" w:rsidRPr="00F6179C" w14:paraId="70037E24" w14:textId="77777777" w:rsidTr="00112AF9">
        <w:tc>
          <w:tcPr>
            <w:tcW w:w="1885" w:type="pct"/>
            <w:shd w:val="clear" w:color="auto" w:fill="FFFFFF" w:themeFill="background1"/>
          </w:tcPr>
          <w:p w14:paraId="798BB214" w14:textId="77777777" w:rsidR="00A26758" w:rsidRPr="00C97887" w:rsidRDefault="00A26758" w:rsidP="00112AF9">
            <w:pPr>
              <w:rPr>
                <w:rFonts w:cs="Arial"/>
              </w:rPr>
            </w:pPr>
            <w:r w:rsidRPr="00C97887">
              <w:rPr>
                <w:rFonts w:cs="Arial"/>
              </w:rPr>
              <w:t xml:space="preserve">Werbung untersuchen, bewerten, produzieren </w:t>
            </w:r>
          </w:p>
        </w:tc>
        <w:tc>
          <w:tcPr>
            <w:tcW w:w="2134" w:type="pct"/>
            <w:shd w:val="clear" w:color="auto" w:fill="FFFFFF" w:themeFill="background1"/>
          </w:tcPr>
          <w:p w14:paraId="7F3B9EAD" w14:textId="77777777" w:rsidR="00A26758" w:rsidRDefault="00A26758" w:rsidP="00112AF9">
            <w:r>
              <w:t>„Alles Werbung, oder was?“</w:t>
            </w:r>
          </w:p>
        </w:tc>
        <w:tc>
          <w:tcPr>
            <w:tcW w:w="249" w:type="pct"/>
            <w:shd w:val="clear" w:color="auto" w:fill="FFFFFF" w:themeFill="background1"/>
          </w:tcPr>
          <w:p w14:paraId="2D4344F7" w14:textId="77777777" w:rsidR="00A26758" w:rsidRPr="00F6179C" w:rsidRDefault="00A26758" w:rsidP="00112AF9"/>
        </w:tc>
        <w:tc>
          <w:tcPr>
            <w:tcW w:w="248" w:type="pct"/>
            <w:shd w:val="clear" w:color="auto" w:fill="FFFFFF" w:themeFill="background1"/>
          </w:tcPr>
          <w:p w14:paraId="08B983C9" w14:textId="77777777" w:rsidR="00A26758" w:rsidRPr="00F6179C" w:rsidRDefault="00A26758" w:rsidP="00112AF9">
            <w:r>
              <w:t>x</w:t>
            </w:r>
          </w:p>
        </w:tc>
        <w:tc>
          <w:tcPr>
            <w:tcW w:w="199" w:type="pct"/>
            <w:shd w:val="clear" w:color="auto" w:fill="FFFFFF" w:themeFill="background1"/>
          </w:tcPr>
          <w:p w14:paraId="50017782" w14:textId="77777777" w:rsidR="00A26758" w:rsidRPr="00F6179C" w:rsidRDefault="00A26758" w:rsidP="00112AF9">
            <w:r>
              <w:t>x</w:t>
            </w:r>
          </w:p>
        </w:tc>
        <w:tc>
          <w:tcPr>
            <w:tcW w:w="285" w:type="pct"/>
            <w:shd w:val="clear" w:color="auto" w:fill="FFFFFF" w:themeFill="background1"/>
          </w:tcPr>
          <w:p w14:paraId="6352869F" w14:textId="77777777" w:rsidR="00A26758" w:rsidRPr="00F6179C" w:rsidRDefault="00A26758" w:rsidP="00112AF9">
            <w:r>
              <w:t>x</w:t>
            </w:r>
          </w:p>
        </w:tc>
      </w:tr>
      <w:tr w:rsidR="00A26758" w:rsidRPr="00F6179C" w14:paraId="7E1BDF7E" w14:textId="77777777" w:rsidTr="00112AF9">
        <w:tc>
          <w:tcPr>
            <w:tcW w:w="1885" w:type="pct"/>
            <w:shd w:val="clear" w:color="auto" w:fill="FFFFFF" w:themeFill="background1"/>
          </w:tcPr>
          <w:p w14:paraId="510B18FF" w14:textId="77777777" w:rsidR="00A26758" w:rsidRPr="00E23F77" w:rsidRDefault="00A26758" w:rsidP="00112AF9">
            <w:pPr>
              <w:rPr>
                <w:rFonts w:cs="Arial"/>
              </w:rPr>
            </w:pPr>
            <w:r>
              <w:rPr>
                <w:rFonts w:cs="Arial"/>
              </w:rPr>
              <w:t xml:space="preserve">Sachtexte: Anleitungen (Konstruktions- bzw. Bauanleitung, Bedienungsanleitung) </w:t>
            </w:r>
          </w:p>
        </w:tc>
        <w:tc>
          <w:tcPr>
            <w:tcW w:w="2134" w:type="pct"/>
            <w:shd w:val="clear" w:color="auto" w:fill="FFFFFF" w:themeFill="background1"/>
          </w:tcPr>
          <w:p w14:paraId="31CADA76" w14:textId="77777777" w:rsidR="00A26758" w:rsidRPr="00E23F77" w:rsidRDefault="00A26758" w:rsidP="00112AF9">
            <w:pPr>
              <w:rPr>
                <w:rFonts w:cs="Arial"/>
              </w:rPr>
            </w:pPr>
            <w:r>
              <w:rPr>
                <w:rFonts w:cs="Arial"/>
              </w:rPr>
              <w:t>„Wir lesen, untersuchen und schreiben eine Anleitung!“</w:t>
            </w:r>
          </w:p>
        </w:tc>
        <w:tc>
          <w:tcPr>
            <w:tcW w:w="249" w:type="pct"/>
            <w:shd w:val="clear" w:color="auto" w:fill="FFFFFF" w:themeFill="background1"/>
          </w:tcPr>
          <w:p w14:paraId="4E2BA2F4" w14:textId="77777777" w:rsidR="00A26758" w:rsidRPr="00F6179C" w:rsidRDefault="00A26758" w:rsidP="00112AF9"/>
        </w:tc>
        <w:tc>
          <w:tcPr>
            <w:tcW w:w="248" w:type="pct"/>
            <w:shd w:val="clear" w:color="auto" w:fill="FFFFFF" w:themeFill="background1"/>
          </w:tcPr>
          <w:p w14:paraId="7B174C6B" w14:textId="77777777" w:rsidR="00A26758" w:rsidRPr="00F6179C" w:rsidRDefault="00A26758" w:rsidP="00112AF9">
            <w:r>
              <w:t>x</w:t>
            </w:r>
          </w:p>
        </w:tc>
        <w:tc>
          <w:tcPr>
            <w:tcW w:w="199" w:type="pct"/>
            <w:shd w:val="clear" w:color="auto" w:fill="FFFFFF" w:themeFill="background1"/>
          </w:tcPr>
          <w:p w14:paraId="47DBA6A6" w14:textId="77777777" w:rsidR="00A26758" w:rsidRPr="00F6179C" w:rsidRDefault="00A26758" w:rsidP="00112AF9">
            <w:r>
              <w:t>x</w:t>
            </w:r>
          </w:p>
        </w:tc>
        <w:tc>
          <w:tcPr>
            <w:tcW w:w="285" w:type="pct"/>
            <w:shd w:val="clear" w:color="auto" w:fill="FFFFFF" w:themeFill="background1"/>
          </w:tcPr>
          <w:p w14:paraId="5094F8DC" w14:textId="77777777" w:rsidR="00A26758" w:rsidRPr="00F6179C" w:rsidRDefault="00A26758" w:rsidP="00112AF9">
            <w:r>
              <w:t>x</w:t>
            </w:r>
          </w:p>
        </w:tc>
      </w:tr>
    </w:tbl>
    <w:p w14:paraId="68F40EFC" w14:textId="228DD80A" w:rsidR="00A26758" w:rsidRDefault="00A26758">
      <w:pPr>
        <w:jc w:val="left"/>
        <w:rPr>
          <w:rFonts w:cs="Arial"/>
          <w:b/>
          <w:bCs/>
          <w:sz w:val="28"/>
          <w:szCs w:val="28"/>
        </w:rPr>
      </w:pPr>
    </w:p>
    <w:p w14:paraId="2A681387" w14:textId="2B0FDD07" w:rsidR="00386A86" w:rsidRDefault="00386A86">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634485" w:rsidRPr="00EA34DA" w14:paraId="7464728B" w14:textId="77777777" w:rsidTr="00112AF9">
        <w:trPr>
          <w:trHeight w:val="1114"/>
        </w:trPr>
        <w:tc>
          <w:tcPr>
            <w:tcW w:w="7725" w:type="dxa"/>
            <w:gridSpan w:val="3"/>
            <w:tcBorders>
              <w:right w:val="nil"/>
            </w:tcBorders>
            <w:shd w:val="clear" w:color="auto" w:fill="BFBFBF" w:themeFill="background1" w:themeFillShade="BF"/>
          </w:tcPr>
          <w:p w14:paraId="10D83D74" w14:textId="77777777" w:rsidR="00634485" w:rsidRPr="00EA34DA" w:rsidDel="00FE7860" w:rsidRDefault="00634485" w:rsidP="00112AF9">
            <w:pPr>
              <w:rPr>
                <w:del w:id="520" w:author="Michael Franz" w:date="2022-01-18T14:02:00Z"/>
                <w:rFonts w:cs="Arial"/>
                <w:sz w:val="24"/>
                <w:szCs w:val="24"/>
              </w:rPr>
            </w:pPr>
            <w:r w:rsidRPr="00EA34DA">
              <w:rPr>
                <w:rFonts w:cs="Arial"/>
                <w:sz w:val="24"/>
                <w:szCs w:val="24"/>
              </w:rPr>
              <w:lastRenderedPageBreak/>
              <w:br w:type="page"/>
              <w:t xml:space="preserve">Themenfeld: </w:t>
            </w:r>
          </w:p>
          <w:p w14:paraId="52BA3998" w14:textId="77777777" w:rsidR="00634485" w:rsidRPr="00634485" w:rsidRDefault="00634485" w:rsidP="00112AF9">
            <w:pPr>
              <w:pStyle w:val="berschrift2"/>
              <w:outlineLvl w:val="1"/>
            </w:pPr>
            <w:bookmarkStart w:id="521" w:name="_Toc109988349"/>
            <w:r w:rsidRPr="00C20748">
              <w:t>Intensivierung einer Lesekultur (lehrgangsorientiert</w:t>
            </w:r>
            <w:r>
              <w:t>)</w:t>
            </w:r>
            <w:bookmarkEnd w:id="521"/>
          </w:p>
          <w:p w14:paraId="4D406DBC" w14:textId="77777777" w:rsidR="00634485" w:rsidRPr="00634485" w:rsidRDefault="00634485" w:rsidP="00112AF9">
            <w:pPr>
              <w:pStyle w:val="berschrift4"/>
              <w:outlineLvl w:val="3"/>
              <w:rPr>
                <w:b w:val="0"/>
                <w:bCs w:val="0"/>
                <w:sz w:val="24"/>
                <w:szCs w:val="24"/>
              </w:rPr>
            </w:pPr>
            <w:bookmarkStart w:id="522" w:name="_Toc109988350"/>
            <w:r w:rsidRPr="00634485">
              <w:rPr>
                <w:b w:val="0"/>
                <w:bCs w:val="0"/>
                <w:sz w:val="24"/>
                <w:szCs w:val="24"/>
              </w:rPr>
              <w:t>Thema: „(M)ein Trainingsplan fürs Lesen!“</w:t>
            </w:r>
            <w:bookmarkEnd w:id="522"/>
          </w:p>
          <w:p w14:paraId="3BBEA641" w14:textId="77777777" w:rsidR="00634485" w:rsidRPr="00EA34DA" w:rsidRDefault="0063448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1BFCE71A" w14:textId="77777777" w:rsidR="00634485" w:rsidRDefault="00634485" w:rsidP="00112AF9">
            <w:pPr>
              <w:jc w:val="right"/>
              <w:rPr>
                <w:rFonts w:cs="Arial"/>
                <w:sz w:val="24"/>
                <w:szCs w:val="24"/>
              </w:rPr>
            </w:pPr>
            <w:r>
              <w:rPr>
                <w:rFonts w:cs="Arial"/>
                <w:sz w:val="24"/>
                <w:szCs w:val="24"/>
              </w:rPr>
              <w:t>Sekundarstufe I Jg. 8-10: Jahr A, B.C</w:t>
            </w:r>
          </w:p>
          <w:p w14:paraId="503AA1F7" w14:textId="77777777" w:rsidR="00634485" w:rsidRPr="006F136D" w:rsidRDefault="00634485" w:rsidP="00112AF9">
            <w:pPr>
              <w:pStyle w:val="berschrift4"/>
              <w:outlineLvl w:val="3"/>
              <w:rPr>
                <w:b w:val="0"/>
                <w:bCs w:val="0"/>
                <w:sz w:val="24"/>
                <w:szCs w:val="24"/>
              </w:rPr>
            </w:pPr>
          </w:p>
        </w:tc>
      </w:tr>
      <w:tr w:rsidR="00634485" w:rsidRPr="00EA34DA" w14:paraId="4107763B" w14:textId="77777777" w:rsidTr="00112AF9">
        <w:trPr>
          <w:trHeight w:val="344"/>
        </w:trPr>
        <w:tc>
          <w:tcPr>
            <w:tcW w:w="5103" w:type="dxa"/>
            <w:shd w:val="clear" w:color="auto" w:fill="D9D9D9" w:themeFill="background1" w:themeFillShade="D9"/>
          </w:tcPr>
          <w:p w14:paraId="4C8B3B54" w14:textId="77777777" w:rsidR="00634485" w:rsidRPr="00EA34DA" w:rsidRDefault="00634485" w:rsidP="00112AF9">
            <w:pPr>
              <w:pStyle w:val="fachspezifischerText"/>
              <w:spacing w:after="0"/>
              <w:rPr>
                <w:rFonts w:cs="Arial"/>
                <w:sz w:val="24"/>
              </w:rPr>
            </w:pPr>
            <w:r w:rsidRPr="00EA34DA">
              <w:rPr>
                <w:rFonts w:cs="Arial"/>
                <w:sz w:val="24"/>
              </w:rPr>
              <w:t xml:space="preserve">Bereich: </w:t>
            </w:r>
          </w:p>
          <w:p w14:paraId="146FD0AC" w14:textId="77777777" w:rsidR="00634485" w:rsidRDefault="00634485" w:rsidP="00112AF9">
            <w:pPr>
              <w:pStyle w:val="fachspezifischerText"/>
              <w:numPr>
                <w:ilvl w:val="0"/>
                <w:numId w:val="11"/>
              </w:numPr>
              <w:spacing w:after="0"/>
              <w:ind w:left="357"/>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20A51115" w14:textId="77777777" w:rsidR="00634485" w:rsidRDefault="00634485" w:rsidP="00112AF9">
            <w:pPr>
              <w:pStyle w:val="fachspezifischerText"/>
              <w:spacing w:after="0"/>
              <w:rPr>
                <w:rFonts w:cs="Arial"/>
                <w:sz w:val="24"/>
              </w:rPr>
            </w:pPr>
            <w:r>
              <w:rPr>
                <w:rFonts w:cs="Arial"/>
                <w:sz w:val="24"/>
              </w:rPr>
              <w:t>Bereich:</w:t>
            </w:r>
          </w:p>
          <w:p w14:paraId="778D07C0" w14:textId="77777777" w:rsidR="00634485" w:rsidRPr="00EA34DA" w:rsidRDefault="00634485"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786F48A2" w14:textId="77777777" w:rsidR="00634485" w:rsidRPr="00EA34DA" w:rsidRDefault="00634485" w:rsidP="00112AF9">
            <w:pPr>
              <w:rPr>
                <w:rFonts w:cs="Arial"/>
                <w:sz w:val="24"/>
                <w:szCs w:val="24"/>
              </w:rPr>
            </w:pPr>
            <w:r w:rsidRPr="00EA34DA">
              <w:rPr>
                <w:rFonts w:cs="Arial"/>
                <w:sz w:val="24"/>
                <w:szCs w:val="24"/>
              </w:rPr>
              <w:t>Exemplarische Entwicklungschancen:</w:t>
            </w:r>
          </w:p>
          <w:p w14:paraId="604260AA" w14:textId="77777777" w:rsidR="00634485" w:rsidRPr="00EA34DA" w:rsidRDefault="00634485" w:rsidP="00112AF9">
            <w:pPr>
              <w:rPr>
                <w:rFonts w:cs="Arial"/>
                <w:sz w:val="24"/>
                <w:szCs w:val="24"/>
              </w:rPr>
            </w:pPr>
          </w:p>
          <w:p w14:paraId="6D8356A9" w14:textId="77777777" w:rsidR="00634485" w:rsidRPr="00EA34DA" w:rsidRDefault="00634485" w:rsidP="00112AF9">
            <w:pPr>
              <w:rPr>
                <w:rFonts w:cs="Arial"/>
                <w:sz w:val="24"/>
                <w:szCs w:val="24"/>
              </w:rPr>
            </w:pPr>
          </w:p>
          <w:p w14:paraId="62A089BA" w14:textId="77777777" w:rsidR="00634485" w:rsidRPr="00EA34DA" w:rsidRDefault="00634485" w:rsidP="00112AF9">
            <w:pPr>
              <w:rPr>
                <w:rFonts w:cs="Arial"/>
                <w:sz w:val="24"/>
                <w:szCs w:val="24"/>
              </w:rPr>
            </w:pPr>
            <w:r w:rsidRPr="00EA34DA">
              <w:rPr>
                <w:rFonts w:cs="Arial"/>
                <w:sz w:val="24"/>
                <w:szCs w:val="24"/>
              </w:rPr>
              <w:t>Beispiele:</w:t>
            </w:r>
          </w:p>
          <w:p w14:paraId="43D099FC" w14:textId="77777777" w:rsidR="00634485" w:rsidRDefault="00634485" w:rsidP="00112AF9">
            <w:pPr>
              <w:rPr>
                <w:rFonts w:cs="Arial"/>
                <w:sz w:val="24"/>
                <w:szCs w:val="24"/>
              </w:rPr>
            </w:pPr>
            <w:r w:rsidRPr="00445372">
              <w:rPr>
                <w:rFonts w:cs="Arial"/>
                <w:sz w:val="24"/>
                <w:szCs w:val="24"/>
              </w:rPr>
              <w:t>Wahrnehmung</w:t>
            </w:r>
            <w:r>
              <w:rPr>
                <w:rFonts w:cs="Arial"/>
                <w:sz w:val="24"/>
                <w:szCs w:val="24"/>
              </w:rPr>
              <w:t>:</w:t>
            </w:r>
          </w:p>
          <w:p w14:paraId="34B0243A"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Körperbewusstsein</w:t>
            </w:r>
            <w:r>
              <w:rPr>
                <w:rFonts w:cs="Arial"/>
                <w:sz w:val="24"/>
                <w:szCs w:val="24"/>
              </w:rPr>
              <w:t xml:space="preserve"> (3.2)</w:t>
            </w:r>
          </w:p>
          <w:p w14:paraId="646A8A14"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visuomotorische Koordination</w:t>
            </w:r>
            <w:r>
              <w:rPr>
                <w:rFonts w:cs="Arial"/>
                <w:sz w:val="24"/>
                <w:szCs w:val="24"/>
              </w:rPr>
              <w:t xml:space="preserve"> (8.3)</w:t>
            </w:r>
          </w:p>
          <w:p w14:paraId="66400644"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 xml:space="preserve">Formwahrnehmung </w:t>
            </w:r>
            <w:r>
              <w:rPr>
                <w:rFonts w:cs="Arial"/>
                <w:sz w:val="24"/>
                <w:szCs w:val="24"/>
              </w:rPr>
              <w:t>(8.7)</w:t>
            </w:r>
          </w:p>
          <w:p w14:paraId="413D5936" w14:textId="77777777" w:rsidR="00634485" w:rsidRPr="00445372" w:rsidRDefault="00634485" w:rsidP="00112AF9">
            <w:pPr>
              <w:pStyle w:val="Listenabsatz"/>
              <w:numPr>
                <w:ilvl w:val="0"/>
                <w:numId w:val="11"/>
              </w:numPr>
              <w:jc w:val="left"/>
              <w:rPr>
                <w:rFonts w:cs="Arial"/>
                <w:sz w:val="24"/>
                <w:szCs w:val="24"/>
              </w:rPr>
            </w:pPr>
            <w:r w:rsidRPr="00445372">
              <w:rPr>
                <w:rFonts w:cs="Arial"/>
                <w:sz w:val="24"/>
                <w:szCs w:val="24"/>
              </w:rPr>
              <w:t>visuelle Merkfähigkeit (8.9)</w:t>
            </w:r>
          </w:p>
          <w:p w14:paraId="699445C8" w14:textId="77777777" w:rsidR="00634485" w:rsidRPr="00445372" w:rsidRDefault="00634485" w:rsidP="00112AF9">
            <w:pPr>
              <w:rPr>
                <w:rFonts w:cs="Arial"/>
                <w:sz w:val="24"/>
                <w:szCs w:val="24"/>
              </w:rPr>
            </w:pPr>
          </w:p>
          <w:p w14:paraId="7845E956" w14:textId="77777777" w:rsidR="00634485" w:rsidRDefault="00634485"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2D1586B9"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verbale Äußerungen </w:t>
            </w:r>
            <w:r>
              <w:rPr>
                <w:rFonts w:cs="Arial"/>
                <w:color w:val="000000" w:themeColor="text1"/>
                <w:sz w:val="24"/>
                <w:szCs w:val="24"/>
              </w:rPr>
              <w:t>(2.4)</w:t>
            </w:r>
          </w:p>
          <w:p w14:paraId="2DDE3210"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 xml:space="preserve">schriftsprachliche Äußerungen </w:t>
            </w:r>
          </w:p>
          <w:p w14:paraId="403354E6" w14:textId="77777777" w:rsidR="00634485" w:rsidRPr="00445372" w:rsidRDefault="00634485" w:rsidP="00112AF9">
            <w:pPr>
              <w:pStyle w:val="Listenabsatz"/>
              <w:numPr>
                <w:ilvl w:val="0"/>
                <w:numId w:val="128"/>
              </w:numPr>
              <w:rPr>
                <w:rFonts w:cs="Arial"/>
                <w:color w:val="000000" w:themeColor="text1"/>
                <w:sz w:val="24"/>
                <w:szCs w:val="24"/>
              </w:rPr>
            </w:pPr>
            <w:r w:rsidRPr="00445372">
              <w:rPr>
                <w:rFonts w:cs="Arial"/>
                <w:color w:val="000000" w:themeColor="text1"/>
                <w:sz w:val="24"/>
                <w:szCs w:val="24"/>
              </w:rPr>
              <w:t>verbales Kommunikationsverhalten (2.4, 2.5, 3.2, 3.3, 4.3)</w:t>
            </w:r>
          </w:p>
          <w:p w14:paraId="0C4CC12B" w14:textId="77777777" w:rsidR="00634485" w:rsidRPr="00445372" w:rsidRDefault="00634485" w:rsidP="00112AF9">
            <w:pPr>
              <w:rPr>
                <w:rFonts w:cs="Arial"/>
                <w:color w:val="000000" w:themeColor="text1"/>
                <w:sz w:val="24"/>
                <w:szCs w:val="24"/>
              </w:rPr>
            </w:pPr>
          </w:p>
          <w:p w14:paraId="779B3847" w14:textId="77777777" w:rsidR="00634485" w:rsidRDefault="00634485"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18CAFBB3"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Wiedererkennen (3.2)</w:t>
            </w:r>
          </w:p>
          <w:p w14:paraId="3E26B7E7"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Vergleichen (3.4)</w:t>
            </w:r>
          </w:p>
          <w:p w14:paraId="6E69E365" w14:textId="77777777" w:rsidR="00634485" w:rsidRPr="00445372" w:rsidRDefault="00634485" w:rsidP="00112AF9">
            <w:pPr>
              <w:pStyle w:val="Listenabsatz"/>
              <w:numPr>
                <w:ilvl w:val="0"/>
                <w:numId w:val="129"/>
              </w:numPr>
              <w:rPr>
                <w:rFonts w:cs="Arial"/>
                <w:sz w:val="24"/>
                <w:szCs w:val="24"/>
              </w:rPr>
            </w:pPr>
            <w:r w:rsidRPr="00445372">
              <w:rPr>
                <w:rFonts w:cs="Arial"/>
                <w:sz w:val="24"/>
                <w:szCs w:val="24"/>
              </w:rPr>
              <w:t>Langzeitgedächtnis (2.3)</w:t>
            </w:r>
          </w:p>
          <w:p w14:paraId="6F4588A8" w14:textId="77777777" w:rsidR="00634485" w:rsidRPr="00445372" w:rsidRDefault="00634485" w:rsidP="00112AF9">
            <w:pPr>
              <w:rPr>
                <w:rFonts w:cs="Arial"/>
                <w:sz w:val="24"/>
                <w:szCs w:val="24"/>
              </w:rPr>
            </w:pPr>
          </w:p>
          <w:p w14:paraId="599895AF" w14:textId="77777777" w:rsidR="00634485" w:rsidRDefault="00634485" w:rsidP="00112AF9">
            <w:pPr>
              <w:rPr>
                <w:rFonts w:cs="Arial"/>
                <w:sz w:val="24"/>
                <w:szCs w:val="24"/>
              </w:rPr>
            </w:pPr>
            <w:r w:rsidRPr="00445372">
              <w:rPr>
                <w:rFonts w:cs="Arial"/>
                <w:sz w:val="24"/>
                <w:szCs w:val="24"/>
              </w:rPr>
              <w:t>Motorik</w:t>
            </w:r>
          </w:p>
          <w:p w14:paraId="4DB32FC4" w14:textId="77777777" w:rsidR="00634485" w:rsidRPr="00445372" w:rsidRDefault="00634485" w:rsidP="00112AF9">
            <w:pPr>
              <w:pStyle w:val="Listenabsatz"/>
              <w:numPr>
                <w:ilvl w:val="0"/>
                <w:numId w:val="11"/>
              </w:numPr>
              <w:rPr>
                <w:rFonts w:cs="Arial"/>
                <w:sz w:val="24"/>
                <w:szCs w:val="24"/>
              </w:rPr>
            </w:pPr>
            <w:r w:rsidRPr="00445372">
              <w:rPr>
                <w:rFonts w:cs="Arial"/>
                <w:sz w:val="24"/>
                <w:szCs w:val="24"/>
              </w:rPr>
              <w:t>feinmotorischer Handgebrauch (2.3)</w:t>
            </w:r>
          </w:p>
          <w:p w14:paraId="6E3C6032" w14:textId="77777777" w:rsidR="00634485" w:rsidRPr="0036341E" w:rsidRDefault="00634485" w:rsidP="00112AF9">
            <w:pPr>
              <w:rPr>
                <w:rFonts w:cs="Arial"/>
                <w:b/>
                <w:bCs/>
                <w:sz w:val="28"/>
                <w:szCs w:val="28"/>
              </w:rPr>
            </w:pPr>
            <w:r w:rsidRPr="0036341E">
              <w:rPr>
                <w:rFonts w:cs="Arial"/>
                <w:b/>
                <w:bCs/>
                <w:sz w:val="28"/>
                <w:szCs w:val="28"/>
              </w:rPr>
              <w:t>…</w:t>
            </w:r>
          </w:p>
          <w:p w14:paraId="1D4350E2" w14:textId="77777777" w:rsidR="00634485" w:rsidRPr="00EA34DA" w:rsidRDefault="00634485" w:rsidP="00112AF9">
            <w:pPr>
              <w:rPr>
                <w:rFonts w:cs="Arial"/>
                <w:sz w:val="24"/>
                <w:szCs w:val="24"/>
              </w:rPr>
            </w:pPr>
          </w:p>
          <w:p w14:paraId="583AF60C" w14:textId="77777777" w:rsidR="00634485" w:rsidRDefault="0063448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3A82A52D" w14:textId="0EA482CF" w:rsidR="00922B32" w:rsidRPr="00EA34DA" w:rsidRDefault="00922B32" w:rsidP="00112AF9">
            <w:pPr>
              <w:rPr>
                <w:rFonts w:cs="Arial"/>
                <w:sz w:val="24"/>
                <w:szCs w:val="24"/>
              </w:rPr>
            </w:pPr>
          </w:p>
        </w:tc>
      </w:tr>
      <w:tr w:rsidR="00634485" w:rsidRPr="00EA34DA" w14:paraId="0BB2BA87" w14:textId="77777777" w:rsidTr="00112AF9">
        <w:trPr>
          <w:trHeight w:val="1264"/>
        </w:trPr>
        <w:tc>
          <w:tcPr>
            <w:tcW w:w="5103" w:type="dxa"/>
            <w:shd w:val="clear" w:color="auto" w:fill="D9D9D9" w:themeFill="background1" w:themeFillShade="D9"/>
          </w:tcPr>
          <w:p w14:paraId="564F88D4" w14:textId="77777777" w:rsidR="00634485" w:rsidRPr="00EA34DA" w:rsidRDefault="00634485" w:rsidP="00112AF9">
            <w:pPr>
              <w:rPr>
                <w:rFonts w:cs="Arial"/>
                <w:sz w:val="24"/>
                <w:szCs w:val="24"/>
              </w:rPr>
            </w:pPr>
            <w:r w:rsidRPr="00EA34DA">
              <w:rPr>
                <w:rFonts w:cs="Arial"/>
                <w:sz w:val="24"/>
                <w:szCs w:val="24"/>
              </w:rPr>
              <w:t>Inhalte:</w:t>
            </w:r>
          </w:p>
          <w:p w14:paraId="44410D39" w14:textId="77777777" w:rsidR="00634485" w:rsidRDefault="0063448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0EA5263E" w14:textId="77777777" w:rsidR="00634485" w:rsidRDefault="00634485" w:rsidP="00112AF9">
            <w:pPr>
              <w:pStyle w:val="Listenabsatz"/>
              <w:numPr>
                <w:ilvl w:val="0"/>
                <w:numId w:val="18"/>
              </w:numPr>
              <w:rPr>
                <w:rFonts w:cs="Arial"/>
                <w:sz w:val="24"/>
                <w:szCs w:val="24"/>
              </w:rPr>
            </w:pPr>
            <w:r>
              <w:rPr>
                <w:rFonts w:cs="Arial"/>
                <w:sz w:val="24"/>
                <w:szCs w:val="24"/>
              </w:rPr>
              <w:t xml:space="preserve">Lesestrategien nutzen </w:t>
            </w:r>
          </w:p>
          <w:p w14:paraId="70B8C687" w14:textId="77777777" w:rsidR="00634485" w:rsidRPr="00EA34DA" w:rsidRDefault="00634485"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7BA5171C" w14:textId="77777777" w:rsidR="00634485" w:rsidRPr="00F452C9" w:rsidRDefault="00634485" w:rsidP="00112AF9">
            <w:pPr>
              <w:rPr>
                <w:rFonts w:cs="Arial"/>
                <w:sz w:val="24"/>
                <w:szCs w:val="24"/>
              </w:rPr>
            </w:pPr>
            <w:r>
              <w:rPr>
                <w:rFonts w:cs="Arial"/>
                <w:sz w:val="24"/>
                <w:szCs w:val="24"/>
              </w:rPr>
              <w:t>Inhalte:</w:t>
            </w:r>
          </w:p>
          <w:p w14:paraId="077486EF" w14:textId="77777777" w:rsidR="00634485" w:rsidRPr="00EE5AE5" w:rsidRDefault="0063448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C6938BF" w14:textId="77777777" w:rsidR="00634485" w:rsidRPr="00EA34DA" w:rsidRDefault="00634485" w:rsidP="00112AF9">
            <w:pPr>
              <w:pStyle w:val="fachspezifischerText"/>
              <w:spacing w:after="0"/>
              <w:rPr>
                <w:rFonts w:cs="Arial"/>
                <w:sz w:val="24"/>
              </w:rPr>
            </w:pPr>
          </w:p>
        </w:tc>
      </w:tr>
      <w:tr w:rsidR="00634485" w:rsidRPr="00EA34DA" w14:paraId="02B57E1B" w14:textId="77777777" w:rsidTr="00112AF9">
        <w:tc>
          <w:tcPr>
            <w:tcW w:w="5103" w:type="dxa"/>
            <w:shd w:val="clear" w:color="auto" w:fill="D9D9D9" w:themeFill="background1" w:themeFillShade="D9"/>
          </w:tcPr>
          <w:p w14:paraId="62AA76ED" w14:textId="77777777" w:rsidR="00634485" w:rsidRPr="00EA34DA" w:rsidRDefault="00634485" w:rsidP="00112AF9">
            <w:pPr>
              <w:rPr>
                <w:rFonts w:cs="Arial"/>
                <w:sz w:val="24"/>
                <w:szCs w:val="24"/>
              </w:rPr>
            </w:pPr>
            <w:r w:rsidRPr="00EA34DA">
              <w:rPr>
                <w:rFonts w:cs="Arial"/>
                <w:sz w:val="24"/>
                <w:szCs w:val="24"/>
              </w:rPr>
              <w:t>Fachliche Aspekte:</w:t>
            </w:r>
          </w:p>
          <w:p w14:paraId="40A1508B"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079BB44C"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7B608C3E" w14:textId="77777777" w:rsidR="00634485" w:rsidRPr="00EA34DA" w:rsidRDefault="0063448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41F10F0C"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Logographisches Lesen</w:t>
            </w:r>
          </w:p>
          <w:p w14:paraId="57DB282F"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Ganzwörter Lesen</w:t>
            </w:r>
          </w:p>
          <w:p w14:paraId="0DA17156" w14:textId="77777777" w:rsidR="00634485" w:rsidRDefault="00634485" w:rsidP="00112AF9">
            <w:pPr>
              <w:pStyle w:val="fachspezifischeAufzhlung"/>
              <w:numPr>
                <w:ilvl w:val="0"/>
                <w:numId w:val="8"/>
              </w:numPr>
              <w:spacing w:after="200"/>
              <w:ind w:left="714" w:hanging="357"/>
              <w:jc w:val="left"/>
              <w:rPr>
                <w:rFonts w:cs="Arial"/>
                <w:sz w:val="24"/>
              </w:rPr>
            </w:pPr>
            <w:r>
              <w:rPr>
                <w:rFonts w:cs="Arial"/>
                <w:sz w:val="24"/>
              </w:rPr>
              <w:t>Synthetisierendes Lesen</w:t>
            </w:r>
          </w:p>
          <w:p w14:paraId="0585B70E" w14:textId="77777777" w:rsidR="00634485" w:rsidRPr="00EA34DA" w:rsidRDefault="0063448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75CC3A26" w14:textId="77777777" w:rsidR="00634485" w:rsidRPr="00EA34DA" w:rsidRDefault="00634485" w:rsidP="00112AF9">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36DFA822" w14:textId="77777777" w:rsidR="00634485" w:rsidRDefault="00634485" w:rsidP="00112AF9">
            <w:pPr>
              <w:pStyle w:val="fachspezifischeAufzhlung"/>
              <w:numPr>
                <w:ilvl w:val="0"/>
                <w:numId w:val="0"/>
              </w:numPr>
              <w:spacing w:after="200"/>
              <w:ind w:left="360" w:hanging="360"/>
              <w:jc w:val="left"/>
              <w:rPr>
                <w:rFonts w:cs="Arial"/>
                <w:sz w:val="24"/>
              </w:rPr>
            </w:pPr>
            <w:r>
              <w:rPr>
                <w:rFonts w:cs="Arial"/>
                <w:sz w:val="24"/>
              </w:rPr>
              <w:t>Fachliche Aspekte:</w:t>
            </w:r>
          </w:p>
          <w:p w14:paraId="3D420295" w14:textId="77777777" w:rsidR="00634485" w:rsidRPr="00E01FAD" w:rsidRDefault="0063448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2869ECFD" w14:textId="77777777" w:rsidR="00634485" w:rsidRPr="00EA34DA" w:rsidRDefault="00634485" w:rsidP="00112AF9">
            <w:pPr>
              <w:rPr>
                <w:rFonts w:cs="Arial"/>
                <w:sz w:val="24"/>
                <w:szCs w:val="24"/>
              </w:rPr>
            </w:pPr>
          </w:p>
        </w:tc>
      </w:tr>
      <w:tr w:rsidR="00634485" w:rsidRPr="00EA34DA" w14:paraId="3592A905" w14:textId="77777777" w:rsidTr="00112AF9">
        <w:tc>
          <w:tcPr>
            <w:tcW w:w="10207" w:type="dxa"/>
            <w:gridSpan w:val="4"/>
            <w:shd w:val="clear" w:color="auto" w:fill="D9D9D9" w:themeFill="background1" w:themeFillShade="D9"/>
          </w:tcPr>
          <w:p w14:paraId="07B37D45" w14:textId="77777777" w:rsidR="00634485" w:rsidRPr="00EA34DA" w:rsidRDefault="0063448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BD98109" w14:textId="49011FAA" w:rsidR="00634485" w:rsidRPr="0036341E" w:rsidRDefault="0063448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237ECE2" w14:textId="77777777" w:rsidR="00634485" w:rsidRPr="00EA34DA" w:rsidRDefault="00634485" w:rsidP="00112AF9">
            <w:pPr>
              <w:jc w:val="left"/>
              <w:rPr>
                <w:rFonts w:cs="Arial"/>
                <w:sz w:val="24"/>
                <w:szCs w:val="24"/>
              </w:rPr>
            </w:pPr>
          </w:p>
        </w:tc>
        <w:tc>
          <w:tcPr>
            <w:tcW w:w="5244" w:type="dxa"/>
            <w:vMerge/>
            <w:shd w:val="clear" w:color="auto" w:fill="F2F2F2" w:themeFill="background1" w:themeFillShade="F2"/>
          </w:tcPr>
          <w:p w14:paraId="268774A5" w14:textId="77777777" w:rsidR="00634485" w:rsidRPr="00EA34DA" w:rsidRDefault="00634485" w:rsidP="00112AF9">
            <w:pPr>
              <w:jc w:val="left"/>
              <w:rPr>
                <w:rFonts w:cs="Arial"/>
                <w:sz w:val="24"/>
                <w:szCs w:val="24"/>
              </w:rPr>
            </w:pPr>
          </w:p>
        </w:tc>
      </w:tr>
      <w:tr w:rsidR="00634485" w:rsidRPr="00EA34DA" w14:paraId="69155A50" w14:textId="77777777" w:rsidTr="00112AF9">
        <w:trPr>
          <w:trHeight w:val="677"/>
        </w:trPr>
        <w:tc>
          <w:tcPr>
            <w:tcW w:w="7654" w:type="dxa"/>
            <w:gridSpan w:val="2"/>
            <w:shd w:val="clear" w:color="auto" w:fill="FFFFFF" w:themeFill="background1"/>
          </w:tcPr>
          <w:p w14:paraId="566AFECE" w14:textId="77777777" w:rsidR="00634485" w:rsidRPr="00EA34DA" w:rsidRDefault="00634485" w:rsidP="00112AF9">
            <w:pPr>
              <w:rPr>
                <w:rFonts w:cs="Arial"/>
                <w:sz w:val="24"/>
                <w:szCs w:val="24"/>
              </w:rPr>
            </w:pPr>
            <w:r w:rsidRPr="00EA34DA">
              <w:rPr>
                <w:rFonts w:cs="Arial"/>
                <w:sz w:val="24"/>
                <w:szCs w:val="24"/>
              </w:rPr>
              <w:t xml:space="preserve">Didaktisch bzw. methodische Zugänge: </w:t>
            </w:r>
          </w:p>
          <w:p w14:paraId="61BE0471" w14:textId="77777777" w:rsidR="00634485" w:rsidRPr="00EA34DA" w:rsidRDefault="00634485" w:rsidP="00112AF9">
            <w:pPr>
              <w:rPr>
                <w:rFonts w:cs="Arial"/>
                <w:sz w:val="24"/>
                <w:szCs w:val="24"/>
              </w:rPr>
            </w:pPr>
          </w:p>
          <w:p w14:paraId="51BD5A90" w14:textId="77777777" w:rsidR="00634485" w:rsidRPr="003E212A" w:rsidRDefault="00634485" w:rsidP="00112AF9">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Schreibzeiten) </w:t>
            </w:r>
          </w:p>
          <w:p w14:paraId="68481549" w14:textId="77777777" w:rsidR="00634485" w:rsidRDefault="00634485" w:rsidP="00112AF9">
            <w:pPr>
              <w:pStyle w:val="Listenabsatz"/>
              <w:numPr>
                <w:ilvl w:val="0"/>
                <w:numId w:val="16"/>
              </w:numPr>
              <w:rPr>
                <w:rFonts w:cs="Arial"/>
                <w:sz w:val="24"/>
                <w:szCs w:val="24"/>
              </w:rPr>
            </w:pPr>
            <w:r>
              <w:rPr>
                <w:rFonts w:cs="Arial"/>
                <w:sz w:val="24"/>
                <w:szCs w:val="24"/>
              </w:rPr>
              <w:t>differenzierende Materialien gemäß Lese- und Schreibart mit</w:t>
            </w:r>
          </w:p>
          <w:p w14:paraId="30657C98" w14:textId="77777777" w:rsidR="00634485" w:rsidRDefault="0063448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individuelle Schrifterfahrung in den Mittelpunkt stellen/ biografisch orientiert, Reflexion der positiv wie negativ geprägten Schreibkulturellen Erfahrungen</w:t>
            </w:r>
          </w:p>
          <w:p w14:paraId="40699C59" w14:textId="77777777" w:rsidR="00634485" w:rsidRDefault="00634485" w:rsidP="00112AF9">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2E9FE6F6" w14:textId="77777777" w:rsidR="00634485" w:rsidRPr="00940AE6" w:rsidRDefault="00634485" w:rsidP="00112AF9">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476C4308" w14:textId="77777777" w:rsidR="00634485" w:rsidRPr="008016BC" w:rsidRDefault="00634485" w:rsidP="00112AF9">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1F5477AE" w14:textId="77777777" w:rsidR="00634485" w:rsidRDefault="0063448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068005A9" w14:textId="77777777" w:rsidR="00634485" w:rsidRDefault="00634485" w:rsidP="00112AF9">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7865E7C0" w14:textId="77777777" w:rsidR="00634485" w:rsidRDefault="00634485" w:rsidP="00112AF9">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7878BC43" w14:textId="77777777" w:rsidR="00634485" w:rsidRDefault="00634485" w:rsidP="00112AF9">
            <w:pPr>
              <w:pStyle w:val="Listenabsatz"/>
              <w:numPr>
                <w:ilvl w:val="0"/>
                <w:numId w:val="16"/>
              </w:numPr>
              <w:rPr>
                <w:rFonts w:cs="Arial"/>
                <w:sz w:val="24"/>
                <w:szCs w:val="24"/>
              </w:rPr>
            </w:pPr>
            <w:r>
              <w:rPr>
                <w:rFonts w:cs="Arial"/>
                <w:sz w:val="24"/>
                <w:szCs w:val="24"/>
              </w:rPr>
              <w:t>…</w:t>
            </w:r>
          </w:p>
          <w:p w14:paraId="4ADB5EEF" w14:textId="77777777" w:rsidR="00634485" w:rsidRPr="00B67B53" w:rsidRDefault="00634485" w:rsidP="00112AF9">
            <w:pPr>
              <w:rPr>
                <w:rFonts w:cs="Arial"/>
                <w:sz w:val="24"/>
                <w:szCs w:val="24"/>
              </w:rPr>
            </w:pPr>
          </w:p>
          <w:p w14:paraId="5CD5D5C2" w14:textId="77777777" w:rsidR="00634485" w:rsidRPr="00EA34DA" w:rsidRDefault="00634485" w:rsidP="00112AF9">
            <w:pPr>
              <w:rPr>
                <w:rFonts w:cs="Arial"/>
                <w:sz w:val="24"/>
                <w:szCs w:val="24"/>
              </w:rPr>
            </w:pPr>
          </w:p>
        </w:tc>
        <w:tc>
          <w:tcPr>
            <w:tcW w:w="7797" w:type="dxa"/>
            <w:gridSpan w:val="3"/>
            <w:shd w:val="clear" w:color="auto" w:fill="FFFFFF" w:themeFill="background1"/>
          </w:tcPr>
          <w:p w14:paraId="127652A3" w14:textId="77777777" w:rsidR="00634485" w:rsidRDefault="00634485" w:rsidP="00112AF9">
            <w:pPr>
              <w:rPr>
                <w:rFonts w:cs="Arial"/>
                <w:sz w:val="24"/>
                <w:szCs w:val="24"/>
              </w:rPr>
            </w:pPr>
            <w:r w:rsidRPr="00EA34DA">
              <w:rPr>
                <w:rFonts w:cs="Arial"/>
                <w:sz w:val="24"/>
                <w:szCs w:val="24"/>
              </w:rPr>
              <w:t>Materialien/Medien/außerschulische Angebote:</w:t>
            </w:r>
          </w:p>
          <w:p w14:paraId="604D04EA" w14:textId="77777777" w:rsidR="00634485" w:rsidRDefault="00634485" w:rsidP="00112AF9">
            <w:pPr>
              <w:rPr>
                <w:rFonts w:cs="Arial"/>
                <w:sz w:val="24"/>
                <w:szCs w:val="24"/>
              </w:rPr>
            </w:pPr>
          </w:p>
          <w:p w14:paraId="05C26CB6" w14:textId="77777777" w:rsidR="00634485" w:rsidRDefault="00634485" w:rsidP="00112AF9">
            <w:pPr>
              <w:pStyle w:val="Listenabsatz"/>
              <w:numPr>
                <w:ilvl w:val="0"/>
                <w:numId w:val="15"/>
              </w:numPr>
              <w:rPr>
                <w:rFonts w:cs="Arial"/>
                <w:sz w:val="24"/>
                <w:szCs w:val="24"/>
              </w:rPr>
            </w:pPr>
            <w:r>
              <w:rPr>
                <w:rFonts w:cs="Arial"/>
                <w:sz w:val="24"/>
                <w:szCs w:val="24"/>
              </w:rPr>
              <w:t xml:space="preserve">Lesekursheft/ verbindlich festgelegtes Lesekonzept (zunehmende Orientierung an Alphabetisierungskursen für junge Erwachsene) </w:t>
            </w:r>
          </w:p>
          <w:p w14:paraId="0ED14495" w14:textId="77777777" w:rsidR="00634485" w:rsidRDefault="00634485" w:rsidP="00112AF9">
            <w:pPr>
              <w:pStyle w:val="Listenabsatz"/>
              <w:numPr>
                <w:ilvl w:val="0"/>
                <w:numId w:val="15"/>
              </w:numPr>
              <w:rPr>
                <w:rFonts w:cs="Arial"/>
                <w:sz w:val="24"/>
                <w:szCs w:val="24"/>
              </w:rPr>
            </w:pPr>
            <w:r>
              <w:rPr>
                <w:rFonts w:cs="Arial"/>
                <w:sz w:val="24"/>
                <w:szCs w:val="24"/>
              </w:rPr>
              <w:t>DAZ-Materialien</w:t>
            </w:r>
          </w:p>
          <w:p w14:paraId="0D40C007" w14:textId="77777777" w:rsidR="00634485" w:rsidRDefault="00634485" w:rsidP="00112AF9">
            <w:pPr>
              <w:pStyle w:val="Listenabsatz"/>
              <w:numPr>
                <w:ilvl w:val="0"/>
                <w:numId w:val="15"/>
              </w:numPr>
              <w:rPr>
                <w:rFonts w:cs="Arial"/>
                <w:sz w:val="24"/>
                <w:szCs w:val="24"/>
              </w:rPr>
            </w:pPr>
            <w:r>
              <w:rPr>
                <w:rFonts w:cs="Arial"/>
                <w:sz w:val="24"/>
                <w:szCs w:val="24"/>
              </w:rPr>
              <w:t>Verwendung von Eigen-Lese- und Sachbüchern (systematische Sammlung von Schrifterzeugnissen)</w:t>
            </w:r>
          </w:p>
          <w:p w14:paraId="0813935B" w14:textId="77777777" w:rsidR="00634485" w:rsidRDefault="00634485" w:rsidP="00112AF9">
            <w:pPr>
              <w:pStyle w:val="Listenabsatz"/>
              <w:numPr>
                <w:ilvl w:val="0"/>
                <w:numId w:val="15"/>
              </w:numPr>
              <w:rPr>
                <w:rFonts w:cs="Arial"/>
                <w:sz w:val="24"/>
                <w:szCs w:val="24"/>
              </w:rPr>
            </w:pPr>
            <w:r>
              <w:rPr>
                <w:rFonts w:cs="Arial"/>
                <w:sz w:val="24"/>
                <w:szCs w:val="24"/>
              </w:rPr>
              <w:t>„Vorlese“-Stifte</w:t>
            </w:r>
          </w:p>
          <w:p w14:paraId="7208B01F" w14:textId="77777777" w:rsidR="00634485" w:rsidRPr="00596BD1" w:rsidRDefault="00634485" w:rsidP="00112AF9">
            <w:pPr>
              <w:pStyle w:val="Listenabsatz"/>
              <w:numPr>
                <w:ilvl w:val="0"/>
                <w:numId w:val="15"/>
              </w:numPr>
              <w:rPr>
                <w:rFonts w:cs="Arial"/>
                <w:sz w:val="24"/>
                <w:szCs w:val="24"/>
              </w:rPr>
            </w:pPr>
            <w:r>
              <w:rPr>
                <w:rFonts w:cs="Arial"/>
                <w:sz w:val="24"/>
                <w:szCs w:val="24"/>
              </w:rPr>
              <w:t>Aufgabenformate, die der Lebenswelt und dem Lebensalter der Schülerin/ des Schülers entsprechen</w:t>
            </w:r>
          </w:p>
          <w:p w14:paraId="52597997" w14:textId="77777777" w:rsidR="00634485" w:rsidRDefault="00634485" w:rsidP="00112AF9">
            <w:pPr>
              <w:pStyle w:val="Listenabsatz"/>
              <w:numPr>
                <w:ilvl w:val="0"/>
                <w:numId w:val="15"/>
              </w:numPr>
              <w:rPr>
                <w:rFonts w:cs="Arial"/>
                <w:sz w:val="24"/>
                <w:szCs w:val="24"/>
              </w:rPr>
            </w:pPr>
            <w:r>
              <w:rPr>
                <w:rFonts w:cs="Arial"/>
                <w:sz w:val="24"/>
                <w:szCs w:val="24"/>
              </w:rPr>
              <w:t>Digitale Lern-Apps und Software</w:t>
            </w:r>
          </w:p>
          <w:p w14:paraId="4D9A7816" w14:textId="77777777" w:rsidR="00634485" w:rsidRDefault="00634485"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39FDC2DA" w14:textId="77777777" w:rsidR="00634485" w:rsidRDefault="00634485" w:rsidP="00112AF9">
            <w:pPr>
              <w:pStyle w:val="Listenabsatz"/>
              <w:numPr>
                <w:ilvl w:val="0"/>
                <w:numId w:val="15"/>
              </w:numPr>
              <w:rPr>
                <w:rFonts w:cs="Arial"/>
                <w:sz w:val="24"/>
                <w:szCs w:val="24"/>
              </w:rPr>
            </w:pPr>
            <w:r>
              <w:rPr>
                <w:rFonts w:cs="Arial"/>
                <w:sz w:val="24"/>
                <w:szCs w:val="24"/>
              </w:rPr>
              <w:t>Einsatz von Leseprogrammen/ Lernsoftware am PC</w:t>
            </w:r>
          </w:p>
          <w:p w14:paraId="5728FD63" w14:textId="77777777" w:rsidR="00634485" w:rsidRPr="00A527F8" w:rsidRDefault="00634485" w:rsidP="00112AF9">
            <w:pPr>
              <w:pStyle w:val="Listenabsatz"/>
              <w:numPr>
                <w:ilvl w:val="0"/>
                <w:numId w:val="15"/>
              </w:numPr>
              <w:rPr>
                <w:rFonts w:cs="Arial"/>
                <w:sz w:val="24"/>
                <w:szCs w:val="24"/>
              </w:rPr>
            </w:pPr>
            <w:r>
              <w:rPr>
                <w:rFonts w:cs="Arial"/>
                <w:sz w:val="24"/>
                <w:szCs w:val="24"/>
              </w:rPr>
              <w:t>Arbeitsmaterialien auf dem Schulserver</w:t>
            </w:r>
          </w:p>
          <w:p w14:paraId="5A8D90C9" w14:textId="77777777" w:rsidR="00634485" w:rsidRPr="00280053" w:rsidRDefault="00634485" w:rsidP="00112AF9">
            <w:pPr>
              <w:pStyle w:val="Listenabsatz"/>
              <w:numPr>
                <w:ilvl w:val="0"/>
                <w:numId w:val="15"/>
              </w:numPr>
              <w:rPr>
                <w:rFonts w:cs="Arial"/>
                <w:sz w:val="24"/>
                <w:szCs w:val="24"/>
              </w:rPr>
            </w:pPr>
            <w:r>
              <w:rPr>
                <w:rFonts w:cs="Arial"/>
                <w:sz w:val="24"/>
                <w:szCs w:val="24"/>
              </w:rPr>
              <w:t>…</w:t>
            </w:r>
          </w:p>
          <w:p w14:paraId="03F8565A" w14:textId="77777777" w:rsidR="00634485" w:rsidRPr="009D6659" w:rsidRDefault="00634485" w:rsidP="00112AF9">
            <w:pPr>
              <w:rPr>
                <w:rFonts w:cs="Arial"/>
                <w:sz w:val="24"/>
                <w:szCs w:val="24"/>
              </w:rPr>
            </w:pPr>
          </w:p>
        </w:tc>
      </w:tr>
      <w:tr w:rsidR="00634485" w:rsidRPr="00EA34DA" w14:paraId="029C4DAD" w14:textId="77777777" w:rsidTr="00112AF9">
        <w:trPr>
          <w:trHeight w:val="829"/>
        </w:trPr>
        <w:tc>
          <w:tcPr>
            <w:tcW w:w="7654" w:type="dxa"/>
            <w:gridSpan w:val="2"/>
          </w:tcPr>
          <w:p w14:paraId="7336A1ED" w14:textId="77777777" w:rsidR="00634485" w:rsidRDefault="00634485" w:rsidP="00112AF9">
            <w:pPr>
              <w:rPr>
                <w:rFonts w:cs="Arial"/>
                <w:sz w:val="24"/>
                <w:szCs w:val="24"/>
              </w:rPr>
            </w:pPr>
            <w:r w:rsidRPr="00EA34DA">
              <w:rPr>
                <w:rFonts w:cs="Arial"/>
                <w:sz w:val="24"/>
                <w:szCs w:val="24"/>
              </w:rPr>
              <w:lastRenderedPageBreak/>
              <w:t xml:space="preserve">Lernerfolgsüberprüfung/ Leistungsbewertung/Feedback: </w:t>
            </w:r>
          </w:p>
          <w:p w14:paraId="11EEEC66" w14:textId="77777777" w:rsidR="00634485" w:rsidRPr="00EA34DA" w:rsidRDefault="00634485" w:rsidP="00112AF9">
            <w:pPr>
              <w:rPr>
                <w:rFonts w:cs="Arial"/>
                <w:sz w:val="24"/>
                <w:szCs w:val="24"/>
              </w:rPr>
            </w:pPr>
          </w:p>
          <w:p w14:paraId="15EFBCBB" w14:textId="77777777" w:rsidR="00634485" w:rsidRPr="004062CC" w:rsidRDefault="00634485" w:rsidP="00112AF9">
            <w:pPr>
              <w:pStyle w:val="Listenabsatz"/>
              <w:numPr>
                <w:ilvl w:val="0"/>
                <w:numId w:val="215"/>
              </w:numPr>
              <w:rPr>
                <w:rFonts w:cs="Arial"/>
                <w:sz w:val="24"/>
                <w:szCs w:val="24"/>
              </w:rPr>
            </w:pPr>
            <w:r w:rsidRPr="004062CC">
              <w:rPr>
                <w:rFonts w:cs="Arial"/>
                <w:sz w:val="24"/>
                <w:szCs w:val="24"/>
              </w:rPr>
              <w:t>Einsatz standardisierter diagnostischer Verfahren zur Erfassung der erweiterten Lesefähigkeit für den Förderschwerpunkt Geistige Entwicklung</w:t>
            </w:r>
          </w:p>
          <w:p w14:paraId="39B7D1B8" w14:textId="77777777" w:rsidR="00634485" w:rsidRDefault="00634485" w:rsidP="00112AF9">
            <w:pPr>
              <w:pStyle w:val="Listenabsatz"/>
              <w:numPr>
                <w:ilvl w:val="0"/>
                <w:numId w:val="215"/>
              </w:numPr>
              <w:rPr>
                <w:rFonts w:cs="Arial"/>
                <w:sz w:val="24"/>
                <w:szCs w:val="24"/>
              </w:rPr>
            </w:pPr>
            <w:r w:rsidRPr="004062CC">
              <w:rPr>
                <w:rFonts w:cs="Arial"/>
                <w:sz w:val="24"/>
                <w:szCs w:val="24"/>
              </w:rPr>
              <w:t>Dokumentation der Eigenlese- und Sachbücher</w:t>
            </w:r>
          </w:p>
          <w:p w14:paraId="292803D6" w14:textId="1E1C2B5A" w:rsidR="00634485" w:rsidRPr="004062CC" w:rsidRDefault="00634485" w:rsidP="00634485">
            <w:pPr>
              <w:pStyle w:val="Listenabsatz"/>
              <w:numPr>
                <w:ilvl w:val="0"/>
                <w:numId w:val="0"/>
              </w:numPr>
              <w:ind w:left="1080"/>
              <w:rPr>
                <w:rFonts w:cs="Arial"/>
                <w:sz w:val="24"/>
                <w:szCs w:val="24"/>
              </w:rPr>
            </w:pPr>
          </w:p>
        </w:tc>
        <w:tc>
          <w:tcPr>
            <w:tcW w:w="7797" w:type="dxa"/>
            <w:gridSpan w:val="3"/>
          </w:tcPr>
          <w:p w14:paraId="7F280187" w14:textId="77777777" w:rsidR="00634485" w:rsidRDefault="00634485" w:rsidP="00112AF9">
            <w:pPr>
              <w:rPr>
                <w:rFonts w:cs="Arial"/>
                <w:sz w:val="24"/>
                <w:szCs w:val="24"/>
              </w:rPr>
            </w:pPr>
            <w:r w:rsidRPr="00EA34DA">
              <w:rPr>
                <w:rFonts w:cs="Arial"/>
                <w:sz w:val="24"/>
                <w:szCs w:val="24"/>
              </w:rPr>
              <w:t xml:space="preserve">Fächerübergreifende Kooperationen: </w:t>
            </w:r>
          </w:p>
          <w:p w14:paraId="3CCFA19D" w14:textId="77777777" w:rsidR="00634485" w:rsidRDefault="00634485" w:rsidP="00112AF9">
            <w:pPr>
              <w:rPr>
                <w:rFonts w:cs="Arial"/>
                <w:sz w:val="24"/>
                <w:szCs w:val="24"/>
              </w:rPr>
            </w:pPr>
          </w:p>
          <w:p w14:paraId="0477CA66" w14:textId="77777777" w:rsidR="00634485" w:rsidRPr="00A96218" w:rsidRDefault="00634485" w:rsidP="00112AF9">
            <w:pPr>
              <w:pStyle w:val="Listenabsatz"/>
              <w:numPr>
                <w:ilvl w:val="0"/>
                <w:numId w:val="17"/>
              </w:numPr>
              <w:rPr>
                <w:rFonts w:cs="Arial"/>
                <w:sz w:val="24"/>
                <w:szCs w:val="24"/>
              </w:rPr>
            </w:pPr>
            <w:r>
              <w:rPr>
                <w:rFonts w:cs="Arial"/>
                <w:sz w:val="24"/>
                <w:szCs w:val="24"/>
              </w:rPr>
              <w:t>…</w:t>
            </w:r>
          </w:p>
        </w:tc>
      </w:tr>
    </w:tbl>
    <w:p w14:paraId="415C962D" w14:textId="77777777" w:rsidR="00634485" w:rsidRDefault="00634485" w:rsidP="00634485">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8A1130" w:rsidRPr="00EA34DA" w14:paraId="353D4852" w14:textId="77777777" w:rsidTr="008A1130">
        <w:trPr>
          <w:trHeight w:val="1114"/>
        </w:trPr>
        <w:tc>
          <w:tcPr>
            <w:tcW w:w="7725" w:type="dxa"/>
            <w:gridSpan w:val="3"/>
            <w:tcBorders>
              <w:right w:val="nil"/>
            </w:tcBorders>
            <w:shd w:val="clear" w:color="auto" w:fill="BFBFBF" w:themeFill="background1" w:themeFillShade="BF"/>
          </w:tcPr>
          <w:p w14:paraId="5538D933" w14:textId="77777777" w:rsidR="008A1130" w:rsidRPr="00EA34DA" w:rsidDel="00FE7860" w:rsidRDefault="008A1130" w:rsidP="00112AF9">
            <w:pPr>
              <w:rPr>
                <w:del w:id="523" w:author="Michael Franz" w:date="2022-01-18T14:05:00Z"/>
                <w:rFonts w:cs="Arial"/>
                <w:sz w:val="24"/>
                <w:szCs w:val="24"/>
              </w:rPr>
            </w:pPr>
            <w:r w:rsidRPr="00EA34DA">
              <w:rPr>
                <w:rFonts w:cs="Arial"/>
                <w:sz w:val="24"/>
                <w:szCs w:val="24"/>
              </w:rPr>
              <w:lastRenderedPageBreak/>
              <w:br w:type="page"/>
              <w:t xml:space="preserve">Themenfeld: </w:t>
            </w:r>
            <w:ins w:id="524" w:author="Michael Franz" w:date="2022-01-18T14:05:00Z">
              <w:r>
                <w:rPr>
                  <w:rFonts w:cs="Arial"/>
                  <w:sz w:val="24"/>
                  <w:szCs w:val="24"/>
                </w:rPr>
                <w:t xml:space="preserve"> </w:t>
              </w:r>
            </w:ins>
          </w:p>
          <w:p w14:paraId="00F16581" w14:textId="089683CF" w:rsidR="008A1130" w:rsidRDefault="008A1130" w:rsidP="006F136D">
            <w:pPr>
              <w:pStyle w:val="berschrift2"/>
              <w:outlineLvl w:val="1"/>
            </w:pPr>
            <w:bookmarkStart w:id="525" w:name="_Toc96536354"/>
            <w:bookmarkStart w:id="526" w:name="_Toc96536650"/>
            <w:bookmarkStart w:id="527" w:name="_Toc96536837"/>
            <w:bookmarkStart w:id="528" w:name="_Toc109988351"/>
            <w:r w:rsidRPr="00C20748">
              <w:t xml:space="preserve">Intensivierung einer Schreibkultur </w:t>
            </w:r>
            <w:r>
              <w:t>(lehrgangsorientiert)</w:t>
            </w:r>
            <w:bookmarkEnd w:id="525"/>
            <w:bookmarkEnd w:id="526"/>
            <w:bookmarkEnd w:id="527"/>
            <w:bookmarkEnd w:id="528"/>
          </w:p>
          <w:p w14:paraId="114B5D17" w14:textId="7B4A5835" w:rsidR="008A1130" w:rsidRPr="008A1130" w:rsidRDefault="008A1130" w:rsidP="008A1130">
            <w:pPr>
              <w:pStyle w:val="berschrift4"/>
              <w:outlineLvl w:val="3"/>
              <w:rPr>
                <w:b w:val="0"/>
                <w:bCs w:val="0"/>
                <w:sz w:val="24"/>
                <w:szCs w:val="24"/>
              </w:rPr>
            </w:pPr>
            <w:bookmarkStart w:id="529" w:name="_Toc96536651"/>
            <w:bookmarkStart w:id="530" w:name="_Toc96536838"/>
            <w:bookmarkStart w:id="531" w:name="_Toc109988352"/>
            <w:r w:rsidRPr="008A1130">
              <w:rPr>
                <w:b w:val="0"/>
                <w:bCs w:val="0"/>
                <w:sz w:val="24"/>
                <w:szCs w:val="24"/>
              </w:rPr>
              <w:t>Thema „(M)ein Trainingsplan fürs Schreiben.“</w:t>
            </w:r>
            <w:bookmarkEnd w:id="529"/>
            <w:bookmarkEnd w:id="530"/>
            <w:bookmarkEnd w:id="531"/>
          </w:p>
          <w:p w14:paraId="072BC636" w14:textId="77777777" w:rsidR="008A1130" w:rsidRPr="00EA34DA" w:rsidRDefault="008A1130"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21EB26B6" w14:textId="688310E3" w:rsidR="008A1130" w:rsidRDefault="008A1130" w:rsidP="00112AF9">
            <w:pPr>
              <w:jc w:val="right"/>
              <w:rPr>
                <w:rFonts w:cs="Arial"/>
                <w:sz w:val="24"/>
                <w:szCs w:val="24"/>
              </w:rPr>
            </w:pPr>
            <w:r>
              <w:rPr>
                <w:rFonts w:cs="Arial"/>
                <w:sz w:val="24"/>
                <w:szCs w:val="24"/>
              </w:rPr>
              <w:t>Sekundarstufe I Jg. 8-10: Jahr A, B, C</w:t>
            </w:r>
          </w:p>
          <w:p w14:paraId="050BEAD9" w14:textId="6F92A711" w:rsidR="008A1130" w:rsidRPr="006F136D" w:rsidRDefault="008A1130" w:rsidP="006F136D">
            <w:pPr>
              <w:pStyle w:val="berschrift4"/>
              <w:outlineLvl w:val="3"/>
              <w:rPr>
                <w:b w:val="0"/>
                <w:bCs w:val="0"/>
                <w:sz w:val="24"/>
                <w:szCs w:val="24"/>
              </w:rPr>
            </w:pPr>
          </w:p>
        </w:tc>
      </w:tr>
      <w:tr w:rsidR="00386A86" w:rsidRPr="00EA34DA" w14:paraId="5B5B224C" w14:textId="77777777" w:rsidTr="00112AF9">
        <w:trPr>
          <w:trHeight w:val="344"/>
        </w:trPr>
        <w:tc>
          <w:tcPr>
            <w:tcW w:w="5103" w:type="dxa"/>
            <w:shd w:val="clear" w:color="auto" w:fill="D9D9D9" w:themeFill="background1" w:themeFillShade="D9"/>
          </w:tcPr>
          <w:p w14:paraId="61C8AD0F" w14:textId="77777777" w:rsidR="00386A86" w:rsidRPr="00EA34DA" w:rsidRDefault="00386A86" w:rsidP="00112AF9">
            <w:pPr>
              <w:pStyle w:val="fachspezifischerText"/>
              <w:spacing w:after="0"/>
              <w:rPr>
                <w:rFonts w:cs="Arial"/>
                <w:sz w:val="24"/>
              </w:rPr>
            </w:pPr>
            <w:r w:rsidRPr="00EA34DA">
              <w:rPr>
                <w:rFonts w:cs="Arial"/>
                <w:sz w:val="24"/>
              </w:rPr>
              <w:t xml:space="preserve">Bereich: </w:t>
            </w:r>
          </w:p>
          <w:p w14:paraId="6AA40445" w14:textId="77777777" w:rsidR="00386A86" w:rsidRDefault="00386A86" w:rsidP="00112AF9">
            <w:pPr>
              <w:pStyle w:val="fachspezifischerText"/>
              <w:numPr>
                <w:ilvl w:val="0"/>
                <w:numId w:val="11"/>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3144B385" w14:textId="77777777" w:rsidR="00386A86" w:rsidRDefault="00386A86" w:rsidP="00112AF9">
            <w:pPr>
              <w:pStyle w:val="fachspezifischerText"/>
              <w:spacing w:after="0"/>
              <w:rPr>
                <w:rFonts w:cs="Arial"/>
                <w:sz w:val="24"/>
              </w:rPr>
            </w:pPr>
            <w:r>
              <w:rPr>
                <w:rFonts w:cs="Arial"/>
                <w:sz w:val="24"/>
              </w:rPr>
              <w:t>Bereich:</w:t>
            </w:r>
          </w:p>
          <w:p w14:paraId="33A7B0BC" w14:textId="77777777" w:rsidR="00386A86" w:rsidRPr="00EA34DA" w:rsidRDefault="00386A86" w:rsidP="00112AF9">
            <w:pPr>
              <w:pStyle w:val="fachspezifischerText"/>
              <w:numPr>
                <w:ilvl w:val="0"/>
                <w:numId w:val="11"/>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4333F7B6" w14:textId="77777777" w:rsidR="00386A86" w:rsidRPr="00EA34DA" w:rsidRDefault="00386A86" w:rsidP="00112AF9">
            <w:pPr>
              <w:rPr>
                <w:rFonts w:cs="Arial"/>
                <w:sz w:val="24"/>
                <w:szCs w:val="24"/>
              </w:rPr>
            </w:pPr>
            <w:r w:rsidRPr="00EA34DA">
              <w:rPr>
                <w:rFonts w:cs="Arial"/>
                <w:sz w:val="24"/>
                <w:szCs w:val="24"/>
              </w:rPr>
              <w:t>Exemplarische Entwicklungschancen:</w:t>
            </w:r>
          </w:p>
          <w:p w14:paraId="3BB2CBAC" w14:textId="77777777" w:rsidR="00386A86" w:rsidRPr="00EA34DA" w:rsidRDefault="00386A86" w:rsidP="00112AF9">
            <w:pPr>
              <w:rPr>
                <w:rFonts w:cs="Arial"/>
                <w:sz w:val="24"/>
                <w:szCs w:val="24"/>
              </w:rPr>
            </w:pPr>
          </w:p>
          <w:p w14:paraId="553C550F" w14:textId="77777777" w:rsidR="00386A86" w:rsidRPr="00EA34DA" w:rsidRDefault="00386A86" w:rsidP="00112AF9">
            <w:pPr>
              <w:rPr>
                <w:rFonts w:cs="Arial"/>
                <w:sz w:val="24"/>
                <w:szCs w:val="24"/>
              </w:rPr>
            </w:pPr>
          </w:p>
          <w:p w14:paraId="0697F68C" w14:textId="77777777" w:rsidR="00386A86" w:rsidRPr="00EA34DA" w:rsidRDefault="00386A86" w:rsidP="00112AF9">
            <w:pPr>
              <w:rPr>
                <w:rFonts w:cs="Arial"/>
                <w:sz w:val="24"/>
                <w:szCs w:val="24"/>
              </w:rPr>
            </w:pPr>
            <w:r w:rsidRPr="00EA34DA">
              <w:rPr>
                <w:rFonts w:cs="Arial"/>
                <w:sz w:val="24"/>
                <w:szCs w:val="24"/>
              </w:rPr>
              <w:t>Beispiele:</w:t>
            </w:r>
          </w:p>
          <w:p w14:paraId="0EDA0106" w14:textId="77777777" w:rsidR="00386A86" w:rsidRDefault="00386A86" w:rsidP="00112AF9">
            <w:pPr>
              <w:rPr>
                <w:rFonts w:cs="Arial"/>
                <w:sz w:val="24"/>
                <w:szCs w:val="24"/>
              </w:rPr>
            </w:pPr>
            <w:r w:rsidRPr="00445372">
              <w:rPr>
                <w:rFonts w:cs="Arial"/>
                <w:sz w:val="24"/>
                <w:szCs w:val="24"/>
              </w:rPr>
              <w:t>Wahrnehmung</w:t>
            </w:r>
            <w:r>
              <w:rPr>
                <w:rFonts w:cs="Arial"/>
                <w:sz w:val="24"/>
                <w:szCs w:val="24"/>
              </w:rPr>
              <w:t>:</w:t>
            </w:r>
          </w:p>
          <w:p w14:paraId="5C660471"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Körperbewusstsein</w:t>
            </w:r>
          </w:p>
          <w:p w14:paraId="50C544E8"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visuomotorische Koordination</w:t>
            </w:r>
          </w:p>
          <w:p w14:paraId="3AF15AAA"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Formwahrnehmung</w:t>
            </w:r>
          </w:p>
          <w:p w14:paraId="582FF230"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visuelle Merkfähigkeit (3.2, 8.3, 8.7, 8.9)</w:t>
            </w:r>
          </w:p>
          <w:p w14:paraId="426B11C0" w14:textId="77777777" w:rsidR="00386A86" w:rsidRDefault="00386A86" w:rsidP="00112AF9">
            <w:pPr>
              <w:rPr>
                <w:rFonts w:cs="Arial"/>
                <w:color w:val="000000" w:themeColor="text1"/>
                <w:sz w:val="24"/>
                <w:szCs w:val="24"/>
              </w:rPr>
            </w:pPr>
          </w:p>
          <w:p w14:paraId="2094C553" w14:textId="77777777" w:rsidR="00386A86" w:rsidRDefault="00386A86" w:rsidP="00112AF9">
            <w:pPr>
              <w:rPr>
                <w:rFonts w:cs="Arial"/>
                <w:color w:val="000000" w:themeColor="text1"/>
                <w:sz w:val="24"/>
                <w:szCs w:val="24"/>
              </w:rPr>
            </w:pPr>
            <w:r w:rsidRPr="00445372">
              <w:rPr>
                <w:rFonts w:cs="Arial"/>
                <w:color w:val="000000" w:themeColor="text1"/>
                <w:sz w:val="24"/>
                <w:szCs w:val="24"/>
              </w:rPr>
              <w:t>Kommunikation</w:t>
            </w:r>
            <w:r>
              <w:rPr>
                <w:rFonts w:cs="Arial"/>
                <w:color w:val="000000" w:themeColor="text1"/>
                <w:sz w:val="24"/>
                <w:szCs w:val="24"/>
              </w:rPr>
              <w:t>:</w:t>
            </w:r>
          </w:p>
          <w:p w14:paraId="0662BB13" w14:textId="77777777" w:rsidR="00386A86" w:rsidRPr="0095144D" w:rsidRDefault="00386A86"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p>
          <w:p w14:paraId="14AF8B0B" w14:textId="77777777" w:rsidR="00386A86" w:rsidRPr="0095144D" w:rsidRDefault="00386A86"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p>
          <w:p w14:paraId="2D75CEE2" w14:textId="77777777" w:rsidR="00386A86" w:rsidRPr="0095144D" w:rsidRDefault="00386A86"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(2.4, 2.5, 3.2, 3.3, 4.3)</w:t>
            </w:r>
          </w:p>
          <w:p w14:paraId="1B8E7C2F" w14:textId="77777777" w:rsidR="00386A86" w:rsidRPr="00445372" w:rsidRDefault="00386A86" w:rsidP="00112AF9">
            <w:pPr>
              <w:rPr>
                <w:rFonts w:cs="Arial"/>
                <w:color w:val="000000" w:themeColor="text1"/>
                <w:sz w:val="24"/>
                <w:szCs w:val="24"/>
              </w:rPr>
            </w:pPr>
          </w:p>
          <w:p w14:paraId="443EE6DF" w14:textId="77777777" w:rsidR="00386A86" w:rsidRDefault="00386A86" w:rsidP="00112AF9">
            <w:pPr>
              <w:rPr>
                <w:rFonts w:cs="Arial"/>
                <w:color w:val="000000" w:themeColor="text1"/>
                <w:sz w:val="24"/>
                <w:szCs w:val="24"/>
              </w:rPr>
            </w:pPr>
            <w:r w:rsidRPr="00445372">
              <w:rPr>
                <w:rFonts w:cs="Arial"/>
                <w:color w:val="000000" w:themeColor="text1"/>
                <w:sz w:val="24"/>
                <w:szCs w:val="24"/>
              </w:rPr>
              <w:t>Kognition</w:t>
            </w:r>
            <w:r>
              <w:rPr>
                <w:rFonts w:cs="Arial"/>
                <w:color w:val="000000" w:themeColor="text1"/>
                <w:sz w:val="24"/>
                <w:szCs w:val="24"/>
              </w:rPr>
              <w:t>:</w:t>
            </w:r>
          </w:p>
          <w:p w14:paraId="3C2BE403"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Wiedererkennen (3.2)</w:t>
            </w:r>
          </w:p>
          <w:p w14:paraId="7AD70940"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Vergleichen (3.4)</w:t>
            </w:r>
          </w:p>
          <w:p w14:paraId="268AC500" w14:textId="77777777" w:rsidR="00386A86" w:rsidRPr="0095144D" w:rsidRDefault="00386A86" w:rsidP="00112AF9">
            <w:pPr>
              <w:pStyle w:val="Listenabsatz"/>
              <w:numPr>
                <w:ilvl w:val="0"/>
                <w:numId w:val="11"/>
              </w:numPr>
              <w:rPr>
                <w:rFonts w:cs="Arial"/>
                <w:sz w:val="24"/>
                <w:szCs w:val="24"/>
              </w:rPr>
            </w:pPr>
            <w:r w:rsidRPr="0095144D">
              <w:rPr>
                <w:rFonts w:cs="Arial"/>
                <w:sz w:val="24"/>
                <w:szCs w:val="24"/>
              </w:rPr>
              <w:t>Langzeitgedächtnis (2.3)</w:t>
            </w:r>
          </w:p>
          <w:p w14:paraId="34B46871" w14:textId="77777777" w:rsidR="00386A86" w:rsidRPr="00445372" w:rsidRDefault="00386A86" w:rsidP="00112AF9">
            <w:pPr>
              <w:rPr>
                <w:rFonts w:cs="Arial"/>
                <w:sz w:val="24"/>
                <w:szCs w:val="24"/>
              </w:rPr>
            </w:pPr>
          </w:p>
          <w:p w14:paraId="08178FEB" w14:textId="77777777" w:rsidR="00386A86" w:rsidRDefault="00386A86" w:rsidP="00112AF9">
            <w:pPr>
              <w:rPr>
                <w:rFonts w:cs="Arial"/>
                <w:sz w:val="24"/>
                <w:szCs w:val="24"/>
              </w:rPr>
            </w:pPr>
            <w:r w:rsidRPr="0095144D">
              <w:rPr>
                <w:rFonts w:cs="Arial"/>
                <w:sz w:val="24"/>
                <w:szCs w:val="24"/>
              </w:rPr>
              <w:t>Motorik</w:t>
            </w:r>
            <w:r>
              <w:rPr>
                <w:rFonts w:cs="Arial"/>
                <w:sz w:val="24"/>
                <w:szCs w:val="24"/>
              </w:rPr>
              <w:t>:</w:t>
            </w:r>
          </w:p>
          <w:p w14:paraId="0AF8EE2F" w14:textId="77777777" w:rsidR="00386A86" w:rsidRPr="00752CBB" w:rsidRDefault="00386A86" w:rsidP="00075AAC">
            <w:pPr>
              <w:pStyle w:val="Listenabsatz"/>
              <w:numPr>
                <w:ilvl w:val="0"/>
                <w:numId w:val="157"/>
              </w:numPr>
              <w:rPr>
                <w:rFonts w:cs="Arial"/>
                <w:sz w:val="24"/>
                <w:szCs w:val="24"/>
              </w:rPr>
            </w:pPr>
            <w:r w:rsidRPr="00752CBB">
              <w:rPr>
                <w:rFonts w:cs="Arial"/>
                <w:sz w:val="24"/>
                <w:szCs w:val="24"/>
              </w:rPr>
              <w:t>feinmotorischer Handgebrauch (2.3)</w:t>
            </w:r>
          </w:p>
          <w:p w14:paraId="0AD64350" w14:textId="77777777" w:rsidR="00386A86" w:rsidRPr="0036341E" w:rsidRDefault="00386A86" w:rsidP="00112AF9">
            <w:pPr>
              <w:rPr>
                <w:rFonts w:cs="Arial"/>
                <w:b/>
                <w:bCs/>
                <w:sz w:val="28"/>
                <w:szCs w:val="28"/>
              </w:rPr>
            </w:pPr>
            <w:r w:rsidRPr="0036341E">
              <w:rPr>
                <w:rFonts w:cs="Arial"/>
                <w:b/>
                <w:bCs/>
                <w:sz w:val="28"/>
                <w:szCs w:val="28"/>
              </w:rPr>
              <w:t>…</w:t>
            </w:r>
          </w:p>
          <w:p w14:paraId="58E11D6B" w14:textId="77777777" w:rsidR="00386A86" w:rsidRPr="00EA34DA" w:rsidRDefault="00386A86" w:rsidP="00112AF9">
            <w:pPr>
              <w:rPr>
                <w:rFonts w:cs="Arial"/>
                <w:sz w:val="24"/>
                <w:szCs w:val="24"/>
              </w:rPr>
            </w:pPr>
          </w:p>
          <w:p w14:paraId="73BA6CC8" w14:textId="77777777" w:rsidR="00386A86" w:rsidRDefault="00386A86"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4F32650A" w14:textId="68FE02B3" w:rsidR="00922B32" w:rsidRPr="00EA34DA" w:rsidRDefault="00922B32" w:rsidP="00112AF9">
            <w:pPr>
              <w:rPr>
                <w:rFonts w:cs="Arial"/>
                <w:sz w:val="24"/>
                <w:szCs w:val="24"/>
              </w:rPr>
            </w:pPr>
          </w:p>
        </w:tc>
      </w:tr>
      <w:tr w:rsidR="00386A86" w:rsidRPr="00EA34DA" w14:paraId="2D69E31D" w14:textId="77777777" w:rsidTr="00112AF9">
        <w:trPr>
          <w:trHeight w:val="1129"/>
        </w:trPr>
        <w:tc>
          <w:tcPr>
            <w:tcW w:w="5103" w:type="dxa"/>
            <w:shd w:val="clear" w:color="auto" w:fill="D9D9D9" w:themeFill="background1" w:themeFillShade="D9"/>
          </w:tcPr>
          <w:p w14:paraId="523FAC81" w14:textId="77777777" w:rsidR="00386A86" w:rsidRPr="00EA34DA" w:rsidRDefault="00386A86" w:rsidP="00112AF9">
            <w:pPr>
              <w:rPr>
                <w:rFonts w:cs="Arial"/>
                <w:sz w:val="24"/>
                <w:szCs w:val="24"/>
              </w:rPr>
            </w:pPr>
            <w:r w:rsidRPr="00EA34DA">
              <w:rPr>
                <w:rFonts w:cs="Arial"/>
                <w:sz w:val="24"/>
                <w:szCs w:val="24"/>
              </w:rPr>
              <w:t>Inhalte:</w:t>
            </w:r>
          </w:p>
          <w:p w14:paraId="6FC9A41B" w14:textId="77777777" w:rsidR="00386A86" w:rsidRPr="00EE5AE5" w:rsidRDefault="00386A86" w:rsidP="00112AF9">
            <w:pPr>
              <w:pStyle w:val="Listenabsatz"/>
              <w:numPr>
                <w:ilvl w:val="0"/>
                <w:numId w:val="8"/>
              </w:numPr>
              <w:rPr>
                <w:rFonts w:cs="Arial"/>
                <w:sz w:val="24"/>
                <w:szCs w:val="24"/>
              </w:rPr>
            </w:pPr>
            <w:r w:rsidRPr="00EE5AE5">
              <w:rPr>
                <w:rFonts w:cs="Arial"/>
                <w:sz w:val="24"/>
                <w:szCs w:val="24"/>
              </w:rPr>
              <w:t>Über Schreibfertigkeiten verfügen</w:t>
            </w:r>
          </w:p>
        </w:tc>
        <w:tc>
          <w:tcPr>
            <w:tcW w:w="5104" w:type="dxa"/>
            <w:gridSpan w:val="3"/>
            <w:shd w:val="clear" w:color="auto" w:fill="D9D9D9" w:themeFill="background1" w:themeFillShade="D9"/>
          </w:tcPr>
          <w:p w14:paraId="25A99872" w14:textId="77777777" w:rsidR="00386A86" w:rsidRDefault="00386A86" w:rsidP="00112AF9">
            <w:pPr>
              <w:rPr>
                <w:rFonts w:cs="Arial"/>
                <w:sz w:val="24"/>
              </w:rPr>
            </w:pPr>
            <w:r>
              <w:rPr>
                <w:rFonts w:cs="Arial"/>
                <w:sz w:val="24"/>
                <w:szCs w:val="24"/>
              </w:rPr>
              <w:t>Inhalte:</w:t>
            </w:r>
          </w:p>
          <w:p w14:paraId="764A11F8" w14:textId="77777777" w:rsidR="00386A86" w:rsidRPr="00EE5AE5" w:rsidRDefault="00386A86"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12A05F04" w14:textId="77777777" w:rsidR="00386A86" w:rsidRPr="00EA34DA" w:rsidRDefault="00386A86" w:rsidP="00112AF9">
            <w:pPr>
              <w:pStyle w:val="fachspezifischerText"/>
              <w:spacing w:after="0"/>
              <w:rPr>
                <w:rFonts w:cs="Arial"/>
                <w:sz w:val="24"/>
              </w:rPr>
            </w:pPr>
          </w:p>
        </w:tc>
      </w:tr>
      <w:tr w:rsidR="00386A86" w:rsidRPr="00EA34DA" w14:paraId="1242FBF9" w14:textId="77777777" w:rsidTr="00112AF9">
        <w:tc>
          <w:tcPr>
            <w:tcW w:w="5103" w:type="dxa"/>
            <w:shd w:val="clear" w:color="auto" w:fill="D9D9D9" w:themeFill="background1" w:themeFillShade="D9"/>
          </w:tcPr>
          <w:p w14:paraId="523A8E06" w14:textId="77777777" w:rsidR="00386A86" w:rsidRPr="00EA34DA" w:rsidRDefault="00386A86" w:rsidP="00112AF9">
            <w:pPr>
              <w:rPr>
                <w:rFonts w:cs="Arial"/>
                <w:sz w:val="24"/>
                <w:szCs w:val="24"/>
              </w:rPr>
            </w:pPr>
            <w:r w:rsidRPr="00EA34DA">
              <w:rPr>
                <w:rFonts w:cs="Arial"/>
                <w:sz w:val="24"/>
                <w:szCs w:val="24"/>
              </w:rPr>
              <w:t>Fachliche Aspekte</w:t>
            </w:r>
          </w:p>
          <w:p w14:paraId="2B6768C1" w14:textId="77777777" w:rsidR="00386A86" w:rsidRPr="009903C1" w:rsidRDefault="00386A86" w:rsidP="00112AF9">
            <w:pPr>
              <w:pStyle w:val="Listenabsatz"/>
              <w:numPr>
                <w:ilvl w:val="0"/>
                <w:numId w:val="8"/>
              </w:numPr>
              <w:jc w:val="left"/>
              <w:rPr>
                <w:rFonts w:cs="Arial"/>
              </w:rPr>
            </w:pPr>
            <w:r w:rsidRPr="009903C1">
              <w:rPr>
                <w:rFonts w:cs="Arial"/>
                <w:sz w:val="24"/>
              </w:rPr>
              <w:t>Präliteral</w:t>
            </w:r>
            <w:r>
              <w:rPr>
                <w:rFonts w:cs="Arial"/>
                <w:sz w:val="24"/>
              </w:rPr>
              <w:t>-</w:t>
            </w:r>
            <w:r w:rsidRPr="009903C1">
              <w:rPr>
                <w:rFonts w:cs="Arial"/>
              </w:rPr>
              <w:t>symbolisches</w:t>
            </w:r>
          </w:p>
          <w:p w14:paraId="392A6F28" w14:textId="77777777" w:rsidR="00386A86" w:rsidRDefault="00386A86" w:rsidP="00112AF9">
            <w:pPr>
              <w:pStyle w:val="fachspezifischeAufzhlung"/>
              <w:numPr>
                <w:ilvl w:val="0"/>
                <w:numId w:val="0"/>
              </w:numPr>
              <w:spacing w:after="200"/>
              <w:ind w:left="720"/>
              <w:jc w:val="left"/>
              <w:rPr>
                <w:rFonts w:cs="Arial"/>
                <w:sz w:val="22"/>
                <w:szCs w:val="22"/>
              </w:rPr>
            </w:pPr>
            <w:r w:rsidRPr="009903C1">
              <w:rPr>
                <w:rFonts w:cs="Arial"/>
                <w:sz w:val="22"/>
                <w:szCs w:val="22"/>
              </w:rPr>
              <w:t>Schreiben</w:t>
            </w:r>
          </w:p>
          <w:p w14:paraId="2BF73078" w14:textId="77777777" w:rsidR="00386A86" w:rsidRPr="009903C1" w:rsidRDefault="00386A86"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450B2464" w14:textId="77777777" w:rsidR="00386A86" w:rsidRDefault="00386A86"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577FDE07" w14:textId="77777777" w:rsidR="00386A86" w:rsidRDefault="00386A86"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5F759A3E" w14:textId="77777777" w:rsidR="00386A86" w:rsidRPr="00EA34DA" w:rsidRDefault="00386A86" w:rsidP="00112AF9">
            <w:pPr>
              <w:pStyle w:val="fachspezifischeAufzhlung"/>
              <w:numPr>
                <w:ilvl w:val="0"/>
                <w:numId w:val="8"/>
              </w:numPr>
              <w:spacing w:after="200"/>
              <w:ind w:left="714" w:hanging="357"/>
              <w:jc w:val="left"/>
              <w:rPr>
                <w:rFonts w:cs="Arial"/>
                <w:sz w:val="24"/>
              </w:rPr>
            </w:pPr>
            <w:r>
              <w:rPr>
                <w:rFonts w:cs="Arial"/>
                <w:sz w:val="24"/>
              </w:rPr>
              <w:t xml:space="preserve">Erwerb einer Handschrift </w:t>
            </w:r>
          </w:p>
        </w:tc>
        <w:tc>
          <w:tcPr>
            <w:tcW w:w="5104" w:type="dxa"/>
            <w:gridSpan w:val="3"/>
            <w:shd w:val="clear" w:color="auto" w:fill="D9D9D9" w:themeFill="background1" w:themeFillShade="D9"/>
          </w:tcPr>
          <w:p w14:paraId="3DAB2559" w14:textId="77777777" w:rsidR="00386A86" w:rsidRDefault="00386A86" w:rsidP="00112AF9">
            <w:pPr>
              <w:rPr>
                <w:rFonts w:cs="Arial"/>
                <w:sz w:val="24"/>
                <w:szCs w:val="24"/>
              </w:rPr>
            </w:pPr>
            <w:r>
              <w:rPr>
                <w:rFonts w:cs="Arial"/>
                <w:sz w:val="24"/>
                <w:szCs w:val="24"/>
              </w:rPr>
              <w:t>Fachliche Aspekte:</w:t>
            </w:r>
          </w:p>
          <w:p w14:paraId="69C4A597" w14:textId="77777777" w:rsidR="00386A86" w:rsidRPr="00E01FAD" w:rsidRDefault="00386A86"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38117F07" w14:textId="77777777" w:rsidR="00386A86" w:rsidRPr="00EA34DA" w:rsidRDefault="00386A86" w:rsidP="00112AF9">
            <w:pPr>
              <w:rPr>
                <w:rFonts w:cs="Arial"/>
                <w:sz w:val="24"/>
                <w:szCs w:val="24"/>
              </w:rPr>
            </w:pPr>
          </w:p>
        </w:tc>
      </w:tr>
      <w:tr w:rsidR="00386A86" w:rsidRPr="00EA34DA" w14:paraId="236DB45A" w14:textId="77777777" w:rsidTr="00112AF9">
        <w:tc>
          <w:tcPr>
            <w:tcW w:w="10207" w:type="dxa"/>
            <w:gridSpan w:val="4"/>
            <w:shd w:val="clear" w:color="auto" w:fill="D9D9D9" w:themeFill="background1" w:themeFillShade="D9"/>
          </w:tcPr>
          <w:p w14:paraId="2EC93D6D" w14:textId="77777777" w:rsidR="00386A86" w:rsidRPr="00EA34DA" w:rsidRDefault="00386A86"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9463A63" w14:textId="72341A13" w:rsidR="00386A86" w:rsidRPr="0036341E" w:rsidRDefault="00386A86"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63AE639" w14:textId="77777777" w:rsidR="00386A86" w:rsidRPr="00EA34DA" w:rsidRDefault="00386A86" w:rsidP="00112AF9">
            <w:pPr>
              <w:jc w:val="left"/>
              <w:rPr>
                <w:rFonts w:cs="Arial"/>
                <w:sz w:val="24"/>
                <w:szCs w:val="24"/>
              </w:rPr>
            </w:pPr>
          </w:p>
        </w:tc>
        <w:tc>
          <w:tcPr>
            <w:tcW w:w="5244" w:type="dxa"/>
            <w:vMerge/>
            <w:shd w:val="clear" w:color="auto" w:fill="F2F2F2" w:themeFill="background1" w:themeFillShade="F2"/>
          </w:tcPr>
          <w:p w14:paraId="6C9ECEBA" w14:textId="77777777" w:rsidR="00386A86" w:rsidRPr="00EA34DA" w:rsidRDefault="00386A86" w:rsidP="00112AF9">
            <w:pPr>
              <w:jc w:val="left"/>
              <w:rPr>
                <w:rFonts w:cs="Arial"/>
                <w:sz w:val="24"/>
                <w:szCs w:val="24"/>
              </w:rPr>
            </w:pPr>
          </w:p>
        </w:tc>
      </w:tr>
      <w:tr w:rsidR="00386A86" w:rsidRPr="00EA34DA" w14:paraId="0802652B" w14:textId="77777777" w:rsidTr="00112AF9">
        <w:trPr>
          <w:trHeight w:val="677"/>
        </w:trPr>
        <w:tc>
          <w:tcPr>
            <w:tcW w:w="7654" w:type="dxa"/>
            <w:gridSpan w:val="2"/>
            <w:shd w:val="clear" w:color="auto" w:fill="FFFFFF" w:themeFill="background1"/>
          </w:tcPr>
          <w:p w14:paraId="42ACA10F" w14:textId="77777777" w:rsidR="00386A86" w:rsidRPr="00EA34DA" w:rsidRDefault="00386A86" w:rsidP="00112AF9">
            <w:pPr>
              <w:rPr>
                <w:rFonts w:cs="Arial"/>
                <w:sz w:val="24"/>
                <w:szCs w:val="24"/>
              </w:rPr>
            </w:pPr>
            <w:r w:rsidRPr="00EA34DA">
              <w:rPr>
                <w:rFonts w:cs="Arial"/>
                <w:sz w:val="24"/>
                <w:szCs w:val="24"/>
              </w:rPr>
              <w:t xml:space="preserve">Didaktisch bzw. methodische Zugänge: </w:t>
            </w:r>
          </w:p>
          <w:p w14:paraId="73AB9769" w14:textId="77777777" w:rsidR="00386A86" w:rsidRPr="00EA34DA" w:rsidRDefault="00386A86" w:rsidP="00112AF9">
            <w:pPr>
              <w:rPr>
                <w:rFonts w:cs="Arial"/>
                <w:sz w:val="24"/>
                <w:szCs w:val="24"/>
              </w:rPr>
            </w:pPr>
          </w:p>
          <w:p w14:paraId="18DC849E" w14:textId="77777777" w:rsidR="00386A86" w:rsidRPr="00D93F85" w:rsidRDefault="00386A86"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5ED86369" w14:textId="77777777" w:rsidR="00386A86" w:rsidRDefault="00386A86"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2E6A8DF6" w14:textId="77777777" w:rsidR="00386A86" w:rsidRDefault="00386A86" w:rsidP="00075AAC">
            <w:pPr>
              <w:pStyle w:val="Listenabsatz"/>
              <w:numPr>
                <w:ilvl w:val="0"/>
                <w:numId w:val="16"/>
              </w:numPr>
              <w:rPr>
                <w:rFonts w:cs="Arial"/>
                <w:sz w:val="24"/>
                <w:szCs w:val="24"/>
              </w:rPr>
            </w:pPr>
            <w:r>
              <w:rPr>
                <w:rFonts w:cs="Arial"/>
                <w:sz w:val="24"/>
                <w:szCs w:val="24"/>
              </w:rPr>
              <w:t>differenzierende Materialien gemäß Schreibart mit</w:t>
            </w:r>
          </w:p>
          <w:p w14:paraId="48D4CF8A" w14:textId="77777777" w:rsidR="00386A86" w:rsidRPr="007D0598" w:rsidRDefault="00386A86"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p>
          <w:p w14:paraId="272AAB50" w14:textId="77777777" w:rsidR="00386A86" w:rsidRDefault="00386A86" w:rsidP="00075AAC">
            <w:pPr>
              <w:pStyle w:val="Listenabsatz"/>
              <w:numPr>
                <w:ilvl w:val="0"/>
                <w:numId w:val="16"/>
              </w:numPr>
              <w:rPr>
                <w:rFonts w:cs="Arial"/>
                <w:sz w:val="24"/>
                <w:szCs w:val="24"/>
              </w:rPr>
            </w:pPr>
            <w:r w:rsidRPr="005216FF">
              <w:rPr>
                <w:rFonts w:cs="Arial"/>
                <w:sz w:val="24"/>
                <w:szCs w:val="24"/>
              </w:rPr>
              <w:t>Umgang mit der Anlauttabelle trainieren</w:t>
            </w:r>
          </w:p>
          <w:p w14:paraId="2AFAEF29" w14:textId="77777777" w:rsidR="00386A86" w:rsidRDefault="00386A86" w:rsidP="00075AAC">
            <w:pPr>
              <w:pStyle w:val="Listenabsatz"/>
              <w:numPr>
                <w:ilvl w:val="0"/>
                <w:numId w:val="16"/>
              </w:numPr>
              <w:rPr>
                <w:rFonts w:cs="Arial"/>
                <w:sz w:val="24"/>
                <w:szCs w:val="24"/>
              </w:rPr>
            </w:pPr>
            <w:r>
              <w:rPr>
                <w:rFonts w:cs="Arial"/>
                <w:sz w:val="24"/>
                <w:szCs w:val="24"/>
              </w:rPr>
              <w:t>unterstützende Funktion von Lautgebärden</w:t>
            </w:r>
          </w:p>
          <w:p w14:paraId="77B5BC3A" w14:textId="77777777" w:rsidR="00386A86" w:rsidRDefault="00386A86"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1202F017" w14:textId="77777777" w:rsidR="00386A86" w:rsidRDefault="00386A86" w:rsidP="00075AAC">
            <w:pPr>
              <w:pStyle w:val="Listenabsatz"/>
              <w:numPr>
                <w:ilvl w:val="0"/>
                <w:numId w:val="16"/>
              </w:numPr>
              <w:rPr>
                <w:rFonts w:cs="Arial"/>
                <w:sz w:val="24"/>
                <w:szCs w:val="24"/>
              </w:rPr>
            </w:pPr>
            <w:r>
              <w:rPr>
                <w:rFonts w:cs="Arial"/>
                <w:sz w:val="24"/>
                <w:szCs w:val="24"/>
              </w:rPr>
              <w:t>kombinierte und integrierte Förderung mit dem Themenfeld „Intensivierung einer Lesekultur“</w:t>
            </w:r>
          </w:p>
          <w:p w14:paraId="15C14EF1" w14:textId="77777777" w:rsidR="00386A86" w:rsidRDefault="00386A86" w:rsidP="00075AAC">
            <w:pPr>
              <w:pStyle w:val="Listenabsatz"/>
              <w:numPr>
                <w:ilvl w:val="0"/>
                <w:numId w:val="16"/>
              </w:numPr>
              <w:rPr>
                <w:rFonts w:cs="Arial"/>
                <w:sz w:val="24"/>
                <w:szCs w:val="24"/>
              </w:rPr>
            </w:pPr>
            <w:r>
              <w:rPr>
                <w:rFonts w:cs="Arial"/>
                <w:sz w:val="24"/>
                <w:szCs w:val="24"/>
              </w:rPr>
              <w:t>…</w:t>
            </w:r>
          </w:p>
          <w:p w14:paraId="33FE29F3" w14:textId="77777777" w:rsidR="00386A86" w:rsidRPr="00B67B53" w:rsidRDefault="00386A86" w:rsidP="00112AF9">
            <w:pPr>
              <w:rPr>
                <w:rFonts w:cs="Arial"/>
                <w:sz w:val="24"/>
                <w:szCs w:val="24"/>
              </w:rPr>
            </w:pPr>
          </w:p>
          <w:p w14:paraId="389C242C" w14:textId="77777777" w:rsidR="00386A86" w:rsidRPr="00EA34DA" w:rsidRDefault="00386A86" w:rsidP="00112AF9">
            <w:pPr>
              <w:rPr>
                <w:rFonts w:cs="Arial"/>
                <w:sz w:val="24"/>
                <w:szCs w:val="24"/>
              </w:rPr>
            </w:pPr>
          </w:p>
        </w:tc>
        <w:tc>
          <w:tcPr>
            <w:tcW w:w="7797" w:type="dxa"/>
            <w:gridSpan w:val="3"/>
            <w:shd w:val="clear" w:color="auto" w:fill="FFFFFF" w:themeFill="background1"/>
          </w:tcPr>
          <w:p w14:paraId="59247E1B" w14:textId="77777777" w:rsidR="00386A86" w:rsidRDefault="00386A86" w:rsidP="00112AF9">
            <w:pPr>
              <w:rPr>
                <w:rFonts w:cs="Arial"/>
                <w:sz w:val="24"/>
                <w:szCs w:val="24"/>
              </w:rPr>
            </w:pPr>
            <w:r w:rsidRPr="00EA34DA">
              <w:rPr>
                <w:rFonts w:cs="Arial"/>
                <w:sz w:val="24"/>
                <w:szCs w:val="24"/>
              </w:rPr>
              <w:t>Materialien/Medien/außerschulische Angebote:</w:t>
            </w:r>
          </w:p>
          <w:p w14:paraId="6806AEA5" w14:textId="77777777" w:rsidR="00386A86" w:rsidRDefault="00386A86" w:rsidP="00112AF9">
            <w:pPr>
              <w:rPr>
                <w:rFonts w:cs="Arial"/>
                <w:sz w:val="24"/>
                <w:szCs w:val="24"/>
              </w:rPr>
            </w:pPr>
          </w:p>
          <w:p w14:paraId="6366CBCD" w14:textId="23D3CBEB" w:rsidR="00386A86" w:rsidRDefault="00386A86"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79A56BD5" w14:textId="77777777" w:rsidR="00386A86" w:rsidRDefault="00386A86" w:rsidP="00075AAC">
            <w:pPr>
              <w:pStyle w:val="Listenabsatz"/>
              <w:numPr>
                <w:ilvl w:val="0"/>
                <w:numId w:val="15"/>
              </w:numPr>
              <w:rPr>
                <w:rFonts w:cs="Arial"/>
                <w:sz w:val="24"/>
                <w:szCs w:val="24"/>
              </w:rPr>
            </w:pPr>
            <w:r>
              <w:rPr>
                <w:rFonts w:cs="Arial"/>
                <w:sz w:val="24"/>
                <w:szCs w:val="24"/>
              </w:rPr>
              <w:t>DAZ-Materialien</w:t>
            </w:r>
          </w:p>
          <w:p w14:paraId="5A26CDF4" w14:textId="0BC57825" w:rsidR="00386A86" w:rsidRDefault="00386A86" w:rsidP="00075AAC">
            <w:pPr>
              <w:pStyle w:val="Listenabsatz"/>
              <w:numPr>
                <w:ilvl w:val="0"/>
                <w:numId w:val="15"/>
              </w:numPr>
              <w:rPr>
                <w:rFonts w:cs="Arial"/>
                <w:sz w:val="24"/>
                <w:szCs w:val="24"/>
              </w:rPr>
            </w:pPr>
            <w:r>
              <w:rPr>
                <w:rFonts w:cs="Arial"/>
                <w:sz w:val="24"/>
                <w:szCs w:val="24"/>
              </w:rPr>
              <w:t xml:space="preserve">Anlauttabelle </w:t>
            </w:r>
          </w:p>
          <w:p w14:paraId="1DB7E1FC" w14:textId="77777777" w:rsidR="00386A86" w:rsidRDefault="00386A86"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26539F1" w14:textId="77777777" w:rsidR="00386A86" w:rsidRDefault="00386A86" w:rsidP="00075AAC">
            <w:pPr>
              <w:pStyle w:val="Listenabsatz"/>
              <w:numPr>
                <w:ilvl w:val="0"/>
                <w:numId w:val="15"/>
              </w:numPr>
              <w:rPr>
                <w:rFonts w:cs="Arial"/>
                <w:sz w:val="24"/>
                <w:szCs w:val="24"/>
              </w:rPr>
            </w:pPr>
            <w:r>
              <w:rPr>
                <w:rFonts w:cs="Arial"/>
                <w:sz w:val="24"/>
                <w:szCs w:val="24"/>
              </w:rPr>
              <w:t>systematische Sammlung von Schrifterzeugnissen</w:t>
            </w:r>
          </w:p>
          <w:p w14:paraId="706CB1A2" w14:textId="77777777" w:rsidR="00386A86" w:rsidRPr="00895549" w:rsidRDefault="00386A86" w:rsidP="00075AAC">
            <w:pPr>
              <w:pStyle w:val="Listenabsatz"/>
              <w:numPr>
                <w:ilvl w:val="0"/>
                <w:numId w:val="15"/>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14E780F3" w14:textId="77777777" w:rsidR="00386A86" w:rsidRDefault="00386A86" w:rsidP="00075AAC">
            <w:pPr>
              <w:pStyle w:val="Listenabsatz"/>
              <w:numPr>
                <w:ilvl w:val="0"/>
                <w:numId w:val="15"/>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104AAFBD" w14:textId="77777777" w:rsidR="00386A86" w:rsidRDefault="00386A86" w:rsidP="00075AAC">
            <w:pPr>
              <w:pStyle w:val="Listenabsatz"/>
              <w:numPr>
                <w:ilvl w:val="0"/>
                <w:numId w:val="15"/>
              </w:numPr>
              <w:rPr>
                <w:rFonts w:cs="Arial"/>
                <w:sz w:val="24"/>
                <w:szCs w:val="24"/>
              </w:rPr>
            </w:pPr>
            <w:r>
              <w:rPr>
                <w:rFonts w:cs="Arial"/>
                <w:sz w:val="24"/>
                <w:szCs w:val="24"/>
              </w:rPr>
              <w:t>Digitale Lern-Apps</w:t>
            </w:r>
          </w:p>
          <w:p w14:paraId="1C44A7C0" w14:textId="77777777" w:rsidR="00386A86" w:rsidRDefault="00386A86"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10E42C2C" w14:textId="77777777" w:rsidR="00386A86" w:rsidRDefault="00386A86" w:rsidP="00075AAC">
            <w:pPr>
              <w:pStyle w:val="Listenabsatz"/>
              <w:numPr>
                <w:ilvl w:val="0"/>
                <w:numId w:val="15"/>
              </w:numPr>
              <w:rPr>
                <w:rFonts w:cs="Arial"/>
                <w:sz w:val="24"/>
                <w:szCs w:val="24"/>
              </w:rPr>
            </w:pPr>
            <w:r>
              <w:rPr>
                <w:rFonts w:cs="Arial"/>
                <w:sz w:val="24"/>
                <w:szCs w:val="24"/>
              </w:rPr>
              <w:t>Einsatz von Schreibprogrammen am PC</w:t>
            </w:r>
          </w:p>
          <w:p w14:paraId="1C7F4909" w14:textId="77777777" w:rsidR="00386A86" w:rsidRDefault="00386A86" w:rsidP="00075AAC">
            <w:pPr>
              <w:pStyle w:val="Listenabsatz"/>
              <w:numPr>
                <w:ilvl w:val="0"/>
                <w:numId w:val="15"/>
              </w:numPr>
              <w:rPr>
                <w:rFonts w:cs="Arial"/>
                <w:sz w:val="24"/>
                <w:szCs w:val="24"/>
              </w:rPr>
            </w:pPr>
            <w:r>
              <w:rPr>
                <w:rFonts w:cs="Arial"/>
                <w:sz w:val="24"/>
                <w:szCs w:val="24"/>
              </w:rPr>
              <w:t>Arbeitsmaterialien auf dem Schulserver</w:t>
            </w:r>
          </w:p>
          <w:p w14:paraId="5A21A8D2" w14:textId="77777777" w:rsidR="00386A86" w:rsidRPr="00280053" w:rsidRDefault="00386A86" w:rsidP="00075AAC">
            <w:pPr>
              <w:pStyle w:val="Listenabsatz"/>
              <w:numPr>
                <w:ilvl w:val="0"/>
                <w:numId w:val="15"/>
              </w:numPr>
              <w:rPr>
                <w:rFonts w:cs="Arial"/>
                <w:sz w:val="24"/>
                <w:szCs w:val="24"/>
              </w:rPr>
            </w:pPr>
            <w:r>
              <w:rPr>
                <w:rFonts w:cs="Arial"/>
                <w:sz w:val="24"/>
                <w:szCs w:val="24"/>
              </w:rPr>
              <w:t>…</w:t>
            </w:r>
          </w:p>
          <w:p w14:paraId="5856763A" w14:textId="77777777" w:rsidR="00386A86" w:rsidRPr="009D6659" w:rsidRDefault="00386A86" w:rsidP="00112AF9">
            <w:pPr>
              <w:rPr>
                <w:rFonts w:cs="Arial"/>
                <w:sz w:val="24"/>
                <w:szCs w:val="24"/>
              </w:rPr>
            </w:pPr>
          </w:p>
        </w:tc>
      </w:tr>
    </w:tbl>
    <w:p w14:paraId="5EEFCAC8" w14:textId="77777777" w:rsidR="00386A86" w:rsidRDefault="00386A86" w:rsidP="00386A86">
      <w:r>
        <w:br w:type="page"/>
      </w:r>
    </w:p>
    <w:tbl>
      <w:tblPr>
        <w:tblStyle w:val="Tabellenraster"/>
        <w:tblW w:w="15451" w:type="dxa"/>
        <w:tblInd w:w="-714" w:type="dxa"/>
        <w:tblLook w:val="04A0" w:firstRow="1" w:lastRow="0" w:firstColumn="1" w:lastColumn="0" w:noHBand="0" w:noVBand="1"/>
      </w:tblPr>
      <w:tblGrid>
        <w:gridCol w:w="7654"/>
        <w:gridCol w:w="7797"/>
      </w:tblGrid>
      <w:tr w:rsidR="00386A86" w:rsidRPr="00EA34DA" w14:paraId="1458590F" w14:textId="77777777" w:rsidTr="00112AF9">
        <w:trPr>
          <w:trHeight w:val="829"/>
        </w:trPr>
        <w:tc>
          <w:tcPr>
            <w:tcW w:w="7654" w:type="dxa"/>
          </w:tcPr>
          <w:p w14:paraId="30434249" w14:textId="77777777" w:rsidR="00386A86" w:rsidRDefault="00386A86" w:rsidP="00112AF9">
            <w:pPr>
              <w:rPr>
                <w:rFonts w:cs="Arial"/>
                <w:sz w:val="24"/>
                <w:szCs w:val="24"/>
              </w:rPr>
            </w:pPr>
            <w:r w:rsidRPr="00EA34DA">
              <w:rPr>
                <w:rFonts w:cs="Arial"/>
                <w:sz w:val="24"/>
                <w:szCs w:val="24"/>
              </w:rPr>
              <w:lastRenderedPageBreak/>
              <w:t xml:space="preserve">Lernerfolgsüberprüfung/ Leistungsbewertung/Feedback: </w:t>
            </w:r>
          </w:p>
          <w:p w14:paraId="1F52A604" w14:textId="77777777" w:rsidR="00386A86" w:rsidRPr="00EA34DA" w:rsidRDefault="00386A86" w:rsidP="00112AF9">
            <w:pPr>
              <w:rPr>
                <w:rFonts w:cs="Arial"/>
                <w:sz w:val="24"/>
                <w:szCs w:val="24"/>
              </w:rPr>
            </w:pPr>
          </w:p>
          <w:p w14:paraId="40B7A379" w14:textId="77777777" w:rsidR="00386A86" w:rsidRDefault="00386A86" w:rsidP="00075AAC">
            <w:pPr>
              <w:pStyle w:val="Listenabsatz"/>
              <w:numPr>
                <w:ilvl w:val="0"/>
                <w:numId w:val="216"/>
              </w:numPr>
              <w:rPr>
                <w:rFonts w:cs="Arial"/>
                <w:sz w:val="24"/>
                <w:szCs w:val="24"/>
              </w:rPr>
            </w:pPr>
            <w:r>
              <w:rPr>
                <w:rFonts w:cs="Arial"/>
                <w:sz w:val="24"/>
                <w:szCs w:val="24"/>
              </w:rPr>
              <w:t>Einsatz standardisierter diagnostischer Verfahren zur Erfassung der Schreibfertigkeit</w:t>
            </w:r>
          </w:p>
          <w:p w14:paraId="60071F63" w14:textId="0EBA9601" w:rsidR="00386A86" w:rsidRDefault="00386A86" w:rsidP="00075AAC">
            <w:pPr>
              <w:pStyle w:val="Listenabsatz"/>
              <w:numPr>
                <w:ilvl w:val="0"/>
                <w:numId w:val="216"/>
              </w:numPr>
              <w:rPr>
                <w:rFonts w:cs="Arial"/>
                <w:sz w:val="24"/>
                <w:szCs w:val="24"/>
              </w:rPr>
            </w:pPr>
            <w:r>
              <w:rPr>
                <w:rFonts w:cs="Arial"/>
                <w:sz w:val="24"/>
                <w:szCs w:val="24"/>
              </w:rPr>
              <w:t>Dokumentation von Schreiberzeugnissen (auch gemäß des erweiterten Schreibverständnisses)</w:t>
            </w:r>
          </w:p>
          <w:p w14:paraId="0C4C0F48" w14:textId="77777777" w:rsidR="00386A86" w:rsidRDefault="00386A86" w:rsidP="00075AAC">
            <w:pPr>
              <w:pStyle w:val="Listenabsatz"/>
              <w:numPr>
                <w:ilvl w:val="0"/>
                <w:numId w:val="216"/>
              </w:numPr>
              <w:rPr>
                <w:rFonts w:cs="Arial"/>
                <w:sz w:val="24"/>
                <w:szCs w:val="24"/>
              </w:rPr>
            </w:pPr>
            <w:r>
              <w:rPr>
                <w:rFonts w:cs="Arial"/>
                <w:sz w:val="24"/>
                <w:szCs w:val="24"/>
              </w:rPr>
              <w:t xml:space="preserve">Gespräche mit der Schülerin/ dem Schüler über den individuellen Lernstand/ Portfolio </w:t>
            </w:r>
          </w:p>
          <w:p w14:paraId="5CF2E95D" w14:textId="77777777" w:rsidR="00386A86" w:rsidRPr="009D5D69" w:rsidRDefault="00386A86" w:rsidP="00112AF9">
            <w:pPr>
              <w:pStyle w:val="Listenabsatz"/>
              <w:numPr>
                <w:ilvl w:val="0"/>
                <w:numId w:val="0"/>
              </w:numPr>
              <w:ind w:left="720"/>
              <w:rPr>
                <w:rFonts w:cs="Arial"/>
                <w:sz w:val="24"/>
                <w:szCs w:val="24"/>
              </w:rPr>
            </w:pPr>
          </w:p>
        </w:tc>
        <w:tc>
          <w:tcPr>
            <w:tcW w:w="7797" w:type="dxa"/>
          </w:tcPr>
          <w:p w14:paraId="6DEF7511" w14:textId="77777777" w:rsidR="00386A86" w:rsidRDefault="00386A86" w:rsidP="00112AF9">
            <w:pPr>
              <w:rPr>
                <w:rFonts w:cs="Arial"/>
                <w:sz w:val="24"/>
                <w:szCs w:val="24"/>
              </w:rPr>
            </w:pPr>
            <w:r w:rsidRPr="00EA34DA">
              <w:rPr>
                <w:rFonts w:cs="Arial"/>
                <w:sz w:val="24"/>
                <w:szCs w:val="24"/>
              </w:rPr>
              <w:t xml:space="preserve">Fächerübergreifende Kooperationen: </w:t>
            </w:r>
          </w:p>
          <w:p w14:paraId="166AF6AD" w14:textId="77777777" w:rsidR="00386A86" w:rsidRDefault="00386A86" w:rsidP="00112AF9">
            <w:pPr>
              <w:rPr>
                <w:rFonts w:cs="Arial"/>
                <w:sz w:val="24"/>
                <w:szCs w:val="24"/>
              </w:rPr>
            </w:pPr>
          </w:p>
          <w:p w14:paraId="20861B19" w14:textId="77777777" w:rsidR="00386A86" w:rsidRDefault="00386A86"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53CA562A" w14:textId="77777777" w:rsidR="00386A86" w:rsidRPr="00A96218" w:rsidRDefault="00386A86" w:rsidP="00075AAC">
            <w:pPr>
              <w:pStyle w:val="Listenabsatz"/>
              <w:numPr>
                <w:ilvl w:val="0"/>
                <w:numId w:val="17"/>
              </w:numPr>
              <w:rPr>
                <w:rFonts w:cs="Arial"/>
                <w:sz w:val="24"/>
                <w:szCs w:val="24"/>
              </w:rPr>
            </w:pPr>
            <w:r>
              <w:rPr>
                <w:rFonts w:cs="Arial"/>
                <w:sz w:val="24"/>
                <w:szCs w:val="24"/>
              </w:rPr>
              <w:t>…</w:t>
            </w:r>
          </w:p>
        </w:tc>
      </w:tr>
    </w:tbl>
    <w:p w14:paraId="1C5D5916" w14:textId="77777777" w:rsidR="00386A86" w:rsidRDefault="00386A86" w:rsidP="00386A86">
      <w:pPr>
        <w:jc w:val="left"/>
        <w:rPr>
          <w:rFonts w:cs="Arial"/>
          <w:bCs/>
          <w:sz w:val="28"/>
          <w:szCs w:val="28"/>
        </w:rPr>
      </w:pPr>
    </w:p>
    <w:p w14:paraId="77D14503" w14:textId="77777777" w:rsidR="00273A91" w:rsidRDefault="00273A91">
      <w:r>
        <w:br w:type="page"/>
      </w:r>
    </w:p>
    <w:tbl>
      <w:tblPr>
        <w:tblStyle w:val="Tabellenraster"/>
        <w:tblW w:w="15451" w:type="dxa"/>
        <w:tblInd w:w="-714" w:type="dxa"/>
        <w:tblLook w:val="04A0" w:firstRow="1" w:lastRow="0" w:firstColumn="1" w:lastColumn="0" w:noHBand="0" w:noVBand="1"/>
      </w:tblPr>
      <w:tblGrid>
        <w:gridCol w:w="7644"/>
        <w:gridCol w:w="81"/>
        <w:gridCol w:w="2467"/>
        <w:gridCol w:w="5259"/>
      </w:tblGrid>
      <w:tr w:rsidR="00273A91" w:rsidRPr="00DA5CBA" w14:paraId="505B56D9" w14:textId="77777777" w:rsidTr="00112AF9">
        <w:trPr>
          <w:trHeight w:val="1114"/>
        </w:trPr>
        <w:tc>
          <w:tcPr>
            <w:tcW w:w="7725" w:type="dxa"/>
            <w:gridSpan w:val="2"/>
            <w:tcBorders>
              <w:right w:val="nil"/>
            </w:tcBorders>
            <w:shd w:val="clear" w:color="auto" w:fill="BFBFBF" w:themeFill="background1" w:themeFillShade="BF"/>
          </w:tcPr>
          <w:p w14:paraId="65BDECFC" w14:textId="0FB397BF" w:rsidR="00273A91" w:rsidRDefault="00A4685B" w:rsidP="00112AF9">
            <w:pPr>
              <w:rPr>
                <w:rFonts w:cs="Arial"/>
                <w:sz w:val="24"/>
                <w:szCs w:val="24"/>
              </w:rPr>
            </w:pPr>
            <w:r>
              <w:rPr>
                <w:rFonts w:cs="Arial"/>
                <w:bCs/>
                <w:sz w:val="28"/>
                <w:szCs w:val="28"/>
              </w:rPr>
              <w:lastRenderedPageBreak/>
              <w:br w:type="page"/>
            </w:r>
            <w:r w:rsidR="00273A91">
              <w:rPr>
                <w:rFonts w:cs="Arial"/>
                <w:bCs/>
                <w:sz w:val="28"/>
                <w:szCs w:val="28"/>
              </w:rPr>
              <w:br w:type="page"/>
            </w:r>
            <w:r w:rsidR="00273A91" w:rsidRPr="00DA5CBA">
              <w:rPr>
                <w:rFonts w:cs="Arial"/>
                <w:sz w:val="24"/>
                <w:szCs w:val="24"/>
              </w:rPr>
              <w:br w:type="page"/>
              <w:t xml:space="preserve">Themenfeld: </w:t>
            </w:r>
          </w:p>
          <w:p w14:paraId="423961C7" w14:textId="77777777" w:rsidR="00273A91" w:rsidRDefault="00273A91" w:rsidP="00112AF9">
            <w:pPr>
              <w:pStyle w:val="berschrift2"/>
              <w:outlineLvl w:val="1"/>
            </w:pPr>
            <w:bookmarkStart w:id="532" w:name="_Toc109988353"/>
            <w:r w:rsidRPr="00AD020C">
              <w:t>Lektüre eines Jugendbuche</w:t>
            </w:r>
            <w:r>
              <w:t>s</w:t>
            </w:r>
            <w:bookmarkEnd w:id="532"/>
          </w:p>
          <w:p w14:paraId="2E68EE27" w14:textId="77777777" w:rsidR="00273A91" w:rsidRPr="006F136D" w:rsidRDefault="00273A91" w:rsidP="00112AF9">
            <w:pPr>
              <w:pStyle w:val="berschrift4"/>
              <w:outlineLvl w:val="3"/>
              <w:rPr>
                <w:b w:val="0"/>
                <w:bCs w:val="0"/>
                <w:sz w:val="24"/>
                <w:szCs w:val="24"/>
              </w:rPr>
            </w:pPr>
            <w:bookmarkStart w:id="533" w:name="_Toc109988354"/>
            <w:r w:rsidRPr="006F136D">
              <w:rPr>
                <w:b w:val="0"/>
                <w:bCs w:val="0"/>
                <w:sz w:val="24"/>
                <w:szCs w:val="24"/>
              </w:rPr>
              <w:t>Thema: „Wir lesen […]!“</w:t>
            </w:r>
            <w:bookmarkEnd w:id="533"/>
            <w:r w:rsidRPr="006F136D">
              <w:rPr>
                <w:b w:val="0"/>
                <w:bCs w:val="0"/>
                <w:sz w:val="24"/>
                <w:szCs w:val="24"/>
              </w:rPr>
              <w:t xml:space="preserve"> </w:t>
            </w:r>
          </w:p>
          <w:p w14:paraId="0A85265D" w14:textId="77777777" w:rsidR="00273A91" w:rsidRPr="00273A91" w:rsidRDefault="00273A91" w:rsidP="00112AF9">
            <w:r w:rsidRPr="00DA5CBA">
              <w:rPr>
                <w:rFonts w:cs="Arial"/>
                <w:sz w:val="24"/>
                <w:szCs w:val="24"/>
              </w:rPr>
              <w:t xml:space="preserve">(Die Fachkonferenz legt die Auswahl </w:t>
            </w:r>
            <w:r>
              <w:rPr>
                <w:rFonts w:cs="Arial"/>
                <w:sz w:val="24"/>
                <w:szCs w:val="24"/>
              </w:rPr>
              <w:t>der</w:t>
            </w:r>
            <w:r w:rsidRPr="00DA5CBA">
              <w:rPr>
                <w:rFonts w:cs="Arial"/>
                <w:sz w:val="24"/>
                <w:szCs w:val="24"/>
              </w:rPr>
              <w:t xml:space="preserve"> Bücher fest)</w:t>
            </w:r>
          </w:p>
        </w:tc>
        <w:tc>
          <w:tcPr>
            <w:tcW w:w="7726" w:type="dxa"/>
            <w:gridSpan w:val="2"/>
            <w:tcBorders>
              <w:left w:val="nil"/>
            </w:tcBorders>
            <w:shd w:val="clear" w:color="auto" w:fill="BFBFBF" w:themeFill="background1" w:themeFillShade="BF"/>
          </w:tcPr>
          <w:p w14:paraId="311D693F" w14:textId="77777777" w:rsidR="00273A91" w:rsidRPr="00DA5CBA" w:rsidRDefault="00273A91" w:rsidP="00112AF9">
            <w:pPr>
              <w:jc w:val="right"/>
              <w:rPr>
                <w:rFonts w:cs="Arial"/>
                <w:sz w:val="24"/>
                <w:szCs w:val="24"/>
              </w:rPr>
            </w:pPr>
            <w:r w:rsidRPr="00DA5CBA">
              <w:rPr>
                <w:rFonts w:cs="Arial"/>
                <w:sz w:val="24"/>
                <w:szCs w:val="24"/>
              </w:rPr>
              <w:t>Sekundarstufe I</w:t>
            </w:r>
            <w:r>
              <w:rPr>
                <w:rFonts w:cs="Arial"/>
                <w:sz w:val="24"/>
                <w:szCs w:val="24"/>
              </w:rPr>
              <w:t xml:space="preserve"> </w:t>
            </w:r>
            <w:r w:rsidRPr="00DA5CBA">
              <w:rPr>
                <w:rFonts w:cs="Arial"/>
                <w:sz w:val="24"/>
                <w:szCs w:val="24"/>
              </w:rPr>
              <w:t>Jg</w:t>
            </w:r>
            <w:r>
              <w:rPr>
                <w:rFonts w:cs="Arial"/>
                <w:sz w:val="24"/>
                <w:szCs w:val="24"/>
              </w:rPr>
              <w:t>.</w:t>
            </w:r>
            <w:r w:rsidRPr="00DA5CBA">
              <w:rPr>
                <w:rFonts w:cs="Arial"/>
                <w:sz w:val="24"/>
                <w:szCs w:val="24"/>
              </w:rPr>
              <w:t xml:space="preserve"> 8-10: Jahr A, C, fakultativ B</w:t>
            </w:r>
          </w:p>
        </w:tc>
      </w:tr>
      <w:tr w:rsidR="00273A91" w:rsidRPr="00EA34DA" w14:paraId="25028421" w14:textId="77777777" w:rsidTr="00112AF9">
        <w:trPr>
          <w:trHeight w:val="344"/>
        </w:trPr>
        <w:tc>
          <w:tcPr>
            <w:tcW w:w="10192" w:type="dxa"/>
            <w:gridSpan w:val="3"/>
            <w:shd w:val="clear" w:color="auto" w:fill="D9D9D9" w:themeFill="background1" w:themeFillShade="D9"/>
          </w:tcPr>
          <w:p w14:paraId="5B1FAF2D" w14:textId="77777777" w:rsidR="00273A91" w:rsidRPr="00EA34DA" w:rsidRDefault="00273A91" w:rsidP="00112AF9">
            <w:pPr>
              <w:pStyle w:val="fachspezifischerText"/>
              <w:spacing w:after="0"/>
              <w:rPr>
                <w:rFonts w:cs="Arial"/>
                <w:sz w:val="24"/>
              </w:rPr>
            </w:pPr>
            <w:r w:rsidRPr="00EA34DA">
              <w:rPr>
                <w:rFonts w:cs="Arial"/>
                <w:sz w:val="24"/>
              </w:rPr>
              <w:t xml:space="preserve">Bereich: </w:t>
            </w:r>
          </w:p>
          <w:p w14:paraId="69904436" w14:textId="77777777" w:rsidR="00273A91" w:rsidRPr="00273A91" w:rsidRDefault="00273A91" w:rsidP="00112AF9">
            <w:pPr>
              <w:pStyle w:val="fachspezifischerText"/>
              <w:numPr>
                <w:ilvl w:val="0"/>
                <w:numId w:val="8"/>
              </w:numPr>
              <w:spacing w:after="0"/>
              <w:ind w:left="357"/>
              <w:rPr>
                <w:rFonts w:cs="Arial"/>
                <w:sz w:val="24"/>
              </w:rPr>
            </w:pPr>
            <w:r>
              <w:rPr>
                <w:rFonts w:cs="Arial"/>
                <w:sz w:val="24"/>
              </w:rPr>
              <w:t>Lesen – mit Texten und Medien umgehen</w:t>
            </w:r>
          </w:p>
        </w:tc>
        <w:tc>
          <w:tcPr>
            <w:tcW w:w="5259" w:type="dxa"/>
            <w:vMerge w:val="restart"/>
            <w:shd w:val="clear" w:color="auto" w:fill="F2F2F2" w:themeFill="background1" w:themeFillShade="F2"/>
          </w:tcPr>
          <w:p w14:paraId="5E95B6EA" w14:textId="77777777" w:rsidR="00273A91" w:rsidRPr="00EA34DA" w:rsidRDefault="00273A91" w:rsidP="00112AF9">
            <w:pPr>
              <w:rPr>
                <w:rFonts w:cs="Arial"/>
                <w:sz w:val="24"/>
                <w:szCs w:val="24"/>
              </w:rPr>
            </w:pPr>
            <w:r w:rsidRPr="00EA34DA">
              <w:rPr>
                <w:rFonts w:cs="Arial"/>
                <w:sz w:val="24"/>
                <w:szCs w:val="24"/>
              </w:rPr>
              <w:t>Exemplarische Entwicklungschancen:</w:t>
            </w:r>
          </w:p>
          <w:p w14:paraId="30970D0B" w14:textId="77777777" w:rsidR="00273A91" w:rsidRPr="00EA34DA" w:rsidRDefault="00273A91" w:rsidP="00112AF9">
            <w:pPr>
              <w:rPr>
                <w:rFonts w:cs="Arial"/>
                <w:sz w:val="24"/>
                <w:szCs w:val="24"/>
              </w:rPr>
            </w:pPr>
          </w:p>
          <w:p w14:paraId="2DDC3743" w14:textId="77777777" w:rsidR="00273A91" w:rsidRDefault="00273A91" w:rsidP="00112AF9">
            <w:pPr>
              <w:rPr>
                <w:rFonts w:cs="Arial"/>
                <w:sz w:val="24"/>
                <w:szCs w:val="24"/>
              </w:rPr>
            </w:pPr>
            <w:r w:rsidRPr="00EA34DA">
              <w:rPr>
                <w:rFonts w:cs="Arial"/>
                <w:sz w:val="24"/>
                <w:szCs w:val="24"/>
              </w:rPr>
              <w:t>Beispiele:</w:t>
            </w:r>
          </w:p>
          <w:p w14:paraId="7440DE21" w14:textId="77777777" w:rsidR="00273A91" w:rsidRDefault="00273A91" w:rsidP="00112AF9">
            <w:pPr>
              <w:rPr>
                <w:rFonts w:cs="Arial"/>
                <w:sz w:val="24"/>
                <w:szCs w:val="24"/>
              </w:rPr>
            </w:pPr>
          </w:p>
          <w:p w14:paraId="77967B31" w14:textId="77777777" w:rsidR="00273A91" w:rsidRDefault="00273A91" w:rsidP="00112AF9">
            <w:pPr>
              <w:rPr>
                <w:rFonts w:cs="Arial"/>
                <w:sz w:val="24"/>
                <w:szCs w:val="24"/>
              </w:rPr>
            </w:pPr>
            <w:r>
              <w:rPr>
                <w:rFonts w:cs="Arial"/>
                <w:sz w:val="24"/>
                <w:szCs w:val="24"/>
              </w:rPr>
              <w:t>Kommunikation</w:t>
            </w:r>
          </w:p>
          <w:p w14:paraId="6300F385" w14:textId="77777777" w:rsidR="00273A91" w:rsidRDefault="00273A91" w:rsidP="00112AF9">
            <w:pPr>
              <w:pStyle w:val="Listenabsatz"/>
              <w:numPr>
                <w:ilvl w:val="0"/>
                <w:numId w:val="8"/>
              </w:numPr>
              <w:rPr>
                <w:rFonts w:cs="Arial"/>
                <w:sz w:val="24"/>
                <w:szCs w:val="24"/>
              </w:rPr>
            </w:pPr>
            <w:r>
              <w:rPr>
                <w:rFonts w:cs="Arial"/>
                <w:sz w:val="24"/>
                <w:szCs w:val="24"/>
              </w:rPr>
              <w:t>verbale Äußerungen (3.2)</w:t>
            </w:r>
          </w:p>
          <w:p w14:paraId="368B24BC" w14:textId="77777777" w:rsidR="00273A91" w:rsidRPr="00FA1D34" w:rsidRDefault="00273A91" w:rsidP="00112AF9">
            <w:pPr>
              <w:pStyle w:val="Listenabsatz"/>
              <w:numPr>
                <w:ilvl w:val="0"/>
                <w:numId w:val="8"/>
              </w:numPr>
              <w:rPr>
                <w:rFonts w:cs="Arial"/>
                <w:sz w:val="24"/>
                <w:szCs w:val="24"/>
              </w:rPr>
            </w:pPr>
            <w:r>
              <w:rPr>
                <w:rFonts w:cs="Arial"/>
                <w:sz w:val="24"/>
                <w:szCs w:val="24"/>
              </w:rPr>
              <w:t>schriftsprachliche Äußerungen (3.3)</w:t>
            </w:r>
          </w:p>
          <w:p w14:paraId="130D1DF6" w14:textId="77777777" w:rsidR="00273A91" w:rsidRDefault="00273A91" w:rsidP="00112AF9">
            <w:pPr>
              <w:rPr>
                <w:rFonts w:cs="Arial"/>
                <w:sz w:val="24"/>
                <w:szCs w:val="24"/>
              </w:rPr>
            </w:pPr>
          </w:p>
          <w:p w14:paraId="79431BCA" w14:textId="77777777" w:rsidR="00273A91" w:rsidRDefault="00273A91" w:rsidP="00112AF9">
            <w:pPr>
              <w:rPr>
                <w:rFonts w:cs="Arial"/>
                <w:sz w:val="24"/>
                <w:szCs w:val="24"/>
              </w:rPr>
            </w:pPr>
            <w:r>
              <w:rPr>
                <w:rFonts w:cs="Arial"/>
                <w:sz w:val="24"/>
                <w:szCs w:val="24"/>
              </w:rPr>
              <w:t>Kognition:</w:t>
            </w:r>
          </w:p>
          <w:p w14:paraId="1E8E01C8" w14:textId="77777777" w:rsidR="00273A91" w:rsidRDefault="00273A91" w:rsidP="00112AF9">
            <w:pPr>
              <w:pStyle w:val="Listenabsatz"/>
              <w:numPr>
                <w:ilvl w:val="0"/>
                <w:numId w:val="181"/>
              </w:numPr>
              <w:rPr>
                <w:rFonts w:cs="Arial"/>
                <w:sz w:val="24"/>
                <w:szCs w:val="24"/>
              </w:rPr>
            </w:pPr>
            <w:r>
              <w:rPr>
                <w:rFonts w:cs="Arial"/>
                <w:sz w:val="24"/>
                <w:szCs w:val="24"/>
              </w:rPr>
              <w:t>Kurzzeitgedächtnis/ Arbeitsgedächtnis (2.2)</w:t>
            </w:r>
          </w:p>
          <w:p w14:paraId="48E710A0" w14:textId="77777777" w:rsidR="00273A91" w:rsidRDefault="00273A91" w:rsidP="00112AF9">
            <w:pPr>
              <w:pStyle w:val="Listenabsatz"/>
              <w:numPr>
                <w:ilvl w:val="0"/>
                <w:numId w:val="181"/>
              </w:numPr>
              <w:rPr>
                <w:rFonts w:cs="Arial"/>
                <w:sz w:val="24"/>
                <w:szCs w:val="24"/>
              </w:rPr>
            </w:pPr>
            <w:r>
              <w:rPr>
                <w:rFonts w:cs="Arial"/>
                <w:sz w:val="24"/>
                <w:szCs w:val="24"/>
              </w:rPr>
              <w:t>Langzeitgedächtnis (2.3)</w:t>
            </w:r>
          </w:p>
          <w:p w14:paraId="6375A217" w14:textId="77777777" w:rsidR="00273A91" w:rsidRPr="00AD020C" w:rsidRDefault="00273A91" w:rsidP="00112AF9">
            <w:pPr>
              <w:pStyle w:val="Listenabsatz"/>
              <w:numPr>
                <w:ilvl w:val="0"/>
                <w:numId w:val="181"/>
              </w:numPr>
              <w:rPr>
                <w:rFonts w:cs="Arial"/>
                <w:sz w:val="24"/>
                <w:szCs w:val="24"/>
              </w:rPr>
            </w:pPr>
            <w:r>
              <w:rPr>
                <w:rFonts w:cs="Arial"/>
                <w:sz w:val="24"/>
                <w:szCs w:val="24"/>
              </w:rPr>
              <w:t>Konzentrieren (6.5)</w:t>
            </w:r>
          </w:p>
          <w:p w14:paraId="32D82FA3" w14:textId="77777777" w:rsidR="00273A91" w:rsidRPr="00EA34DA" w:rsidRDefault="00273A91" w:rsidP="00112AF9">
            <w:pPr>
              <w:spacing w:after="200" w:line="276" w:lineRule="auto"/>
              <w:rPr>
                <w:rFonts w:cs="Arial"/>
                <w:b/>
                <w:bCs/>
                <w:sz w:val="28"/>
                <w:szCs w:val="28"/>
              </w:rPr>
            </w:pPr>
            <w:r w:rsidRPr="0036341E">
              <w:rPr>
                <w:rFonts w:cs="Arial"/>
                <w:b/>
                <w:bCs/>
                <w:sz w:val="28"/>
                <w:szCs w:val="28"/>
              </w:rPr>
              <w:t>…</w:t>
            </w:r>
          </w:p>
          <w:p w14:paraId="2AA84D8B" w14:textId="77777777" w:rsidR="00273A91" w:rsidRPr="00EA34DA" w:rsidRDefault="00273A91" w:rsidP="00112AF9">
            <w:pPr>
              <w:rPr>
                <w:rFonts w:cs="Arial"/>
                <w:sz w:val="24"/>
                <w:szCs w:val="24"/>
              </w:rPr>
            </w:pPr>
          </w:p>
          <w:p w14:paraId="15B3925C" w14:textId="77777777" w:rsidR="00273A91" w:rsidRPr="00EA34DA" w:rsidRDefault="00273A91" w:rsidP="00112AF9">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273A91" w:rsidRPr="00EA34DA" w14:paraId="1DCE8A53" w14:textId="77777777" w:rsidTr="00112AF9">
        <w:trPr>
          <w:trHeight w:val="1141"/>
        </w:trPr>
        <w:tc>
          <w:tcPr>
            <w:tcW w:w="10192" w:type="dxa"/>
            <w:gridSpan w:val="3"/>
            <w:shd w:val="clear" w:color="auto" w:fill="D9D9D9" w:themeFill="background1" w:themeFillShade="D9"/>
          </w:tcPr>
          <w:p w14:paraId="6C939C02" w14:textId="77777777" w:rsidR="00273A91" w:rsidRDefault="00273A91" w:rsidP="00112AF9">
            <w:pPr>
              <w:rPr>
                <w:rFonts w:cs="Arial"/>
                <w:sz w:val="24"/>
                <w:szCs w:val="24"/>
              </w:rPr>
            </w:pPr>
            <w:r w:rsidRPr="00EA34DA">
              <w:rPr>
                <w:rFonts w:cs="Arial"/>
                <w:sz w:val="24"/>
                <w:szCs w:val="24"/>
              </w:rPr>
              <w:t>Inhalte:</w:t>
            </w:r>
          </w:p>
          <w:p w14:paraId="75D4F781" w14:textId="77777777" w:rsidR="00273A91" w:rsidRDefault="00273A91" w:rsidP="00112AF9">
            <w:pPr>
              <w:pStyle w:val="Listenabsatz"/>
              <w:numPr>
                <w:ilvl w:val="0"/>
                <w:numId w:val="21"/>
              </w:numPr>
              <w:rPr>
                <w:rFonts w:cs="Arial"/>
                <w:sz w:val="24"/>
                <w:szCs w:val="24"/>
              </w:rPr>
            </w:pPr>
            <w:r>
              <w:rPr>
                <w:rFonts w:cs="Arial"/>
                <w:sz w:val="24"/>
                <w:szCs w:val="24"/>
              </w:rPr>
              <w:t>Über Lesefähigkeiten verfügen</w:t>
            </w:r>
          </w:p>
          <w:p w14:paraId="0627F698" w14:textId="77777777" w:rsidR="00273A91" w:rsidRDefault="00273A91" w:rsidP="00112AF9">
            <w:pPr>
              <w:pStyle w:val="Listenabsatz"/>
              <w:numPr>
                <w:ilvl w:val="0"/>
                <w:numId w:val="21"/>
              </w:numPr>
              <w:rPr>
                <w:rFonts w:cs="Arial"/>
                <w:sz w:val="24"/>
                <w:szCs w:val="24"/>
              </w:rPr>
            </w:pPr>
            <w:r>
              <w:rPr>
                <w:rFonts w:cs="Arial"/>
                <w:sz w:val="24"/>
                <w:szCs w:val="24"/>
              </w:rPr>
              <w:t>Lesestrategien nutzen</w:t>
            </w:r>
          </w:p>
          <w:p w14:paraId="462BD9E5" w14:textId="77777777" w:rsidR="00273A91" w:rsidRDefault="00273A91" w:rsidP="00112AF9">
            <w:pPr>
              <w:pStyle w:val="Listenabsatz"/>
              <w:numPr>
                <w:ilvl w:val="0"/>
                <w:numId w:val="21"/>
              </w:numPr>
              <w:rPr>
                <w:rFonts w:cs="Arial"/>
                <w:sz w:val="24"/>
                <w:szCs w:val="24"/>
              </w:rPr>
            </w:pPr>
            <w:r>
              <w:rPr>
                <w:rFonts w:cs="Arial"/>
                <w:sz w:val="24"/>
                <w:szCs w:val="24"/>
              </w:rPr>
              <w:t>sich mit Texten und Medien auseinandersetzen</w:t>
            </w:r>
          </w:p>
          <w:p w14:paraId="1B52F445" w14:textId="77777777" w:rsidR="00273A91" w:rsidRPr="000B6509" w:rsidRDefault="00273A91" w:rsidP="00112AF9">
            <w:pPr>
              <w:pStyle w:val="Listenabsatz"/>
              <w:numPr>
                <w:ilvl w:val="0"/>
                <w:numId w:val="21"/>
              </w:numPr>
              <w:rPr>
                <w:rFonts w:cs="Arial"/>
                <w:sz w:val="24"/>
                <w:szCs w:val="24"/>
              </w:rPr>
            </w:pPr>
            <w:r>
              <w:rPr>
                <w:rFonts w:cs="Arial"/>
                <w:sz w:val="24"/>
                <w:szCs w:val="24"/>
              </w:rPr>
              <w:t>Über Leseerfahrung verfügen</w:t>
            </w:r>
          </w:p>
        </w:tc>
        <w:tc>
          <w:tcPr>
            <w:tcW w:w="5259" w:type="dxa"/>
            <w:vMerge/>
            <w:shd w:val="clear" w:color="auto" w:fill="F2F2F2" w:themeFill="background1" w:themeFillShade="F2"/>
          </w:tcPr>
          <w:p w14:paraId="5871B8E2" w14:textId="77777777" w:rsidR="00273A91" w:rsidRPr="00EA34DA" w:rsidRDefault="00273A91" w:rsidP="00112AF9">
            <w:pPr>
              <w:pStyle w:val="fachspezifischerText"/>
              <w:spacing w:after="0"/>
              <w:rPr>
                <w:rFonts w:cs="Arial"/>
                <w:sz w:val="24"/>
              </w:rPr>
            </w:pPr>
          </w:p>
        </w:tc>
      </w:tr>
      <w:tr w:rsidR="00273A91" w:rsidRPr="00EA34DA" w14:paraId="5FB691FF" w14:textId="77777777" w:rsidTr="00112AF9">
        <w:tc>
          <w:tcPr>
            <w:tcW w:w="10192" w:type="dxa"/>
            <w:gridSpan w:val="3"/>
            <w:shd w:val="clear" w:color="auto" w:fill="D9D9D9" w:themeFill="background1" w:themeFillShade="D9"/>
          </w:tcPr>
          <w:p w14:paraId="179D4BED" w14:textId="77777777" w:rsidR="00273A91" w:rsidRPr="00EA34DA" w:rsidRDefault="00273A91" w:rsidP="00112AF9">
            <w:pPr>
              <w:rPr>
                <w:rFonts w:cs="Arial"/>
                <w:sz w:val="24"/>
                <w:szCs w:val="24"/>
              </w:rPr>
            </w:pPr>
            <w:r w:rsidRPr="00EA34DA">
              <w:rPr>
                <w:rFonts w:cs="Arial"/>
                <w:sz w:val="24"/>
                <w:szCs w:val="24"/>
              </w:rPr>
              <w:t>Fachliche Aspekte</w:t>
            </w:r>
            <w:r>
              <w:rPr>
                <w:rFonts w:cs="Arial"/>
                <w:sz w:val="24"/>
                <w:szCs w:val="24"/>
              </w:rPr>
              <w:t>:</w:t>
            </w:r>
          </w:p>
          <w:p w14:paraId="0876784D" w14:textId="77777777" w:rsidR="00273A91" w:rsidRDefault="00273A91" w:rsidP="00112AF9">
            <w:pPr>
              <w:pStyle w:val="Listenabsatz"/>
              <w:numPr>
                <w:ilvl w:val="0"/>
                <w:numId w:val="8"/>
              </w:numPr>
              <w:rPr>
                <w:rFonts w:cs="Arial"/>
                <w:sz w:val="24"/>
                <w:szCs w:val="24"/>
              </w:rPr>
            </w:pPr>
            <w:r>
              <w:rPr>
                <w:rFonts w:cs="Arial"/>
                <w:sz w:val="24"/>
                <w:szCs w:val="24"/>
              </w:rPr>
              <w:t>Sensomotorische Phase und Situationslesen</w:t>
            </w:r>
          </w:p>
          <w:p w14:paraId="43F1D41A" w14:textId="77777777" w:rsidR="00273A91" w:rsidRDefault="00273A91" w:rsidP="00112AF9">
            <w:pPr>
              <w:pStyle w:val="Listenabsatz"/>
              <w:numPr>
                <w:ilvl w:val="0"/>
                <w:numId w:val="8"/>
              </w:numPr>
              <w:rPr>
                <w:rFonts w:cs="Arial"/>
                <w:sz w:val="24"/>
                <w:szCs w:val="24"/>
              </w:rPr>
            </w:pPr>
            <w:r>
              <w:rPr>
                <w:rFonts w:cs="Arial"/>
                <w:sz w:val="24"/>
                <w:szCs w:val="24"/>
              </w:rPr>
              <w:t>Graphisches Lesen/ Bilderlesen</w:t>
            </w:r>
          </w:p>
          <w:p w14:paraId="2F62B0C7" w14:textId="77777777" w:rsidR="00273A91" w:rsidRDefault="00273A91" w:rsidP="00112AF9">
            <w:pPr>
              <w:pStyle w:val="Listenabsatz"/>
              <w:numPr>
                <w:ilvl w:val="0"/>
                <w:numId w:val="8"/>
              </w:numPr>
              <w:rPr>
                <w:rFonts w:cs="Arial"/>
                <w:sz w:val="24"/>
                <w:szCs w:val="24"/>
              </w:rPr>
            </w:pPr>
            <w:r>
              <w:rPr>
                <w:rFonts w:cs="Arial"/>
                <w:sz w:val="24"/>
                <w:szCs w:val="24"/>
              </w:rPr>
              <w:t>Ikonisches lesen</w:t>
            </w:r>
          </w:p>
          <w:p w14:paraId="78249922" w14:textId="77777777" w:rsidR="00273A91" w:rsidRDefault="00273A91" w:rsidP="00112AF9">
            <w:pPr>
              <w:pStyle w:val="Listenabsatz"/>
              <w:numPr>
                <w:ilvl w:val="0"/>
                <w:numId w:val="8"/>
              </w:numPr>
              <w:rPr>
                <w:rFonts w:cs="Arial"/>
                <w:sz w:val="24"/>
                <w:szCs w:val="24"/>
              </w:rPr>
            </w:pPr>
            <w:r>
              <w:rPr>
                <w:rFonts w:cs="Arial"/>
                <w:sz w:val="24"/>
                <w:szCs w:val="24"/>
              </w:rPr>
              <w:t>Logographemisches Lesen</w:t>
            </w:r>
          </w:p>
          <w:p w14:paraId="2F139B33" w14:textId="77777777" w:rsidR="00273A91" w:rsidRDefault="00273A91" w:rsidP="00112AF9">
            <w:pPr>
              <w:pStyle w:val="Listenabsatz"/>
              <w:numPr>
                <w:ilvl w:val="0"/>
                <w:numId w:val="8"/>
              </w:numPr>
              <w:rPr>
                <w:rFonts w:cs="Arial"/>
                <w:sz w:val="24"/>
                <w:szCs w:val="24"/>
              </w:rPr>
            </w:pPr>
            <w:r>
              <w:rPr>
                <w:rFonts w:cs="Arial"/>
                <w:sz w:val="24"/>
                <w:szCs w:val="24"/>
              </w:rPr>
              <w:t>Ganzwörter Lesen</w:t>
            </w:r>
          </w:p>
          <w:p w14:paraId="1E35B218" w14:textId="77777777" w:rsidR="00273A91" w:rsidRDefault="00273A91" w:rsidP="00112AF9">
            <w:pPr>
              <w:pStyle w:val="Listenabsatz"/>
              <w:numPr>
                <w:ilvl w:val="0"/>
                <w:numId w:val="8"/>
              </w:numPr>
              <w:rPr>
                <w:rFonts w:cs="Arial"/>
                <w:sz w:val="24"/>
                <w:szCs w:val="24"/>
              </w:rPr>
            </w:pPr>
            <w:r>
              <w:rPr>
                <w:rFonts w:cs="Arial"/>
                <w:sz w:val="24"/>
                <w:szCs w:val="24"/>
              </w:rPr>
              <w:t>Synthetisierendes Lesen</w:t>
            </w:r>
          </w:p>
          <w:p w14:paraId="0CFE0FE6" w14:textId="77777777" w:rsidR="00273A91" w:rsidRDefault="00273A91" w:rsidP="00112AF9">
            <w:pPr>
              <w:pStyle w:val="Listenabsatz"/>
              <w:numPr>
                <w:ilvl w:val="0"/>
                <w:numId w:val="8"/>
              </w:numPr>
              <w:rPr>
                <w:rFonts w:cs="Arial"/>
                <w:sz w:val="24"/>
                <w:szCs w:val="24"/>
              </w:rPr>
            </w:pPr>
            <w:r>
              <w:rPr>
                <w:rFonts w:cs="Arial"/>
                <w:sz w:val="24"/>
                <w:szCs w:val="24"/>
              </w:rPr>
              <w:t>Fortgeschrittenes Lesen</w:t>
            </w:r>
          </w:p>
          <w:p w14:paraId="09B4A17B" w14:textId="77777777" w:rsidR="00273A91" w:rsidRDefault="00273A91" w:rsidP="00112AF9">
            <w:pPr>
              <w:pStyle w:val="Listenabsatz"/>
              <w:numPr>
                <w:ilvl w:val="0"/>
                <w:numId w:val="8"/>
              </w:numPr>
              <w:rPr>
                <w:rFonts w:cs="Arial"/>
                <w:sz w:val="24"/>
                <w:szCs w:val="24"/>
              </w:rPr>
            </w:pPr>
            <w:r>
              <w:rPr>
                <w:rFonts w:cs="Arial"/>
                <w:sz w:val="24"/>
                <w:szCs w:val="24"/>
              </w:rPr>
              <w:t>Anwendung grundlegender Lesestrategien</w:t>
            </w:r>
          </w:p>
          <w:p w14:paraId="71A3A4A0" w14:textId="77777777" w:rsidR="00273A91" w:rsidRDefault="00273A91" w:rsidP="00112AF9">
            <w:pPr>
              <w:pStyle w:val="Listenabsatz"/>
              <w:numPr>
                <w:ilvl w:val="0"/>
                <w:numId w:val="8"/>
              </w:numPr>
              <w:rPr>
                <w:rFonts w:cs="Arial"/>
                <w:sz w:val="24"/>
                <w:szCs w:val="24"/>
              </w:rPr>
            </w:pPr>
            <w:r>
              <w:rPr>
                <w:rFonts w:cs="Arial"/>
                <w:sz w:val="24"/>
                <w:szCs w:val="24"/>
              </w:rPr>
              <w:t>Umgang mit verschiedenen Textsorten</w:t>
            </w:r>
          </w:p>
          <w:p w14:paraId="2DEF9021" w14:textId="77777777" w:rsidR="00273A91" w:rsidRDefault="00273A91" w:rsidP="00112AF9">
            <w:pPr>
              <w:pStyle w:val="Listenabsatz"/>
              <w:numPr>
                <w:ilvl w:val="0"/>
                <w:numId w:val="8"/>
              </w:numPr>
              <w:rPr>
                <w:rFonts w:cs="Arial"/>
                <w:sz w:val="24"/>
                <w:szCs w:val="24"/>
              </w:rPr>
            </w:pPr>
            <w:r>
              <w:rPr>
                <w:rFonts w:cs="Arial"/>
                <w:sz w:val="24"/>
                <w:szCs w:val="24"/>
              </w:rPr>
              <w:t>Entwicklung und Vertiefung von Lesefreude</w:t>
            </w:r>
          </w:p>
          <w:p w14:paraId="5A78FB28"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c>
          <w:tcPr>
            <w:tcW w:w="5259" w:type="dxa"/>
            <w:vMerge/>
            <w:shd w:val="clear" w:color="auto" w:fill="F2F2F2" w:themeFill="background1" w:themeFillShade="F2"/>
          </w:tcPr>
          <w:p w14:paraId="6E481E12" w14:textId="77777777" w:rsidR="00273A91" w:rsidRPr="00EA34DA" w:rsidRDefault="00273A91" w:rsidP="00112AF9">
            <w:pPr>
              <w:rPr>
                <w:rFonts w:cs="Arial"/>
                <w:sz w:val="24"/>
                <w:szCs w:val="24"/>
              </w:rPr>
            </w:pPr>
          </w:p>
        </w:tc>
      </w:tr>
      <w:tr w:rsidR="00273A91" w:rsidRPr="00EA34DA" w14:paraId="336436D8" w14:textId="77777777" w:rsidTr="00112AF9">
        <w:tc>
          <w:tcPr>
            <w:tcW w:w="10192" w:type="dxa"/>
            <w:gridSpan w:val="3"/>
            <w:shd w:val="clear" w:color="auto" w:fill="D9D9D9" w:themeFill="background1" w:themeFillShade="D9"/>
          </w:tcPr>
          <w:p w14:paraId="7A0BCE68" w14:textId="77777777" w:rsidR="00273A91" w:rsidRPr="00EA34DA" w:rsidRDefault="00273A91"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31FA65C4" w14:textId="50CFEBD1" w:rsidR="00273A91" w:rsidRPr="0036341E" w:rsidRDefault="00273A91"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E1EDEF3" w14:textId="77777777" w:rsidR="00273A91" w:rsidRPr="00DD095E" w:rsidRDefault="00273A91" w:rsidP="00112AF9">
            <w:pPr>
              <w:jc w:val="left"/>
              <w:rPr>
                <w:rFonts w:cs="Arial"/>
                <w:b/>
                <w:bCs/>
                <w:sz w:val="24"/>
                <w:u w:val="single"/>
              </w:rPr>
            </w:pPr>
            <w:r w:rsidRPr="0036341E">
              <w:rPr>
                <w:rFonts w:cs="Arial"/>
                <w:b/>
                <w:bCs/>
                <w:sz w:val="24"/>
                <w:u w:val="single"/>
              </w:rPr>
              <w:t xml:space="preserve"> </w:t>
            </w:r>
          </w:p>
        </w:tc>
        <w:tc>
          <w:tcPr>
            <w:tcW w:w="5259" w:type="dxa"/>
            <w:vMerge/>
            <w:shd w:val="clear" w:color="auto" w:fill="F2F2F2" w:themeFill="background1" w:themeFillShade="F2"/>
          </w:tcPr>
          <w:p w14:paraId="315C0CCF" w14:textId="77777777" w:rsidR="00273A91" w:rsidRPr="00EA34DA" w:rsidRDefault="00273A91" w:rsidP="00112AF9">
            <w:pPr>
              <w:jc w:val="left"/>
              <w:rPr>
                <w:rFonts w:cs="Arial"/>
                <w:sz w:val="24"/>
                <w:szCs w:val="24"/>
              </w:rPr>
            </w:pPr>
          </w:p>
        </w:tc>
      </w:tr>
      <w:tr w:rsidR="00273A91" w:rsidRPr="00EA34DA" w14:paraId="03BCE053" w14:textId="77777777" w:rsidTr="00112AF9">
        <w:trPr>
          <w:trHeight w:val="677"/>
        </w:trPr>
        <w:tc>
          <w:tcPr>
            <w:tcW w:w="7644" w:type="dxa"/>
            <w:shd w:val="clear" w:color="auto" w:fill="FFFFFF" w:themeFill="background1"/>
          </w:tcPr>
          <w:p w14:paraId="2698C78C" w14:textId="77777777" w:rsidR="00273A91" w:rsidRPr="00EA34DA" w:rsidRDefault="00273A91" w:rsidP="00112AF9">
            <w:pPr>
              <w:rPr>
                <w:rFonts w:cs="Arial"/>
                <w:sz w:val="24"/>
                <w:szCs w:val="24"/>
              </w:rPr>
            </w:pPr>
            <w:r w:rsidRPr="00EA34DA">
              <w:rPr>
                <w:rFonts w:cs="Arial"/>
                <w:sz w:val="24"/>
                <w:szCs w:val="24"/>
              </w:rPr>
              <w:lastRenderedPageBreak/>
              <w:t xml:space="preserve">Didaktisch bzw. methodische Zugänge: </w:t>
            </w:r>
          </w:p>
          <w:p w14:paraId="4E2C1FD9" w14:textId="77777777" w:rsidR="00273A91" w:rsidRDefault="00273A91" w:rsidP="00112AF9">
            <w:pPr>
              <w:rPr>
                <w:rFonts w:cs="Arial"/>
                <w:sz w:val="24"/>
                <w:szCs w:val="24"/>
              </w:rPr>
            </w:pPr>
          </w:p>
          <w:p w14:paraId="0DCEA772"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Bücher</w:t>
            </w:r>
          </w:p>
          <w:p w14:paraId="4BFA6B33"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aktuelle Anlässe/ Ereignisse aus dem Lebensumfeld der Schülerinnen und Schüler/ der Klasse/ der Schule aufgreifen</w:t>
            </w:r>
          </w:p>
          <w:p w14:paraId="60EF5280" w14:textId="77777777" w:rsidR="00273A91" w:rsidRDefault="00273A91" w:rsidP="00112AF9">
            <w:pPr>
              <w:pStyle w:val="Listenabsatz"/>
              <w:numPr>
                <w:ilvl w:val="0"/>
                <w:numId w:val="8"/>
              </w:numPr>
              <w:rPr>
                <w:rFonts w:cs="Arial"/>
                <w:sz w:val="24"/>
                <w:szCs w:val="24"/>
              </w:rPr>
            </w:pPr>
            <w:r>
              <w:rPr>
                <w:rFonts w:cs="Arial"/>
                <w:sz w:val="24"/>
                <w:szCs w:val="24"/>
              </w:rPr>
              <w:t>Besuch der Schülerbücherei/ einer öffentlichen Bücherei/ Buchhandlung/ Buchabteilung</w:t>
            </w:r>
          </w:p>
          <w:p w14:paraId="583CE392" w14:textId="77777777" w:rsidR="00273A91" w:rsidRDefault="00273A91" w:rsidP="00112AF9">
            <w:pPr>
              <w:pStyle w:val="Listenabsatz"/>
              <w:numPr>
                <w:ilvl w:val="0"/>
                <w:numId w:val="8"/>
              </w:numPr>
              <w:rPr>
                <w:rFonts w:cs="Arial"/>
                <w:sz w:val="24"/>
                <w:szCs w:val="24"/>
              </w:rPr>
            </w:pPr>
            <w:r>
              <w:rPr>
                <w:rFonts w:cs="Arial"/>
                <w:sz w:val="24"/>
                <w:szCs w:val="24"/>
              </w:rPr>
              <w:t>Besuch einer Lesung</w:t>
            </w:r>
          </w:p>
          <w:p w14:paraId="32F34789" w14:textId="77777777" w:rsidR="00273A91" w:rsidRDefault="00273A91" w:rsidP="00112AF9">
            <w:pPr>
              <w:pStyle w:val="Listenabsatz"/>
              <w:numPr>
                <w:ilvl w:val="0"/>
                <w:numId w:val="8"/>
              </w:numPr>
              <w:rPr>
                <w:rFonts w:cs="Arial"/>
                <w:sz w:val="24"/>
                <w:szCs w:val="24"/>
              </w:rPr>
            </w:pPr>
            <w:r>
              <w:rPr>
                <w:rFonts w:cs="Arial"/>
                <w:sz w:val="24"/>
                <w:szCs w:val="24"/>
              </w:rPr>
              <w:t>Teilnahme an einem Vorlesewettbewerb</w:t>
            </w:r>
          </w:p>
          <w:p w14:paraId="3A0C1109" w14:textId="77777777" w:rsidR="00273A91" w:rsidRDefault="00273A91" w:rsidP="00112AF9">
            <w:pPr>
              <w:pStyle w:val="Listenabsatz"/>
              <w:numPr>
                <w:ilvl w:val="0"/>
                <w:numId w:val="8"/>
              </w:numPr>
              <w:rPr>
                <w:rFonts w:cs="Arial"/>
                <w:sz w:val="24"/>
                <w:szCs w:val="24"/>
              </w:rPr>
            </w:pPr>
            <w:r>
              <w:rPr>
                <w:rFonts w:cs="Arial"/>
                <w:sz w:val="24"/>
                <w:szCs w:val="24"/>
              </w:rPr>
              <w:t>Buchvorstellungen initiieren</w:t>
            </w:r>
          </w:p>
          <w:p w14:paraId="7BF65DEF" w14:textId="77777777" w:rsidR="00273A91" w:rsidRPr="00605507" w:rsidRDefault="00273A91" w:rsidP="00112AF9">
            <w:pPr>
              <w:pStyle w:val="Listenabsatz"/>
              <w:numPr>
                <w:ilvl w:val="0"/>
                <w:numId w:val="8"/>
              </w:numPr>
              <w:rPr>
                <w:rFonts w:cs="Arial"/>
                <w:sz w:val="24"/>
                <w:szCs w:val="24"/>
              </w:rPr>
            </w:pPr>
            <w:r>
              <w:rPr>
                <w:rFonts w:cs="Arial"/>
                <w:sz w:val="24"/>
                <w:szCs w:val="24"/>
              </w:rPr>
              <w:t>Filme auf der Grundlage von Büchern</w:t>
            </w:r>
          </w:p>
          <w:p w14:paraId="357E8798" w14:textId="77777777" w:rsidR="00273A91" w:rsidRDefault="00273A91" w:rsidP="00112AF9">
            <w:pPr>
              <w:pStyle w:val="Listenabsatz"/>
              <w:numPr>
                <w:ilvl w:val="0"/>
                <w:numId w:val="182"/>
              </w:numPr>
              <w:rPr>
                <w:rFonts w:cs="Arial"/>
                <w:sz w:val="24"/>
                <w:szCs w:val="24"/>
              </w:rPr>
            </w:pPr>
            <w:r w:rsidRPr="00D86918">
              <w:rPr>
                <w:rFonts w:cs="Arial"/>
                <w:sz w:val="24"/>
                <w:szCs w:val="24"/>
              </w:rPr>
              <w:t>…</w:t>
            </w:r>
          </w:p>
          <w:p w14:paraId="5224B01A" w14:textId="77777777" w:rsidR="00273A91" w:rsidRPr="00AD020C" w:rsidRDefault="00273A91" w:rsidP="00112AF9">
            <w:pPr>
              <w:pStyle w:val="Listenabsatz"/>
              <w:numPr>
                <w:ilvl w:val="0"/>
                <w:numId w:val="0"/>
              </w:numPr>
              <w:ind w:left="720"/>
              <w:rPr>
                <w:rFonts w:cs="Arial"/>
                <w:sz w:val="24"/>
                <w:szCs w:val="24"/>
              </w:rPr>
            </w:pPr>
          </w:p>
        </w:tc>
        <w:tc>
          <w:tcPr>
            <w:tcW w:w="7807" w:type="dxa"/>
            <w:gridSpan w:val="3"/>
            <w:shd w:val="clear" w:color="auto" w:fill="FFFFFF" w:themeFill="background1"/>
          </w:tcPr>
          <w:p w14:paraId="6484C623" w14:textId="77777777" w:rsidR="00273A91" w:rsidRPr="00EA34DA" w:rsidRDefault="00273A91" w:rsidP="00112AF9">
            <w:pPr>
              <w:rPr>
                <w:rFonts w:cs="Arial"/>
                <w:sz w:val="24"/>
                <w:szCs w:val="24"/>
              </w:rPr>
            </w:pPr>
            <w:r w:rsidRPr="00EA34DA">
              <w:rPr>
                <w:rFonts w:cs="Arial"/>
                <w:sz w:val="24"/>
                <w:szCs w:val="24"/>
              </w:rPr>
              <w:t>Materialien/Medien/außerschulische Angebote:</w:t>
            </w:r>
          </w:p>
          <w:p w14:paraId="54B20DBF" w14:textId="77777777" w:rsidR="00273A91" w:rsidRDefault="00273A91" w:rsidP="00112AF9">
            <w:pPr>
              <w:rPr>
                <w:rFonts w:cs="Arial"/>
                <w:sz w:val="24"/>
                <w:szCs w:val="24"/>
              </w:rPr>
            </w:pPr>
          </w:p>
          <w:p w14:paraId="4DC63AD8" w14:textId="77777777" w:rsidR="00273A91" w:rsidRDefault="00273A91" w:rsidP="00112AF9">
            <w:pPr>
              <w:pStyle w:val="Listenabsatz"/>
              <w:numPr>
                <w:ilvl w:val="0"/>
                <w:numId w:val="8"/>
              </w:numPr>
              <w:rPr>
                <w:rFonts w:cs="Arial"/>
                <w:sz w:val="24"/>
                <w:szCs w:val="24"/>
              </w:rPr>
            </w:pPr>
            <w:r>
              <w:rPr>
                <w:rFonts w:cs="Arial"/>
                <w:sz w:val="24"/>
                <w:szCs w:val="24"/>
              </w:rPr>
              <w:t>Basale Kommunikationshilfen /Taster, Netzschaltadapter, Halterungen)</w:t>
            </w:r>
          </w:p>
          <w:p w14:paraId="48CC3DDF" w14:textId="77777777" w:rsidR="00273A91" w:rsidRDefault="00273A91" w:rsidP="00112AF9">
            <w:pPr>
              <w:pStyle w:val="Listenabsatz"/>
              <w:numPr>
                <w:ilvl w:val="0"/>
                <w:numId w:val="8"/>
              </w:numPr>
              <w:rPr>
                <w:rFonts w:cs="Arial"/>
                <w:sz w:val="24"/>
                <w:szCs w:val="24"/>
              </w:rPr>
            </w:pPr>
            <w:r>
              <w:rPr>
                <w:rFonts w:cs="Arial"/>
                <w:sz w:val="24"/>
                <w:szCs w:val="24"/>
              </w:rPr>
              <w:t>Netzschaltadapter, Visualisierungen</w:t>
            </w:r>
          </w:p>
          <w:p w14:paraId="5E6E5FD6" w14:textId="77777777" w:rsidR="00273A91" w:rsidRDefault="00273A91" w:rsidP="00112AF9">
            <w:pPr>
              <w:pStyle w:val="Listenabsatz"/>
              <w:numPr>
                <w:ilvl w:val="0"/>
                <w:numId w:val="8"/>
              </w:numPr>
              <w:rPr>
                <w:rFonts w:cs="Arial"/>
                <w:sz w:val="24"/>
                <w:szCs w:val="24"/>
              </w:rPr>
            </w:pPr>
            <w:r>
              <w:rPr>
                <w:rFonts w:cs="Arial"/>
                <w:sz w:val="24"/>
                <w:szCs w:val="24"/>
              </w:rPr>
              <w:t>außerschulische Lernorte: Stadtbücherei, Orte von Lesungen, Buchhandlungen, …)</w:t>
            </w:r>
          </w:p>
          <w:p w14:paraId="4B5F8E0D" w14:textId="77777777" w:rsidR="00273A91" w:rsidRDefault="00273A91" w:rsidP="00112AF9">
            <w:pPr>
              <w:pStyle w:val="Listenabsatz"/>
              <w:numPr>
                <w:ilvl w:val="0"/>
                <w:numId w:val="8"/>
              </w:numPr>
              <w:rPr>
                <w:rFonts w:cs="Arial"/>
                <w:sz w:val="24"/>
                <w:szCs w:val="24"/>
              </w:rPr>
            </w:pPr>
            <w:r>
              <w:rPr>
                <w:rFonts w:cs="Arial"/>
                <w:sz w:val="24"/>
                <w:szCs w:val="24"/>
              </w:rPr>
              <w:t>Bücher</w:t>
            </w:r>
          </w:p>
          <w:p w14:paraId="2BD9657C" w14:textId="77777777" w:rsidR="00273A91" w:rsidRPr="00985D7B" w:rsidRDefault="00273A91" w:rsidP="00112AF9">
            <w:pPr>
              <w:pStyle w:val="Listenabsatz"/>
              <w:numPr>
                <w:ilvl w:val="0"/>
                <w:numId w:val="8"/>
              </w:numPr>
              <w:rPr>
                <w:rFonts w:cs="Arial"/>
                <w:sz w:val="24"/>
                <w:szCs w:val="24"/>
              </w:rPr>
            </w:pPr>
            <w:r>
              <w:rPr>
                <w:rFonts w:cs="Arial"/>
                <w:sz w:val="24"/>
                <w:szCs w:val="24"/>
              </w:rPr>
              <w:t>Bücher-/Literaturkisten</w:t>
            </w:r>
          </w:p>
          <w:p w14:paraId="4E171AF1" w14:textId="77777777" w:rsidR="00273A91" w:rsidRDefault="00273A91" w:rsidP="00112AF9">
            <w:pPr>
              <w:pStyle w:val="Listenabsatz"/>
              <w:numPr>
                <w:ilvl w:val="0"/>
                <w:numId w:val="8"/>
              </w:numPr>
              <w:rPr>
                <w:rFonts w:cs="Arial"/>
                <w:sz w:val="24"/>
                <w:szCs w:val="24"/>
              </w:rPr>
            </w:pPr>
            <w:r>
              <w:rPr>
                <w:rFonts w:cs="Arial"/>
                <w:sz w:val="24"/>
                <w:szCs w:val="24"/>
              </w:rPr>
              <w:t>Materialien auf dem Schulserver</w:t>
            </w:r>
          </w:p>
          <w:p w14:paraId="677161AC" w14:textId="77777777" w:rsidR="00273A91" w:rsidRPr="00EA34DA" w:rsidRDefault="00273A91" w:rsidP="00112AF9">
            <w:pPr>
              <w:pStyle w:val="Listenabsatz"/>
              <w:numPr>
                <w:ilvl w:val="0"/>
                <w:numId w:val="8"/>
              </w:numPr>
              <w:rPr>
                <w:rFonts w:cs="Arial"/>
                <w:sz w:val="24"/>
                <w:szCs w:val="24"/>
              </w:rPr>
            </w:pPr>
            <w:r>
              <w:rPr>
                <w:rFonts w:cs="Arial"/>
                <w:sz w:val="24"/>
                <w:szCs w:val="24"/>
              </w:rPr>
              <w:t>…</w:t>
            </w:r>
          </w:p>
        </w:tc>
      </w:tr>
      <w:tr w:rsidR="00273A91" w:rsidRPr="00EA34DA" w14:paraId="7CD2DCA9" w14:textId="77777777" w:rsidTr="00112AF9">
        <w:trPr>
          <w:trHeight w:val="829"/>
        </w:trPr>
        <w:tc>
          <w:tcPr>
            <w:tcW w:w="7644" w:type="dxa"/>
          </w:tcPr>
          <w:p w14:paraId="7FF685A6" w14:textId="77777777" w:rsidR="00273A91" w:rsidRPr="00EA34DA" w:rsidRDefault="00273A91" w:rsidP="00112AF9">
            <w:pPr>
              <w:rPr>
                <w:rFonts w:cs="Arial"/>
                <w:sz w:val="24"/>
                <w:szCs w:val="24"/>
              </w:rPr>
            </w:pPr>
            <w:r w:rsidRPr="00EA34DA">
              <w:rPr>
                <w:rFonts w:cs="Arial"/>
                <w:sz w:val="24"/>
                <w:szCs w:val="24"/>
              </w:rPr>
              <w:t xml:space="preserve">Lernerfolgsüberprüfung/ Leistungsbewertung/Feedback: </w:t>
            </w:r>
          </w:p>
          <w:p w14:paraId="2F7225AB" w14:textId="77777777" w:rsidR="00273A91" w:rsidRDefault="00273A91" w:rsidP="00112AF9">
            <w:pPr>
              <w:rPr>
                <w:rFonts w:cs="Arial"/>
                <w:sz w:val="24"/>
                <w:szCs w:val="24"/>
              </w:rPr>
            </w:pPr>
          </w:p>
          <w:p w14:paraId="491BEE68" w14:textId="77777777" w:rsidR="00273A91" w:rsidRDefault="00273A91" w:rsidP="00112AF9">
            <w:pPr>
              <w:pStyle w:val="Listenabsatz"/>
              <w:numPr>
                <w:ilvl w:val="0"/>
                <w:numId w:val="8"/>
              </w:numPr>
              <w:rPr>
                <w:rFonts w:cs="Arial"/>
                <w:sz w:val="24"/>
                <w:szCs w:val="24"/>
              </w:rPr>
            </w:pPr>
            <w:r>
              <w:rPr>
                <w:rFonts w:cs="Arial"/>
                <w:sz w:val="24"/>
                <w:szCs w:val="24"/>
              </w:rPr>
              <w:t>Dokumentation/ Wiedergabe des erlesenen Inhaltes</w:t>
            </w:r>
          </w:p>
          <w:p w14:paraId="4F95EB17" w14:textId="77777777" w:rsidR="00273A91" w:rsidRPr="000D167A" w:rsidRDefault="00273A91" w:rsidP="00112AF9">
            <w:pPr>
              <w:pStyle w:val="Listenabsatz"/>
              <w:numPr>
                <w:ilvl w:val="0"/>
                <w:numId w:val="8"/>
              </w:numPr>
              <w:rPr>
                <w:rFonts w:cs="Arial"/>
                <w:sz w:val="24"/>
                <w:szCs w:val="24"/>
              </w:rPr>
            </w:pPr>
            <w:r>
              <w:rPr>
                <w:rFonts w:cs="Arial"/>
                <w:sz w:val="24"/>
                <w:szCs w:val="24"/>
              </w:rPr>
              <w:t>Präsentation der Beschäftigung mit dem Buch</w:t>
            </w:r>
          </w:p>
          <w:p w14:paraId="5BC16BBB" w14:textId="3FC4FCED" w:rsidR="00273A91" w:rsidRPr="00922B32" w:rsidRDefault="00273A91" w:rsidP="00922B32">
            <w:pPr>
              <w:pStyle w:val="Listenabsatz"/>
              <w:numPr>
                <w:ilvl w:val="0"/>
                <w:numId w:val="0"/>
              </w:numPr>
              <w:ind w:left="720"/>
              <w:rPr>
                <w:rFonts w:cs="Arial"/>
                <w:sz w:val="24"/>
                <w:szCs w:val="24"/>
              </w:rPr>
            </w:pPr>
          </w:p>
        </w:tc>
        <w:tc>
          <w:tcPr>
            <w:tcW w:w="7807" w:type="dxa"/>
            <w:gridSpan w:val="3"/>
          </w:tcPr>
          <w:p w14:paraId="264ECE82" w14:textId="77777777" w:rsidR="00273A91" w:rsidRDefault="00273A91" w:rsidP="00112AF9">
            <w:pPr>
              <w:rPr>
                <w:rFonts w:cs="Arial"/>
                <w:sz w:val="24"/>
                <w:szCs w:val="24"/>
              </w:rPr>
            </w:pPr>
            <w:r w:rsidRPr="00EA34DA">
              <w:rPr>
                <w:rFonts w:cs="Arial"/>
                <w:sz w:val="24"/>
                <w:szCs w:val="24"/>
              </w:rPr>
              <w:t>Fäc</w:t>
            </w:r>
            <w:r>
              <w:rPr>
                <w:rFonts w:cs="Arial"/>
                <w:sz w:val="24"/>
                <w:szCs w:val="24"/>
              </w:rPr>
              <w:t>herübergreifende Kooperationen:</w:t>
            </w:r>
          </w:p>
          <w:p w14:paraId="38552872" w14:textId="77777777" w:rsidR="00273A91" w:rsidRDefault="00273A91" w:rsidP="00112AF9">
            <w:pPr>
              <w:rPr>
                <w:rFonts w:cs="Arial"/>
                <w:sz w:val="24"/>
                <w:szCs w:val="24"/>
              </w:rPr>
            </w:pPr>
          </w:p>
          <w:p w14:paraId="35FD6160" w14:textId="77777777" w:rsidR="00273A91" w:rsidRPr="00687DD1" w:rsidRDefault="00273A91" w:rsidP="00112AF9">
            <w:pPr>
              <w:pStyle w:val="Listenabsatz"/>
              <w:numPr>
                <w:ilvl w:val="0"/>
                <w:numId w:val="8"/>
              </w:numPr>
              <w:spacing w:after="200" w:line="276" w:lineRule="auto"/>
              <w:rPr>
                <w:rFonts w:cs="Arial"/>
                <w:sz w:val="24"/>
                <w:szCs w:val="24"/>
              </w:rPr>
            </w:pPr>
            <w:r w:rsidRPr="00687DD1">
              <w:rPr>
                <w:rFonts w:cs="Arial"/>
                <w:sz w:val="24"/>
                <w:szCs w:val="24"/>
              </w:rPr>
              <w:t>Aufgabenfeld musisch-ästhetische Erziehung (Kunst/ Musik)</w:t>
            </w:r>
          </w:p>
          <w:p w14:paraId="548D700C" w14:textId="77777777" w:rsidR="00273A91" w:rsidRDefault="00273A91" w:rsidP="00112AF9">
            <w:pPr>
              <w:pStyle w:val="Listenabsatz"/>
              <w:numPr>
                <w:ilvl w:val="0"/>
                <w:numId w:val="8"/>
              </w:numPr>
              <w:spacing w:after="200" w:line="276" w:lineRule="auto"/>
              <w:rPr>
                <w:rFonts w:cs="Arial"/>
                <w:sz w:val="24"/>
                <w:szCs w:val="24"/>
              </w:rPr>
            </w:pPr>
            <w:r>
              <w:rPr>
                <w:rFonts w:cs="Arial"/>
                <w:sz w:val="24"/>
                <w:szCs w:val="24"/>
              </w:rPr>
              <w:t>Aufgabenfeld Arbeitslehre (Werkunterricht)</w:t>
            </w:r>
          </w:p>
          <w:p w14:paraId="511063D6" w14:textId="77777777" w:rsidR="00273A91" w:rsidRPr="00EA34DA" w:rsidRDefault="00273A91" w:rsidP="00112AF9">
            <w:pPr>
              <w:rPr>
                <w:rFonts w:cs="Arial"/>
                <w:sz w:val="24"/>
                <w:szCs w:val="24"/>
              </w:rPr>
            </w:pPr>
          </w:p>
        </w:tc>
      </w:tr>
    </w:tbl>
    <w:p w14:paraId="40682A05" w14:textId="77777777" w:rsidR="00273A91" w:rsidRDefault="00273A91" w:rsidP="00273A91">
      <w:pPr>
        <w:jc w:val="left"/>
        <w:rPr>
          <w:rFonts w:cs="Arial"/>
          <w:b/>
          <w:bCs/>
          <w:sz w:val="28"/>
          <w:szCs w:val="28"/>
        </w:rPr>
      </w:pPr>
    </w:p>
    <w:p w14:paraId="7720C792" w14:textId="77777777" w:rsidR="00273A91" w:rsidRDefault="00273A91" w:rsidP="00273A91">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4962"/>
        <w:gridCol w:w="3402"/>
        <w:gridCol w:w="1843"/>
        <w:gridCol w:w="5244"/>
      </w:tblGrid>
      <w:tr w:rsidR="00273A91" w:rsidRPr="00EA34DA" w14:paraId="4548812E" w14:textId="77777777" w:rsidTr="00273A91">
        <w:trPr>
          <w:trHeight w:val="838"/>
        </w:trPr>
        <w:tc>
          <w:tcPr>
            <w:tcW w:w="8364" w:type="dxa"/>
            <w:gridSpan w:val="2"/>
            <w:tcBorders>
              <w:right w:val="nil"/>
            </w:tcBorders>
            <w:shd w:val="clear" w:color="auto" w:fill="BFBFBF" w:themeFill="background1" w:themeFillShade="BF"/>
          </w:tcPr>
          <w:p w14:paraId="3BEC2C37" w14:textId="77777777" w:rsidR="00273A91" w:rsidRPr="00DE197D" w:rsidRDefault="00273A91" w:rsidP="00781AEE">
            <w:pPr>
              <w:rPr>
                <w:rFonts w:cs="Arial"/>
                <w:sz w:val="24"/>
                <w:szCs w:val="24"/>
              </w:rPr>
            </w:pPr>
            <w:r w:rsidRPr="00DE197D">
              <w:rPr>
                <w:rFonts w:cs="Arial"/>
                <w:sz w:val="24"/>
                <w:szCs w:val="24"/>
              </w:rPr>
              <w:lastRenderedPageBreak/>
              <w:br w:type="page"/>
              <w:t xml:space="preserve">Themenfeld: </w:t>
            </w:r>
          </w:p>
          <w:p w14:paraId="2608D64A" w14:textId="77777777" w:rsidR="00273A91" w:rsidRDefault="00273A91" w:rsidP="00AD6F3F">
            <w:pPr>
              <w:pStyle w:val="berschrift2"/>
              <w:outlineLvl w:val="1"/>
            </w:pPr>
            <w:bookmarkStart w:id="534" w:name="_Toc96536356"/>
            <w:bookmarkStart w:id="535" w:name="_Toc96536654"/>
            <w:bookmarkStart w:id="536" w:name="_Toc96536841"/>
            <w:bookmarkStart w:id="537" w:name="_Toc109988355"/>
            <w:r w:rsidRPr="00DE197D">
              <w:t>Schreibproduktion im Kontext von Identität und Biografiearbeit</w:t>
            </w:r>
            <w:bookmarkEnd w:id="534"/>
            <w:bookmarkEnd w:id="535"/>
            <w:bookmarkEnd w:id="536"/>
            <w:bookmarkEnd w:id="537"/>
          </w:p>
          <w:p w14:paraId="019600BF" w14:textId="6519CF7D" w:rsidR="00273A91" w:rsidRPr="00273A91" w:rsidRDefault="00273A91" w:rsidP="00273A91">
            <w:pPr>
              <w:pStyle w:val="berschrift4"/>
              <w:outlineLvl w:val="3"/>
              <w:rPr>
                <w:b w:val="0"/>
                <w:bCs w:val="0"/>
                <w:sz w:val="24"/>
                <w:szCs w:val="24"/>
              </w:rPr>
            </w:pPr>
            <w:bookmarkStart w:id="538" w:name="_Toc96536655"/>
            <w:bookmarkStart w:id="539" w:name="_Toc96536842"/>
            <w:bookmarkStart w:id="540" w:name="_Toc109988356"/>
            <w:r w:rsidRPr="00273A91">
              <w:rPr>
                <w:b w:val="0"/>
                <w:bCs w:val="0"/>
                <w:sz w:val="24"/>
                <w:szCs w:val="24"/>
              </w:rPr>
              <w:t>Thema: „Wer bin ich eigentlich?“</w:t>
            </w:r>
            <w:bookmarkEnd w:id="538"/>
            <w:bookmarkEnd w:id="539"/>
            <w:bookmarkEnd w:id="540"/>
          </w:p>
        </w:tc>
        <w:tc>
          <w:tcPr>
            <w:tcW w:w="7087" w:type="dxa"/>
            <w:gridSpan w:val="2"/>
            <w:tcBorders>
              <w:left w:val="nil"/>
            </w:tcBorders>
            <w:shd w:val="clear" w:color="auto" w:fill="BFBFBF" w:themeFill="background1" w:themeFillShade="BF"/>
          </w:tcPr>
          <w:p w14:paraId="62824DB6" w14:textId="004F69AF" w:rsidR="00273A91" w:rsidRPr="00DE197D" w:rsidRDefault="00273A91" w:rsidP="00DE197D">
            <w:pPr>
              <w:jc w:val="right"/>
              <w:rPr>
                <w:rFonts w:cs="Arial"/>
                <w:sz w:val="24"/>
                <w:szCs w:val="24"/>
              </w:rPr>
            </w:pPr>
            <w:r w:rsidRPr="00DE197D">
              <w:rPr>
                <w:rFonts w:cs="Arial"/>
                <w:sz w:val="24"/>
                <w:szCs w:val="24"/>
              </w:rPr>
              <w:t>Sekundarstufe I Jg</w:t>
            </w:r>
            <w:r>
              <w:rPr>
                <w:rFonts w:cs="Arial"/>
                <w:sz w:val="24"/>
                <w:szCs w:val="24"/>
              </w:rPr>
              <w:t>.</w:t>
            </w:r>
            <w:r w:rsidRPr="00DE197D">
              <w:rPr>
                <w:rFonts w:cs="Arial"/>
                <w:sz w:val="24"/>
                <w:szCs w:val="24"/>
              </w:rPr>
              <w:t xml:space="preserve"> 8-10: Jahr C</w:t>
            </w:r>
          </w:p>
          <w:p w14:paraId="004DD747" w14:textId="3D9415A8" w:rsidR="00273A91" w:rsidRPr="00AD6F3F" w:rsidRDefault="00273A91" w:rsidP="00AD6F3F">
            <w:pPr>
              <w:pStyle w:val="berschrift4"/>
              <w:outlineLvl w:val="3"/>
              <w:rPr>
                <w:b w:val="0"/>
                <w:bCs w:val="0"/>
                <w:sz w:val="24"/>
                <w:szCs w:val="24"/>
              </w:rPr>
            </w:pPr>
          </w:p>
        </w:tc>
      </w:tr>
      <w:tr w:rsidR="00AB47DD" w:rsidRPr="00EA34DA" w14:paraId="4F489740" w14:textId="77777777" w:rsidTr="00831890">
        <w:trPr>
          <w:trHeight w:val="344"/>
        </w:trPr>
        <w:tc>
          <w:tcPr>
            <w:tcW w:w="4962" w:type="dxa"/>
            <w:shd w:val="clear" w:color="auto" w:fill="D9D9D9" w:themeFill="background1" w:themeFillShade="D9"/>
          </w:tcPr>
          <w:p w14:paraId="47369E78" w14:textId="77777777" w:rsidR="00AB47DD" w:rsidRPr="00951798" w:rsidRDefault="00AB47DD" w:rsidP="00831890">
            <w:pPr>
              <w:pStyle w:val="fachspezifischerText"/>
              <w:spacing w:after="0"/>
              <w:rPr>
                <w:rFonts w:cs="Arial"/>
                <w:sz w:val="24"/>
              </w:rPr>
            </w:pPr>
            <w:r w:rsidRPr="00EA34DA">
              <w:rPr>
                <w:rFonts w:cs="Arial"/>
                <w:sz w:val="24"/>
              </w:rPr>
              <w:t xml:space="preserve">Bereich: </w:t>
            </w:r>
          </w:p>
          <w:p w14:paraId="156A3178" w14:textId="77777777" w:rsidR="00AB47DD" w:rsidRPr="00951798" w:rsidRDefault="00AB47DD" w:rsidP="00831890">
            <w:pPr>
              <w:pStyle w:val="fachspezifischerText"/>
              <w:numPr>
                <w:ilvl w:val="0"/>
                <w:numId w:val="8"/>
              </w:numPr>
              <w:spacing w:after="0"/>
              <w:ind w:left="357"/>
              <w:rPr>
                <w:rFonts w:cs="Arial"/>
                <w:sz w:val="24"/>
              </w:rPr>
            </w:pPr>
            <w:r>
              <w:rPr>
                <w:rFonts w:cs="Arial"/>
                <w:sz w:val="24"/>
              </w:rPr>
              <w:t>Schreiben</w:t>
            </w:r>
          </w:p>
        </w:tc>
        <w:tc>
          <w:tcPr>
            <w:tcW w:w="5245" w:type="dxa"/>
            <w:gridSpan w:val="2"/>
            <w:shd w:val="clear" w:color="auto" w:fill="D9D9D9" w:themeFill="background1" w:themeFillShade="D9"/>
          </w:tcPr>
          <w:p w14:paraId="25F89433" w14:textId="77777777" w:rsidR="00AB47DD" w:rsidRDefault="00892604" w:rsidP="00892604">
            <w:pPr>
              <w:pStyle w:val="fachspezifischerText"/>
              <w:spacing w:after="0"/>
              <w:rPr>
                <w:rFonts w:cs="Arial"/>
                <w:sz w:val="24"/>
              </w:rPr>
            </w:pPr>
            <w:r>
              <w:rPr>
                <w:rFonts w:cs="Arial"/>
                <w:sz w:val="24"/>
              </w:rPr>
              <w:t>Bereich:</w:t>
            </w:r>
          </w:p>
          <w:p w14:paraId="4C5A2691" w14:textId="77777777" w:rsidR="00892604" w:rsidRPr="002B333C" w:rsidRDefault="00892604" w:rsidP="00892604">
            <w:pPr>
              <w:pStyle w:val="fachspezifischerText"/>
              <w:numPr>
                <w:ilvl w:val="0"/>
                <w:numId w:val="8"/>
              </w:numPr>
              <w:spacing w:after="0"/>
              <w:rPr>
                <w:rFonts w:cs="Arial"/>
                <w:sz w:val="24"/>
              </w:rPr>
            </w:pPr>
            <w:r>
              <w:rPr>
                <w:rFonts w:cs="Arial"/>
                <w:sz w:val="24"/>
              </w:rPr>
              <w:t>Kommunizieren- Sprechen und Zuhören</w:t>
            </w:r>
          </w:p>
        </w:tc>
        <w:tc>
          <w:tcPr>
            <w:tcW w:w="5244" w:type="dxa"/>
            <w:vMerge w:val="restart"/>
            <w:shd w:val="clear" w:color="auto" w:fill="F2F2F2" w:themeFill="background1" w:themeFillShade="F2"/>
          </w:tcPr>
          <w:p w14:paraId="398671CD" w14:textId="77777777" w:rsidR="00AB47DD" w:rsidRPr="00EA34DA" w:rsidRDefault="00AB47DD" w:rsidP="00831890">
            <w:pPr>
              <w:rPr>
                <w:rFonts w:cs="Arial"/>
                <w:sz w:val="24"/>
                <w:szCs w:val="24"/>
              </w:rPr>
            </w:pPr>
            <w:r w:rsidRPr="00EA34DA">
              <w:rPr>
                <w:rFonts w:cs="Arial"/>
                <w:sz w:val="24"/>
                <w:szCs w:val="24"/>
              </w:rPr>
              <w:t>Exemplarische Entwicklungschancen:</w:t>
            </w:r>
          </w:p>
          <w:p w14:paraId="75C8993D" w14:textId="77777777" w:rsidR="00AB47DD" w:rsidRPr="00273A91" w:rsidRDefault="00AB47DD" w:rsidP="00AB47DD">
            <w:pPr>
              <w:rPr>
                <w:rFonts w:cs="Arial"/>
                <w:sz w:val="20"/>
                <w:szCs w:val="20"/>
              </w:rPr>
            </w:pPr>
          </w:p>
          <w:p w14:paraId="2BABBC36" w14:textId="77777777" w:rsidR="00AB47DD" w:rsidRDefault="00AB47DD" w:rsidP="00AB47DD">
            <w:pPr>
              <w:rPr>
                <w:rFonts w:cs="Arial"/>
                <w:sz w:val="24"/>
                <w:szCs w:val="24"/>
              </w:rPr>
            </w:pPr>
            <w:r w:rsidRPr="00EA34DA">
              <w:rPr>
                <w:rFonts w:cs="Arial"/>
                <w:sz w:val="24"/>
                <w:szCs w:val="24"/>
              </w:rPr>
              <w:t>Beispiele:</w:t>
            </w:r>
          </w:p>
          <w:p w14:paraId="7660319D" w14:textId="77777777" w:rsidR="00AB47DD" w:rsidRPr="00273A91" w:rsidRDefault="00AB47DD" w:rsidP="00AB47DD">
            <w:pPr>
              <w:rPr>
                <w:rFonts w:cs="Arial"/>
                <w:sz w:val="20"/>
                <w:szCs w:val="20"/>
              </w:rPr>
            </w:pPr>
          </w:p>
          <w:p w14:paraId="635C579B" w14:textId="77777777" w:rsidR="001061B3" w:rsidRDefault="001061B3" w:rsidP="00AB47DD">
            <w:pPr>
              <w:rPr>
                <w:rFonts w:cs="Arial"/>
                <w:sz w:val="24"/>
                <w:szCs w:val="24"/>
              </w:rPr>
            </w:pPr>
            <w:r>
              <w:rPr>
                <w:rFonts w:cs="Arial"/>
                <w:sz w:val="24"/>
                <w:szCs w:val="24"/>
              </w:rPr>
              <w:t>Sozialisation</w:t>
            </w:r>
          </w:p>
          <w:p w14:paraId="6899D403" w14:textId="26C13DF3" w:rsidR="00AB47DD" w:rsidRDefault="00F22678" w:rsidP="00AB47DD">
            <w:pPr>
              <w:pStyle w:val="Listenabsatz"/>
              <w:numPr>
                <w:ilvl w:val="0"/>
                <w:numId w:val="8"/>
              </w:numPr>
              <w:rPr>
                <w:rFonts w:cs="Arial"/>
                <w:sz w:val="24"/>
                <w:szCs w:val="24"/>
              </w:rPr>
            </w:pPr>
            <w:r>
              <w:rPr>
                <w:rFonts w:cs="Arial"/>
                <w:sz w:val="24"/>
                <w:szCs w:val="24"/>
              </w:rPr>
              <w:t>„</w:t>
            </w:r>
            <w:r w:rsidR="001061B3">
              <w:rPr>
                <w:rFonts w:cs="Arial"/>
                <w:sz w:val="24"/>
                <w:szCs w:val="24"/>
              </w:rPr>
              <w:t>Selbst</w:t>
            </w:r>
            <w:r>
              <w:rPr>
                <w:rFonts w:cs="Arial"/>
                <w:sz w:val="24"/>
                <w:szCs w:val="24"/>
              </w:rPr>
              <w:t>“</w:t>
            </w:r>
            <w:ins w:id="541" w:author="Christine Hammer" w:date="2022-02-16T18:22:00Z">
              <w:r w:rsidR="00605507">
                <w:rPr>
                  <w:rFonts w:cs="Arial"/>
                  <w:sz w:val="24"/>
                  <w:szCs w:val="24"/>
                </w:rPr>
                <w:t xml:space="preserve"> </w:t>
              </w:r>
            </w:ins>
            <w:r w:rsidR="001061B3">
              <w:rPr>
                <w:rFonts w:cs="Arial"/>
                <w:sz w:val="24"/>
                <w:szCs w:val="24"/>
              </w:rPr>
              <w:t>erkennen (1.1)</w:t>
            </w:r>
          </w:p>
          <w:p w14:paraId="706756D8" w14:textId="77777777" w:rsidR="001061B3" w:rsidRDefault="001061B3" w:rsidP="00AB47DD">
            <w:pPr>
              <w:pStyle w:val="Listenabsatz"/>
              <w:numPr>
                <w:ilvl w:val="0"/>
                <w:numId w:val="8"/>
              </w:numPr>
              <w:rPr>
                <w:rFonts w:cs="Arial"/>
                <w:sz w:val="24"/>
                <w:szCs w:val="24"/>
              </w:rPr>
            </w:pPr>
            <w:r>
              <w:rPr>
                <w:rFonts w:cs="Arial"/>
                <w:sz w:val="24"/>
                <w:szCs w:val="24"/>
              </w:rPr>
              <w:t>biografische Entwicklung (1.2)</w:t>
            </w:r>
          </w:p>
          <w:p w14:paraId="477BA1EA" w14:textId="77777777" w:rsidR="001061B3" w:rsidRDefault="001061B3" w:rsidP="00AB47DD">
            <w:pPr>
              <w:pStyle w:val="Listenabsatz"/>
              <w:numPr>
                <w:ilvl w:val="0"/>
                <w:numId w:val="8"/>
              </w:numPr>
              <w:rPr>
                <w:rFonts w:cs="Arial"/>
                <w:sz w:val="24"/>
                <w:szCs w:val="24"/>
              </w:rPr>
            </w:pPr>
            <w:r>
              <w:rPr>
                <w:rFonts w:cs="Arial"/>
                <w:sz w:val="24"/>
                <w:szCs w:val="24"/>
              </w:rPr>
              <w:t>Selbstwirksamkeit (1.3)</w:t>
            </w:r>
          </w:p>
          <w:p w14:paraId="6CFF7B2D" w14:textId="77777777" w:rsidR="001061B3" w:rsidRDefault="001061B3" w:rsidP="00AB47DD">
            <w:pPr>
              <w:pStyle w:val="Listenabsatz"/>
              <w:numPr>
                <w:ilvl w:val="0"/>
                <w:numId w:val="8"/>
              </w:numPr>
              <w:rPr>
                <w:rFonts w:cs="Arial"/>
                <w:sz w:val="24"/>
                <w:szCs w:val="24"/>
              </w:rPr>
            </w:pPr>
            <w:r>
              <w:rPr>
                <w:rFonts w:cs="Arial"/>
                <w:sz w:val="24"/>
                <w:szCs w:val="24"/>
              </w:rPr>
              <w:t>Selbstbestimmung (1.4)</w:t>
            </w:r>
          </w:p>
          <w:p w14:paraId="20256024" w14:textId="77777777" w:rsidR="001061B3" w:rsidRDefault="001061B3" w:rsidP="00AB47DD">
            <w:pPr>
              <w:pStyle w:val="Listenabsatz"/>
              <w:numPr>
                <w:ilvl w:val="0"/>
                <w:numId w:val="8"/>
              </w:numPr>
              <w:rPr>
                <w:rFonts w:cs="Arial"/>
                <w:sz w:val="24"/>
                <w:szCs w:val="24"/>
              </w:rPr>
            </w:pPr>
            <w:r>
              <w:rPr>
                <w:rFonts w:cs="Arial"/>
                <w:sz w:val="24"/>
                <w:szCs w:val="24"/>
              </w:rPr>
              <w:t>Selbsteinschätzung (1.5)</w:t>
            </w:r>
          </w:p>
          <w:p w14:paraId="54E6030B" w14:textId="77777777" w:rsidR="001061B3" w:rsidRPr="00273A91" w:rsidRDefault="001061B3" w:rsidP="001061B3">
            <w:pPr>
              <w:rPr>
                <w:rFonts w:cs="Arial"/>
                <w:sz w:val="20"/>
                <w:szCs w:val="20"/>
              </w:rPr>
            </w:pPr>
          </w:p>
          <w:p w14:paraId="170F9F28" w14:textId="77777777" w:rsidR="001061B3" w:rsidRDefault="001061B3" w:rsidP="001061B3">
            <w:pPr>
              <w:rPr>
                <w:rFonts w:cs="Arial"/>
                <w:sz w:val="24"/>
                <w:szCs w:val="24"/>
              </w:rPr>
            </w:pPr>
            <w:r>
              <w:rPr>
                <w:rFonts w:cs="Arial"/>
                <w:sz w:val="24"/>
                <w:szCs w:val="24"/>
              </w:rPr>
              <w:t>Kommunikation</w:t>
            </w:r>
          </w:p>
          <w:p w14:paraId="4D59730F" w14:textId="77777777" w:rsidR="001061B3" w:rsidRDefault="001061B3" w:rsidP="00075AAC">
            <w:pPr>
              <w:pStyle w:val="Listenabsatz"/>
              <w:numPr>
                <w:ilvl w:val="0"/>
                <w:numId w:val="221"/>
              </w:numPr>
              <w:rPr>
                <w:rFonts w:cs="Arial"/>
                <w:sz w:val="24"/>
                <w:szCs w:val="24"/>
              </w:rPr>
            </w:pPr>
            <w:r>
              <w:rPr>
                <w:rFonts w:cs="Arial"/>
                <w:sz w:val="24"/>
                <w:szCs w:val="24"/>
              </w:rPr>
              <w:t>verbales Kommunikationsverhalten (4.3)</w:t>
            </w:r>
          </w:p>
          <w:p w14:paraId="7B9FE2C2" w14:textId="77777777" w:rsidR="001061B3" w:rsidRDefault="001061B3" w:rsidP="00075AAC">
            <w:pPr>
              <w:pStyle w:val="Listenabsatz"/>
              <w:numPr>
                <w:ilvl w:val="0"/>
                <w:numId w:val="221"/>
              </w:numPr>
              <w:rPr>
                <w:rFonts w:cs="Arial"/>
                <w:sz w:val="24"/>
                <w:szCs w:val="24"/>
              </w:rPr>
            </w:pPr>
            <w:r>
              <w:rPr>
                <w:rFonts w:cs="Arial"/>
                <w:sz w:val="24"/>
                <w:szCs w:val="24"/>
              </w:rPr>
              <w:t>Kommunikationskontexte (4.4)</w:t>
            </w:r>
          </w:p>
          <w:p w14:paraId="3FCB244A" w14:textId="77777777" w:rsidR="001061B3" w:rsidRPr="001061B3" w:rsidRDefault="001061B3" w:rsidP="00075AAC">
            <w:pPr>
              <w:pStyle w:val="Listenabsatz"/>
              <w:numPr>
                <w:ilvl w:val="0"/>
                <w:numId w:val="221"/>
              </w:numPr>
              <w:rPr>
                <w:rFonts w:cs="Arial"/>
                <w:sz w:val="24"/>
                <w:szCs w:val="24"/>
              </w:rPr>
            </w:pPr>
            <w:r>
              <w:rPr>
                <w:rFonts w:cs="Arial"/>
                <w:sz w:val="24"/>
                <w:szCs w:val="24"/>
              </w:rPr>
              <w:t>Kommunikationsinhalt (4.7)</w:t>
            </w:r>
          </w:p>
          <w:p w14:paraId="695DA39B" w14:textId="77777777" w:rsidR="00AB47DD" w:rsidRPr="00273A91" w:rsidRDefault="00AB47DD" w:rsidP="00AB47DD">
            <w:pPr>
              <w:rPr>
                <w:rFonts w:cs="Arial"/>
                <w:sz w:val="20"/>
                <w:szCs w:val="20"/>
              </w:rPr>
            </w:pPr>
          </w:p>
          <w:p w14:paraId="4DE1A15E" w14:textId="02CE67C3" w:rsidR="00AB47DD" w:rsidRPr="007026C1" w:rsidRDefault="00AB47DD" w:rsidP="007026C1">
            <w:pPr>
              <w:spacing w:after="200" w:line="276" w:lineRule="auto"/>
              <w:rPr>
                <w:rFonts w:cs="Arial"/>
                <w:b/>
                <w:bCs/>
                <w:sz w:val="28"/>
                <w:szCs w:val="28"/>
              </w:rPr>
            </w:pPr>
            <w:r w:rsidRPr="0036341E">
              <w:rPr>
                <w:rFonts w:cs="Arial"/>
                <w:b/>
                <w:bCs/>
                <w:sz w:val="28"/>
                <w:szCs w:val="28"/>
              </w:rPr>
              <w:t>…</w:t>
            </w:r>
          </w:p>
          <w:p w14:paraId="2A4CB022" w14:textId="77777777" w:rsidR="00AB47DD" w:rsidRDefault="00AB47DD" w:rsidP="00AB47D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63F87FB8" w14:textId="0327D616" w:rsidR="00922B32" w:rsidRPr="00EA34DA" w:rsidRDefault="00922B32" w:rsidP="00AB47DD">
            <w:pPr>
              <w:rPr>
                <w:rFonts w:cs="Arial"/>
                <w:sz w:val="24"/>
                <w:szCs w:val="24"/>
              </w:rPr>
            </w:pPr>
          </w:p>
        </w:tc>
      </w:tr>
      <w:tr w:rsidR="00AB47DD" w:rsidRPr="00EA34DA" w14:paraId="3CA1FD35" w14:textId="77777777" w:rsidTr="00831890">
        <w:trPr>
          <w:trHeight w:val="2223"/>
        </w:trPr>
        <w:tc>
          <w:tcPr>
            <w:tcW w:w="4962" w:type="dxa"/>
            <w:shd w:val="clear" w:color="auto" w:fill="D9D9D9" w:themeFill="background1" w:themeFillShade="D9"/>
          </w:tcPr>
          <w:p w14:paraId="2EDF512F" w14:textId="77777777" w:rsidR="00AB47DD" w:rsidRDefault="00AB47DD" w:rsidP="00831890">
            <w:pPr>
              <w:rPr>
                <w:rFonts w:cs="Arial"/>
                <w:sz w:val="24"/>
                <w:szCs w:val="24"/>
              </w:rPr>
            </w:pPr>
            <w:r w:rsidRPr="00EA34DA">
              <w:rPr>
                <w:rFonts w:cs="Arial"/>
                <w:sz w:val="24"/>
                <w:szCs w:val="24"/>
              </w:rPr>
              <w:t>Inhalt:</w:t>
            </w:r>
          </w:p>
          <w:p w14:paraId="483A573C" w14:textId="77777777" w:rsidR="00AB47DD" w:rsidRPr="000B6509" w:rsidRDefault="00AB47DD" w:rsidP="00075AAC">
            <w:pPr>
              <w:pStyle w:val="Listenabsatz"/>
              <w:numPr>
                <w:ilvl w:val="0"/>
                <w:numId w:val="21"/>
              </w:numPr>
              <w:rPr>
                <w:rFonts w:cs="Arial"/>
                <w:sz w:val="24"/>
                <w:szCs w:val="24"/>
              </w:rPr>
            </w:pPr>
            <w:r>
              <w:rPr>
                <w:rFonts w:cs="Arial"/>
                <w:sz w:val="24"/>
                <w:szCs w:val="24"/>
              </w:rPr>
              <w:t>Schreibstrategien nutzen und Texte verfassen</w:t>
            </w:r>
          </w:p>
        </w:tc>
        <w:tc>
          <w:tcPr>
            <w:tcW w:w="5245" w:type="dxa"/>
            <w:gridSpan w:val="2"/>
            <w:shd w:val="clear" w:color="auto" w:fill="D9D9D9" w:themeFill="background1" w:themeFillShade="D9"/>
          </w:tcPr>
          <w:p w14:paraId="01316680" w14:textId="77777777" w:rsidR="00AB47DD" w:rsidRDefault="00892604" w:rsidP="00892604">
            <w:pPr>
              <w:rPr>
                <w:rFonts w:cs="Arial"/>
                <w:sz w:val="24"/>
                <w:szCs w:val="24"/>
              </w:rPr>
            </w:pPr>
            <w:r>
              <w:rPr>
                <w:rFonts w:cs="Arial"/>
                <w:sz w:val="24"/>
                <w:szCs w:val="24"/>
              </w:rPr>
              <w:t>Inhalt:</w:t>
            </w:r>
          </w:p>
          <w:p w14:paraId="5F35FDD6" w14:textId="77777777" w:rsidR="00892604" w:rsidRDefault="00892604" w:rsidP="00075AAC">
            <w:pPr>
              <w:pStyle w:val="Listenabsatz"/>
              <w:numPr>
                <w:ilvl w:val="0"/>
                <w:numId w:val="21"/>
              </w:numPr>
              <w:rPr>
                <w:rFonts w:cs="Arial"/>
                <w:sz w:val="24"/>
                <w:szCs w:val="24"/>
              </w:rPr>
            </w:pPr>
            <w:r>
              <w:rPr>
                <w:rFonts w:cs="Arial"/>
                <w:sz w:val="24"/>
                <w:szCs w:val="24"/>
              </w:rPr>
              <w:t>Mit anderen kommunizieren</w:t>
            </w:r>
          </w:p>
          <w:p w14:paraId="3557E392" w14:textId="77777777" w:rsidR="00892604" w:rsidRPr="00892604" w:rsidRDefault="00892604" w:rsidP="00075AAC">
            <w:pPr>
              <w:pStyle w:val="Listenabsatz"/>
              <w:numPr>
                <w:ilvl w:val="0"/>
                <w:numId w:val="21"/>
              </w:numPr>
              <w:rPr>
                <w:rFonts w:cs="Arial"/>
                <w:sz w:val="24"/>
                <w:szCs w:val="24"/>
              </w:rPr>
            </w:pPr>
            <w:r>
              <w:rPr>
                <w:rFonts w:cs="Arial"/>
                <w:sz w:val="24"/>
                <w:szCs w:val="24"/>
              </w:rPr>
              <w:t>Vor anderen sprechen und etwas (szenisch) darstellen</w:t>
            </w:r>
          </w:p>
        </w:tc>
        <w:tc>
          <w:tcPr>
            <w:tcW w:w="5244" w:type="dxa"/>
            <w:vMerge/>
            <w:shd w:val="clear" w:color="auto" w:fill="F2F2F2" w:themeFill="background1" w:themeFillShade="F2"/>
          </w:tcPr>
          <w:p w14:paraId="07C21B67" w14:textId="77777777" w:rsidR="00AB47DD" w:rsidRPr="00EA34DA" w:rsidRDefault="00AB47DD" w:rsidP="00831890">
            <w:pPr>
              <w:pStyle w:val="fachspezifischerText"/>
              <w:spacing w:after="0"/>
              <w:rPr>
                <w:rFonts w:cs="Arial"/>
                <w:sz w:val="24"/>
              </w:rPr>
            </w:pPr>
          </w:p>
        </w:tc>
      </w:tr>
      <w:tr w:rsidR="00AB47DD" w:rsidRPr="00EA34DA" w14:paraId="29B89C06" w14:textId="77777777" w:rsidTr="00831890">
        <w:tc>
          <w:tcPr>
            <w:tcW w:w="4962" w:type="dxa"/>
            <w:shd w:val="clear" w:color="auto" w:fill="D9D9D9" w:themeFill="background1" w:themeFillShade="D9"/>
          </w:tcPr>
          <w:p w14:paraId="2D7BBC56" w14:textId="77777777" w:rsidR="00AB47DD" w:rsidRPr="00EA34DA" w:rsidRDefault="00AB47DD" w:rsidP="00831890">
            <w:pPr>
              <w:rPr>
                <w:rFonts w:cs="Arial"/>
                <w:sz w:val="24"/>
                <w:szCs w:val="24"/>
              </w:rPr>
            </w:pPr>
            <w:r w:rsidRPr="00EA34DA">
              <w:rPr>
                <w:rFonts w:cs="Arial"/>
                <w:sz w:val="24"/>
                <w:szCs w:val="24"/>
              </w:rPr>
              <w:t>Fachliche Aspekte</w:t>
            </w:r>
            <w:r>
              <w:rPr>
                <w:rFonts w:cs="Arial"/>
                <w:sz w:val="24"/>
                <w:szCs w:val="24"/>
              </w:rPr>
              <w:t>:</w:t>
            </w:r>
          </w:p>
          <w:p w14:paraId="7EF50029" w14:textId="77777777" w:rsidR="00AB47DD" w:rsidRDefault="00AB47DD" w:rsidP="00831890">
            <w:pPr>
              <w:pStyle w:val="Listenabsatz"/>
              <w:numPr>
                <w:ilvl w:val="0"/>
                <w:numId w:val="8"/>
              </w:numPr>
              <w:rPr>
                <w:rFonts w:cs="Arial"/>
                <w:sz w:val="24"/>
                <w:szCs w:val="24"/>
              </w:rPr>
            </w:pPr>
            <w:r>
              <w:rPr>
                <w:rFonts w:cs="Arial"/>
                <w:sz w:val="24"/>
                <w:szCs w:val="24"/>
              </w:rPr>
              <w:t>Textproduktion planen</w:t>
            </w:r>
          </w:p>
          <w:p w14:paraId="18142BB1" w14:textId="77777777" w:rsidR="00AB47DD" w:rsidRDefault="00AB47DD" w:rsidP="00831890">
            <w:pPr>
              <w:pStyle w:val="Listenabsatz"/>
              <w:numPr>
                <w:ilvl w:val="0"/>
                <w:numId w:val="8"/>
              </w:numPr>
              <w:rPr>
                <w:rFonts w:cs="Arial"/>
                <w:sz w:val="24"/>
                <w:szCs w:val="24"/>
              </w:rPr>
            </w:pPr>
            <w:r>
              <w:rPr>
                <w:rFonts w:cs="Arial"/>
                <w:sz w:val="24"/>
                <w:szCs w:val="24"/>
              </w:rPr>
              <w:t>Texte verfassen</w:t>
            </w:r>
          </w:p>
          <w:p w14:paraId="58DCF672" w14:textId="77777777" w:rsidR="00AB47DD" w:rsidRPr="00EA34DA" w:rsidRDefault="00AB47DD" w:rsidP="00831890">
            <w:pPr>
              <w:pStyle w:val="Listenabsatz"/>
              <w:numPr>
                <w:ilvl w:val="0"/>
                <w:numId w:val="8"/>
              </w:numPr>
              <w:rPr>
                <w:rFonts w:cs="Arial"/>
                <w:sz w:val="24"/>
                <w:szCs w:val="24"/>
              </w:rPr>
            </w:pPr>
            <w:r>
              <w:rPr>
                <w:rFonts w:cs="Arial"/>
                <w:sz w:val="24"/>
                <w:szCs w:val="24"/>
              </w:rPr>
              <w:t>Schreibaktivität erweitern, Schreibfreude vertiefen</w:t>
            </w:r>
          </w:p>
        </w:tc>
        <w:tc>
          <w:tcPr>
            <w:tcW w:w="5245" w:type="dxa"/>
            <w:gridSpan w:val="2"/>
            <w:shd w:val="clear" w:color="auto" w:fill="D9D9D9" w:themeFill="background1" w:themeFillShade="D9"/>
          </w:tcPr>
          <w:p w14:paraId="2FE768C1" w14:textId="77777777" w:rsidR="00892604" w:rsidRDefault="00892604" w:rsidP="00892604">
            <w:pPr>
              <w:rPr>
                <w:rFonts w:cs="Arial"/>
                <w:sz w:val="24"/>
                <w:szCs w:val="24"/>
              </w:rPr>
            </w:pPr>
            <w:r>
              <w:rPr>
                <w:rFonts w:cs="Arial"/>
                <w:sz w:val="24"/>
                <w:szCs w:val="24"/>
              </w:rPr>
              <w:t>Fachliche Aspekte:</w:t>
            </w:r>
          </w:p>
          <w:p w14:paraId="5BAA78D2" w14:textId="77777777" w:rsidR="00892604" w:rsidRDefault="00892604" w:rsidP="00075AAC">
            <w:pPr>
              <w:pStyle w:val="Listenabsatz"/>
              <w:numPr>
                <w:ilvl w:val="0"/>
                <w:numId w:val="220"/>
              </w:numPr>
              <w:rPr>
                <w:rFonts w:cs="Arial"/>
                <w:sz w:val="24"/>
                <w:szCs w:val="24"/>
              </w:rPr>
            </w:pPr>
            <w:r>
              <w:rPr>
                <w:rFonts w:cs="Arial"/>
                <w:sz w:val="24"/>
                <w:szCs w:val="24"/>
              </w:rPr>
              <w:t>partnerbezogene Äußerungen</w:t>
            </w:r>
          </w:p>
          <w:p w14:paraId="35E9FFC9" w14:textId="77777777" w:rsidR="00892604" w:rsidRDefault="00892604" w:rsidP="00075AAC">
            <w:pPr>
              <w:pStyle w:val="Listenabsatz"/>
              <w:numPr>
                <w:ilvl w:val="0"/>
                <w:numId w:val="220"/>
              </w:numPr>
              <w:rPr>
                <w:rFonts w:cs="Arial"/>
                <w:sz w:val="24"/>
                <w:szCs w:val="24"/>
              </w:rPr>
            </w:pPr>
            <w:r>
              <w:rPr>
                <w:rFonts w:cs="Arial"/>
                <w:sz w:val="24"/>
                <w:szCs w:val="24"/>
              </w:rPr>
              <w:t>Kommunikationsverhalten</w:t>
            </w:r>
          </w:p>
          <w:p w14:paraId="6D068048" w14:textId="77777777" w:rsidR="00892604" w:rsidRDefault="00892604" w:rsidP="00075AAC">
            <w:pPr>
              <w:pStyle w:val="Listenabsatz"/>
              <w:numPr>
                <w:ilvl w:val="0"/>
                <w:numId w:val="220"/>
              </w:numPr>
              <w:rPr>
                <w:rFonts w:cs="Arial"/>
                <w:sz w:val="24"/>
                <w:szCs w:val="24"/>
              </w:rPr>
            </w:pPr>
            <w:r>
              <w:rPr>
                <w:rFonts w:cs="Arial"/>
                <w:sz w:val="24"/>
                <w:szCs w:val="24"/>
              </w:rPr>
              <w:t>über eigene Erlebnisse, Personen und Vorgänge berichten</w:t>
            </w:r>
          </w:p>
          <w:p w14:paraId="2D744830" w14:textId="77777777" w:rsidR="00892604" w:rsidRPr="00892604" w:rsidRDefault="00892604" w:rsidP="00075AAC">
            <w:pPr>
              <w:pStyle w:val="Listenabsatz"/>
              <w:numPr>
                <w:ilvl w:val="0"/>
                <w:numId w:val="220"/>
              </w:numPr>
              <w:rPr>
                <w:rFonts w:cs="Arial"/>
                <w:sz w:val="24"/>
                <w:szCs w:val="24"/>
              </w:rPr>
            </w:pPr>
            <w:r>
              <w:rPr>
                <w:rFonts w:cs="Arial"/>
                <w:sz w:val="24"/>
                <w:szCs w:val="24"/>
              </w:rPr>
              <w:t>Arbeitsergebnisse präsentieren</w:t>
            </w:r>
          </w:p>
        </w:tc>
        <w:tc>
          <w:tcPr>
            <w:tcW w:w="5244" w:type="dxa"/>
            <w:vMerge/>
            <w:shd w:val="clear" w:color="auto" w:fill="F2F2F2" w:themeFill="background1" w:themeFillShade="F2"/>
          </w:tcPr>
          <w:p w14:paraId="610220FE" w14:textId="77777777" w:rsidR="00AB47DD" w:rsidRPr="00EA34DA" w:rsidRDefault="00AB47DD" w:rsidP="00831890">
            <w:pPr>
              <w:rPr>
                <w:rFonts w:cs="Arial"/>
                <w:sz w:val="24"/>
                <w:szCs w:val="24"/>
              </w:rPr>
            </w:pPr>
          </w:p>
        </w:tc>
      </w:tr>
    </w:tbl>
    <w:p w14:paraId="0086D609" w14:textId="77777777" w:rsidR="00822960" w:rsidRDefault="00822960">
      <w:r>
        <w:br w:type="page"/>
      </w:r>
    </w:p>
    <w:tbl>
      <w:tblPr>
        <w:tblStyle w:val="Tabellenraster"/>
        <w:tblW w:w="15451" w:type="dxa"/>
        <w:tblInd w:w="-714" w:type="dxa"/>
        <w:tblLook w:val="04A0" w:firstRow="1" w:lastRow="0" w:firstColumn="1" w:lastColumn="0" w:noHBand="0" w:noVBand="1"/>
      </w:tblPr>
      <w:tblGrid>
        <w:gridCol w:w="7655"/>
        <w:gridCol w:w="2552"/>
        <w:gridCol w:w="5244"/>
      </w:tblGrid>
      <w:tr w:rsidR="00AB47DD" w:rsidRPr="00EA34DA" w14:paraId="748079FD" w14:textId="77777777" w:rsidTr="00387549">
        <w:tc>
          <w:tcPr>
            <w:tcW w:w="10207" w:type="dxa"/>
            <w:gridSpan w:val="2"/>
            <w:shd w:val="clear" w:color="auto" w:fill="D9D9D9" w:themeFill="background1" w:themeFillShade="D9"/>
          </w:tcPr>
          <w:p w14:paraId="2A464D4D" w14:textId="266EB79D" w:rsidR="00AB47DD" w:rsidRPr="00EA34DA" w:rsidRDefault="00AB47DD" w:rsidP="00387549">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66104283" w14:textId="50733D17" w:rsidR="00AB47DD" w:rsidRPr="0036341E" w:rsidRDefault="00AB47DD"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9D7CC91" w14:textId="77777777" w:rsidR="00AB47DD" w:rsidRPr="00EA34DA" w:rsidRDefault="00AB47DD" w:rsidP="00387549">
            <w:pPr>
              <w:jc w:val="left"/>
              <w:rPr>
                <w:rFonts w:cs="Arial"/>
                <w:sz w:val="24"/>
                <w:szCs w:val="24"/>
              </w:rPr>
            </w:pPr>
          </w:p>
        </w:tc>
        <w:tc>
          <w:tcPr>
            <w:tcW w:w="5244" w:type="dxa"/>
            <w:shd w:val="clear" w:color="auto" w:fill="F2F2F2" w:themeFill="background1" w:themeFillShade="F2"/>
          </w:tcPr>
          <w:p w14:paraId="56CF947E" w14:textId="77777777" w:rsidR="00AB47DD" w:rsidRPr="00EA34DA" w:rsidRDefault="00AB47DD" w:rsidP="00387549">
            <w:pPr>
              <w:jc w:val="left"/>
              <w:rPr>
                <w:rFonts w:cs="Arial"/>
                <w:sz w:val="24"/>
                <w:szCs w:val="24"/>
              </w:rPr>
            </w:pPr>
          </w:p>
        </w:tc>
      </w:tr>
      <w:tr w:rsidR="00AB47DD" w:rsidRPr="00EA34DA" w14:paraId="420A20BC" w14:textId="77777777" w:rsidTr="00387549">
        <w:trPr>
          <w:trHeight w:val="677"/>
        </w:trPr>
        <w:tc>
          <w:tcPr>
            <w:tcW w:w="7655" w:type="dxa"/>
            <w:shd w:val="clear" w:color="auto" w:fill="FFFFFF" w:themeFill="background1"/>
          </w:tcPr>
          <w:p w14:paraId="7FD4E567" w14:textId="77777777" w:rsidR="00AB47DD" w:rsidRPr="00EA34DA" w:rsidRDefault="00AB47DD" w:rsidP="00387549">
            <w:pPr>
              <w:rPr>
                <w:rFonts w:cs="Arial"/>
                <w:sz w:val="24"/>
                <w:szCs w:val="24"/>
              </w:rPr>
            </w:pPr>
            <w:r w:rsidRPr="00EA34DA">
              <w:rPr>
                <w:rFonts w:cs="Arial"/>
                <w:sz w:val="24"/>
                <w:szCs w:val="24"/>
              </w:rPr>
              <w:t xml:space="preserve">Didaktisch bzw. methodische Zugänge: </w:t>
            </w:r>
          </w:p>
          <w:p w14:paraId="2571A26C" w14:textId="77777777" w:rsidR="00AB47DD" w:rsidRDefault="00AB47DD" w:rsidP="00387549">
            <w:pPr>
              <w:rPr>
                <w:rFonts w:cs="Arial"/>
                <w:sz w:val="24"/>
                <w:szCs w:val="24"/>
              </w:rPr>
            </w:pPr>
          </w:p>
          <w:p w14:paraId="1370C268" w14:textId="77777777" w:rsidR="00AB47DD" w:rsidRDefault="00AB47DD" w:rsidP="00B97CCE">
            <w:pPr>
              <w:pStyle w:val="Listenabsatz"/>
              <w:numPr>
                <w:ilvl w:val="0"/>
                <w:numId w:val="8"/>
              </w:numPr>
              <w:rPr>
                <w:rFonts w:cs="Arial"/>
                <w:sz w:val="24"/>
                <w:szCs w:val="24"/>
              </w:rPr>
            </w:pPr>
            <w:r>
              <w:rPr>
                <w:rFonts w:cs="Arial"/>
                <w:sz w:val="24"/>
                <w:szCs w:val="24"/>
              </w:rPr>
              <w:t>Erstellung einer eigenen Biografie im Sinne eines ICH-Buches,</w:t>
            </w:r>
          </w:p>
          <w:p w14:paraId="67DED9F5" w14:textId="77777777" w:rsidR="00AB47DD" w:rsidRDefault="00AB47DD" w:rsidP="00B97CCE">
            <w:pPr>
              <w:pStyle w:val="Listenabsatz"/>
              <w:numPr>
                <w:ilvl w:val="0"/>
                <w:numId w:val="8"/>
              </w:numPr>
              <w:rPr>
                <w:rFonts w:cs="Arial"/>
                <w:sz w:val="24"/>
                <w:szCs w:val="24"/>
              </w:rPr>
            </w:pPr>
            <w:r w:rsidRPr="003631AE">
              <w:rPr>
                <w:rFonts w:cs="Arial"/>
                <w:sz w:val="24"/>
                <w:szCs w:val="24"/>
              </w:rPr>
              <w:t>Einbezug der Eltern und</w:t>
            </w:r>
            <w:r>
              <w:rPr>
                <w:rFonts w:cs="Arial"/>
                <w:sz w:val="24"/>
                <w:szCs w:val="24"/>
              </w:rPr>
              <w:t xml:space="preserve"> E</w:t>
            </w:r>
            <w:r w:rsidRPr="003631AE">
              <w:rPr>
                <w:rFonts w:cs="Arial"/>
                <w:sz w:val="24"/>
                <w:szCs w:val="24"/>
              </w:rPr>
              <w:t>rziehungsberechtigten zur Unterstützung des Projektes</w:t>
            </w:r>
            <w:r>
              <w:rPr>
                <w:rFonts w:cs="Arial"/>
                <w:sz w:val="24"/>
                <w:szCs w:val="24"/>
              </w:rPr>
              <w:t>,</w:t>
            </w:r>
          </w:p>
          <w:p w14:paraId="6B5C8576" w14:textId="002357A4" w:rsidR="000758BA" w:rsidRPr="000758BA" w:rsidRDefault="00AB47DD" w:rsidP="000758BA">
            <w:pPr>
              <w:pStyle w:val="Listenabsatz"/>
              <w:numPr>
                <w:ilvl w:val="0"/>
                <w:numId w:val="8"/>
              </w:numPr>
              <w:rPr>
                <w:rFonts w:cs="Arial"/>
                <w:sz w:val="24"/>
                <w:szCs w:val="24"/>
              </w:rPr>
            </w:pPr>
            <w:r>
              <w:rPr>
                <w:rFonts w:cs="Arial"/>
                <w:sz w:val="24"/>
                <w:szCs w:val="24"/>
              </w:rPr>
              <w:t xml:space="preserve">Sammlung von Informationen zur Erstellung der Biografie als </w:t>
            </w:r>
            <w:r w:rsidR="00F22678">
              <w:rPr>
                <w:rFonts w:cs="Arial"/>
                <w:sz w:val="24"/>
                <w:szCs w:val="24"/>
              </w:rPr>
              <w:t>„</w:t>
            </w:r>
            <w:r>
              <w:rPr>
                <w:rFonts w:cs="Arial"/>
                <w:sz w:val="24"/>
                <w:szCs w:val="24"/>
              </w:rPr>
              <w:t>Hausaufgabe</w:t>
            </w:r>
            <w:r w:rsidR="00F22678">
              <w:rPr>
                <w:rFonts w:cs="Arial"/>
                <w:sz w:val="24"/>
                <w:szCs w:val="24"/>
              </w:rPr>
              <w:t>“</w:t>
            </w:r>
            <w:r>
              <w:rPr>
                <w:rFonts w:cs="Arial"/>
                <w:sz w:val="24"/>
                <w:szCs w:val="24"/>
              </w:rPr>
              <w:t xml:space="preserve"> vor Projektbeginn,</w:t>
            </w:r>
          </w:p>
          <w:p w14:paraId="5778EA90" w14:textId="77777777" w:rsidR="00AB47DD" w:rsidRPr="003631AE" w:rsidRDefault="00AB47DD" w:rsidP="00B97CCE">
            <w:pPr>
              <w:pStyle w:val="Listenabsatz"/>
              <w:numPr>
                <w:ilvl w:val="0"/>
                <w:numId w:val="8"/>
              </w:numPr>
              <w:rPr>
                <w:rFonts w:cs="Arial"/>
                <w:sz w:val="24"/>
                <w:szCs w:val="24"/>
              </w:rPr>
            </w:pPr>
            <w:r w:rsidRPr="003631AE">
              <w:rPr>
                <w:rFonts w:cs="Arial"/>
                <w:sz w:val="24"/>
                <w:szCs w:val="24"/>
              </w:rPr>
              <w:t>Visualisierung der einzelnen Kapitel und Themen der Biografie mithilfe des einheitlichen Symbolsystems,</w:t>
            </w:r>
          </w:p>
          <w:p w14:paraId="54CB8954" w14:textId="77777777" w:rsidR="00182AB9" w:rsidRPr="00182AB9" w:rsidRDefault="000758BA" w:rsidP="00182AB9">
            <w:pPr>
              <w:pStyle w:val="Listenabsatz"/>
              <w:numPr>
                <w:ilvl w:val="0"/>
                <w:numId w:val="8"/>
              </w:numPr>
              <w:rPr>
                <w:rFonts w:cs="Arial"/>
                <w:sz w:val="24"/>
                <w:szCs w:val="24"/>
              </w:rPr>
            </w:pPr>
            <w:r>
              <w:rPr>
                <w:rFonts w:cs="Arial"/>
                <w:sz w:val="24"/>
                <w:szCs w:val="24"/>
              </w:rPr>
              <w:t>Erarbeitung von Interviewfragen zur Vervollständigung der eignen Biografie-Arbeit für die jeweiligen Kapitel,</w:t>
            </w:r>
          </w:p>
          <w:p w14:paraId="1F602E63" w14:textId="201FD2F1" w:rsidR="00AB47DD" w:rsidRDefault="00AB47DD" w:rsidP="00B97CCE">
            <w:pPr>
              <w:pStyle w:val="Listenabsatz"/>
              <w:numPr>
                <w:ilvl w:val="0"/>
                <w:numId w:val="8"/>
              </w:numPr>
              <w:rPr>
                <w:rFonts w:cs="Arial"/>
                <w:sz w:val="24"/>
                <w:szCs w:val="24"/>
              </w:rPr>
            </w:pPr>
            <w:r>
              <w:rPr>
                <w:rFonts w:cs="Arial"/>
                <w:sz w:val="24"/>
                <w:szCs w:val="24"/>
              </w:rPr>
              <w:t>Erarbeitung</w:t>
            </w:r>
            <w:r w:rsidR="000758BA">
              <w:rPr>
                <w:rFonts w:cs="Arial"/>
                <w:sz w:val="24"/>
                <w:szCs w:val="24"/>
              </w:rPr>
              <w:t xml:space="preserve"> und Sammlung der Informationen zu den</w:t>
            </w:r>
            <w:r>
              <w:rPr>
                <w:rFonts w:cs="Arial"/>
                <w:sz w:val="24"/>
                <w:szCs w:val="24"/>
              </w:rPr>
              <w:t xml:space="preserve"> einzelne</w:t>
            </w:r>
            <w:r w:rsidR="000758BA">
              <w:rPr>
                <w:rFonts w:cs="Arial"/>
                <w:sz w:val="24"/>
                <w:szCs w:val="24"/>
              </w:rPr>
              <w:t>n</w:t>
            </w:r>
            <w:r>
              <w:rPr>
                <w:rFonts w:cs="Arial"/>
                <w:sz w:val="24"/>
                <w:szCs w:val="24"/>
              </w:rPr>
              <w:t xml:space="preserve"> Kapitel</w:t>
            </w:r>
            <w:r w:rsidR="00A62203">
              <w:rPr>
                <w:rFonts w:cs="Arial"/>
                <w:sz w:val="24"/>
                <w:szCs w:val="24"/>
              </w:rPr>
              <w:t>n</w:t>
            </w:r>
            <w:r>
              <w:rPr>
                <w:rFonts w:cs="Arial"/>
                <w:sz w:val="24"/>
                <w:szCs w:val="24"/>
              </w:rPr>
              <w:t xml:space="preserve"> unter Einbezug vertrauter Bezugspersonen,</w:t>
            </w:r>
          </w:p>
          <w:p w14:paraId="47E061C2" w14:textId="77777777" w:rsidR="000758BA" w:rsidRDefault="000758BA" w:rsidP="00B97CCE">
            <w:pPr>
              <w:pStyle w:val="Listenabsatz"/>
              <w:numPr>
                <w:ilvl w:val="0"/>
                <w:numId w:val="8"/>
              </w:numPr>
              <w:rPr>
                <w:rFonts w:cs="Arial"/>
                <w:sz w:val="24"/>
                <w:szCs w:val="24"/>
              </w:rPr>
            </w:pPr>
            <w:r>
              <w:rPr>
                <w:rFonts w:cs="Arial"/>
                <w:sz w:val="24"/>
                <w:szCs w:val="24"/>
              </w:rPr>
              <w:t>Tonaufnahmen zur Dokumentation der Informationen</w:t>
            </w:r>
          </w:p>
          <w:p w14:paraId="0613287F" w14:textId="77777777" w:rsidR="00AB47DD" w:rsidRDefault="00AB47DD" w:rsidP="00B97CCE">
            <w:pPr>
              <w:pStyle w:val="Listenabsatz"/>
              <w:numPr>
                <w:ilvl w:val="0"/>
                <w:numId w:val="8"/>
              </w:numPr>
              <w:rPr>
                <w:rFonts w:cs="Arial"/>
                <w:sz w:val="24"/>
                <w:szCs w:val="24"/>
              </w:rPr>
            </w:pPr>
            <w:r>
              <w:rPr>
                <w:rFonts w:cs="Arial"/>
                <w:sz w:val="24"/>
                <w:szCs w:val="24"/>
              </w:rPr>
              <w:t>Einbindung von Fotos und persönlichen Materialien in die Biografie (Sammlung s.o.),</w:t>
            </w:r>
          </w:p>
          <w:p w14:paraId="28053B86" w14:textId="77777777" w:rsidR="00AB47DD" w:rsidRDefault="00AB47DD" w:rsidP="00B97CCE">
            <w:pPr>
              <w:pStyle w:val="Listenabsatz"/>
              <w:numPr>
                <w:ilvl w:val="0"/>
                <w:numId w:val="8"/>
              </w:numPr>
              <w:rPr>
                <w:rFonts w:cs="Arial"/>
                <w:sz w:val="24"/>
                <w:szCs w:val="24"/>
              </w:rPr>
            </w:pPr>
            <w:r>
              <w:rPr>
                <w:rFonts w:cs="Arial"/>
                <w:sz w:val="24"/>
                <w:szCs w:val="24"/>
              </w:rPr>
              <w:t>individuelle Unterstützung bei der Biografie-Erstellung je nach Lernausgangslange und individuellen (Schreib-) Fähigkeiten,</w:t>
            </w:r>
          </w:p>
          <w:p w14:paraId="6BC93DAC" w14:textId="58E37B2E" w:rsidR="00AB47DD" w:rsidRDefault="00AB47DD" w:rsidP="00B97CCE">
            <w:pPr>
              <w:pStyle w:val="Listenabsatz"/>
              <w:numPr>
                <w:ilvl w:val="0"/>
                <w:numId w:val="8"/>
              </w:numPr>
              <w:rPr>
                <w:rFonts w:cs="Arial"/>
                <w:sz w:val="24"/>
                <w:szCs w:val="24"/>
              </w:rPr>
            </w:pPr>
            <w:r>
              <w:rPr>
                <w:rFonts w:cs="Arial"/>
                <w:sz w:val="24"/>
                <w:szCs w:val="24"/>
              </w:rPr>
              <w:t xml:space="preserve">Einsatz </w:t>
            </w:r>
            <w:r w:rsidR="007026C1">
              <w:rPr>
                <w:rFonts w:cs="Arial"/>
                <w:sz w:val="24"/>
                <w:szCs w:val="24"/>
              </w:rPr>
              <w:t>A</w:t>
            </w:r>
            <w:r>
              <w:rPr>
                <w:rFonts w:cs="Arial"/>
                <w:sz w:val="24"/>
                <w:szCs w:val="24"/>
              </w:rPr>
              <w:t>ssistiver und digitaler Technologien zur Textproduktion,</w:t>
            </w:r>
          </w:p>
          <w:p w14:paraId="224FDFF4" w14:textId="77777777" w:rsidR="00AB47DD" w:rsidRDefault="00AB47DD" w:rsidP="00B97CCE">
            <w:pPr>
              <w:pStyle w:val="Listenabsatz"/>
              <w:numPr>
                <w:ilvl w:val="0"/>
                <w:numId w:val="8"/>
              </w:numPr>
              <w:rPr>
                <w:rFonts w:cs="Arial"/>
                <w:sz w:val="24"/>
                <w:szCs w:val="24"/>
              </w:rPr>
            </w:pPr>
            <w:r>
              <w:rPr>
                <w:rFonts w:cs="Arial"/>
                <w:sz w:val="24"/>
                <w:szCs w:val="24"/>
              </w:rPr>
              <w:t>Wiederholung der Merkmale eines Steckbriefes</w:t>
            </w:r>
          </w:p>
          <w:p w14:paraId="0BF1D752" w14:textId="4FAB7681" w:rsidR="00273A91" w:rsidRPr="00D70E70" w:rsidRDefault="00955AE9" w:rsidP="00D70E70">
            <w:pPr>
              <w:pStyle w:val="Listenabsatz"/>
              <w:numPr>
                <w:ilvl w:val="0"/>
                <w:numId w:val="8"/>
              </w:numPr>
              <w:rPr>
                <w:rFonts w:cs="Arial"/>
                <w:sz w:val="24"/>
                <w:szCs w:val="24"/>
              </w:rPr>
            </w:pPr>
            <w:r w:rsidRPr="00955AE9">
              <w:rPr>
                <w:rFonts w:cs="Arial"/>
                <w:sz w:val="24"/>
                <w:szCs w:val="24"/>
              </w:rPr>
              <w:t xml:space="preserve">Partnerarbeit in Form von Partnerinterviews </w:t>
            </w:r>
            <w:r>
              <w:rPr>
                <w:rFonts w:cs="Arial"/>
                <w:sz w:val="24"/>
                <w:szCs w:val="24"/>
              </w:rPr>
              <w:t>mithilfe der Steckbriefvorlage</w:t>
            </w:r>
          </w:p>
          <w:p w14:paraId="191CB0E5" w14:textId="4FCDBC22" w:rsidR="00955AE9" w:rsidRDefault="00955AE9" w:rsidP="00B97CCE">
            <w:pPr>
              <w:pStyle w:val="Listenabsatz"/>
              <w:numPr>
                <w:ilvl w:val="0"/>
                <w:numId w:val="8"/>
              </w:numPr>
              <w:rPr>
                <w:rFonts w:cs="Arial"/>
                <w:sz w:val="24"/>
                <w:szCs w:val="24"/>
              </w:rPr>
            </w:pPr>
            <w:r>
              <w:rPr>
                <w:rFonts w:cs="Arial"/>
                <w:sz w:val="24"/>
                <w:szCs w:val="24"/>
              </w:rPr>
              <w:t>Präsentation der Biografie in der Bezugsgruppe</w:t>
            </w:r>
          </w:p>
          <w:p w14:paraId="22B74C48" w14:textId="46C13204" w:rsidR="00822960" w:rsidRPr="00955AE9" w:rsidRDefault="00822960" w:rsidP="00B97CCE">
            <w:pPr>
              <w:pStyle w:val="Listenabsatz"/>
              <w:numPr>
                <w:ilvl w:val="0"/>
                <w:numId w:val="8"/>
              </w:numPr>
              <w:rPr>
                <w:rFonts w:cs="Arial"/>
                <w:sz w:val="24"/>
                <w:szCs w:val="24"/>
              </w:rPr>
            </w:pPr>
            <w:r>
              <w:rPr>
                <w:rFonts w:cs="Arial"/>
                <w:sz w:val="24"/>
                <w:szCs w:val="24"/>
              </w:rPr>
              <w:t>…</w:t>
            </w:r>
          </w:p>
          <w:p w14:paraId="7CBB0958" w14:textId="77777777" w:rsidR="00AB47DD" w:rsidRPr="00EA34DA" w:rsidRDefault="00AB47DD" w:rsidP="00387549">
            <w:pPr>
              <w:rPr>
                <w:rFonts w:cs="Arial"/>
                <w:sz w:val="24"/>
                <w:szCs w:val="24"/>
              </w:rPr>
            </w:pPr>
          </w:p>
          <w:p w14:paraId="2E62721A" w14:textId="77777777" w:rsidR="00AB47DD" w:rsidRPr="00EA34DA" w:rsidRDefault="00AB47DD" w:rsidP="00387549">
            <w:pPr>
              <w:rPr>
                <w:rFonts w:cs="Arial"/>
                <w:sz w:val="24"/>
                <w:szCs w:val="24"/>
              </w:rPr>
            </w:pPr>
          </w:p>
        </w:tc>
        <w:tc>
          <w:tcPr>
            <w:tcW w:w="7796" w:type="dxa"/>
            <w:gridSpan w:val="2"/>
            <w:shd w:val="clear" w:color="auto" w:fill="FFFFFF" w:themeFill="background1"/>
          </w:tcPr>
          <w:p w14:paraId="11C0101D" w14:textId="77777777" w:rsidR="00AB47DD" w:rsidRPr="00EA34DA" w:rsidRDefault="00AB47DD" w:rsidP="00387549">
            <w:pPr>
              <w:rPr>
                <w:rFonts w:cs="Arial"/>
                <w:sz w:val="24"/>
                <w:szCs w:val="24"/>
              </w:rPr>
            </w:pPr>
            <w:r w:rsidRPr="00EA34DA">
              <w:rPr>
                <w:rFonts w:cs="Arial"/>
                <w:sz w:val="24"/>
                <w:szCs w:val="24"/>
              </w:rPr>
              <w:lastRenderedPageBreak/>
              <w:t>Materialien/Medien/außerschulische Angebote:</w:t>
            </w:r>
          </w:p>
          <w:p w14:paraId="1036D2A6" w14:textId="77777777" w:rsidR="00AB47DD" w:rsidRDefault="00AB47DD" w:rsidP="00387549">
            <w:pPr>
              <w:rPr>
                <w:rFonts w:cs="Arial"/>
                <w:sz w:val="24"/>
                <w:szCs w:val="24"/>
              </w:rPr>
            </w:pPr>
          </w:p>
          <w:p w14:paraId="223BE0EE" w14:textId="77777777" w:rsidR="00AB47DD" w:rsidRDefault="00AB47DD" w:rsidP="00B97CCE">
            <w:pPr>
              <w:pStyle w:val="Listenabsatz"/>
              <w:numPr>
                <w:ilvl w:val="0"/>
                <w:numId w:val="8"/>
              </w:numPr>
              <w:rPr>
                <w:rFonts w:cs="Arial"/>
                <w:sz w:val="24"/>
                <w:szCs w:val="24"/>
              </w:rPr>
            </w:pPr>
            <w:r>
              <w:rPr>
                <w:rFonts w:cs="Arial"/>
                <w:sz w:val="24"/>
                <w:szCs w:val="24"/>
              </w:rPr>
              <w:t>geeignete Mappen und Kisten zur Sammlung des privaten Materials während des Biografie-Projektes,</w:t>
            </w:r>
          </w:p>
          <w:p w14:paraId="6E30CDE5" w14:textId="77777777" w:rsidR="00AB47DD" w:rsidRDefault="00AB47DD" w:rsidP="00B97CCE">
            <w:pPr>
              <w:pStyle w:val="Listenabsatz"/>
              <w:numPr>
                <w:ilvl w:val="0"/>
                <w:numId w:val="8"/>
              </w:numPr>
              <w:rPr>
                <w:rFonts w:cs="Arial"/>
                <w:sz w:val="24"/>
                <w:szCs w:val="24"/>
              </w:rPr>
            </w:pPr>
            <w:r>
              <w:rPr>
                <w:rFonts w:cs="Arial"/>
                <w:sz w:val="24"/>
                <w:szCs w:val="24"/>
              </w:rPr>
              <w:t>Buchbindung des fertigen Produktes,</w:t>
            </w:r>
          </w:p>
          <w:p w14:paraId="6157B650" w14:textId="77777777" w:rsidR="00AB47DD" w:rsidRDefault="00AB47DD" w:rsidP="00B97CCE">
            <w:pPr>
              <w:pStyle w:val="Listenabsatz"/>
              <w:numPr>
                <w:ilvl w:val="0"/>
                <w:numId w:val="8"/>
              </w:numPr>
              <w:rPr>
                <w:rFonts w:cs="Arial"/>
                <w:sz w:val="24"/>
                <w:szCs w:val="24"/>
              </w:rPr>
            </w:pPr>
            <w:r>
              <w:rPr>
                <w:rFonts w:cs="Arial"/>
                <w:sz w:val="24"/>
                <w:szCs w:val="24"/>
              </w:rPr>
              <w:t>Bereitstellung individueller Medien zur Textproduktion</w:t>
            </w:r>
          </w:p>
          <w:p w14:paraId="7CF9F918" w14:textId="77777777" w:rsidR="00182AB9" w:rsidRDefault="00182AB9" w:rsidP="00B97CCE">
            <w:pPr>
              <w:pStyle w:val="Listenabsatz"/>
              <w:numPr>
                <w:ilvl w:val="0"/>
                <w:numId w:val="8"/>
              </w:numPr>
              <w:rPr>
                <w:rFonts w:cs="Arial"/>
                <w:sz w:val="24"/>
                <w:szCs w:val="24"/>
              </w:rPr>
            </w:pPr>
            <w:r>
              <w:rPr>
                <w:rFonts w:cs="Arial"/>
                <w:sz w:val="24"/>
                <w:szCs w:val="24"/>
              </w:rPr>
              <w:t>Aufnahmegeräte</w:t>
            </w:r>
          </w:p>
          <w:p w14:paraId="1CD60C5A" w14:textId="7CA8A53B" w:rsidR="00182AB9" w:rsidRDefault="00182AB9" w:rsidP="00B97CCE">
            <w:pPr>
              <w:pStyle w:val="Listenabsatz"/>
              <w:numPr>
                <w:ilvl w:val="0"/>
                <w:numId w:val="8"/>
              </w:numPr>
              <w:rPr>
                <w:rFonts w:cs="Arial"/>
                <w:sz w:val="24"/>
                <w:szCs w:val="24"/>
              </w:rPr>
            </w:pPr>
            <w:r>
              <w:rPr>
                <w:rFonts w:cs="Arial"/>
                <w:sz w:val="24"/>
                <w:szCs w:val="24"/>
              </w:rPr>
              <w:t>analoge und digitale Schreibwerkzeuge</w:t>
            </w:r>
          </w:p>
          <w:p w14:paraId="6CD7CA35" w14:textId="4DF23525" w:rsidR="00822960" w:rsidRPr="000D167A" w:rsidRDefault="00822960" w:rsidP="00B97CCE">
            <w:pPr>
              <w:pStyle w:val="Listenabsatz"/>
              <w:numPr>
                <w:ilvl w:val="0"/>
                <w:numId w:val="8"/>
              </w:numPr>
              <w:rPr>
                <w:rFonts w:cs="Arial"/>
                <w:sz w:val="24"/>
                <w:szCs w:val="24"/>
              </w:rPr>
            </w:pPr>
            <w:r>
              <w:rPr>
                <w:rFonts w:cs="Arial"/>
                <w:sz w:val="24"/>
                <w:szCs w:val="24"/>
              </w:rPr>
              <w:t>…</w:t>
            </w:r>
          </w:p>
          <w:p w14:paraId="5AA48B45" w14:textId="77777777" w:rsidR="00AB47DD" w:rsidRDefault="00AB47DD" w:rsidP="00387549">
            <w:pPr>
              <w:rPr>
                <w:rFonts w:cs="Arial"/>
                <w:sz w:val="24"/>
                <w:szCs w:val="24"/>
              </w:rPr>
            </w:pPr>
          </w:p>
          <w:p w14:paraId="757FC735" w14:textId="77777777" w:rsidR="00AB47DD" w:rsidRPr="00EA34DA" w:rsidRDefault="00AB47DD" w:rsidP="00387549">
            <w:pPr>
              <w:rPr>
                <w:rFonts w:cs="Arial"/>
                <w:sz w:val="24"/>
                <w:szCs w:val="24"/>
              </w:rPr>
            </w:pPr>
          </w:p>
        </w:tc>
      </w:tr>
      <w:tr w:rsidR="00AB47DD" w:rsidRPr="00EA34DA" w14:paraId="1C9CB7EC" w14:textId="77777777" w:rsidTr="00387549">
        <w:trPr>
          <w:trHeight w:val="829"/>
        </w:trPr>
        <w:tc>
          <w:tcPr>
            <w:tcW w:w="7655" w:type="dxa"/>
          </w:tcPr>
          <w:p w14:paraId="1996961B" w14:textId="77777777" w:rsidR="00AB47DD" w:rsidRDefault="00AB47DD" w:rsidP="00182AB9">
            <w:pPr>
              <w:rPr>
                <w:rFonts w:cs="Arial"/>
                <w:sz w:val="24"/>
                <w:szCs w:val="24"/>
              </w:rPr>
            </w:pPr>
            <w:r w:rsidRPr="00EA34DA">
              <w:rPr>
                <w:rFonts w:cs="Arial"/>
                <w:sz w:val="24"/>
                <w:szCs w:val="24"/>
              </w:rPr>
              <w:t xml:space="preserve">Lernerfolgsüberprüfung/ Leistungsbewertung/Feedback: </w:t>
            </w:r>
          </w:p>
          <w:p w14:paraId="41093A10" w14:textId="77777777" w:rsidR="00182AB9" w:rsidRPr="004572F4" w:rsidRDefault="00182AB9" w:rsidP="00182AB9">
            <w:pPr>
              <w:rPr>
                <w:rFonts w:cs="Arial"/>
                <w:sz w:val="24"/>
                <w:szCs w:val="24"/>
              </w:rPr>
            </w:pPr>
          </w:p>
          <w:p w14:paraId="1A0550C1" w14:textId="0602D9F9" w:rsidR="00AB47DD" w:rsidRDefault="00AB47DD" w:rsidP="00B97CCE">
            <w:pPr>
              <w:pStyle w:val="Listenabsatz"/>
              <w:numPr>
                <w:ilvl w:val="0"/>
                <w:numId w:val="8"/>
              </w:numPr>
              <w:rPr>
                <w:rFonts w:cs="Arial"/>
                <w:sz w:val="24"/>
                <w:szCs w:val="24"/>
              </w:rPr>
            </w:pPr>
            <w:r>
              <w:rPr>
                <w:rFonts w:cs="Arial"/>
                <w:sz w:val="24"/>
                <w:szCs w:val="24"/>
              </w:rPr>
              <w:t>Feedback durch Bezugspersonen</w:t>
            </w:r>
          </w:p>
          <w:p w14:paraId="58F7C6E4" w14:textId="77777777" w:rsidR="00182AB9" w:rsidRPr="003631AE" w:rsidRDefault="00182AB9" w:rsidP="00182AB9">
            <w:pPr>
              <w:pStyle w:val="Listenabsatz"/>
              <w:numPr>
                <w:ilvl w:val="0"/>
                <w:numId w:val="0"/>
              </w:numPr>
              <w:ind w:left="720"/>
              <w:rPr>
                <w:rFonts w:cs="Arial"/>
                <w:sz w:val="24"/>
                <w:szCs w:val="24"/>
              </w:rPr>
            </w:pPr>
          </w:p>
        </w:tc>
        <w:tc>
          <w:tcPr>
            <w:tcW w:w="7796" w:type="dxa"/>
            <w:gridSpan w:val="2"/>
          </w:tcPr>
          <w:p w14:paraId="3495FD4F" w14:textId="77777777" w:rsidR="00AB47DD" w:rsidRDefault="00AB47DD" w:rsidP="00387549">
            <w:pPr>
              <w:rPr>
                <w:rFonts w:cs="Arial"/>
                <w:sz w:val="24"/>
                <w:szCs w:val="24"/>
              </w:rPr>
            </w:pPr>
            <w:r w:rsidRPr="00EA34DA">
              <w:rPr>
                <w:rFonts w:cs="Arial"/>
                <w:sz w:val="24"/>
                <w:szCs w:val="24"/>
              </w:rPr>
              <w:t>Fäc</w:t>
            </w:r>
            <w:r>
              <w:rPr>
                <w:rFonts w:cs="Arial"/>
                <w:sz w:val="24"/>
                <w:szCs w:val="24"/>
              </w:rPr>
              <w:t>herübergreifende Kooperationen:</w:t>
            </w:r>
          </w:p>
          <w:p w14:paraId="7923896D" w14:textId="77777777" w:rsidR="00AB47DD" w:rsidRDefault="00AB47DD" w:rsidP="00387549">
            <w:pPr>
              <w:rPr>
                <w:rFonts w:cs="Arial"/>
                <w:sz w:val="24"/>
                <w:szCs w:val="24"/>
              </w:rPr>
            </w:pPr>
          </w:p>
          <w:p w14:paraId="635C109C" w14:textId="77777777" w:rsidR="00AB47DD" w:rsidRPr="003631AE" w:rsidRDefault="00AB47DD" w:rsidP="00B97CCE">
            <w:pPr>
              <w:pStyle w:val="Listenabsatz"/>
              <w:numPr>
                <w:ilvl w:val="0"/>
                <w:numId w:val="8"/>
              </w:numPr>
              <w:rPr>
                <w:rFonts w:cs="Arial"/>
                <w:sz w:val="24"/>
                <w:szCs w:val="24"/>
              </w:rPr>
            </w:pPr>
            <w:r>
              <w:rPr>
                <w:rFonts w:cs="Arial"/>
                <w:sz w:val="24"/>
                <w:szCs w:val="24"/>
              </w:rPr>
              <w:t>Fortsetzung der Arbeit im Aufgabenfeld religiöse Erziehung/ Ethik</w:t>
            </w:r>
          </w:p>
          <w:p w14:paraId="437C8F92" w14:textId="77777777" w:rsidR="00AB47DD" w:rsidRPr="00EA34DA" w:rsidRDefault="00AB47DD" w:rsidP="00387549">
            <w:pPr>
              <w:rPr>
                <w:rFonts w:cs="Arial"/>
                <w:sz w:val="24"/>
                <w:szCs w:val="24"/>
              </w:rPr>
            </w:pPr>
          </w:p>
        </w:tc>
      </w:tr>
    </w:tbl>
    <w:p w14:paraId="43489115" w14:textId="77777777" w:rsidR="00F3249E" w:rsidRDefault="00F3249E">
      <w:pPr>
        <w:jc w:val="left"/>
      </w:pPr>
      <w:r>
        <w:br w:type="page"/>
      </w:r>
    </w:p>
    <w:tbl>
      <w:tblPr>
        <w:tblStyle w:val="Tabellenraster"/>
        <w:tblW w:w="15451" w:type="dxa"/>
        <w:tblInd w:w="-714" w:type="dxa"/>
        <w:tblLook w:val="04A0" w:firstRow="1" w:lastRow="0" w:firstColumn="1" w:lastColumn="0" w:noHBand="0" w:noVBand="1"/>
      </w:tblPr>
      <w:tblGrid>
        <w:gridCol w:w="3384"/>
        <w:gridCol w:w="18"/>
        <w:gridCol w:w="3366"/>
        <w:gridCol w:w="36"/>
        <w:gridCol w:w="817"/>
        <w:gridCol w:w="34"/>
        <w:gridCol w:w="1843"/>
        <w:gridCol w:w="654"/>
        <w:gridCol w:w="55"/>
        <w:gridCol w:w="5244"/>
      </w:tblGrid>
      <w:tr w:rsidR="00273A91" w:rsidRPr="00EA34DA" w14:paraId="14F9F268" w14:textId="77777777" w:rsidTr="00273A91">
        <w:trPr>
          <w:trHeight w:val="1079"/>
        </w:trPr>
        <w:tc>
          <w:tcPr>
            <w:tcW w:w="9498" w:type="dxa"/>
            <w:gridSpan w:val="7"/>
            <w:tcBorders>
              <w:right w:val="nil"/>
            </w:tcBorders>
            <w:shd w:val="clear" w:color="auto" w:fill="BFBFBF" w:themeFill="background1" w:themeFillShade="BF"/>
          </w:tcPr>
          <w:p w14:paraId="58C59C3F" w14:textId="77777777" w:rsidR="00273A91" w:rsidRDefault="00273A91" w:rsidP="00387549">
            <w:pPr>
              <w:rPr>
                <w:rFonts w:cs="Arial"/>
                <w:sz w:val="24"/>
                <w:szCs w:val="24"/>
              </w:rPr>
            </w:pPr>
            <w:r w:rsidRPr="00EA34DA">
              <w:rPr>
                <w:rFonts w:cs="Arial"/>
                <w:sz w:val="24"/>
                <w:szCs w:val="24"/>
              </w:rPr>
              <w:lastRenderedPageBreak/>
              <w:br w:type="page"/>
              <w:t xml:space="preserve">Themenfeld: </w:t>
            </w:r>
          </w:p>
          <w:p w14:paraId="70CB5635" w14:textId="77777777" w:rsidR="00273A91" w:rsidRDefault="00273A91" w:rsidP="00AD6F3F">
            <w:pPr>
              <w:pStyle w:val="berschrift2"/>
              <w:outlineLvl w:val="1"/>
            </w:pPr>
            <w:bookmarkStart w:id="542" w:name="_Toc96536357"/>
            <w:bookmarkStart w:id="543" w:name="_Toc96536656"/>
            <w:bookmarkStart w:id="544" w:name="_Toc96536843"/>
            <w:bookmarkStart w:id="545" w:name="_Toc109988357"/>
            <w:r w:rsidRPr="00AD020C">
              <w:t>W</w:t>
            </w:r>
            <w:r>
              <w:t>erbung</w:t>
            </w:r>
            <w:r w:rsidRPr="00AD020C">
              <w:t xml:space="preserve"> untersuchen, bewerten, produzieren</w:t>
            </w:r>
            <w:bookmarkEnd w:id="542"/>
            <w:bookmarkEnd w:id="543"/>
            <w:bookmarkEnd w:id="544"/>
            <w:bookmarkEnd w:id="545"/>
            <w:r w:rsidRPr="00AD020C">
              <w:t xml:space="preserve"> </w:t>
            </w:r>
          </w:p>
          <w:p w14:paraId="7DD7F831" w14:textId="5B11BB8B" w:rsidR="00273A91" w:rsidRPr="00273A91" w:rsidRDefault="00273A91" w:rsidP="00273A91">
            <w:pPr>
              <w:pStyle w:val="berschrift4"/>
              <w:outlineLvl w:val="3"/>
              <w:rPr>
                <w:b w:val="0"/>
                <w:bCs w:val="0"/>
                <w:sz w:val="24"/>
                <w:szCs w:val="24"/>
              </w:rPr>
            </w:pPr>
            <w:bookmarkStart w:id="546" w:name="_Toc96536657"/>
            <w:bookmarkStart w:id="547" w:name="_Toc96536844"/>
            <w:bookmarkStart w:id="548" w:name="_Toc109988358"/>
            <w:r w:rsidRPr="00273A91">
              <w:rPr>
                <w:b w:val="0"/>
                <w:bCs w:val="0"/>
                <w:sz w:val="24"/>
                <w:szCs w:val="24"/>
              </w:rPr>
              <w:t>Thema: „Alles Werbung, oder was?“</w:t>
            </w:r>
            <w:bookmarkEnd w:id="546"/>
            <w:bookmarkEnd w:id="547"/>
            <w:bookmarkEnd w:id="548"/>
          </w:p>
        </w:tc>
        <w:tc>
          <w:tcPr>
            <w:tcW w:w="5953" w:type="dxa"/>
            <w:gridSpan w:val="3"/>
            <w:tcBorders>
              <w:left w:val="nil"/>
            </w:tcBorders>
            <w:shd w:val="clear" w:color="auto" w:fill="BFBFBF" w:themeFill="background1" w:themeFillShade="BF"/>
          </w:tcPr>
          <w:p w14:paraId="039DD373" w14:textId="785F5F4D" w:rsidR="00273A91" w:rsidRDefault="00273A91" w:rsidP="00AD020C">
            <w:pPr>
              <w:jc w:val="right"/>
              <w:rPr>
                <w:rFonts w:cs="Arial"/>
                <w:color w:val="FF0000"/>
                <w:sz w:val="24"/>
                <w:szCs w:val="24"/>
              </w:rPr>
            </w:pPr>
            <w:r w:rsidRPr="00EA34DA">
              <w:rPr>
                <w:rFonts w:cs="Arial"/>
                <w:sz w:val="24"/>
                <w:szCs w:val="24"/>
              </w:rPr>
              <w:t>Sekundarstufe I</w:t>
            </w:r>
            <w:r>
              <w:rPr>
                <w:rFonts w:cs="Arial"/>
                <w:sz w:val="24"/>
                <w:szCs w:val="24"/>
              </w:rPr>
              <w:t xml:space="preserve"> Jg. 8-</w:t>
            </w:r>
            <w:r w:rsidRPr="005F3E0E">
              <w:rPr>
                <w:rFonts w:cs="Arial"/>
                <w:sz w:val="24"/>
                <w:szCs w:val="24"/>
              </w:rPr>
              <w:t>10:</w:t>
            </w:r>
            <w:r w:rsidRPr="00AD020C">
              <w:rPr>
                <w:rFonts w:cs="Arial"/>
                <w:sz w:val="24"/>
                <w:szCs w:val="24"/>
              </w:rPr>
              <w:t xml:space="preserve"> Jahr C </w:t>
            </w:r>
          </w:p>
          <w:p w14:paraId="6ECBA15A" w14:textId="32DF6DA9" w:rsidR="00273A91" w:rsidRPr="00AD6F3F" w:rsidRDefault="00273A91" w:rsidP="00AD6F3F">
            <w:pPr>
              <w:pStyle w:val="berschrift4"/>
              <w:outlineLvl w:val="3"/>
              <w:rPr>
                <w:b w:val="0"/>
                <w:bCs w:val="0"/>
                <w:color w:val="FF0000"/>
                <w:sz w:val="24"/>
                <w:szCs w:val="24"/>
              </w:rPr>
            </w:pPr>
          </w:p>
        </w:tc>
      </w:tr>
      <w:tr w:rsidR="00223074" w:rsidRPr="00EA34DA" w14:paraId="5AD82171" w14:textId="77777777" w:rsidTr="00CA735B">
        <w:trPr>
          <w:trHeight w:val="344"/>
        </w:trPr>
        <w:tc>
          <w:tcPr>
            <w:tcW w:w="3402" w:type="dxa"/>
            <w:gridSpan w:val="2"/>
            <w:shd w:val="clear" w:color="auto" w:fill="D9D9D9" w:themeFill="background1" w:themeFillShade="D9"/>
          </w:tcPr>
          <w:p w14:paraId="6F53E2B4" w14:textId="77777777" w:rsidR="00223074" w:rsidRPr="005F3E0E" w:rsidRDefault="00223074" w:rsidP="00AD0DDC">
            <w:pPr>
              <w:pStyle w:val="fachspezifischerText"/>
              <w:spacing w:after="0"/>
              <w:rPr>
                <w:rFonts w:cs="Arial"/>
                <w:sz w:val="24"/>
              </w:rPr>
            </w:pPr>
            <w:r w:rsidRPr="005F3E0E">
              <w:rPr>
                <w:rFonts w:cs="Arial"/>
                <w:sz w:val="24"/>
              </w:rPr>
              <w:t xml:space="preserve">Bereich: </w:t>
            </w:r>
          </w:p>
          <w:p w14:paraId="002D0CC7" w14:textId="77777777" w:rsidR="00223074" w:rsidRPr="005F3E0E" w:rsidRDefault="00223074" w:rsidP="00B97CCE">
            <w:pPr>
              <w:pStyle w:val="fachspezifischerText"/>
              <w:numPr>
                <w:ilvl w:val="0"/>
                <w:numId w:val="8"/>
              </w:numPr>
              <w:spacing w:after="0"/>
              <w:ind w:left="357"/>
              <w:rPr>
                <w:rFonts w:cs="Arial"/>
                <w:sz w:val="24"/>
              </w:rPr>
            </w:pPr>
            <w:r w:rsidRPr="005F3E0E">
              <w:rPr>
                <w:rFonts w:cs="Arial"/>
                <w:sz w:val="24"/>
              </w:rPr>
              <w:t>Lesen -  mit Texten und Medien umgehen</w:t>
            </w:r>
          </w:p>
        </w:tc>
        <w:tc>
          <w:tcPr>
            <w:tcW w:w="3402" w:type="dxa"/>
            <w:gridSpan w:val="2"/>
            <w:shd w:val="clear" w:color="auto" w:fill="D9D9D9" w:themeFill="background1" w:themeFillShade="D9"/>
          </w:tcPr>
          <w:p w14:paraId="5B4FEBA8" w14:textId="77777777" w:rsidR="00223074" w:rsidRPr="005F3E0E" w:rsidRDefault="00223074" w:rsidP="00223074">
            <w:pPr>
              <w:pStyle w:val="fachspezifischerText"/>
              <w:spacing w:after="0"/>
              <w:rPr>
                <w:rFonts w:cs="Arial"/>
                <w:sz w:val="24"/>
              </w:rPr>
            </w:pPr>
            <w:r>
              <w:rPr>
                <w:rFonts w:cs="Arial"/>
                <w:sz w:val="24"/>
              </w:rPr>
              <w:t xml:space="preserve">Bereich: </w:t>
            </w:r>
          </w:p>
          <w:p w14:paraId="2410832C" w14:textId="77777777" w:rsidR="00223074" w:rsidRPr="005F3E0E" w:rsidRDefault="00223074" w:rsidP="00B97CCE">
            <w:pPr>
              <w:pStyle w:val="fachspezifischerText"/>
              <w:numPr>
                <w:ilvl w:val="0"/>
                <w:numId w:val="8"/>
              </w:numPr>
              <w:spacing w:after="0"/>
              <w:ind w:left="357"/>
              <w:rPr>
                <w:rFonts w:cs="Arial"/>
                <w:sz w:val="24"/>
              </w:rPr>
            </w:pPr>
            <w:r>
              <w:rPr>
                <w:rFonts w:cs="Arial"/>
                <w:sz w:val="24"/>
              </w:rPr>
              <w:t>Schreiben</w:t>
            </w:r>
          </w:p>
        </w:tc>
        <w:tc>
          <w:tcPr>
            <w:tcW w:w="3403" w:type="dxa"/>
            <w:gridSpan w:val="5"/>
            <w:shd w:val="clear" w:color="auto" w:fill="D9D9D9" w:themeFill="background1" w:themeFillShade="D9"/>
          </w:tcPr>
          <w:p w14:paraId="2884E981" w14:textId="77777777" w:rsidR="00223074" w:rsidRDefault="00223074" w:rsidP="00AD0DDC">
            <w:pPr>
              <w:pStyle w:val="fachspezifischerText"/>
              <w:spacing w:after="0"/>
              <w:rPr>
                <w:rFonts w:cs="Arial"/>
                <w:sz w:val="24"/>
              </w:rPr>
            </w:pPr>
            <w:r>
              <w:rPr>
                <w:rFonts w:cs="Arial"/>
                <w:sz w:val="24"/>
              </w:rPr>
              <w:t>Bereich:</w:t>
            </w:r>
          </w:p>
          <w:p w14:paraId="0DFECE63" w14:textId="77777777" w:rsidR="00223074" w:rsidRPr="005F3E0E" w:rsidRDefault="00223074" w:rsidP="00B97CCE">
            <w:pPr>
              <w:pStyle w:val="fachspezifischerText"/>
              <w:numPr>
                <w:ilvl w:val="0"/>
                <w:numId w:val="8"/>
              </w:numPr>
              <w:spacing w:after="0"/>
              <w:ind w:left="357"/>
              <w:rPr>
                <w:rFonts w:cs="Arial"/>
                <w:sz w:val="24"/>
              </w:rPr>
            </w:pPr>
            <w:r w:rsidRPr="005F3E0E">
              <w:rPr>
                <w:rFonts w:cs="Arial"/>
                <w:sz w:val="24"/>
              </w:rPr>
              <w:t>Sprache und Sprachgebrauch untersuchen</w:t>
            </w:r>
          </w:p>
        </w:tc>
        <w:tc>
          <w:tcPr>
            <w:tcW w:w="5244" w:type="dxa"/>
            <w:vMerge w:val="restart"/>
            <w:shd w:val="clear" w:color="auto" w:fill="F2F2F2" w:themeFill="background1" w:themeFillShade="F2"/>
          </w:tcPr>
          <w:p w14:paraId="03405B40" w14:textId="77777777" w:rsidR="00223074" w:rsidRPr="00EA34DA" w:rsidRDefault="00223074" w:rsidP="00AD0DDC">
            <w:pPr>
              <w:rPr>
                <w:rFonts w:cs="Arial"/>
                <w:sz w:val="24"/>
                <w:szCs w:val="24"/>
              </w:rPr>
            </w:pPr>
            <w:r w:rsidRPr="00EA34DA">
              <w:rPr>
                <w:rFonts w:cs="Arial"/>
                <w:sz w:val="24"/>
                <w:szCs w:val="24"/>
              </w:rPr>
              <w:t>Exemplarische Entwicklungschancen:</w:t>
            </w:r>
          </w:p>
          <w:p w14:paraId="56F94AF7" w14:textId="77777777" w:rsidR="00223074" w:rsidRPr="00EA34DA" w:rsidRDefault="00223074" w:rsidP="00AD0DDC">
            <w:pPr>
              <w:rPr>
                <w:rFonts w:cs="Arial"/>
                <w:sz w:val="24"/>
                <w:szCs w:val="24"/>
              </w:rPr>
            </w:pPr>
          </w:p>
          <w:p w14:paraId="34BDBFB9" w14:textId="77777777" w:rsidR="00223074" w:rsidRPr="00EA34DA" w:rsidRDefault="00223074" w:rsidP="00AD0DDC">
            <w:pPr>
              <w:rPr>
                <w:rFonts w:cs="Arial"/>
                <w:sz w:val="24"/>
                <w:szCs w:val="24"/>
              </w:rPr>
            </w:pPr>
            <w:r w:rsidRPr="00EA34DA">
              <w:rPr>
                <w:rFonts w:cs="Arial"/>
                <w:sz w:val="24"/>
                <w:szCs w:val="24"/>
              </w:rPr>
              <w:t>Beispiele:</w:t>
            </w:r>
          </w:p>
          <w:p w14:paraId="6E70EC74" w14:textId="77777777" w:rsidR="00223074" w:rsidRPr="00EA34DA" w:rsidRDefault="00223074" w:rsidP="00AD0DDC">
            <w:pPr>
              <w:rPr>
                <w:rFonts w:cs="Arial"/>
                <w:sz w:val="24"/>
                <w:szCs w:val="24"/>
              </w:rPr>
            </w:pPr>
          </w:p>
          <w:p w14:paraId="7D2C0C95" w14:textId="77777777" w:rsidR="00223074" w:rsidRPr="00EA34DA" w:rsidRDefault="00223074" w:rsidP="00AD0DDC">
            <w:pPr>
              <w:rPr>
                <w:rFonts w:cs="Arial"/>
                <w:sz w:val="24"/>
                <w:szCs w:val="24"/>
              </w:rPr>
            </w:pPr>
            <w:r w:rsidRPr="00EA34DA">
              <w:rPr>
                <w:rFonts w:cs="Arial"/>
                <w:sz w:val="24"/>
                <w:szCs w:val="24"/>
              </w:rPr>
              <w:t>Kommunikation</w:t>
            </w:r>
          </w:p>
          <w:p w14:paraId="1DEBA671" w14:textId="77777777" w:rsidR="00223074" w:rsidRDefault="00223074" w:rsidP="00B97CCE">
            <w:pPr>
              <w:pStyle w:val="Listenabsatz"/>
              <w:numPr>
                <w:ilvl w:val="0"/>
                <w:numId w:val="6"/>
              </w:numPr>
              <w:jc w:val="left"/>
              <w:rPr>
                <w:rFonts w:cs="Arial"/>
                <w:sz w:val="24"/>
                <w:szCs w:val="24"/>
              </w:rPr>
            </w:pPr>
            <w:r>
              <w:rPr>
                <w:rFonts w:cs="Arial"/>
                <w:sz w:val="24"/>
                <w:szCs w:val="24"/>
              </w:rPr>
              <w:t>Kommunikationskontexte (4.4)</w:t>
            </w:r>
          </w:p>
          <w:p w14:paraId="745D0FB2" w14:textId="77777777" w:rsidR="00223074" w:rsidRPr="00EA34DA" w:rsidRDefault="00223074" w:rsidP="00B97CCE">
            <w:pPr>
              <w:pStyle w:val="Listenabsatz"/>
              <w:numPr>
                <w:ilvl w:val="0"/>
                <w:numId w:val="6"/>
              </w:numPr>
              <w:jc w:val="left"/>
              <w:rPr>
                <w:rFonts w:cs="Arial"/>
                <w:sz w:val="24"/>
                <w:szCs w:val="24"/>
              </w:rPr>
            </w:pPr>
            <w:r>
              <w:rPr>
                <w:rFonts w:cs="Arial"/>
                <w:sz w:val="24"/>
                <w:szCs w:val="24"/>
              </w:rPr>
              <w:t>Kommunikationsinhalt (4.7)</w:t>
            </w:r>
          </w:p>
          <w:p w14:paraId="313006EB" w14:textId="77777777" w:rsidR="00223074" w:rsidRPr="00EA34DA" w:rsidRDefault="00223074" w:rsidP="00AD0DDC">
            <w:pPr>
              <w:rPr>
                <w:rFonts w:cs="Arial"/>
                <w:sz w:val="24"/>
                <w:szCs w:val="24"/>
              </w:rPr>
            </w:pPr>
            <w:r w:rsidRPr="00EA34DA">
              <w:rPr>
                <w:rFonts w:cs="Arial"/>
                <w:sz w:val="24"/>
                <w:szCs w:val="24"/>
              </w:rPr>
              <w:t>Kognition:</w:t>
            </w:r>
          </w:p>
          <w:p w14:paraId="1A86248A" w14:textId="77777777" w:rsidR="00223074" w:rsidRDefault="00223074" w:rsidP="00B97CCE">
            <w:pPr>
              <w:pStyle w:val="Listenabsatz"/>
              <w:numPr>
                <w:ilvl w:val="0"/>
                <w:numId w:val="12"/>
              </w:numPr>
              <w:jc w:val="left"/>
              <w:rPr>
                <w:rFonts w:cs="Arial"/>
                <w:sz w:val="24"/>
                <w:szCs w:val="24"/>
              </w:rPr>
            </w:pPr>
            <w:r>
              <w:rPr>
                <w:rFonts w:cs="Arial"/>
                <w:sz w:val="24"/>
                <w:szCs w:val="24"/>
              </w:rPr>
              <w:t>Ordnen/ Kategorisieren (3.6)</w:t>
            </w:r>
          </w:p>
          <w:p w14:paraId="27347A55" w14:textId="77777777" w:rsidR="00223074" w:rsidRDefault="00223074" w:rsidP="00B97CCE">
            <w:pPr>
              <w:pStyle w:val="Listenabsatz"/>
              <w:numPr>
                <w:ilvl w:val="0"/>
                <w:numId w:val="12"/>
              </w:numPr>
              <w:jc w:val="left"/>
              <w:rPr>
                <w:rFonts w:cs="Arial"/>
                <w:sz w:val="24"/>
                <w:szCs w:val="24"/>
              </w:rPr>
            </w:pPr>
            <w:r>
              <w:rPr>
                <w:rFonts w:cs="Arial"/>
                <w:sz w:val="24"/>
                <w:szCs w:val="24"/>
              </w:rPr>
              <w:t>Erkennen und Beschreiben von Gesetzmäßigkeiten (3.7)</w:t>
            </w:r>
          </w:p>
          <w:p w14:paraId="2345CB33" w14:textId="77777777" w:rsidR="00223074" w:rsidRPr="00EA34DA" w:rsidRDefault="00223074" w:rsidP="00B97CCE">
            <w:pPr>
              <w:pStyle w:val="Listenabsatz"/>
              <w:numPr>
                <w:ilvl w:val="0"/>
                <w:numId w:val="12"/>
              </w:numPr>
              <w:jc w:val="left"/>
              <w:rPr>
                <w:rFonts w:cs="Arial"/>
                <w:sz w:val="24"/>
                <w:szCs w:val="24"/>
              </w:rPr>
            </w:pPr>
            <w:r>
              <w:rPr>
                <w:rFonts w:cs="Arial"/>
                <w:sz w:val="24"/>
                <w:szCs w:val="24"/>
              </w:rPr>
              <w:t>Beurteilen (5.1)</w:t>
            </w:r>
          </w:p>
          <w:p w14:paraId="47911F78" w14:textId="77777777" w:rsidR="00223074" w:rsidRDefault="00223074" w:rsidP="00B97CCE">
            <w:pPr>
              <w:pStyle w:val="Listenabsatz"/>
              <w:numPr>
                <w:ilvl w:val="0"/>
                <w:numId w:val="12"/>
              </w:numPr>
              <w:rPr>
                <w:rFonts w:cs="Arial"/>
                <w:sz w:val="24"/>
                <w:szCs w:val="24"/>
              </w:rPr>
            </w:pPr>
            <w:r>
              <w:rPr>
                <w:rFonts w:cs="Arial"/>
                <w:sz w:val="24"/>
                <w:szCs w:val="24"/>
              </w:rPr>
              <w:t>Überprüfen (5.4)</w:t>
            </w:r>
          </w:p>
          <w:p w14:paraId="2571246C" w14:textId="77777777" w:rsidR="00223074" w:rsidRDefault="00223074" w:rsidP="00B97CCE">
            <w:pPr>
              <w:pStyle w:val="Listenabsatz"/>
              <w:numPr>
                <w:ilvl w:val="0"/>
                <w:numId w:val="12"/>
              </w:numPr>
              <w:rPr>
                <w:rFonts w:cs="Arial"/>
                <w:sz w:val="24"/>
                <w:szCs w:val="24"/>
              </w:rPr>
            </w:pPr>
            <w:r>
              <w:rPr>
                <w:rFonts w:cs="Arial"/>
                <w:sz w:val="24"/>
                <w:szCs w:val="24"/>
              </w:rPr>
              <w:t>Bewerten (5.5)</w:t>
            </w:r>
          </w:p>
          <w:p w14:paraId="008F174F" w14:textId="77777777" w:rsidR="00223074" w:rsidRDefault="00223074" w:rsidP="006B3F01">
            <w:pPr>
              <w:pStyle w:val="Listenabsatz"/>
              <w:numPr>
                <w:ilvl w:val="0"/>
                <w:numId w:val="0"/>
              </w:numPr>
              <w:ind w:left="720"/>
              <w:rPr>
                <w:rFonts w:cs="Arial"/>
                <w:sz w:val="24"/>
                <w:szCs w:val="24"/>
              </w:rPr>
            </w:pPr>
          </w:p>
          <w:p w14:paraId="0C7DDD89" w14:textId="77777777" w:rsidR="00223074" w:rsidRDefault="00223074" w:rsidP="00752CBB">
            <w:pPr>
              <w:rPr>
                <w:rFonts w:cs="Arial"/>
                <w:sz w:val="24"/>
                <w:szCs w:val="24"/>
              </w:rPr>
            </w:pPr>
            <w:r>
              <w:rPr>
                <w:rFonts w:cs="Arial"/>
                <w:sz w:val="24"/>
                <w:szCs w:val="24"/>
              </w:rPr>
              <w:t>Sozialisation:</w:t>
            </w:r>
          </w:p>
          <w:p w14:paraId="53A88E36" w14:textId="77777777" w:rsidR="00223074" w:rsidRPr="00752CBB" w:rsidRDefault="00223074" w:rsidP="00075AAC">
            <w:pPr>
              <w:pStyle w:val="Listenabsatz"/>
              <w:numPr>
                <w:ilvl w:val="0"/>
                <w:numId w:val="158"/>
              </w:numPr>
              <w:rPr>
                <w:rFonts w:cs="Arial"/>
                <w:sz w:val="24"/>
                <w:szCs w:val="24"/>
              </w:rPr>
            </w:pPr>
            <w:r w:rsidRPr="00752CBB">
              <w:rPr>
                <w:rFonts w:cs="Arial"/>
                <w:sz w:val="24"/>
                <w:szCs w:val="24"/>
              </w:rPr>
              <w:t>Umgehen mit eigenen Bedürfnissen und Wünschen (4.1)</w:t>
            </w:r>
          </w:p>
          <w:p w14:paraId="046490DD" w14:textId="77777777" w:rsidR="00223074" w:rsidRPr="00752CBB" w:rsidRDefault="00223074" w:rsidP="00075AAC">
            <w:pPr>
              <w:pStyle w:val="Listenabsatz"/>
              <w:numPr>
                <w:ilvl w:val="0"/>
                <w:numId w:val="158"/>
              </w:numPr>
              <w:rPr>
                <w:rFonts w:cs="Arial"/>
                <w:sz w:val="24"/>
                <w:szCs w:val="24"/>
              </w:rPr>
            </w:pPr>
            <w:r w:rsidRPr="00752CBB">
              <w:rPr>
                <w:rFonts w:cs="Arial"/>
                <w:sz w:val="24"/>
                <w:szCs w:val="24"/>
              </w:rPr>
              <w:t>Selbsteinschätzung (1.5)</w:t>
            </w:r>
          </w:p>
          <w:p w14:paraId="211624FC" w14:textId="77777777" w:rsidR="00223074" w:rsidRPr="00752CBB" w:rsidRDefault="00223074" w:rsidP="00075AAC">
            <w:pPr>
              <w:pStyle w:val="Listenabsatz"/>
              <w:numPr>
                <w:ilvl w:val="0"/>
                <w:numId w:val="158"/>
              </w:numPr>
              <w:rPr>
                <w:rFonts w:cs="Arial"/>
                <w:sz w:val="24"/>
                <w:szCs w:val="24"/>
              </w:rPr>
            </w:pPr>
            <w:r w:rsidRPr="00752CBB">
              <w:rPr>
                <w:rFonts w:cs="Arial"/>
                <w:sz w:val="24"/>
                <w:szCs w:val="24"/>
              </w:rPr>
              <w:t xml:space="preserve">Entwickeln eines </w:t>
            </w:r>
            <w:r>
              <w:rPr>
                <w:rFonts w:cs="Arial"/>
                <w:sz w:val="24"/>
                <w:szCs w:val="24"/>
              </w:rPr>
              <w:t xml:space="preserve">autonomen </w:t>
            </w:r>
            <w:r w:rsidRPr="00752CBB">
              <w:rPr>
                <w:rFonts w:cs="Arial"/>
                <w:sz w:val="24"/>
                <w:szCs w:val="24"/>
              </w:rPr>
              <w:t>moralischen Selbst (3.</w:t>
            </w:r>
            <w:r>
              <w:rPr>
                <w:rFonts w:cs="Arial"/>
                <w:sz w:val="24"/>
                <w:szCs w:val="24"/>
              </w:rPr>
              <w:t>3</w:t>
            </w:r>
            <w:r w:rsidRPr="00752CBB">
              <w:rPr>
                <w:rFonts w:cs="Arial"/>
                <w:sz w:val="24"/>
                <w:szCs w:val="24"/>
              </w:rPr>
              <w:t>)</w:t>
            </w:r>
          </w:p>
          <w:p w14:paraId="6995A1F3" w14:textId="77777777" w:rsidR="00223074" w:rsidRPr="00752CBB" w:rsidRDefault="00223074" w:rsidP="00752CBB">
            <w:pPr>
              <w:rPr>
                <w:rFonts w:cs="Arial"/>
                <w:sz w:val="24"/>
                <w:szCs w:val="24"/>
              </w:rPr>
            </w:pPr>
          </w:p>
          <w:p w14:paraId="2C72CF48" w14:textId="77777777" w:rsidR="00223074" w:rsidRDefault="00223074" w:rsidP="00252D42">
            <w:pPr>
              <w:rPr>
                <w:rFonts w:cs="Arial"/>
                <w:sz w:val="24"/>
                <w:szCs w:val="24"/>
              </w:rPr>
            </w:pPr>
            <w:r w:rsidRPr="00252D42">
              <w:rPr>
                <w:rFonts w:cs="Arial"/>
                <w:sz w:val="24"/>
                <w:szCs w:val="24"/>
              </w:rPr>
              <w:t>Wahrnehmung</w:t>
            </w:r>
            <w:r>
              <w:rPr>
                <w:rFonts w:cs="Arial"/>
                <w:sz w:val="24"/>
                <w:szCs w:val="24"/>
              </w:rPr>
              <w:t>:</w:t>
            </w:r>
          </w:p>
          <w:p w14:paraId="4B86B521" w14:textId="77777777" w:rsidR="00223074" w:rsidRDefault="00223074" w:rsidP="00075AAC">
            <w:pPr>
              <w:pStyle w:val="Listenabsatz"/>
              <w:numPr>
                <w:ilvl w:val="0"/>
                <w:numId w:val="86"/>
              </w:numPr>
              <w:rPr>
                <w:rFonts w:cs="Arial"/>
                <w:sz w:val="24"/>
                <w:szCs w:val="24"/>
              </w:rPr>
            </w:pPr>
            <w:r>
              <w:rPr>
                <w:rFonts w:cs="Arial"/>
                <w:sz w:val="24"/>
                <w:szCs w:val="24"/>
              </w:rPr>
              <w:t>Figur-Grund-Wahrnehmung (8.2)</w:t>
            </w:r>
          </w:p>
          <w:p w14:paraId="09DF80C4" w14:textId="77777777" w:rsidR="00223074" w:rsidRPr="00252D42" w:rsidRDefault="00223074" w:rsidP="00075AAC">
            <w:pPr>
              <w:pStyle w:val="Listenabsatz"/>
              <w:numPr>
                <w:ilvl w:val="0"/>
                <w:numId w:val="86"/>
              </w:numPr>
              <w:rPr>
                <w:rFonts w:cs="Arial"/>
                <w:sz w:val="24"/>
                <w:szCs w:val="24"/>
              </w:rPr>
            </w:pPr>
            <w:r>
              <w:rPr>
                <w:rFonts w:cs="Arial"/>
                <w:sz w:val="24"/>
                <w:szCs w:val="24"/>
              </w:rPr>
              <w:t>Visuelle Merkfähigkeit (8.9)</w:t>
            </w:r>
          </w:p>
          <w:p w14:paraId="5E5BA782" w14:textId="77777777" w:rsidR="00223074" w:rsidRPr="00EA34DA" w:rsidRDefault="00223074" w:rsidP="00AD0DDC">
            <w:pPr>
              <w:spacing w:after="200" w:line="276" w:lineRule="auto"/>
              <w:rPr>
                <w:rFonts w:cs="Arial"/>
                <w:b/>
                <w:bCs/>
                <w:sz w:val="28"/>
                <w:szCs w:val="28"/>
              </w:rPr>
            </w:pPr>
            <w:r w:rsidRPr="0036341E">
              <w:rPr>
                <w:rFonts w:cs="Arial"/>
                <w:b/>
                <w:bCs/>
                <w:sz w:val="28"/>
                <w:szCs w:val="28"/>
              </w:rPr>
              <w:lastRenderedPageBreak/>
              <w:t>…</w:t>
            </w:r>
          </w:p>
          <w:p w14:paraId="7D360AED" w14:textId="77777777" w:rsidR="00223074" w:rsidRPr="00EA34DA" w:rsidRDefault="00223074" w:rsidP="00AD0DDC">
            <w:pPr>
              <w:rPr>
                <w:rFonts w:cs="Arial"/>
                <w:sz w:val="24"/>
                <w:szCs w:val="24"/>
              </w:rPr>
            </w:pPr>
          </w:p>
          <w:p w14:paraId="3B895E8F" w14:textId="77777777" w:rsidR="00223074" w:rsidRDefault="00223074" w:rsidP="00AD0DDC">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1D4E2B19" w14:textId="5B0DCD49" w:rsidR="00922B32" w:rsidRPr="00EA34DA" w:rsidRDefault="00922B32" w:rsidP="00AD0DDC">
            <w:pPr>
              <w:rPr>
                <w:rFonts w:cs="Arial"/>
                <w:sz w:val="24"/>
                <w:szCs w:val="24"/>
              </w:rPr>
            </w:pPr>
          </w:p>
        </w:tc>
      </w:tr>
      <w:tr w:rsidR="00FC4F99" w:rsidRPr="00EA34DA" w14:paraId="7763C47F" w14:textId="77777777" w:rsidTr="00EC32C2">
        <w:trPr>
          <w:trHeight w:val="849"/>
        </w:trPr>
        <w:tc>
          <w:tcPr>
            <w:tcW w:w="3402" w:type="dxa"/>
            <w:gridSpan w:val="2"/>
            <w:shd w:val="clear" w:color="auto" w:fill="D9D9D9" w:themeFill="background1" w:themeFillShade="D9"/>
          </w:tcPr>
          <w:p w14:paraId="3087D135" w14:textId="77777777" w:rsidR="00FC4F99" w:rsidRDefault="00FC4F99" w:rsidP="00AD0DDC">
            <w:pPr>
              <w:rPr>
                <w:rFonts w:cs="Arial"/>
                <w:sz w:val="24"/>
                <w:szCs w:val="24"/>
              </w:rPr>
            </w:pPr>
            <w:r w:rsidRPr="00EA34DA">
              <w:rPr>
                <w:rFonts w:cs="Arial"/>
                <w:sz w:val="24"/>
                <w:szCs w:val="24"/>
              </w:rPr>
              <w:t>Inhalte:</w:t>
            </w:r>
          </w:p>
          <w:p w14:paraId="657199F8" w14:textId="77777777" w:rsidR="00FC4F99" w:rsidRPr="009D73D4" w:rsidRDefault="00FC4F99" w:rsidP="00075AAC">
            <w:pPr>
              <w:pStyle w:val="Listenabsatz"/>
              <w:numPr>
                <w:ilvl w:val="0"/>
                <w:numId w:val="76"/>
              </w:numPr>
              <w:rPr>
                <w:rFonts w:cs="Arial"/>
                <w:sz w:val="24"/>
                <w:szCs w:val="24"/>
              </w:rPr>
            </w:pPr>
            <w:r w:rsidRPr="009D73D4">
              <w:rPr>
                <w:rFonts w:cs="Arial"/>
                <w:sz w:val="24"/>
                <w:szCs w:val="24"/>
              </w:rPr>
              <w:t>Sich mit Texten und Medien auseinandersetzen</w:t>
            </w:r>
          </w:p>
        </w:tc>
        <w:tc>
          <w:tcPr>
            <w:tcW w:w="3402" w:type="dxa"/>
            <w:gridSpan w:val="2"/>
            <w:shd w:val="clear" w:color="auto" w:fill="D9D9D9" w:themeFill="background1" w:themeFillShade="D9"/>
          </w:tcPr>
          <w:p w14:paraId="522CB661" w14:textId="77777777" w:rsidR="00FC4F99" w:rsidRDefault="00FC4F99" w:rsidP="00FC4F99">
            <w:pPr>
              <w:rPr>
                <w:rFonts w:cs="Arial"/>
                <w:sz w:val="24"/>
                <w:szCs w:val="24"/>
              </w:rPr>
            </w:pPr>
            <w:r>
              <w:rPr>
                <w:rFonts w:cs="Arial"/>
                <w:sz w:val="24"/>
                <w:szCs w:val="24"/>
              </w:rPr>
              <w:t>Inhalte:</w:t>
            </w:r>
          </w:p>
          <w:p w14:paraId="185D87AC" w14:textId="77777777" w:rsidR="00FC4F99" w:rsidRPr="009D73D4" w:rsidRDefault="00FC4F99" w:rsidP="00075AAC">
            <w:pPr>
              <w:pStyle w:val="Listenabsatz"/>
              <w:numPr>
                <w:ilvl w:val="0"/>
                <w:numId w:val="76"/>
              </w:numPr>
              <w:rPr>
                <w:rFonts w:cs="Arial"/>
                <w:sz w:val="24"/>
                <w:szCs w:val="24"/>
              </w:rPr>
            </w:pPr>
            <w:r w:rsidRPr="009D73D4">
              <w:rPr>
                <w:rFonts w:cs="Arial"/>
                <w:sz w:val="24"/>
                <w:szCs w:val="24"/>
              </w:rPr>
              <w:t>Schreib</w:t>
            </w:r>
            <w:r w:rsidR="006C3553">
              <w:rPr>
                <w:rFonts w:cs="Arial"/>
                <w:sz w:val="24"/>
                <w:szCs w:val="24"/>
              </w:rPr>
              <w:t>strategien nutzen und Texte verfassen</w:t>
            </w:r>
          </w:p>
        </w:tc>
        <w:tc>
          <w:tcPr>
            <w:tcW w:w="3403" w:type="dxa"/>
            <w:gridSpan w:val="5"/>
            <w:shd w:val="clear" w:color="auto" w:fill="D9D9D9" w:themeFill="background1" w:themeFillShade="D9"/>
          </w:tcPr>
          <w:p w14:paraId="572AA28E" w14:textId="77777777" w:rsidR="00FC4F99" w:rsidRDefault="00FC4F99" w:rsidP="00FC4F99">
            <w:pPr>
              <w:rPr>
                <w:rFonts w:cs="Arial"/>
                <w:sz w:val="24"/>
                <w:szCs w:val="24"/>
              </w:rPr>
            </w:pPr>
            <w:r>
              <w:rPr>
                <w:rFonts w:cs="Arial"/>
                <w:sz w:val="24"/>
                <w:szCs w:val="24"/>
              </w:rPr>
              <w:t>Inhalte:</w:t>
            </w:r>
          </w:p>
          <w:p w14:paraId="19AB0FF5" w14:textId="77777777" w:rsidR="00FC4F99" w:rsidRPr="009D73D4" w:rsidRDefault="009D73D4" w:rsidP="00075AAC">
            <w:pPr>
              <w:pStyle w:val="Listenabsatz"/>
              <w:numPr>
                <w:ilvl w:val="0"/>
                <w:numId w:val="76"/>
              </w:numPr>
              <w:rPr>
                <w:rFonts w:cs="Arial"/>
                <w:sz w:val="24"/>
                <w:szCs w:val="24"/>
              </w:rPr>
            </w:pPr>
            <w:r w:rsidRPr="009D73D4">
              <w:rPr>
                <w:rFonts w:cs="Arial"/>
                <w:sz w:val="24"/>
                <w:szCs w:val="24"/>
              </w:rPr>
              <w:t>Sprache und Sprachgebrauch untersuchen</w:t>
            </w:r>
          </w:p>
        </w:tc>
        <w:tc>
          <w:tcPr>
            <w:tcW w:w="5244" w:type="dxa"/>
            <w:vMerge/>
            <w:shd w:val="clear" w:color="auto" w:fill="F2F2F2" w:themeFill="background1" w:themeFillShade="F2"/>
          </w:tcPr>
          <w:p w14:paraId="528FF2D5" w14:textId="77777777" w:rsidR="00FC4F99" w:rsidRPr="00EA34DA" w:rsidRDefault="00FC4F99" w:rsidP="00AD0DDC">
            <w:pPr>
              <w:pStyle w:val="fachspezifischerText"/>
              <w:spacing w:after="0"/>
              <w:rPr>
                <w:rFonts w:cs="Arial"/>
                <w:sz w:val="24"/>
              </w:rPr>
            </w:pPr>
          </w:p>
        </w:tc>
      </w:tr>
      <w:tr w:rsidR="009D73D4" w:rsidRPr="00EA34DA" w14:paraId="32C8DA25" w14:textId="77777777" w:rsidTr="00EC32C2">
        <w:tc>
          <w:tcPr>
            <w:tcW w:w="3402" w:type="dxa"/>
            <w:gridSpan w:val="2"/>
            <w:shd w:val="clear" w:color="auto" w:fill="D9D9D9" w:themeFill="background1" w:themeFillShade="D9"/>
          </w:tcPr>
          <w:p w14:paraId="49762449" w14:textId="77777777" w:rsidR="009D73D4" w:rsidRDefault="009D73D4" w:rsidP="00AD0DDC">
            <w:pPr>
              <w:rPr>
                <w:rFonts w:cs="Arial"/>
                <w:sz w:val="24"/>
                <w:szCs w:val="24"/>
              </w:rPr>
            </w:pPr>
            <w:r w:rsidRPr="00EA34DA">
              <w:rPr>
                <w:rFonts w:cs="Arial"/>
                <w:sz w:val="24"/>
                <w:szCs w:val="24"/>
              </w:rPr>
              <w:t>Fachliche Aspekte</w:t>
            </w:r>
            <w:r w:rsidR="00223074">
              <w:rPr>
                <w:rFonts w:cs="Arial"/>
                <w:sz w:val="24"/>
                <w:szCs w:val="24"/>
              </w:rPr>
              <w:t>:</w:t>
            </w:r>
          </w:p>
          <w:p w14:paraId="545AF0F1" w14:textId="77777777" w:rsidR="009D73D4" w:rsidRPr="009D73D4" w:rsidRDefault="009D73D4" w:rsidP="00075AAC">
            <w:pPr>
              <w:pStyle w:val="Listenabsatz"/>
              <w:numPr>
                <w:ilvl w:val="0"/>
                <w:numId w:val="76"/>
              </w:numPr>
              <w:rPr>
                <w:rFonts w:cs="Arial"/>
                <w:sz w:val="24"/>
                <w:szCs w:val="24"/>
              </w:rPr>
            </w:pPr>
            <w:r w:rsidRPr="009D73D4">
              <w:rPr>
                <w:rFonts w:cs="Arial"/>
                <w:sz w:val="24"/>
                <w:szCs w:val="24"/>
              </w:rPr>
              <w:t>Umgang mit verschiedenen Textsorten</w:t>
            </w:r>
          </w:p>
        </w:tc>
        <w:tc>
          <w:tcPr>
            <w:tcW w:w="3402" w:type="dxa"/>
            <w:gridSpan w:val="2"/>
            <w:shd w:val="clear" w:color="auto" w:fill="D9D9D9" w:themeFill="background1" w:themeFillShade="D9"/>
          </w:tcPr>
          <w:p w14:paraId="3FDA2105" w14:textId="77777777" w:rsidR="009D73D4" w:rsidRDefault="009D73D4" w:rsidP="009D73D4">
            <w:pPr>
              <w:rPr>
                <w:rFonts w:cs="Arial"/>
                <w:sz w:val="24"/>
                <w:szCs w:val="24"/>
              </w:rPr>
            </w:pPr>
            <w:r>
              <w:rPr>
                <w:rFonts w:cs="Arial"/>
                <w:sz w:val="24"/>
                <w:szCs w:val="24"/>
              </w:rPr>
              <w:t>Fachliche Aspekte</w:t>
            </w:r>
            <w:r w:rsidR="00223074">
              <w:rPr>
                <w:rFonts w:cs="Arial"/>
                <w:sz w:val="24"/>
                <w:szCs w:val="24"/>
              </w:rPr>
              <w:t>:</w:t>
            </w:r>
          </w:p>
          <w:p w14:paraId="2E31A3FE" w14:textId="77777777" w:rsidR="009D73D4" w:rsidRPr="009D73D4" w:rsidRDefault="009D73D4" w:rsidP="00075AAC">
            <w:pPr>
              <w:pStyle w:val="Listenabsatz"/>
              <w:numPr>
                <w:ilvl w:val="0"/>
                <w:numId w:val="76"/>
              </w:numPr>
              <w:rPr>
                <w:rFonts w:cs="Arial"/>
                <w:sz w:val="24"/>
                <w:szCs w:val="24"/>
              </w:rPr>
            </w:pPr>
            <w:r w:rsidRPr="009D73D4">
              <w:rPr>
                <w:rFonts w:cs="Arial"/>
                <w:sz w:val="24"/>
                <w:szCs w:val="24"/>
              </w:rPr>
              <w:t>Texte verfassen</w:t>
            </w:r>
          </w:p>
          <w:p w14:paraId="416D25AF" w14:textId="77777777" w:rsidR="009D73D4" w:rsidRDefault="009D73D4" w:rsidP="009D73D4">
            <w:pPr>
              <w:rPr>
                <w:rFonts w:cs="Arial"/>
                <w:sz w:val="24"/>
                <w:szCs w:val="24"/>
              </w:rPr>
            </w:pPr>
            <w:r>
              <w:rPr>
                <w:rFonts w:cs="Arial"/>
                <w:sz w:val="24"/>
                <w:szCs w:val="24"/>
              </w:rPr>
              <w:t>Schreibstrategien anwenden</w:t>
            </w:r>
          </w:p>
          <w:p w14:paraId="134B7F52" w14:textId="77777777" w:rsidR="009D73D4" w:rsidRPr="009D73D4" w:rsidRDefault="009D73D4" w:rsidP="009D73D4">
            <w:pPr>
              <w:rPr>
                <w:rFonts w:cs="Arial"/>
                <w:sz w:val="24"/>
                <w:szCs w:val="24"/>
              </w:rPr>
            </w:pPr>
            <w:r>
              <w:rPr>
                <w:rFonts w:cs="Arial"/>
                <w:sz w:val="24"/>
                <w:szCs w:val="24"/>
              </w:rPr>
              <w:t>Texte überarbeiten</w:t>
            </w:r>
          </w:p>
        </w:tc>
        <w:tc>
          <w:tcPr>
            <w:tcW w:w="3403" w:type="dxa"/>
            <w:gridSpan w:val="5"/>
            <w:shd w:val="clear" w:color="auto" w:fill="D9D9D9" w:themeFill="background1" w:themeFillShade="D9"/>
          </w:tcPr>
          <w:p w14:paraId="526030F9" w14:textId="77777777" w:rsidR="009D73D4" w:rsidRDefault="009D73D4" w:rsidP="009D73D4">
            <w:pPr>
              <w:rPr>
                <w:rFonts w:cs="Arial"/>
                <w:sz w:val="24"/>
                <w:szCs w:val="24"/>
              </w:rPr>
            </w:pPr>
            <w:r>
              <w:rPr>
                <w:rFonts w:cs="Arial"/>
                <w:sz w:val="24"/>
                <w:szCs w:val="24"/>
              </w:rPr>
              <w:t>Fachliche Aspekte</w:t>
            </w:r>
            <w:r w:rsidR="00223074">
              <w:rPr>
                <w:rFonts w:cs="Arial"/>
                <w:sz w:val="24"/>
                <w:szCs w:val="24"/>
              </w:rPr>
              <w:t>:</w:t>
            </w:r>
          </w:p>
          <w:p w14:paraId="4F43A589" w14:textId="77777777" w:rsidR="009D73D4" w:rsidRPr="009D73D4" w:rsidRDefault="009D73D4" w:rsidP="00075AAC">
            <w:pPr>
              <w:pStyle w:val="Listenabsatz"/>
              <w:numPr>
                <w:ilvl w:val="0"/>
                <w:numId w:val="76"/>
              </w:numPr>
              <w:rPr>
                <w:rFonts w:cs="Arial"/>
                <w:sz w:val="24"/>
                <w:szCs w:val="24"/>
              </w:rPr>
            </w:pPr>
            <w:r w:rsidRPr="009D73D4">
              <w:rPr>
                <w:rFonts w:cs="Arial"/>
                <w:sz w:val="24"/>
                <w:szCs w:val="24"/>
              </w:rPr>
              <w:t>Erkunden sprachlicher Strukturen</w:t>
            </w:r>
          </w:p>
        </w:tc>
        <w:tc>
          <w:tcPr>
            <w:tcW w:w="5244" w:type="dxa"/>
            <w:vMerge/>
            <w:shd w:val="clear" w:color="auto" w:fill="F2F2F2" w:themeFill="background1" w:themeFillShade="F2"/>
          </w:tcPr>
          <w:p w14:paraId="713253E1" w14:textId="77777777" w:rsidR="009D73D4" w:rsidRPr="00EA34DA" w:rsidRDefault="009D73D4" w:rsidP="00AD0DDC">
            <w:pPr>
              <w:rPr>
                <w:rFonts w:cs="Arial"/>
                <w:sz w:val="24"/>
                <w:szCs w:val="24"/>
              </w:rPr>
            </w:pPr>
          </w:p>
        </w:tc>
      </w:tr>
      <w:tr w:rsidR="00AD0DDC" w:rsidRPr="00EA34DA" w14:paraId="4D2CAB74" w14:textId="77777777" w:rsidTr="00387549">
        <w:tc>
          <w:tcPr>
            <w:tcW w:w="10207" w:type="dxa"/>
            <w:gridSpan w:val="9"/>
            <w:shd w:val="clear" w:color="auto" w:fill="D9D9D9" w:themeFill="background1" w:themeFillShade="D9"/>
          </w:tcPr>
          <w:p w14:paraId="5E659D93" w14:textId="77777777" w:rsidR="00AD0DDC" w:rsidRPr="00EA34DA" w:rsidRDefault="00AD0DDC" w:rsidP="00AD0DDC">
            <w:pPr>
              <w:jc w:val="left"/>
              <w:rPr>
                <w:rFonts w:cs="Arial"/>
                <w:sz w:val="24"/>
                <w:szCs w:val="24"/>
              </w:rPr>
            </w:pPr>
            <w:r w:rsidRPr="00EA34DA">
              <w:rPr>
                <w:rFonts w:cs="Arial"/>
                <w:sz w:val="24"/>
                <w:szCs w:val="24"/>
              </w:rPr>
              <w:t>Angestrebte Kompetenzen:</w:t>
            </w:r>
            <w:r w:rsidRPr="00EA34DA">
              <w:rPr>
                <w:rFonts w:cs="Arial"/>
                <w:sz w:val="24"/>
                <w:szCs w:val="24"/>
              </w:rPr>
              <w:br/>
            </w:r>
          </w:p>
          <w:p w14:paraId="7B5AEBF6" w14:textId="1F865169" w:rsidR="00027693" w:rsidRPr="0036341E" w:rsidRDefault="00027693" w:rsidP="00027693">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A1B3B38" w14:textId="77777777" w:rsidR="00AD0DDC" w:rsidRDefault="00AD0DDC" w:rsidP="00AD0DDC">
            <w:pPr>
              <w:jc w:val="left"/>
              <w:rPr>
                <w:rFonts w:cs="Arial"/>
                <w:sz w:val="24"/>
                <w:szCs w:val="24"/>
              </w:rPr>
            </w:pPr>
          </w:p>
          <w:p w14:paraId="31BBC11D" w14:textId="77777777" w:rsidR="00AD0DDC" w:rsidRDefault="00AD0DDC" w:rsidP="00AD0DDC">
            <w:pPr>
              <w:jc w:val="left"/>
              <w:rPr>
                <w:rFonts w:cs="Arial"/>
                <w:sz w:val="24"/>
                <w:szCs w:val="24"/>
              </w:rPr>
            </w:pPr>
          </w:p>
          <w:p w14:paraId="0AEC5359" w14:textId="77777777" w:rsidR="00AD0DDC" w:rsidRPr="00EA34DA" w:rsidRDefault="00AD0DDC" w:rsidP="00AD0DDC">
            <w:pPr>
              <w:jc w:val="left"/>
              <w:rPr>
                <w:rFonts w:cs="Arial"/>
                <w:sz w:val="24"/>
                <w:szCs w:val="24"/>
              </w:rPr>
            </w:pPr>
          </w:p>
        </w:tc>
        <w:tc>
          <w:tcPr>
            <w:tcW w:w="5244" w:type="dxa"/>
            <w:vMerge/>
            <w:shd w:val="clear" w:color="auto" w:fill="F2F2F2" w:themeFill="background1" w:themeFillShade="F2"/>
          </w:tcPr>
          <w:p w14:paraId="274640B2" w14:textId="77777777" w:rsidR="00AD0DDC" w:rsidRPr="00EA34DA" w:rsidRDefault="00AD0DDC" w:rsidP="00AD0DDC">
            <w:pPr>
              <w:jc w:val="left"/>
              <w:rPr>
                <w:rFonts w:cs="Arial"/>
                <w:sz w:val="24"/>
                <w:szCs w:val="24"/>
              </w:rPr>
            </w:pPr>
          </w:p>
        </w:tc>
      </w:tr>
      <w:tr w:rsidR="00AD0DDC" w:rsidRPr="00EA34DA" w14:paraId="3013020A" w14:textId="77777777" w:rsidTr="00387549">
        <w:trPr>
          <w:trHeight w:val="677"/>
        </w:trPr>
        <w:tc>
          <w:tcPr>
            <w:tcW w:w="7655" w:type="dxa"/>
            <w:gridSpan w:val="6"/>
            <w:shd w:val="clear" w:color="auto" w:fill="FFFFFF" w:themeFill="background1"/>
          </w:tcPr>
          <w:p w14:paraId="45BA6339" w14:textId="77777777" w:rsidR="00AD0DDC" w:rsidRPr="00EA34DA" w:rsidRDefault="00AD0DDC" w:rsidP="00AD0DDC">
            <w:pPr>
              <w:rPr>
                <w:rFonts w:cs="Arial"/>
                <w:sz w:val="24"/>
                <w:szCs w:val="24"/>
              </w:rPr>
            </w:pPr>
            <w:r w:rsidRPr="00EA34DA">
              <w:rPr>
                <w:rFonts w:cs="Arial"/>
                <w:sz w:val="24"/>
                <w:szCs w:val="24"/>
              </w:rPr>
              <w:t xml:space="preserve">Didaktisch bzw. methodische Zugänge: </w:t>
            </w:r>
          </w:p>
          <w:p w14:paraId="1A7D52A2" w14:textId="77777777" w:rsidR="00AD0DDC" w:rsidRDefault="00AD0DDC" w:rsidP="00AD0DDC">
            <w:pPr>
              <w:rPr>
                <w:rFonts w:cs="Arial"/>
                <w:sz w:val="24"/>
                <w:szCs w:val="24"/>
              </w:rPr>
            </w:pPr>
          </w:p>
          <w:p w14:paraId="54D7CAEC" w14:textId="77777777" w:rsidR="00E73227" w:rsidRDefault="00E73227" w:rsidP="00075AAC">
            <w:pPr>
              <w:pStyle w:val="Listenabsatz"/>
              <w:numPr>
                <w:ilvl w:val="0"/>
                <w:numId w:val="20"/>
              </w:numPr>
              <w:rPr>
                <w:rFonts w:cs="Arial"/>
                <w:sz w:val="24"/>
                <w:szCs w:val="24"/>
              </w:rPr>
            </w:pPr>
            <w:r>
              <w:rPr>
                <w:rFonts w:cs="Arial"/>
                <w:sz w:val="24"/>
                <w:szCs w:val="24"/>
              </w:rPr>
              <w:t>Aktuelle Werbung aus dem Lebensumfeld und den Interessenbereichen der Schülerinnen und Schüler aufgreifen</w:t>
            </w:r>
          </w:p>
          <w:p w14:paraId="759090CE" w14:textId="77777777" w:rsidR="00E73227" w:rsidRPr="00636B60" w:rsidRDefault="00E73227" w:rsidP="00075AAC">
            <w:pPr>
              <w:pStyle w:val="Listenabsatz"/>
              <w:numPr>
                <w:ilvl w:val="0"/>
                <w:numId w:val="20"/>
              </w:numPr>
              <w:rPr>
                <w:rFonts w:cs="Arial"/>
                <w:sz w:val="24"/>
                <w:szCs w:val="24"/>
              </w:rPr>
            </w:pPr>
            <w:r>
              <w:rPr>
                <w:rFonts w:cs="Arial"/>
                <w:sz w:val="24"/>
                <w:szCs w:val="24"/>
              </w:rPr>
              <w:t>Werbeprospekte, Fernsehwerbung, Werbeclips</w:t>
            </w:r>
            <w:r w:rsidR="000E6FE8">
              <w:rPr>
                <w:rFonts w:cs="Arial"/>
                <w:sz w:val="24"/>
                <w:szCs w:val="24"/>
              </w:rPr>
              <w:t>, Werbejingles</w:t>
            </w:r>
            <w:r>
              <w:rPr>
                <w:rFonts w:cs="Arial"/>
                <w:sz w:val="24"/>
                <w:szCs w:val="24"/>
              </w:rPr>
              <w:t xml:space="preserve"> </w:t>
            </w:r>
            <w:r w:rsidR="00C00AD1">
              <w:rPr>
                <w:rFonts w:cs="Arial"/>
                <w:sz w:val="24"/>
                <w:szCs w:val="24"/>
              </w:rPr>
              <w:t xml:space="preserve">wahrnehmen: </w:t>
            </w:r>
            <w:r w:rsidR="00FC4F99">
              <w:rPr>
                <w:rFonts w:cs="Arial"/>
                <w:sz w:val="24"/>
                <w:szCs w:val="24"/>
              </w:rPr>
              <w:t>Bestandteile einer Werbeanzeige/ eines Werbeclips kennenlernen (Slogans, Bilder, Text, Botschaften)</w:t>
            </w:r>
          </w:p>
          <w:p w14:paraId="46101D35" w14:textId="77777777" w:rsidR="00E73227" w:rsidRDefault="00E73227" w:rsidP="00075AAC">
            <w:pPr>
              <w:pStyle w:val="Listenabsatz"/>
              <w:numPr>
                <w:ilvl w:val="0"/>
                <w:numId w:val="20"/>
              </w:numPr>
              <w:rPr>
                <w:rFonts w:cs="Arial"/>
                <w:sz w:val="24"/>
                <w:szCs w:val="24"/>
              </w:rPr>
            </w:pPr>
            <w:r>
              <w:rPr>
                <w:rFonts w:cs="Arial"/>
                <w:sz w:val="24"/>
                <w:szCs w:val="24"/>
              </w:rPr>
              <w:t>„Werbeerkundungsgänge“ im Umfeld der Schule unternehmen</w:t>
            </w:r>
          </w:p>
          <w:p w14:paraId="733D4328" w14:textId="77777777" w:rsidR="00E73227" w:rsidRDefault="00E73227" w:rsidP="00075AAC">
            <w:pPr>
              <w:pStyle w:val="Listenabsatz"/>
              <w:numPr>
                <w:ilvl w:val="0"/>
                <w:numId w:val="20"/>
              </w:numPr>
              <w:rPr>
                <w:rFonts w:cs="Arial"/>
                <w:sz w:val="24"/>
                <w:szCs w:val="24"/>
              </w:rPr>
            </w:pPr>
            <w:r>
              <w:rPr>
                <w:rFonts w:cs="Arial"/>
                <w:sz w:val="24"/>
                <w:szCs w:val="24"/>
              </w:rPr>
              <w:t xml:space="preserve">Kriterien für </w:t>
            </w:r>
            <w:r w:rsidR="007A1383">
              <w:rPr>
                <w:rFonts w:cs="Arial"/>
                <w:sz w:val="24"/>
                <w:szCs w:val="24"/>
              </w:rPr>
              <w:t xml:space="preserve">„gute“ </w:t>
            </w:r>
            <w:r>
              <w:rPr>
                <w:rFonts w:cs="Arial"/>
                <w:sz w:val="24"/>
                <w:szCs w:val="24"/>
              </w:rPr>
              <w:t>Werbung aufstellen</w:t>
            </w:r>
          </w:p>
          <w:p w14:paraId="10464B9F" w14:textId="77777777" w:rsidR="00E73227" w:rsidRDefault="00E73227" w:rsidP="00075AAC">
            <w:pPr>
              <w:pStyle w:val="Listenabsatz"/>
              <w:numPr>
                <w:ilvl w:val="0"/>
                <w:numId w:val="20"/>
              </w:numPr>
              <w:rPr>
                <w:rFonts w:cs="Arial"/>
                <w:sz w:val="24"/>
                <w:szCs w:val="24"/>
              </w:rPr>
            </w:pPr>
            <w:r>
              <w:rPr>
                <w:rFonts w:cs="Arial"/>
                <w:sz w:val="24"/>
                <w:szCs w:val="24"/>
              </w:rPr>
              <w:t xml:space="preserve">Werbung für die eigene Schülerfirma/ Produkte der Klasse </w:t>
            </w:r>
            <w:r w:rsidR="009D73D4">
              <w:rPr>
                <w:rFonts w:cs="Arial"/>
                <w:sz w:val="24"/>
                <w:szCs w:val="24"/>
              </w:rPr>
              <w:t>planen, überarbeiten, herausgeben</w:t>
            </w:r>
            <w:r w:rsidR="000E6FE8">
              <w:rPr>
                <w:rFonts w:cs="Arial"/>
                <w:sz w:val="24"/>
                <w:szCs w:val="24"/>
              </w:rPr>
              <w:t xml:space="preserve"> (Plakat, Jingle, Kurzfilm/ Clip)</w:t>
            </w:r>
          </w:p>
          <w:p w14:paraId="73CFD06D" w14:textId="77777777" w:rsidR="00AD0DDC" w:rsidRDefault="00E73227" w:rsidP="00075AAC">
            <w:pPr>
              <w:pStyle w:val="Listenabsatz"/>
              <w:numPr>
                <w:ilvl w:val="0"/>
                <w:numId w:val="20"/>
              </w:numPr>
              <w:rPr>
                <w:rFonts w:cs="Arial"/>
                <w:sz w:val="24"/>
                <w:szCs w:val="24"/>
              </w:rPr>
            </w:pPr>
            <w:r>
              <w:rPr>
                <w:rFonts w:cs="Arial"/>
                <w:sz w:val="24"/>
                <w:szCs w:val="24"/>
              </w:rPr>
              <w:t>Besuch der Verbraucherzentrale</w:t>
            </w:r>
          </w:p>
          <w:p w14:paraId="067BD23F" w14:textId="77777777" w:rsidR="009D73D4" w:rsidRPr="009D73D4" w:rsidRDefault="009D73D4" w:rsidP="00075AAC">
            <w:pPr>
              <w:pStyle w:val="Listenabsatz"/>
              <w:numPr>
                <w:ilvl w:val="0"/>
                <w:numId w:val="20"/>
              </w:numPr>
              <w:rPr>
                <w:rFonts w:cs="Arial"/>
                <w:sz w:val="24"/>
                <w:szCs w:val="24"/>
              </w:rPr>
            </w:pPr>
            <w:r>
              <w:rPr>
                <w:rFonts w:cs="Arial"/>
                <w:sz w:val="24"/>
                <w:szCs w:val="24"/>
              </w:rPr>
              <w:t>…</w:t>
            </w:r>
          </w:p>
          <w:p w14:paraId="6CF31E1B" w14:textId="77777777" w:rsidR="00AD0DDC" w:rsidRPr="00EA34DA" w:rsidRDefault="00AD0DDC" w:rsidP="00AD0DDC">
            <w:pPr>
              <w:rPr>
                <w:rFonts w:cs="Arial"/>
                <w:sz w:val="24"/>
                <w:szCs w:val="24"/>
              </w:rPr>
            </w:pPr>
          </w:p>
        </w:tc>
        <w:tc>
          <w:tcPr>
            <w:tcW w:w="7796" w:type="dxa"/>
            <w:gridSpan w:val="4"/>
            <w:shd w:val="clear" w:color="auto" w:fill="FFFFFF" w:themeFill="background1"/>
          </w:tcPr>
          <w:p w14:paraId="45D6EF77" w14:textId="77777777" w:rsidR="00AD0DDC" w:rsidRPr="00EA34DA" w:rsidRDefault="00AD0DDC" w:rsidP="00AD0DDC">
            <w:pPr>
              <w:rPr>
                <w:rFonts w:cs="Arial"/>
                <w:sz w:val="24"/>
                <w:szCs w:val="24"/>
              </w:rPr>
            </w:pPr>
            <w:r w:rsidRPr="00EA34DA">
              <w:rPr>
                <w:rFonts w:cs="Arial"/>
                <w:sz w:val="24"/>
                <w:szCs w:val="24"/>
              </w:rPr>
              <w:t>Materialien/Medien/außerschulische Angebote:</w:t>
            </w:r>
          </w:p>
          <w:p w14:paraId="61AD733B" w14:textId="77777777" w:rsidR="00AD0DDC" w:rsidRDefault="00AD0DDC" w:rsidP="00AD0DDC">
            <w:pPr>
              <w:rPr>
                <w:rFonts w:cs="Arial"/>
                <w:sz w:val="24"/>
                <w:szCs w:val="24"/>
              </w:rPr>
            </w:pPr>
          </w:p>
          <w:p w14:paraId="562A97D1" w14:textId="77777777" w:rsidR="000E6FE8" w:rsidRDefault="000E6FE8" w:rsidP="00075AAC">
            <w:pPr>
              <w:pStyle w:val="Listenabsatz"/>
              <w:numPr>
                <w:ilvl w:val="0"/>
                <w:numId w:val="40"/>
              </w:numPr>
              <w:rPr>
                <w:rFonts w:cs="Arial"/>
                <w:sz w:val="24"/>
                <w:szCs w:val="24"/>
              </w:rPr>
            </w:pPr>
            <w:r>
              <w:rPr>
                <w:rFonts w:cs="Arial"/>
                <w:sz w:val="24"/>
                <w:szCs w:val="24"/>
              </w:rPr>
              <w:t>Beispielhafte Auswahl von Werbeanzeigen, Werbefilmen, Werbeslogans, Jingles (auditive und visuelle Zugänge)</w:t>
            </w:r>
          </w:p>
          <w:p w14:paraId="3B0F10A8" w14:textId="77777777" w:rsidR="000E6FE8" w:rsidRDefault="000E6FE8" w:rsidP="00075AAC">
            <w:pPr>
              <w:pStyle w:val="Listenabsatz"/>
              <w:numPr>
                <w:ilvl w:val="0"/>
                <w:numId w:val="40"/>
              </w:numPr>
              <w:rPr>
                <w:rFonts w:cs="Arial"/>
                <w:sz w:val="24"/>
                <w:szCs w:val="24"/>
              </w:rPr>
            </w:pPr>
            <w:r>
              <w:rPr>
                <w:rFonts w:cs="Arial"/>
                <w:sz w:val="24"/>
                <w:szCs w:val="24"/>
              </w:rPr>
              <w:t>Prospekte, Plakate, Anzeigen</w:t>
            </w:r>
          </w:p>
          <w:p w14:paraId="4BFECDCE" w14:textId="6F5E9D32" w:rsidR="000E6FE8" w:rsidRDefault="009B4A6E" w:rsidP="00075AAC">
            <w:pPr>
              <w:pStyle w:val="Listenabsatz"/>
              <w:numPr>
                <w:ilvl w:val="0"/>
                <w:numId w:val="40"/>
              </w:numPr>
              <w:rPr>
                <w:rFonts w:cs="Arial"/>
                <w:sz w:val="24"/>
                <w:szCs w:val="24"/>
              </w:rPr>
            </w:pPr>
            <w:r>
              <w:rPr>
                <w:rFonts w:cs="Arial"/>
                <w:sz w:val="24"/>
                <w:szCs w:val="24"/>
              </w:rPr>
              <w:t>Tablet</w:t>
            </w:r>
            <w:r w:rsidR="000E6FE8" w:rsidRPr="000E6FE8">
              <w:rPr>
                <w:rFonts w:cs="Arial"/>
                <w:sz w:val="24"/>
                <w:szCs w:val="24"/>
              </w:rPr>
              <w:t xml:space="preserve">, Computer, Mikrophon und digitale Endgeräte (Kameras) für eigene Produkte </w:t>
            </w:r>
          </w:p>
          <w:p w14:paraId="092A2A56" w14:textId="77777777" w:rsidR="00E73227" w:rsidRDefault="000E6FE8" w:rsidP="00075AAC">
            <w:pPr>
              <w:pStyle w:val="Listenabsatz"/>
              <w:numPr>
                <w:ilvl w:val="0"/>
                <w:numId w:val="40"/>
              </w:numPr>
              <w:rPr>
                <w:rFonts w:cs="Arial"/>
                <w:sz w:val="24"/>
                <w:szCs w:val="24"/>
              </w:rPr>
            </w:pPr>
            <w:r>
              <w:rPr>
                <w:rFonts w:cs="Arial"/>
                <w:sz w:val="24"/>
                <w:szCs w:val="24"/>
              </w:rPr>
              <w:t>Herstellung von eigener Werbung in analoger Form (Plakate</w:t>
            </w:r>
            <w:r w:rsidR="009C53C7">
              <w:rPr>
                <w:rFonts w:cs="Arial"/>
                <w:sz w:val="24"/>
                <w:szCs w:val="24"/>
              </w:rPr>
              <w:t xml:space="preserve">) und digitaler Form </w:t>
            </w:r>
          </w:p>
          <w:p w14:paraId="31A6D832" w14:textId="77777777" w:rsidR="009C53C7" w:rsidRPr="000E6FE8" w:rsidRDefault="009C53C7" w:rsidP="00075AAC">
            <w:pPr>
              <w:pStyle w:val="Listenabsatz"/>
              <w:numPr>
                <w:ilvl w:val="0"/>
                <w:numId w:val="40"/>
              </w:numPr>
              <w:rPr>
                <w:rFonts w:cs="Arial"/>
                <w:sz w:val="24"/>
                <w:szCs w:val="24"/>
              </w:rPr>
            </w:pPr>
            <w:r>
              <w:rPr>
                <w:rFonts w:cs="Arial"/>
                <w:sz w:val="24"/>
                <w:szCs w:val="24"/>
              </w:rPr>
              <w:t>Visualisierung und Bedeutungsvollmachung von Kriterien für Werbung</w:t>
            </w:r>
          </w:p>
          <w:p w14:paraId="68C0BD6B" w14:textId="77777777" w:rsidR="00E73227" w:rsidRDefault="00E73227" w:rsidP="00075AAC">
            <w:pPr>
              <w:pStyle w:val="Listenabsatz"/>
              <w:numPr>
                <w:ilvl w:val="0"/>
                <w:numId w:val="40"/>
              </w:numPr>
              <w:rPr>
                <w:rFonts w:cs="Arial"/>
                <w:sz w:val="24"/>
                <w:szCs w:val="24"/>
              </w:rPr>
            </w:pPr>
            <w:r>
              <w:rPr>
                <w:rFonts w:cs="Arial"/>
                <w:sz w:val="24"/>
                <w:szCs w:val="24"/>
              </w:rPr>
              <w:t>Verbraucherzentrale</w:t>
            </w:r>
            <w:r w:rsidR="009C53C7">
              <w:rPr>
                <w:rFonts w:cs="Arial"/>
                <w:sz w:val="24"/>
                <w:szCs w:val="24"/>
              </w:rPr>
              <w:t xml:space="preserve"> als außerschulischer Lernort</w:t>
            </w:r>
          </w:p>
          <w:p w14:paraId="452FA81C" w14:textId="77777777" w:rsidR="00E73227" w:rsidRDefault="00E73227" w:rsidP="00075AAC">
            <w:pPr>
              <w:pStyle w:val="Listenabsatz"/>
              <w:numPr>
                <w:ilvl w:val="0"/>
                <w:numId w:val="40"/>
              </w:numPr>
              <w:rPr>
                <w:rFonts w:cs="Arial"/>
                <w:sz w:val="24"/>
                <w:szCs w:val="24"/>
              </w:rPr>
            </w:pPr>
            <w:r>
              <w:rPr>
                <w:rFonts w:cs="Arial"/>
                <w:sz w:val="24"/>
                <w:szCs w:val="24"/>
              </w:rPr>
              <w:t>Reale und fiktive Werbungen</w:t>
            </w:r>
          </w:p>
          <w:p w14:paraId="6F3A7121" w14:textId="7FFB0670" w:rsidR="00AD0DDC" w:rsidRPr="00822960" w:rsidRDefault="00E73227" w:rsidP="00075AAC">
            <w:pPr>
              <w:pStyle w:val="Listenabsatz"/>
              <w:numPr>
                <w:ilvl w:val="0"/>
                <w:numId w:val="40"/>
              </w:numPr>
              <w:rPr>
                <w:rFonts w:cs="Arial"/>
                <w:sz w:val="24"/>
                <w:szCs w:val="24"/>
              </w:rPr>
            </w:pPr>
            <w:r>
              <w:rPr>
                <w:rFonts w:cs="Arial"/>
                <w:sz w:val="24"/>
                <w:szCs w:val="24"/>
              </w:rPr>
              <w:t>…</w:t>
            </w:r>
          </w:p>
        </w:tc>
      </w:tr>
      <w:tr w:rsidR="00AD0DDC" w:rsidRPr="00EA34DA" w14:paraId="5B46983D" w14:textId="77777777" w:rsidTr="00387549">
        <w:trPr>
          <w:trHeight w:val="829"/>
        </w:trPr>
        <w:tc>
          <w:tcPr>
            <w:tcW w:w="7655" w:type="dxa"/>
            <w:gridSpan w:val="6"/>
          </w:tcPr>
          <w:p w14:paraId="644207A2" w14:textId="77777777" w:rsidR="00AD0DDC" w:rsidRPr="00EA34DA" w:rsidRDefault="00AD0DDC" w:rsidP="00AD0DDC">
            <w:pPr>
              <w:rPr>
                <w:rFonts w:cs="Arial"/>
                <w:sz w:val="24"/>
                <w:szCs w:val="24"/>
              </w:rPr>
            </w:pPr>
            <w:r w:rsidRPr="00EA34DA">
              <w:rPr>
                <w:rFonts w:cs="Arial"/>
                <w:sz w:val="24"/>
                <w:szCs w:val="24"/>
              </w:rPr>
              <w:t xml:space="preserve">Lernerfolgsüberprüfung/ Leistungsbewertung/Feedback: </w:t>
            </w:r>
          </w:p>
          <w:p w14:paraId="542BAF10" w14:textId="77777777" w:rsidR="00AD0DDC" w:rsidRDefault="00AD0DDC" w:rsidP="00AD0DDC">
            <w:pPr>
              <w:rPr>
                <w:rFonts w:cs="Arial"/>
                <w:sz w:val="24"/>
                <w:szCs w:val="24"/>
              </w:rPr>
            </w:pPr>
          </w:p>
          <w:p w14:paraId="2AE7D128" w14:textId="77777777" w:rsidR="00FD43DF" w:rsidRDefault="00FD43DF" w:rsidP="00B97CCE">
            <w:pPr>
              <w:pStyle w:val="Listenabsatz"/>
              <w:numPr>
                <w:ilvl w:val="0"/>
                <w:numId w:val="8"/>
              </w:numPr>
              <w:rPr>
                <w:rFonts w:cs="Arial"/>
                <w:sz w:val="24"/>
                <w:szCs w:val="24"/>
              </w:rPr>
            </w:pPr>
            <w:r>
              <w:rPr>
                <w:rFonts w:cs="Arial"/>
                <w:sz w:val="24"/>
                <w:szCs w:val="24"/>
              </w:rPr>
              <w:t>Eigene Werbeprodukte</w:t>
            </w:r>
          </w:p>
          <w:p w14:paraId="1A4FA4EE" w14:textId="77777777" w:rsidR="00FD43DF" w:rsidRDefault="00FD43DF" w:rsidP="00B97CCE">
            <w:pPr>
              <w:pStyle w:val="Listenabsatz"/>
              <w:numPr>
                <w:ilvl w:val="0"/>
                <w:numId w:val="8"/>
              </w:numPr>
              <w:rPr>
                <w:rFonts w:cs="Arial"/>
                <w:sz w:val="24"/>
                <w:szCs w:val="24"/>
              </w:rPr>
            </w:pPr>
            <w:r>
              <w:rPr>
                <w:rFonts w:cs="Arial"/>
                <w:sz w:val="24"/>
                <w:szCs w:val="24"/>
              </w:rPr>
              <w:t>Dokumentation der eigenen Auseinandersetzung mit Werbung</w:t>
            </w:r>
          </w:p>
          <w:p w14:paraId="7C76F72E" w14:textId="77777777" w:rsidR="00FD43DF" w:rsidRDefault="00FD43DF" w:rsidP="00B97CCE">
            <w:pPr>
              <w:pStyle w:val="Listenabsatz"/>
              <w:numPr>
                <w:ilvl w:val="0"/>
                <w:numId w:val="8"/>
              </w:numPr>
              <w:rPr>
                <w:rFonts w:cs="Arial"/>
                <w:sz w:val="24"/>
                <w:szCs w:val="24"/>
              </w:rPr>
            </w:pPr>
            <w:r>
              <w:rPr>
                <w:rFonts w:cs="Arial"/>
                <w:sz w:val="24"/>
                <w:szCs w:val="24"/>
              </w:rPr>
              <w:t>Kriteriengeleitete Beschreibungen, Analysen von Werbung</w:t>
            </w:r>
          </w:p>
          <w:p w14:paraId="7AF58CCE" w14:textId="77777777" w:rsidR="00917AA3" w:rsidRDefault="00917AA3" w:rsidP="00B97CCE">
            <w:pPr>
              <w:pStyle w:val="Listenabsatz"/>
              <w:numPr>
                <w:ilvl w:val="0"/>
                <w:numId w:val="8"/>
              </w:numPr>
              <w:rPr>
                <w:rFonts w:cs="Arial"/>
                <w:sz w:val="24"/>
                <w:szCs w:val="24"/>
              </w:rPr>
            </w:pPr>
            <w:r>
              <w:rPr>
                <w:rFonts w:cs="Arial"/>
                <w:sz w:val="24"/>
                <w:szCs w:val="24"/>
              </w:rPr>
              <w:t>Gespräch mit Expertinnen und Experten der Verbraucherzentrale nutzen, um die Kenntnisse über (sprachliche) Mittel in der Werbung zu überprüfen</w:t>
            </w:r>
          </w:p>
          <w:p w14:paraId="0C82E58A" w14:textId="44283947" w:rsidR="00AD0DDC" w:rsidRPr="00AD6F3F" w:rsidRDefault="00FD43DF" w:rsidP="00AD0DDC">
            <w:pPr>
              <w:pStyle w:val="Listenabsatz"/>
              <w:numPr>
                <w:ilvl w:val="0"/>
                <w:numId w:val="8"/>
              </w:numPr>
              <w:rPr>
                <w:rFonts w:cs="Arial"/>
                <w:sz w:val="24"/>
                <w:szCs w:val="24"/>
              </w:rPr>
            </w:pPr>
            <w:r>
              <w:rPr>
                <w:rFonts w:cs="Arial"/>
                <w:sz w:val="24"/>
                <w:szCs w:val="24"/>
              </w:rPr>
              <w:t>…</w:t>
            </w:r>
          </w:p>
        </w:tc>
        <w:tc>
          <w:tcPr>
            <w:tcW w:w="7796" w:type="dxa"/>
            <w:gridSpan w:val="4"/>
          </w:tcPr>
          <w:p w14:paraId="14AC83B3" w14:textId="77777777" w:rsidR="00AD0DDC" w:rsidRDefault="00AD0DDC" w:rsidP="00AD0DDC">
            <w:pPr>
              <w:rPr>
                <w:rFonts w:cs="Arial"/>
                <w:sz w:val="24"/>
                <w:szCs w:val="24"/>
              </w:rPr>
            </w:pPr>
            <w:r w:rsidRPr="00EA34DA">
              <w:rPr>
                <w:rFonts w:cs="Arial"/>
                <w:sz w:val="24"/>
                <w:szCs w:val="24"/>
              </w:rPr>
              <w:t>Fäc</w:t>
            </w:r>
            <w:r>
              <w:rPr>
                <w:rFonts w:cs="Arial"/>
                <w:sz w:val="24"/>
                <w:szCs w:val="24"/>
              </w:rPr>
              <w:t>herübergreifende Kooperationen:</w:t>
            </w:r>
          </w:p>
          <w:p w14:paraId="39453615" w14:textId="77777777" w:rsidR="00AD0DDC" w:rsidRDefault="00AD0DDC" w:rsidP="00AD0DDC">
            <w:pPr>
              <w:rPr>
                <w:rFonts w:cs="Arial"/>
                <w:sz w:val="24"/>
                <w:szCs w:val="24"/>
              </w:rPr>
            </w:pPr>
          </w:p>
          <w:p w14:paraId="2F38851E" w14:textId="77777777" w:rsidR="00DC5931" w:rsidRDefault="00DC5931" w:rsidP="00075AAC">
            <w:pPr>
              <w:pStyle w:val="Listenabsatz"/>
              <w:numPr>
                <w:ilvl w:val="0"/>
                <w:numId w:val="41"/>
              </w:numPr>
              <w:rPr>
                <w:rFonts w:cs="Arial"/>
                <w:sz w:val="24"/>
                <w:szCs w:val="24"/>
              </w:rPr>
            </w:pPr>
            <w:r>
              <w:rPr>
                <w:rFonts w:cs="Arial"/>
                <w:sz w:val="24"/>
                <w:szCs w:val="24"/>
              </w:rPr>
              <w:t>Aufgabenfeld Naturwissenschaftlicher Unterricht (Sachunterricht)</w:t>
            </w:r>
          </w:p>
          <w:p w14:paraId="2657A04C" w14:textId="77777777" w:rsidR="00FD43DF" w:rsidRPr="00DC5931" w:rsidRDefault="00687DD1" w:rsidP="00075AAC">
            <w:pPr>
              <w:pStyle w:val="Listenabsatz"/>
              <w:numPr>
                <w:ilvl w:val="0"/>
                <w:numId w:val="41"/>
              </w:numPr>
              <w:rPr>
                <w:rFonts w:cs="Arial"/>
                <w:sz w:val="24"/>
                <w:szCs w:val="24"/>
              </w:rPr>
            </w:pPr>
            <w:r w:rsidRPr="00DC5931">
              <w:rPr>
                <w:rFonts w:cs="Arial"/>
                <w:sz w:val="24"/>
                <w:szCs w:val="24"/>
              </w:rPr>
              <w:t>Aufgabenfeld musisch-ästhetische Erziehung (Kunst</w:t>
            </w:r>
            <w:r w:rsidR="00DC5931" w:rsidRPr="00DC5931">
              <w:rPr>
                <w:rFonts w:cs="Arial"/>
                <w:sz w:val="24"/>
                <w:szCs w:val="24"/>
              </w:rPr>
              <w:t>/</w:t>
            </w:r>
            <w:r w:rsidR="00DC5931">
              <w:rPr>
                <w:rFonts w:cs="Arial"/>
                <w:sz w:val="24"/>
                <w:szCs w:val="24"/>
              </w:rPr>
              <w:t xml:space="preserve"> </w:t>
            </w:r>
            <w:r w:rsidR="00FD43DF" w:rsidRPr="00DC5931">
              <w:rPr>
                <w:rFonts w:cs="Arial"/>
                <w:sz w:val="24"/>
                <w:szCs w:val="24"/>
              </w:rPr>
              <w:t>Musik</w:t>
            </w:r>
            <w:r w:rsidR="00DC5931">
              <w:rPr>
                <w:rFonts w:cs="Arial"/>
                <w:sz w:val="24"/>
                <w:szCs w:val="24"/>
              </w:rPr>
              <w:t>)</w:t>
            </w:r>
          </w:p>
          <w:p w14:paraId="0AAD59A1" w14:textId="77777777" w:rsidR="00FD43DF" w:rsidRDefault="004572F4" w:rsidP="00075AAC">
            <w:pPr>
              <w:pStyle w:val="Listenabsatz"/>
              <w:numPr>
                <w:ilvl w:val="0"/>
                <w:numId w:val="41"/>
              </w:numPr>
              <w:rPr>
                <w:rFonts w:cs="Arial"/>
                <w:sz w:val="24"/>
                <w:szCs w:val="24"/>
              </w:rPr>
            </w:pPr>
            <w:r>
              <w:rPr>
                <w:rFonts w:cs="Arial"/>
                <w:sz w:val="24"/>
                <w:szCs w:val="24"/>
              </w:rPr>
              <w:t xml:space="preserve">Aufgabenfeld </w:t>
            </w:r>
            <w:r w:rsidR="00EA7105">
              <w:rPr>
                <w:rFonts w:cs="Arial"/>
                <w:sz w:val="24"/>
                <w:szCs w:val="24"/>
              </w:rPr>
              <w:t>Arbeitslehre (</w:t>
            </w:r>
            <w:r w:rsidR="00FD43DF">
              <w:rPr>
                <w:rFonts w:cs="Arial"/>
                <w:sz w:val="24"/>
                <w:szCs w:val="24"/>
              </w:rPr>
              <w:t>Hauswirtschaft</w:t>
            </w:r>
            <w:r w:rsidR="00EA7105">
              <w:rPr>
                <w:rFonts w:cs="Arial"/>
                <w:sz w:val="24"/>
                <w:szCs w:val="24"/>
              </w:rPr>
              <w:t>)</w:t>
            </w:r>
          </w:p>
          <w:p w14:paraId="37543D0C" w14:textId="77777777" w:rsidR="009A2200" w:rsidRDefault="009A2200" w:rsidP="00075AAC">
            <w:pPr>
              <w:pStyle w:val="Listenabsatz"/>
              <w:numPr>
                <w:ilvl w:val="0"/>
                <w:numId w:val="41"/>
              </w:numPr>
              <w:rPr>
                <w:rFonts w:cs="Arial"/>
                <w:sz w:val="24"/>
                <w:szCs w:val="24"/>
              </w:rPr>
            </w:pPr>
            <w:r>
              <w:rPr>
                <w:rFonts w:cs="Arial"/>
                <w:sz w:val="24"/>
                <w:szCs w:val="24"/>
              </w:rPr>
              <w:t>Aufgabenfeld Bewegungserziehung/ Sport</w:t>
            </w:r>
          </w:p>
          <w:p w14:paraId="35B6BABE" w14:textId="77777777" w:rsidR="00AD0DDC" w:rsidRPr="000D167A" w:rsidRDefault="00FD43DF" w:rsidP="00075AAC">
            <w:pPr>
              <w:pStyle w:val="Listenabsatz"/>
              <w:numPr>
                <w:ilvl w:val="0"/>
                <w:numId w:val="41"/>
              </w:numPr>
              <w:rPr>
                <w:rFonts w:cs="Arial"/>
                <w:sz w:val="24"/>
                <w:szCs w:val="24"/>
              </w:rPr>
            </w:pPr>
            <w:r>
              <w:rPr>
                <w:rFonts w:cs="Arial"/>
                <w:sz w:val="24"/>
                <w:szCs w:val="24"/>
              </w:rPr>
              <w:t>Berufsfeldorientierte Fächer (Bsp. Werken, Garten, Montage, Bürotätigkeiten)</w:t>
            </w:r>
          </w:p>
          <w:p w14:paraId="764BF6C3" w14:textId="77777777" w:rsidR="00AD0DDC" w:rsidRPr="00EA34DA" w:rsidRDefault="00AD0DDC" w:rsidP="00AD0DDC">
            <w:pPr>
              <w:rPr>
                <w:rFonts w:cs="Arial"/>
                <w:sz w:val="24"/>
                <w:szCs w:val="24"/>
              </w:rPr>
            </w:pPr>
          </w:p>
        </w:tc>
      </w:tr>
      <w:tr w:rsidR="00273A91" w:rsidRPr="00EA34DA" w14:paraId="2EB87576" w14:textId="77777777" w:rsidTr="00273A91">
        <w:trPr>
          <w:trHeight w:val="838"/>
        </w:trPr>
        <w:tc>
          <w:tcPr>
            <w:tcW w:w="9498" w:type="dxa"/>
            <w:gridSpan w:val="7"/>
            <w:tcBorders>
              <w:right w:val="nil"/>
            </w:tcBorders>
            <w:shd w:val="clear" w:color="auto" w:fill="BFBFBF" w:themeFill="background1" w:themeFillShade="BF"/>
          </w:tcPr>
          <w:p w14:paraId="3F0A3B89" w14:textId="77777777" w:rsidR="00273A91" w:rsidRDefault="00273A91" w:rsidP="00A96398">
            <w:pPr>
              <w:rPr>
                <w:rFonts w:cs="Arial"/>
                <w:sz w:val="24"/>
                <w:szCs w:val="24"/>
              </w:rPr>
            </w:pPr>
            <w:ins w:id="549" w:author="Michael Franz" w:date="2022-02-14T18:25:00Z">
              <w:r>
                <w:lastRenderedPageBreak/>
                <w:br w:type="column"/>
              </w:r>
            </w:ins>
            <w:r w:rsidRPr="00EA34DA">
              <w:rPr>
                <w:rFonts w:cs="Arial"/>
                <w:sz w:val="24"/>
                <w:szCs w:val="24"/>
              </w:rPr>
              <w:br w:type="page"/>
              <w:t xml:space="preserve">Themenfeld: </w:t>
            </w:r>
          </w:p>
          <w:p w14:paraId="5B55B09E" w14:textId="77777777" w:rsidR="00273A91" w:rsidRDefault="00273A91" w:rsidP="00AD6F3F">
            <w:pPr>
              <w:pStyle w:val="berschrift2"/>
              <w:outlineLvl w:val="1"/>
            </w:pPr>
            <w:bookmarkStart w:id="550" w:name="_Toc96536358"/>
            <w:bookmarkStart w:id="551" w:name="_Toc96536658"/>
            <w:bookmarkStart w:id="552" w:name="_Toc96536845"/>
            <w:bookmarkStart w:id="553" w:name="_Toc109988359"/>
            <w:r>
              <w:t>Sachtexte: Anleitungen (Konstruktions- bzw. Bauanleitung, Bedienungsanleitung)</w:t>
            </w:r>
            <w:bookmarkEnd w:id="550"/>
            <w:bookmarkEnd w:id="551"/>
            <w:bookmarkEnd w:id="552"/>
            <w:bookmarkEnd w:id="553"/>
          </w:p>
          <w:p w14:paraId="45D6B499" w14:textId="02387EFE" w:rsidR="00273A91" w:rsidRPr="00273A91" w:rsidRDefault="00273A91" w:rsidP="00273A91">
            <w:pPr>
              <w:pStyle w:val="berschrift4"/>
              <w:outlineLvl w:val="3"/>
              <w:rPr>
                <w:b w:val="0"/>
                <w:bCs w:val="0"/>
                <w:sz w:val="24"/>
                <w:szCs w:val="24"/>
              </w:rPr>
            </w:pPr>
            <w:bookmarkStart w:id="554" w:name="_Toc96536659"/>
            <w:bookmarkStart w:id="555" w:name="_Toc96536846"/>
            <w:bookmarkStart w:id="556" w:name="_Toc109988360"/>
            <w:r w:rsidRPr="00273A91">
              <w:rPr>
                <w:b w:val="0"/>
                <w:bCs w:val="0"/>
                <w:sz w:val="24"/>
                <w:szCs w:val="24"/>
              </w:rPr>
              <w:t>Thema: „Wir lesen, untersuchen und schreiben eine Anleitung!“</w:t>
            </w:r>
            <w:bookmarkEnd w:id="554"/>
            <w:bookmarkEnd w:id="555"/>
            <w:bookmarkEnd w:id="556"/>
          </w:p>
        </w:tc>
        <w:tc>
          <w:tcPr>
            <w:tcW w:w="5953" w:type="dxa"/>
            <w:gridSpan w:val="3"/>
            <w:tcBorders>
              <w:left w:val="nil"/>
            </w:tcBorders>
            <w:shd w:val="clear" w:color="auto" w:fill="BFBFBF" w:themeFill="background1" w:themeFillShade="BF"/>
          </w:tcPr>
          <w:p w14:paraId="4ED79209" w14:textId="612AE66C" w:rsidR="00273A91" w:rsidRDefault="00273A91" w:rsidP="000123EA">
            <w:pPr>
              <w:jc w:val="right"/>
              <w:rPr>
                <w:rFonts w:cs="Arial"/>
                <w:sz w:val="24"/>
                <w:szCs w:val="24"/>
              </w:rPr>
            </w:pPr>
            <w:r>
              <w:rPr>
                <w:rFonts w:cs="Arial"/>
                <w:sz w:val="24"/>
                <w:szCs w:val="24"/>
              </w:rPr>
              <w:t>Sekundarstufe I Jg. 8-10: Jahr C</w:t>
            </w:r>
          </w:p>
          <w:p w14:paraId="35E86005" w14:textId="4084CC5D" w:rsidR="00273A91" w:rsidRPr="00AD6F3F" w:rsidRDefault="00273A91" w:rsidP="00AD6F3F">
            <w:pPr>
              <w:pStyle w:val="berschrift4"/>
              <w:outlineLvl w:val="3"/>
              <w:rPr>
                <w:b w:val="0"/>
                <w:bCs w:val="0"/>
                <w:sz w:val="24"/>
                <w:szCs w:val="24"/>
              </w:rPr>
            </w:pPr>
          </w:p>
        </w:tc>
      </w:tr>
      <w:tr w:rsidR="00E0161E" w:rsidRPr="00EA34DA" w14:paraId="39598D7F" w14:textId="77777777" w:rsidTr="00E0161E">
        <w:trPr>
          <w:trHeight w:val="344"/>
        </w:trPr>
        <w:tc>
          <w:tcPr>
            <w:tcW w:w="3384" w:type="dxa"/>
            <w:shd w:val="clear" w:color="auto" w:fill="D9D9D9" w:themeFill="background1" w:themeFillShade="D9"/>
          </w:tcPr>
          <w:p w14:paraId="352D2173" w14:textId="77777777" w:rsidR="00E0161E" w:rsidRDefault="00E0161E" w:rsidP="00A96398">
            <w:pPr>
              <w:pStyle w:val="fachspezifischerText"/>
              <w:spacing w:after="0"/>
              <w:rPr>
                <w:rFonts w:cs="Arial"/>
                <w:sz w:val="24"/>
              </w:rPr>
            </w:pPr>
            <w:r w:rsidRPr="00EA34DA">
              <w:rPr>
                <w:rFonts w:cs="Arial"/>
                <w:sz w:val="24"/>
              </w:rPr>
              <w:t xml:space="preserve">Bereich: </w:t>
            </w:r>
          </w:p>
          <w:p w14:paraId="27F992B9" w14:textId="1F68F732" w:rsidR="00E0161E" w:rsidRPr="00EA34DA" w:rsidRDefault="00E0161E" w:rsidP="00624926">
            <w:pPr>
              <w:pStyle w:val="fachspezifischerText"/>
              <w:numPr>
                <w:ilvl w:val="0"/>
                <w:numId w:val="8"/>
              </w:numPr>
              <w:spacing w:after="0"/>
              <w:ind w:left="357"/>
              <w:rPr>
                <w:rFonts w:cs="Arial"/>
                <w:sz w:val="24"/>
              </w:rPr>
            </w:pPr>
            <w:r>
              <w:rPr>
                <w:rFonts w:cs="Arial"/>
                <w:sz w:val="24"/>
              </w:rPr>
              <w:t>Lesen – mit Texten und Medien umgehen</w:t>
            </w:r>
          </w:p>
        </w:tc>
        <w:tc>
          <w:tcPr>
            <w:tcW w:w="3384" w:type="dxa"/>
            <w:gridSpan w:val="2"/>
            <w:shd w:val="clear" w:color="auto" w:fill="D9D9D9" w:themeFill="background1" w:themeFillShade="D9"/>
          </w:tcPr>
          <w:p w14:paraId="159D7C16" w14:textId="77777777" w:rsidR="00E0161E" w:rsidRDefault="00E0161E" w:rsidP="00E0161E">
            <w:pPr>
              <w:pStyle w:val="fachspezifischerText"/>
              <w:spacing w:after="0"/>
              <w:rPr>
                <w:rFonts w:cs="Arial"/>
                <w:sz w:val="24"/>
              </w:rPr>
            </w:pPr>
            <w:r>
              <w:rPr>
                <w:rFonts w:cs="Arial"/>
                <w:sz w:val="24"/>
              </w:rPr>
              <w:t>Bereich:</w:t>
            </w:r>
          </w:p>
          <w:p w14:paraId="4E789F64" w14:textId="0A058159" w:rsidR="00624926" w:rsidRDefault="00624926" w:rsidP="00624926">
            <w:pPr>
              <w:pStyle w:val="fachspezifischerText"/>
              <w:numPr>
                <w:ilvl w:val="0"/>
                <w:numId w:val="8"/>
              </w:numPr>
              <w:spacing w:after="0"/>
              <w:ind w:left="357"/>
              <w:rPr>
                <w:rFonts w:cs="Arial"/>
                <w:sz w:val="24"/>
              </w:rPr>
            </w:pPr>
            <w:r>
              <w:rPr>
                <w:rFonts w:cs="Arial"/>
                <w:sz w:val="24"/>
              </w:rPr>
              <w:t>Sprache und Sprachgebrauch untersuchen</w:t>
            </w:r>
          </w:p>
        </w:tc>
        <w:tc>
          <w:tcPr>
            <w:tcW w:w="3384" w:type="dxa"/>
            <w:gridSpan w:val="5"/>
            <w:shd w:val="clear" w:color="auto" w:fill="D9D9D9" w:themeFill="background1" w:themeFillShade="D9"/>
          </w:tcPr>
          <w:p w14:paraId="6B3E03D4" w14:textId="77777777" w:rsidR="00E0161E" w:rsidRDefault="00E0161E" w:rsidP="00A96398">
            <w:pPr>
              <w:pStyle w:val="fachspezifischerText"/>
              <w:spacing w:after="0"/>
              <w:rPr>
                <w:rFonts w:cs="Arial"/>
                <w:sz w:val="24"/>
              </w:rPr>
            </w:pPr>
            <w:r>
              <w:rPr>
                <w:rFonts w:cs="Arial"/>
                <w:sz w:val="24"/>
              </w:rPr>
              <w:t>Bereich:</w:t>
            </w:r>
          </w:p>
          <w:p w14:paraId="0793BCAB" w14:textId="0DDF2466" w:rsidR="00624926" w:rsidRPr="00EA34DA" w:rsidRDefault="00624926" w:rsidP="00624926">
            <w:pPr>
              <w:pStyle w:val="fachspezifischerText"/>
              <w:numPr>
                <w:ilvl w:val="0"/>
                <w:numId w:val="8"/>
              </w:numPr>
              <w:spacing w:after="0"/>
              <w:ind w:left="357"/>
              <w:rPr>
                <w:rFonts w:cs="Arial"/>
                <w:sz w:val="24"/>
              </w:rPr>
            </w:pPr>
            <w:r>
              <w:rPr>
                <w:rFonts w:cs="Arial"/>
                <w:sz w:val="24"/>
              </w:rPr>
              <w:t>Schreiben</w:t>
            </w:r>
          </w:p>
        </w:tc>
        <w:tc>
          <w:tcPr>
            <w:tcW w:w="5299" w:type="dxa"/>
            <w:gridSpan w:val="2"/>
            <w:vMerge w:val="restart"/>
            <w:shd w:val="clear" w:color="auto" w:fill="F2F2F2" w:themeFill="background1" w:themeFillShade="F2"/>
          </w:tcPr>
          <w:p w14:paraId="49B9B134" w14:textId="77777777" w:rsidR="00E0161E" w:rsidRPr="00EA34DA" w:rsidRDefault="00E0161E" w:rsidP="00A96398">
            <w:pPr>
              <w:rPr>
                <w:rFonts w:cs="Arial"/>
                <w:sz w:val="24"/>
                <w:szCs w:val="24"/>
              </w:rPr>
            </w:pPr>
            <w:r w:rsidRPr="00EA34DA">
              <w:rPr>
                <w:rFonts w:cs="Arial"/>
                <w:sz w:val="24"/>
                <w:szCs w:val="24"/>
              </w:rPr>
              <w:t>Exemplarische Entwicklungschancen:</w:t>
            </w:r>
          </w:p>
          <w:p w14:paraId="73D003DC" w14:textId="77777777" w:rsidR="00E0161E" w:rsidRPr="00EA34DA" w:rsidRDefault="00E0161E" w:rsidP="00A96398">
            <w:pPr>
              <w:rPr>
                <w:rFonts w:cs="Arial"/>
                <w:sz w:val="24"/>
                <w:szCs w:val="24"/>
              </w:rPr>
            </w:pPr>
          </w:p>
          <w:p w14:paraId="0E310550" w14:textId="77777777" w:rsidR="00E0161E" w:rsidRDefault="00E0161E" w:rsidP="00A96398">
            <w:pPr>
              <w:rPr>
                <w:rFonts w:cs="Arial"/>
                <w:sz w:val="24"/>
                <w:szCs w:val="24"/>
              </w:rPr>
            </w:pPr>
            <w:r w:rsidRPr="00EA34DA">
              <w:rPr>
                <w:rFonts w:cs="Arial"/>
                <w:sz w:val="24"/>
                <w:szCs w:val="24"/>
              </w:rPr>
              <w:t>Beispiele:</w:t>
            </w:r>
          </w:p>
          <w:p w14:paraId="09A5813E" w14:textId="77777777" w:rsidR="00E0161E" w:rsidRPr="00EA34DA" w:rsidRDefault="00E0161E" w:rsidP="00A96398">
            <w:pPr>
              <w:rPr>
                <w:rFonts w:cs="Arial"/>
                <w:sz w:val="24"/>
                <w:szCs w:val="24"/>
              </w:rPr>
            </w:pPr>
          </w:p>
          <w:p w14:paraId="2D5BDD53" w14:textId="77777777" w:rsidR="00E0161E" w:rsidRDefault="00E0161E" w:rsidP="0095144D">
            <w:pPr>
              <w:jc w:val="left"/>
              <w:rPr>
                <w:rFonts w:cs="Arial"/>
                <w:sz w:val="24"/>
                <w:szCs w:val="24"/>
              </w:rPr>
            </w:pPr>
            <w:r w:rsidRPr="0095144D">
              <w:rPr>
                <w:rFonts w:cs="Arial"/>
                <w:sz w:val="24"/>
                <w:szCs w:val="24"/>
              </w:rPr>
              <w:t>Kommunikation</w:t>
            </w:r>
            <w:r>
              <w:rPr>
                <w:rFonts w:cs="Arial"/>
                <w:sz w:val="24"/>
                <w:szCs w:val="24"/>
              </w:rPr>
              <w:t>:</w:t>
            </w:r>
          </w:p>
          <w:p w14:paraId="38467CAA"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 xml:space="preserve">schriftsprachliche Äußerungen </w:t>
            </w:r>
          </w:p>
          <w:p w14:paraId="0329527D"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Kommunikationskontexte</w:t>
            </w:r>
          </w:p>
          <w:p w14:paraId="634E38E2"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Kommunikationskontexte</w:t>
            </w:r>
          </w:p>
          <w:p w14:paraId="4AE92E24" w14:textId="77777777" w:rsidR="00E0161E" w:rsidRPr="0095144D" w:rsidRDefault="00E0161E" w:rsidP="00075AAC">
            <w:pPr>
              <w:pStyle w:val="Listenabsatz"/>
              <w:numPr>
                <w:ilvl w:val="0"/>
                <w:numId w:val="71"/>
              </w:numPr>
              <w:jc w:val="left"/>
              <w:rPr>
                <w:rFonts w:cs="Arial"/>
                <w:sz w:val="24"/>
                <w:szCs w:val="24"/>
              </w:rPr>
            </w:pPr>
            <w:r w:rsidRPr="0095144D">
              <w:rPr>
                <w:rFonts w:cs="Arial"/>
                <w:sz w:val="24"/>
                <w:szCs w:val="24"/>
              </w:rPr>
              <w:t>Kommunikationsinhalt (3.3, 4.4,4.7)</w:t>
            </w:r>
          </w:p>
          <w:p w14:paraId="6E9BE51B" w14:textId="77777777" w:rsidR="00E0161E" w:rsidRDefault="00E0161E" w:rsidP="0095144D">
            <w:pPr>
              <w:rPr>
                <w:rFonts w:cs="Arial"/>
                <w:sz w:val="24"/>
                <w:szCs w:val="24"/>
              </w:rPr>
            </w:pPr>
          </w:p>
          <w:p w14:paraId="6DB12854" w14:textId="77777777" w:rsidR="00E0161E" w:rsidRDefault="00E0161E" w:rsidP="0095144D">
            <w:pPr>
              <w:rPr>
                <w:rFonts w:cs="Arial"/>
                <w:sz w:val="24"/>
                <w:szCs w:val="24"/>
              </w:rPr>
            </w:pPr>
            <w:r w:rsidRPr="0095144D">
              <w:rPr>
                <w:rFonts w:cs="Arial"/>
                <w:sz w:val="24"/>
                <w:szCs w:val="24"/>
              </w:rPr>
              <w:t>Kognition</w:t>
            </w:r>
            <w:r>
              <w:rPr>
                <w:rFonts w:cs="Arial"/>
                <w:sz w:val="24"/>
                <w:szCs w:val="24"/>
              </w:rPr>
              <w:t>:</w:t>
            </w:r>
          </w:p>
          <w:p w14:paraId="40651188" w14:textId="77777777" w:rsidR="00E0161E" w:rsidRPr="006B3F01" w:rsidRDefault="00E0161E" w:rsidP="00075AAC">
            <w:pPr>
              <w:pStyle w:val="Listenabsatz"/>
              <w:numPr>
                <w:ilvl w:val="0"/>
                <w:numId w:val="71"/>
              </w:numPr>
              <w:rPr>
                <w:rFonts w:cs="Arial"/>
                <w:sz w:val="24"/>
                <w:szCs w:val="24"/>
              </w:rPr>
            </w:pPr>
            <w:r w:rsidRPr="0095144D">
              <w:rPr>
                <w:rFonts w:cs="Arial"/>
                <w:sz w:val="24"/>
                <w:szCs w:val="24"/>
              </w:rPr>
              <w:t>Kurzzeitgedächtnis</w:t>
            </w:r>
            <w:r>
              <w:rPr>
                <w:rFonts w:cs="Arial"/>
                <w:sz w:val="24"/>
                <w:szCs w:val="24"/>
              </w:rPr>
              <w:t>/</w:t>
            </w:r>
            <w:r w:rsidRPr="006B3F01">
              <w:rPr>
                <w:rFonts w:cs="Arial"/>
                <w:sz w:val="24"/>
                <w:szCs w:val="24"/>
              </w:rPr>
              <w:t xml:space="preserve">Arbeitsgedächtnis </w:t>
            </w:r>
            <w:r>
              <w:rPr>
                <w:rFonts w:cs="Arial"/>
                <w:sz w:val="24"/>
                <w:szCs w:val="24"/>
              </w:rPr>
              <w:t>(2.2)</w:t>
            </w:r>
          </w:p>
          <w:p w14:paraId="005E615B"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Langzeitgedächtnis</w:t>
            </w:r>
            <w:r>
              <w:rPr>
                <w:rFonts w:cs="Arial"/>
                <w:sz w:val="24"/>
                <w:szCs w:val="24"/>
              </w:rPr>
              <w:t xml:space="preserve"> (2.3)</w:t>
            </w:r>
          </w:p>
          <w:p w14:paraId="3FC99675"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Planen und Umsetzen von Handlungen</w:t>
            </w:r>
            <w:r>
              <w:rPr>
                <w:rFonts w:cs="Arial"/>
                <w:sz w:val="24"/>
                <w:szCs w:val="24"/>
              </w:rPr>
              <w:t xml:space="preserve"> (4.3)</w:t>
            </w:r>
          </w:p>
          <w:p w14:paraId="339DDB66"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 xml:space="preserve">Vermeiden von Fehlern </w:t>
            </w:r>
            <w:r>
              <w:rPr>
                <w:rFonts w:cs="Arial"/>
                <w:sz w:val="24"/>
                <w:szCs w:val="24"/>
              </w:rPr>
              <w:t>(4.5)</w:t>
            </w:r>
          </w:p>
          <w:p w14:paraId="49F6B890" w14:textId="77777777" w:rsidR="00E0161E" w:rsidRPr="0095144D" w:rsidRDefault="00E0161E" w:rsidP="00075AAC">
            <w:pPr>
              <w:pStyle w:val="Listenabsatz"/>
              <w:numPr>
                <w:ilvl w:val="0"/>
                <w:numId w:val="71"/>
              </w:numPr>
              <w:rPr>
                <w:rFonts w:cs="Arial"/>
                <w:sz w:val="24"/>
                <w:szCs w:val="24"/>
              </w:rPr>
            </w:pPr>
            <w:r w:rsidRPr="0095144D">
              <w:rPr>
                <w:rFonts w:cs="Arial"/>
                <w:sz w:val="24"/>
                <w:szCs w:val="24"/>
              </w:rPr>
              <w:t>Organisieren des Arbeitsplatzes (6.2)</w:t>
            </w:r>
          </w:p>
          <w:p w14:paraId="13321AF2" w14:textId="166FC038" w:rsidR="00E0161E" w:rsidRPr="00922B32" w:rsidRDefault="00E0161E" w:rsidP="00922B32">
            <w:pPr>
              <w:spacing w:after="200" w:line="276" w:lineRule="auto"/>
              <w:rPr>
                <w:rFonts w:cs="Arial"/>
                <w:b/>
                <w:bCs/>
                <w:sz w:val="28"/>
                <w:szCs w:val="28"/>
              </w:rPr>
            </w:pPr>
            <w:r w:rsidRPr="0036341E">
              <w:rPr>
                <w:rFonts w:cs="Arial"/>
                <w:b/>
                <w:bCs/>
                <w:sz w:val="28"/>
                <w:szCs w:val="28"/>
              </w:rPr>
              <w:t>…</w:t>
            </w:r>
          </w:p>
          <w:p w14:paraId="56D1826B" w14:textId="77777777" w:rsidR="00E0161E" w:rsidRDefault="00E0161E" w:rsidP="00A96398">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04407F1F" w14:textId="1FFD6327" w:rsidR="00922B32" w:rsidRPr="00EA34DA" w:rsidRDefault="00922B32" w:rsidP="00A96398">
            <w:pPr>
              <w:rPr>
                <w:rFonts w:cs="Arial"/>
                <w:sz w:val="24"/>
                <w:szCs w:val="24"/>
              </w:rPr>
            </w:pPr>
          </w:p>
        </w:tc>
      </w:tr>
      <w:tr w:rsidR="000C12B8" w:rsidRPr="00EA34DA" w14:paraId="5180924F" w14:textId="77777777" w:rsidTr="006368BB">
        <w:trPr>
          <w:trHeight w:val="999"/>
        </w:trPr>
        <w:tc>
          <w:tcPr>
            <w:tcW w:w="3384" w:type="dxa"/>
            <w:shd w:val="clear" w:color="auto" w:fill="D9D9D9" w:themeFill="background1" w:themeFillShade="D9"/>
          </w:tcPr>
          <w:p w14:paraId="3B9614AF" w14:textId="77777777" w:rsidR="000C12B8" w:rsidRPr="00EA34DA" w:rsidRDefault="000C12B8" w:rsidP="00A96398">
            <w:pPr>
              <w:rPr>
                <w:rFonts w:cs="Arial"/>
                <w:sz w:val="24"/>
                <w:szCs w:val="24"/>
              </w:rPr>
            </w:pPr>
            <w:r w:rsidRPr="00EA34DA">
              <w:rPr>
                <w:rFonts w:cs="Arial"/>
                <w:sz w:val="24"/>
                <w:szCs w:val="24"/>
              </w:rPr>
              <w:t>Inhalte</w:t>
            </w:r>
            <w:r>
              <w:rPr>
                <w:rFonts w:cs="Arial"/>
                <w:sz w:val="24"/>
                <w:szCs w:val="24"/>
              </w:rPr>
              <w:t>:</w:t>
            </w:r>
          </w:p>
          <w:p w14:paraId="0B4F3AD4" w14:textId="77777777" w:rsidR="000C12B8" w:rsidRDefault="000C12B8" w:rsidP="00075AAC">
            <w:pPr>
              <w:pStyle w:val="Listenabsatz"/>
              <w:numPr>
                <w:ilvl w:val="0"/>
                <w:numId w:val="20"/>
              </w:numPr>
              <w:rPr>
                <w:rFonts w:cs="Arial"/>
                <w:sz w:val="24"/>
                <w:szCs w:val="24"/>
              </w:rPr>
            </w:pPr>
            <w:r>
              <w:rPr>
                <w:rFonts w:cs="Arial"/>
                <w:sz w:val="24"/>
                <w:szCs w:val="24"/>
              </w:rPr>
              <w:t>Über Lesefähigkeiten verfügen</w:t>
            </w:r>
          </w:p>
          <w:p w14:paraId="601D3990" w14:textId="44864D76" w:rsidR="000C12B8" w:rsidRDefault="000C12B8" w:rsidP="00075AAC">
            <w:pPr>
              <w:pStyle w:val="Listenabsatz"/>
              <w:numPr>
                <w:ilvl w:val="0"/>
                <w:numId w:val="20"/>
              </w:numPr>
              <w:rPr>
                <w:rFonts w:cs="Arial"/>
                <w:sz w:val="24"/>
                <w:szCs w:val="24"/>
              </w:rPr>
            </w:pPr>
            <w:r>
              <w:rPr>
                <w:rFonts w:cs="Arial"/>
                <w:sz w:val="24"/>
                <w:szCs w:val="24"/>
              </w:rPr>
              <w:t>Lesestrategien nutzen</w:t>
            </w:r>
          </w:p>
        </w:tc>
        <w:tc>
          <w:tcPr>
            <w:tcW w:w="3384" w:type="dxa"/>
            <w:gridSpan w:val="2"/>
            <w:shd w:val="clear" w:color="auto" w:fill="D9D9D9" w:themeFill="background1" w:themeFillShade="D9"/>
          </w:tcPr>
          <w:p w14:paraId="7B3A3F3B" w14:textId="77777777" w:rsidR="000C12B8" w:rsidRDefault="000C12B8" w:rsidP="000C12B8">
            <w:pPr>
              <w:rPr>
                <w:rFonts w:cs="Arial"/>
                <w:sz w:val="24"/>
                <w:szCs w:val="24"/>
              </w:rPr>
            </w:pPr>
            <w:r>
              <w:rPr>
                <w:rFonts w:cs="Arial"/>
                <w:sz w:val="24"/>
                <w:szCs w:val="24"/>
              </w:rPr>
              <w:t>Inhalte:</w:t>
            </w:r>
          </w:p>
          <w:p w14:paraId="0E7A6870" w14:textId="0DCB8291" w:rsidR="00624926" w:rsidRPr="00624926" w:rsidRDefault="008C3B03" w:rsidP="00075AAC">
            <w:pPr>
              <w:pStyle w:val="Listenabsatz"/>
              <w:numPr>
                <w:ilvl w:val="0"/>
                <w:numId w:val="229"/>
              </w:numPr>
              <w:rPr>
                <w:rFonts w:cs="Arial"/>
                <w:sz w:val="24"/>
                <w:szCs w:val="24"/>
              </w:rPr>
            </w:pPr>
            <w:r>
              <w:rPr>
                <w:rFonts w:cs="Arial"/>
                <w:sz w:val="24"/>
                <w:szCs w:val="24"/>
              </w:rPr>
              <w:t>An Wörtern</w:t>
            </w:r>
            <w:r w:rsidR="00983BCE">
              <w:rPr>
                <w:rFonts w:cs="Arial"/>
                <w:sz w:val="24"/>
                <w:szCs w:val="24"/>
              </w:rPr>
              <w:t>, Sätzen und Texten arbeiten</w:t>
            </w:r>
          </w:p>
        </w:tc>
        <w:tc>
          <w:tcPr>
            <w:tcW w:w="3384" w:type="dxa"/>
            <w:gridSpan w:val="5"/>
            <w:shd w:val="clear" w:color="auto" w:fill="D9D9D9" w:themeFill="background1" w:themeFillShade="D9"/>
          </w:tcPr>
          <w:p w14:paraId="2D431AE8" w14:textId="77777777" w:rsidR="000C12B8" w:rsidRDefault="000C12B8" w:rsidP="000C12B8">
            <w:pPr>
              <w:rPr>
                <w:rFonts w:cs="Arial"/>
                <w:sz w:val="24"/>
                <w:szCs w:val="24"/>
              </w:rPr>
            </w:pPr>
            <w:r w:rsidRPr="000C12B8">
              <w:rPr>
                <w:rFonts w:cs="Arial"/>
                <w:sz w:val="24"/>
                <w:szCs w:val="24"/>
              </w:rPr>
              <w:t>Inhalte:</w:t>
            </w:r>
          </w:p>
          <w:p w14:paraId="2432C174" w14:textId="723368BE" w:rsidR="00B71300" w:rsidRPr="00983BCE" w:rsidRDefault="0074612A" w:rsidP="00075AAC">
            <w:pPr>
              <w:pStyle w:val="Listenabsatz"/>
              <w:numPr>
                <w:ilvl w:val="0"/>
                <w:numId w:val="229"/>
              </w:numPr>
              <w:rPr>
                <w:rFonts w:cs="Arial"/>
                <w:sz w:val="24"/>
                <w:szCs w:val="24"/>
              </w:rPr>
            </w:pPr>
            <w:r>
              <w:rPr>
                <w:rFonts w:cs="Arial"/>
                <w:sz w:val="24"/>
                <w:szCs w:val="24"/>
              </w:rPr>
              <w:t>Schreibstrategien nutzen und Texte verfassen</w:t>
            </w:r>
          </w:p>
        </w:tc>
        <w:tc>
          <w:tcPr>
            <w:tcW w:w="5299" w:type="dxa"/>
            <w:gridSpan w:val="2"/>
            <w:vMerge/>
            <w:shd w:val="clear" w:color="auto" w:fill="F2F2F2" w:themeFill="background1" w:themeFillShade="F2"/>
          </w:tcPr>
          <w:p w14:paraId="4A343FCE" w14:textId="77777777" w:rsidR="000C12B8" w:rsidRPr="00EA34DA" w:rsidRDefault="000C12B8" w:rsidP="00A96398">
            <w:pPr>
              <w:pStyle w:val="fachspezifischerText"/>
              <w:spacing w:after="0"/>
              <w:rPr>
                <w:rFonts w:cs="Arial"/>
                <w:sz w:val="24"/>
              </w:rPr>
            </w:pPr>
          </w:p>
        </w:tc>
      </w:tr>
      <w:tr w:rsidR="000C12B8" w:rsidRPr="00EA34DA" w14:paraId="7EED246A" w14:textId="77777777" w:rsidTr="006368BB">
        <w:tc>
          <w:tcPr>
            <w:tcW w:w="3384" w:type="dxa"/>
            <w:shd w:val="clear" w:color="auto" w:fill="D9D9D9" w:themeFill="background1" w:themeFillShade="D9"/>
          </w:tcPr>
          <w:p w14:paraId="4C79BDAF" w14:textId="77777777" w:rsidR="000C12B8" w:rsidRPr="00EA34DA" w:rsidRDefault="000C12B8" w:rsidP="00A96398">
            <w:pPr>
              <w:rPr>
                <w:rFonts w:cs="Arial"/>
                <w:sz w:val="24"/>
                <w:szCs w:val="24"/>
              </w:rPr>
            </w:pPr>
            <w:r w:rsidRPr="00EA34DA">
              <w:rPr>
                <w:rFonts w:cs="Arial"/>
                <w:sz w:val="24"/>
                <w:szCs w:val="24"/>
              </w:rPr>
              <w:t>Fachliche Aspekte:</w:t>
            </w:r>
          </w:p>
          <w:p w14:paraId="756ECC5F" w14:textId="77777777" w:rsidR="000C12B8" w:rsidRDefault="000C12B8" w:rsidP="00075AAC">
            <w:pPr>
              <w:pStyle w:val="Listenabsatz"/>
              <w:numPr>
                <w:ilvl w:val="0"/>
                <w:numId w:val="20"/>
              </w:numPr>
              <w:rPr>
                <w:rFonts w:cs="Arial"/>
                <w:sz w:val="24"/>
                <w:szCs w:val="24"/>
              </w:rPr>
            </w:pPr>
            <w:r>
              <w:rPr>
                <w:rFonts w:cs="Arial"/>
                <w:sz w:val="24"/>
                <w:szCs w:val="24"/>
              </w:rPr>
              <w:t>Sensomotorische Phase und Situationslesen</w:t>
            </w:r>
          </w:p>
          <w:p w14:paraId="36A344A2" w14:textId="77777777" w:rsidR="000C12B8" w:rsidRPr="00F411D3" w:rsidRDefault="000C12B8" w:rsidP="00075AAC">
            <w:pPr>
              <w:pStyle w:val="Listenabsatz"/>
              <w:numPr>
                <w:ilvl w:val="0"/>
                <w:numId w:val="20"/>
              </w:numPr>
              <w:rPr>
                <w:rFonts w:cs="Arial"/>
                <w:sz w:val="24"/>
                <w:szCs w:val="24"/>
              </w:rPr>
            </w:pPr>
            <w:r w:rsidRPr="00F411D3">
              <w:rPr>
                <w:rFonts w:cs="Arial"/>
                <w:sz w:val="24"/>
                <w:szCs w:val="24"/>
              </w:rPr>
              <w:t>Graphisches Lesen/ Bilderlesen</w:t>
            </w:r>
          </w:p>
          <w:p w14:paraId="3CC39948" w14:textId="77777777" w:rsidR="000C12B8" w:rsidRDefault="000C12B8" w:rsidP="00075AAC">
            <w:pPr>
              <w:pStyle w:val="Listenabsatz"/>
              <w:numPr>
                <w:ilvl w:val="0"/>
                <w:numId w:val="20"/>
              </w:numPr>
              <w:rPr>
                <w:rFonts w:cs="Arial"/>
                <w:sz w:val="24"/>
                <w:szCs w:val="24"/>
              </w:rPr>
            </w:pPr>
            <w:r>
              <w:rPr>
                <w:rFonts w:cs="Arial"/>
                <w:sz w:val="24"/>
                <w:szCs w:val="24"/>
              </w:rPr>
              <w:t>Ikonisches Lesen</w:t>
            </w:r>
          </w:p>
          <w:p w14:paraId="36DC37CC" w14:textId="77777777" w:rsidR="000C12B8" w:rsidRDefault="000C12B8" w:rsidP="00075AAC">
            <w:pPr>
              <w:pStyle w:val="Listenabsatz"/>
              <w:numPr>
                <w:ilvl w:val="0"/>
                <w:numId w:val="20"/>
              </w:numPr>
              <w:rPr>
                <w:rFonts w:cs="Arial"/>
                <w:sz w:val="24"/>
                <w:szCs w:val="24"/>
              </w:rPr>
            </w:pPr>
            <w:r>
              <w:rPr>
                <w:rFonts w:cs="Arial"/>
                <w:sz w:val="24"/>
                <w:szCs w:val="24"/>
              </w:rPr>
              <w:t>Logographemisches Lesen</w:t>
            </w:r>
          </w:p>
          <w:p w14:paraId="39556261" w14:textId="77777777" w:rsidR="000C12B8" w:rsidRDefault="000C12B8" w:rsidP="00075AAC">
            <w:pPr>
              <w:pStyle w:val="Listenabsatz"/>
              <w:numPr>
                <w:ilvl w:val="0"/>
                <w:numId w:val="20"/>
              </w:numPr>
              <w:rPr>
                <w:rFonts w:cs="Arial"/>
                <w:sz w:val="24"/>
                <w:szCs w:val="24"/>
              </w:rPr>
            </w:pPr>
            <w:r>
              <w:rPr>
                <w:rFonts w:cs="Arial"/>
                <w:sz w:val="24"/>
                <w:szCs w:val="24"/>
              </w:rPr>
              <w:t>Ganzwörterlesen</w:t>
            </w:r>
          </w:p>
          <w:p w14:paraId="752D96C6" w14:textId="77777777" w:rsidR="000C12B8" w:rsidRDefault="000C12B8" w:rsidP="00075AAC">
            <w:pPr>
              <w:pStyle w:val="Listenabsatz"/>
              <w:numPr>
                <w:ilvl w:val="0"/>
                <w:numId w:val="20"/>
              </w:numPr>
              <w:rPr>
                <w:rFonts w:cs="Arial"/>
                <w:sz w:val="24"/>
                <w:szCs w:val="24"/>
              </w:rPr>
            </w:pPr>
            <w:r>
              <w:rPr>
                <w:rFonts w:cs="Arial"/>
                <w:sz w:val="24"/>
                <w:szCs w:val="24"/>
              </w:rPr>
              <w:t>Synthetisierendes Lesen</w:t>
            </w:r>
          </w:p>
          <w:p w14:paraId="70FE1F57" w14:textId="77777777" w:rsidR="000C12B8" w:rsidRDefault="000C12B8" w:rsidP="00075AAC">
            <w:pPr>
              <w:pStyle w:val="Listenabsatz"/>
              <w:numPr>
                <w:ilvl w:val="0"/>
                <w:numId w:val="20"/>
              </w:numPr>
              <w:rPr>
                <w:rFonts w:cs="Arial"/>
                <w:sz w:val="24"/>
                <w:szCs w:val="24"/>
              </w:rPr>
            </w:pPr>
            <w:r>
              <w:rPr>
                <w:rFonts w:cs="Arial"/>
                <w:sz w:val="24"/>
                <w:szCs w:val="24"/>
              </w:rPr>
              <w:t xml:space="preserve">Fortgeschrittenes Lesen </w:t>
            </w:r>
          </w:p>
          <w:p w14:paraId="3F153866" w14:textId="633C8733" w:rsidR="000C12B8" w:rsidRPr="000C12B8" w:rsidRDefault="000C12B8" w:rsidP="00075AAC">
            <w:pPr>
              <w:pStyle w:val="Listenabsatz"/>
              <w:numPr>
                <w:ilvl w:val="0"/>
                <w:numId w:val="20"/>
              </w:numPr>
              <w:rPr>
                <w:rFonts w:cs="Arial"/>
                <w:sz w:val="24"/>
                <w:szCs w:val="24"/>
              </w:rPr>
            </w:pPr>
            <w:r>
              <w:rPr>
                <w:rFonts w:cs="Arial"/>
                <w:sz w:val="24"/>
                <w:szCs w:val="24"/>
              </w:rPr>
              <w:t>Anwendung grundlegender Lesestrategien vor, während und nach dem Lesen</w:t>
            </w:r>
          </w:p>
        </w:tc>
        <w:tc>
          <w:tcPr>
            <w:tcW w:w="3384" w:type="dxa"/>
            <w:gridSpan w:val="2"/>
            <w:shd w:val="clear" w:color="auto" w:fill="D9D9D9" w:themeFill="background1" w:themeFillShade="D9"/>
          </w:tcPr>
          <w:p w14:paraId="5597D16C" w14:textId="77777777" w:rsidR="000C12B8" w:rsidRDefault="000C12B8" w:rsidP="000C12B8">
            <w:pPr>
              <w:rPr>
                <w:rFonts w:cs="Arial"/>
                <w:sz w:val="24"/>
                <w:szCs w:val="24"/>
              </w:rPr>
            </w:pPr>
            <w:r>
              <w:rPr>
                <w:rFonts w:cs="Arial"/>
                <w:sz w:val="24"/>
                <w:szCs w:val="24"/>
              </w:rPr>
              <w:t>Fachliche Aspekte:</w:t>
            </w:r>
          </w:p>
          <w:p w14:paraId="5413DEC3" w14:textId="3C4A0762" w:rsidR="008C3B03" w:rsidRPr="008C3B03" w:rsidRDefault="008C3B03" w:rsidP="00075AAC">
            <w:pPr>
              <w:pStyle w:val="Listenabsatz"/>
              <w:numPr>
                <w:ilvl w:val="0"/>
                <w:numId w:val="230"/>
              </w:numPr>
              <w:rPr>
                <w:rFonts w:cs="Arial"/>
                <w:sz w:val="24"/>
                <w:szCs w:val="24"/>
              </w:rPr>
            </w:pPr>
            <w:r w:rsidRPr="008C3B03">
              <w:rPr>
                <w:rFonts w:cs="Arial"/>
                <w:sz w:val="24"/>
                <w:szCs w:val="24"/>
              </w:rPr>
              <w:t>Erkunden von Sprache mit Fachwörtern (Sprachsensibilität)</w:t>
            </w:r>
          </w:p>
        </w:tc>
        <w:tc>
          <w:tcPr>
            <w:tcW w:w="3384" w:type="dxa"/>
            <w:gridSpan w:val="5"/>
            <w:shd w:val="clear" w:color="auto" w:fill="D9D9D9" w:themeFill="background1" w:themeFillShade="D9"/>
          </w:tcPr>
          <w:p w14:paraId="57104217" w14:textId="77777777" w:rsidR="000C12B8" w:rsidRDefault="000C12B8" w:rsidP="000C12B8">
            <w:pPr>
              <w:rPr>
                <w:rFonts w:cs="Arial"/>
                <w:sz w:val="24"/>
                <w:szCs w:val="24"/>
              </w:rPr>
            </w:pPr>
            <w:r>
              <w:rPr>
                <w:rFonts w:cs="Arial"/>
                <w:sz w:val="24"/>
                <w:szCs w:val="24"/>
              </w:rPr>
              <w:t>Fachliche Aspekte:</w:t>
            </w:r>
          </w:p>
          <w:p w14:paraId="1F81A78B" w14:textId="77777777" w:rsidR="0074612A" w:rsidRPr="008B192D" w:rsidRDefault="0074612A" w:rsidP="00075AAC">
            <w:pPr>
              <w:pStyle w:val="Listenabsatz"/>
              <w:numPr>
                <w:ilvl w:val="0"/>
                <w:numId w:val="230"/>
              </w:numPr>
              <w:rPr>
                <w:rFonts w:cs="Arial"/>
                <w:sz w:val="24"/>
                <w:szCs w:val="24"/>
              </w:rPr>
            </w:pPr>
            <w:r w:rsidRPr="008B192D">
              <w:rPr>
                <w:rFonts w:cs="Arial"/>
                <w:sz w:val="24"/>
                <w:szCs w:val="24"/>
              </w:rPr>
              <w:t>Textproduktion planen</w:t>
            </w:r>
          </w:p>
          <w:p w14:paraId="613982A5" w14:textId="77777777" w:rsidR="0074612A" w:rsidRPr="008B192D" w:rsidRDefault="0074612A" w:rsidP="00075AAC">
            <w:pPr>
              <w:pStyle w:val="Listenabsatz"/>
              <w:numPr>
                <w:ilvl w:val="0"/>
                <w:numId w:val="230"/>
              </w:numPr>
              <w:rPr>
                <w:rFonts w:cs="Arial"/>
                <w:sz w:val="24"/>
                <w:szCs w:val="24"/>
              </w:rPr>
            </w:pPr>
            <w:r w:rsidRPr="008B192D">
              <w:rPr>
                <w:rFonts w:cs="Arial"/>
                <w:sz w:val="24"/>
                <w:szCs w:val="24"/>
              </w:rPr>
              <w:t>Texte verfassen</w:t>
            </w:r>
          </w:p>
          <w:p w14:paraId="4EE2A62E" w14:textId="2916FA5F" w:rsidR="008B192D" w:rsidRPr="008B192D" w:rsidRDefault="008B192D" w:rsidP="00075AAC">
            <w:pPr>
              <w:pStyle w:val="Listenabsatz"/>
              <w:numPr>
                <w:ilvl w:val="0"/>
                <w:numId w:val="230"/>
              </w:numPr>
              <w:rPr>
                <w:rFonts w:cs="Arial"/>
                <w:sz w:val="24"/>
                <w:szCs w:val="24"/>
              </w:rPr>
            </w:pPr>
            <w:r w:rsidRPr="008B192D">
              <w:rPr>
                <w:rFonts w:cs="Arial"/>
                <w:sz w:val="24"/>
                <w:szCs w:val="24"/>
              </w:rPr>
              <w:t>Texte überarbeiten</w:t>
            </w:r>
          </w:p>
        </w:tc>
        <w:tc>
          <w:tcPr>
            <w:tcW w:w="5299" w:type="dxa"/>
            <w:gridSpan w:val="2"/>
            <w:vMerge/>
            <w:shd w:val="clear" w:color="auto" w:fill="F2F2F2" w:themeFill="background1" w:themeFillShade="F2"/>
          </w:tcPr>
          <w:p w14:paraId="680E129E" w14:textId="77777777" w:rsidR="000C12B8" w:rsidRPr="00EA34DA" w:rsidRDefault="000C12B8" w:rsidP="00A96398">
            <w:pPr>
              <w:rPr>
                <w:rFonts w:cs="Arial"/>
                <w:sz w:val="24"/>
                <w:szCs w:val="24"/>
              </w:rPr>
            </w:pPr>
          </w:p>
        </w:tc>
      </w:tr>
      <w:tr w:rsidR="004E4FC9" w:rsidRPr="00EA34DA" w14:paraId="61AE1D7B" w14:textId="77777777" w:rsidTr="00E0161E">
        <w:tc>
          <w:tcPr>
            <w:tcW w:w="10152" w:type="dxa"/>
            <w:gridSpan w:val="8"/>
            <w:shd w:val="clear" w:color="auto" w:fill="D9D9D9" w:themeFill="background1" w:themeFillShade="D9"/>
          </w:tcPr>
          <w:p w14:paraId="6A9B01B9" w14:textId="0A57F709" w:rsidR="005F3E0E" w:rsidRPr="00EA34DA" w:rsidRDefault="00636DFE" w:rsidP="00A96398">
            <w:pPr>
              <w:jc w:val="left"/>
              <w:rPr>
                <w:rFonts w:cs="Arial"/>
                <w:sz w:val="24"/>
                <w:szCs w:val="24"/>
              </w:rPr>
            </w:pPr>
            <w:r>
              <w:lastRenderedPageBreak/>
              <w:br w:type="page"/>
            </w:r>
            <w:r w:rsidR="005F3E0E" w:rsidRPr="00EA34DA">
              <w:rPr>
                <w:rFonts w:cs="Arial"/>
                <w:sz w:val="24"/>
                <w:szCs w:val="24"/>
              </w:rPr>
              <w:t>Angestrebte Kompetenzen:</w:t>
            </w:r>
            <w:r w:rsidR="005F3E0E" w:rsidRPr="00EA34DA">
              <w:rPr>
                <w:rFonts w:cs="Arial"/>
                <w:sz w:val="24"/>
                <w:szCs w:val="24"/>
              </w:rPr>
              <w:br/>
            </w:r>
          </w:p>
          <w:p w14:paraId="579E02ED" w14:textId="0B4E96B9" w:rsidR="005F3E0E" w:rsidRPr="0036341E" w:rsidRDefault="005F3E0E" w:rsidP="00A96398">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3E32D70" w14:textId="77777777" w:rsidR="005F3E0E" w:rsidRDefault="005F3E0E" w:rsidP="00A96398">
            <w:pPr>
              <w:jc w:val="left"/>
              <w:rPr>
                <w:rFonts w:cs="Arial"/>
                <w:sz w:val="24"/>
                <w:szCs w:val="24"/>
              </w:rPr>
            </w:pPr>
          </w:p>
          <w:p w14:paraId="1D531EBF" w14:textId="77777777" w:rsidR="005F3E0E" w:rsidRPr="00EA34DA" w:rsidRDefault="005F3E0E" w:rsidP="00A96398">
            <w:pPr>
              <w:jc w:val="left"/>
              <w:rPr>
                <w:rFonts w:cs="Arial"/>
                <w:sz w:val="24"/>
                <w:szCs w:val="24"/>
              </w:rPr>
            </w:pPr>
          </w:p>
        </w:tc>
        <w:tc>
          <w:tcPr>
            <w:tcW w:w="5299" w:type="dxa"/>
            <w:gridSpan w:val="2"/>
            <w:shd w:val="clear" w:color="auto" w:fill="F2F2F2" w:themeFill="background1" w:themeFillShade="F2"/>
          </w:tcPr>
          <w:p w14:paraId="18CF3EEF" w14:textId="77777777" w:rsidR="005F3E0E" w:rsidRPr="00EA34DA" w:rsidRDefault="005F3E0E" w:rsidP="00A96398">
            <w:pPr>
              <w:jc w:val="left"/>
              <w:rPr>
                <w:rFonts w:cs="Arial"/>
                <w:sz w:val="24"/>
                <w:szCs w:val="24"/>
              </w:rPr>
            </w:pPr>
          </w:p>
        </w:tc>
      </w:tr>
      <w:tr w:rsidR="004E4FC9" w:rsidRPr="00EA34DA" w14:paraId="062C8579" w14:textId="77777777" w:rsidTr="00E0161E">
        <w:trPr>
          <w:trHeight w:val="677"/>
        </w:trPr>
        <w:tc>
          <w:tcPr>
            <w:tcW w:w="7621" w:type="dxa"/>
            <w:gridSpan w:val="5"/>
            <w:shd w:val="clear" w:color="auto" w:fill="FFFFFF" w:themeFill="background1"/>
          </w:tcPr>
          <w:p w14:paraId="6FADDC89" w14:textId="77777777" w:rsidR="005F3E0E" w:rsidRPr="00EA34DA" w:rsidRDefault="005F3E0E" w:rsidP="00A96398">
            <w:pPr>
              <w:rPr>
                <w:rFonts w:cs="Arial"/>
                <w:sz w:val="24"/>
                <w:szCs w:val="24"/>
              </w:rPr>
            </w:pPr>
            <w:r w:rsidRPr="00EA34DA">
              <w:rPr>
                <w:rFonts w:cs="Arial"/>
                <w:sz w:val="24"/>
                <w:szCs w:val="24"/>
              </w:rPr>
              <w:t xml:space="preserve">Didaktisch bzw. methodische Zugänge: </w:t>
            </w:r>
          </w:p>
          <w:p w14:paraId="7BF26056" w14:textId="77777777" w:rsidR="005F3E0E" w:rsidRPr="00EA34DA" w:rsidRDefault="005F3E0E" w:rsidP="00A96398">
            <w:pPr>
              <w:rPr>
                <w:rFonts w:cs="Arial"/>
                <w:sz w:val="24"/>
                <w:szCs w:val="24"/>
              </w:rPr>
            </w:pPr>
          </w:p>
          <w:p w14:paraId="595A3773" w14:textId="7B7A3F27" w:rsidR="00E44893" w:rsidRDefault="005F07F3" w:rsidP="00075AAC">
            <w:pPr>
              <w:pStyle w:val="Listenabsatz"/>
              <w:numPr>
                <w:ilvl w:val="0"/>
                <w:numId w:val="34"/>
              </w:numPr>
              <w:rPr>
                <w:rFonts w:cs="Arial"/>
                <w:sz w:val="24"/>
                <w:szCs w:val="24"/>
              </w:rPr>
            </w:pPr>
            <w:r>
              <w:rPr>
                <w:rFonts w:cs="Arial"/>
                <w:sz w:val="24"/>
                <w:szCs w:val="24"/>
              </w:rPr>
              <w:t xml:space="preserve">Elementarisierte Anleitung </w:t>
            </w:r>
            <w:r w:rsidR="00BD6795">
              <w:rPr>
                <w:rFonts w:cs="Arial"/>
                <w:sz w:val="24"/>
                <w:szCs w:val="24"/>
              </w:rPr>
              <w:t>in verschiedenen L</w:t>
            </w:r>
            <w:r w:rsidR="00E44893">
              <w:rPr>
                <w:rFonts w:cs="Arial"/>
                <w:sz w:val="24"/>
                <w:szCs w:val="24"/>
              </w:rPr>
              <w:t>ese</w:t>
            </w:r>
            <w:r w:rsidR="00BD6795">
              <w:rPr>
                <w:rFonts w:cs="Arial"/>
                <w:sz w:val="24"/>
                <w:szCs w:val="24"/>
              </w:rPr>
              <w:t>arten repräsentieren, Komplexitätsgrad</w:t>
            </w:r>
            <w:r w:rsidR="00A62318">
              <w:rPr>
                <w:rFonts w:cs="Arial"/>
                <w:sz w:val="24"/>
                <w:szCs w:val="24"/>
              </w:rPr>
              <w:t xml:space="preserve"> variieren (Differenzierung)</w:t>
            </w:r>
            <w:r w:rsidR="00BD6795">
              <w:rPr>
                <w:rFonts w:cs="Arial"/>
                <w:sz w:val="24"/>
                <w:szCs w:val="24"/>
              </w:rPr>
              <w:t xml:space="preserve"> </w:t>
            </w:r>
          </w:p>
          <w:p w14:paraId="1C66CB17" w14:textId="393BE316" w:rsidR="005F3E0E" w:rsidRDefault="008C30DD" w:rsidP="00075AAC">
            <w:pPr>
              <w:pStyle w:val="Listenabsatz"/>
              <w:numPr>
                <w:ilvl w:val="0"/>
                <w:numId w:val="34"/>
              </w:numPr>
              <w:rPr>
                <w:rFonts w:cs="Arial"/>
                <w:sz w:val="24"/>
                <w:szCs w:val="24"/>
              </w:rPr>
            </w:pPr>
            <w:r>
              <w:rPr>
                <w:rFonts w:cs="Arial"/>
                <w:sz w:val="24"/>
                <w:szCs w:val="24"/>
              </w:rPr>
              <w:t>Lesetraining</w:t>
            </w:r>
            <w:r w:rsidR="000726C7">
              <w:rPr>
                <w:rFonts w:cs="Arial"/>
                <w:sz w:val="24"/>
                <w:szCs w:val="24"/>
              </w:rPr>
              <w:t>:</w:t>
            </w:r>
            <w:r>
              <w:rPr>
                <w:rFonts w:cs="Arial"/>
                <w:sz w:val="24"/>
                <w:szCs w:val="24"/>
              </w:rPr>
              <w:t xml:space="preserve"> Tipps für das Lesen visualisieren</w:t>
            </w:r>
            <w:r w:rsidR="004B3E12">
              <w:rPr>
                <w:rFonts w:cs="Arial"/>
                <w:sz w:val="24"/>
                <w:szCs w:val="24"/>
              </w:rPr>
              <w:t>, z.B. das</w:t>
            </w:r>
            <w:r w:rsidR="000726C7">
              <w:rPr>
                <w:rFonts w:cs="Arial"/>
                <w:sz w:val="24"/>
                <w:szCs w:val="24"/>
              </w:rPr>
              <w:t xml:space="preserve"> Unterstreichen und Markieren wichtiger Schlüsselbegriffe</w:t>
            </w:r>
            <w:r w:rsidR="004B3E12">
              <w:rPr>
                <w:rFonts w:cs="Arial"/>
                <w:sz w:val="24"/>
                <w:szCs w:val="24"/>
              </w:rPr>
              <w:t>, Kennzeichnung von</w:t>
            </w:r>
            <w:r w:rsidR="0043474D">
              <w:rPr>
                <w:rFonts w:cs="Arial"/>
                <w:sz w:val="24"/>
                <w:szCs w:val="24"/>
              </w:rPr>
              <w:t xml:space="preserve"> wichtigen</w:t>
            </w:r>
            <w:r w:rsidR="004B3E12">
              <w:rPr>
                <w:rFonts w:cs="Arial"/>
                <w:sz w:val="24"/>
                <w:szCs w:val="24"/>
              </w:rPr>
              <w:t xml:space="preserve"> </w:t>
            </w:r>
            <w:r w:rsidR="0043474D">
              <w:rPr>
                <w:rFonts w:cs="Arial"/>
                <w:sz w:val="24"/>
                <w:szCs w:val="24"/>
              </w:rPr>
              <w:t>Merkmalen auf Abbildungen (Bilder-Lesen)</w:t>
            </w:r>
          </w:p>
          <w:p w14:paraId="42A0EC05" w14:textId="348EC19D" w:rsidR="004240BD" w:rsidRPr="004240BD" w:rsidRDefault="004240BD" w:rsidP="00075AAC">
            <w:pPr>
              <w:pStyle w:val="Listenabsatz"/>
              <w:numPr>
                <w:ilvl w:val="0"/>
                <w:numId w:val="34"/>
              </w:numPr>
              <w:rPr>
                <w:sz w:val="24"/>
                <w:szCs w:val="24"/>
              </w:rPr>
            </w:pPr>
            <w:r w:rsidRPr="004240BD">
              <w:rPr>
                <w:sz w:val="24"/>
                <w:szCs w:val="24"/>
              </w:rPr>
              <w:t>Gattungsspezifische Merkmale als Kriterien wiedererkennen und anwenden:</w:t>
            </w:r>
            <w:r>
              <w:rPr>
                <w:sz w:val="24"/>
                <w:szCs w:val="24"/>
              </w:rPr>
              <w:t xml:space="preserve"> </w:t>
            </w:r>
            <w:r w:rsidRPr="004240BD">
              <w:rPr>
                <w:sz w:val="24"/>
                <w:szCs w:val="24"/>
              </w:rPr>
              <w:t>„Du brauchst…“ „Zuerst“, „dann“, „danach“, „zum Schluss“…</w:t>
            </w:r>
          </w:p>
          <w:p w14:paraId="48E4FD3D" w14:textId="328B5761" w:rsidR="005F3E0E" w:rsidRPr="004240BD" w:rsidRDefault="004240BD" w:rsidP="00075AAC">
            <w:pPr>
              <w:pStyle w:val="Listenabsatz"/>
              <w:numPr>
                <w:ilvl w:val="0"/>
                <w:numId w:val="34"/>
              </w:numPr>
              <w:rPr>
                <w:rFonts w:cs="Arial"/>
                <w:sz w:val="24"/>
                <w:szCs w:val="24"/>
              </w:rPr>
            </w:pPr>
            <w:r w:rsidRPr="004240BD">
              <w:rPr>
                <w:sz w:val="24"/>
                <w:szCs w:val="24"/>
              </w:rPr>
              <w:t>Nummerierungen bei Visualisierungen als Strukturierungsmittel erkennen</w:t>
            </w:r>
          </w:p>
          <w:p w14:paraId="0EBA7AAC" w14:textId="57D42BBF" w:rsidR="00504903" w:rsidRDefault="005F3E0E" w:rsidP="00075AAC">
            <w:pPr>
              <w:pStyle w:val="Listenabsatz"/>
              <w:numPr>
                <w:ilvl w:val="0"/>
                <w:numId w:val="34"/>
              </w:numPr>
              <w:rPr>
                <w:rFonts w:cs="Arial"/>
                <w:sz w:val="24"/>
                <w:szCs w:val="24"/>
              </w:rPr>
            </w:pPr>
            <w:r>
              <w:rPr>
                <w:rFonts w:cs="Arial"/>
                <w:sz w:val="24"/>
                <w:szCs w:val="24"/>
              </w:rPr>
              <w:t>Kriterien für das Lesen von Rezepten, Bau</w:t>
            </w:r>
            <w:r w:rsidR="004B097B">
              <w:rPr>
                <w:rFonts w:cs="Arial"/>
                <w:sz w:val="24"/>
                <w:szCs w:val="24"/>
              </w:rPr>
              <w:t>- bzw. Konstruktions</w:t>
            </w:r>
            <w:r>
              <w:rPr>
                <w:rFonts w:cs="Arial"/>
                <w:sz w:val="24"/>
                <w:szCs w:val="24"/>
              </w:rPr>
              <w:t xml:space="preserve">anleitungen </w:t>
            </w:r>
          </w:p>
          <w:p w14:paraId="414AE2D0" w14:textId="133AF51A" w:rsidR="00504903" w:rsidRDefault="00504903" w:rsidP="00075AAC">
            <w:pPr>
              <w:pStyle w:val="Listenabsatz"/>
              <w:numPr>
                <w:ilvl w:val="0"/>
                <w:numId w:val="34"/>
              </w:numPr>
              <w:rPr>
                <w:rFonts w:cs="Arial"/>
                <w:sz w:val="24"/>
                <w:szCs w:val="24"/>
              </w:rPr>
            </w:pPr>
            <w:r>
              <w:rPr>
                <w:rFonts w:cs="Arial"/>
                <w:sz w:val="24"/>
                <w:szCs w:val="24"/>
              </w:rPr>
              <w:t>Umsetzung von Sprache/ Instruktionen in Handlung (Schritt für Schritt-Anleitungen, Handlungsschritte, Handlungsplanung</w:t>
            </w:r>
            <w:r w:rsidR="00037379">
              <w:rPr>
                <w:rFonts w:cs="Arial"/>
                <w:sz w:val="24"/>
                <w:szCs w:val="24"/>
              </w:rPr>
              <w:t>)</w:t>
            </w:r>
          </w:p>
          <w:p w14:paraId="70EC21A6" w14:textId="77777777" w:rsidR="00504903" w:rsidRPr="007C5849" w:rsidRDefault="00504903" w:rsidP="00075AAC">
            <w:pPr>
              <w:pStyle w:val="Listenabsatz"/>
              <w:numPr>
                <w:ilvl w:val="0"/>
                <w:numId w:val="34"/>
              </w:numPr>
              <w:rPr>
                <w:rFonts w:cs="Arial"/>
                <w:sz w:val="24"/>
                <w:szCs w:val="24"/>
              </w:rPr>
            </w:pPr>
            <w:r w:rsidRPr="007C5849">
              <w:rPr>
                <w:rFonts w:cs="Arial"/>
                <w:sz w:val="24"/>
                <w:szCs w:val="24"/>
              </w:rPr>
              <w:t>Einbeziehung der Lebenswelt:</w:t>
            </w:r>
            <w:r>
              <w:rPr>
                <w:rFonts w:cs="Arial"/>
                <w:sz w:val="24"/>
                <w:szCs w:val="24"/>
              </w:rPr>
              <w:t xml:space="preserve"> </w:t>
            </w:r>
            <w:r w:rsidRPr="007C5849">
              <w:rPr>
                <w:rFonts w:cs="Arial"/>
                <w:sz w:val="24"/>
                <w:szCs w:val="24"/>
              </w:rPr>
              <w:t xml:space="preserve">Kauf eines </w:t>
            </w:r>
            <w:r>
              <w:rPr>
                <w:rFonts w:cs="Arial"/>
                <w:sz w:val="24"/>
                <w:szCs w:val="24"/>
              </w:rPr>
              <w:t>Gebrauchs-</w:t>
            </w:r>
            <w:r w:rsidRPr="007C5849">
              <w:rPr>
                <w:rFonts w:cs="Arial"/>
                <w:sz w:val="24"/>
                <w:szCs w:val="24"/>
              </w:rPr>
              <w:t xml:space="preserve">Gegenstandes mit </w:t>
            </w:r>
            <w:r>
              <w:rPr>
                <w:rFonts w:cs="Arial"/>
                <w:sz w:val="24"/>
                <w:szCs w:val="24"/>
              </w:rPr>
              <w:t xml:space="preserve">einfacher </w:t>
            </w:r>
            <w:r w:rsidRPr="007C5849">
              <w:rPr>
                <w:rFonts w:cs="Arial"/>
                <w:sz w:val="24"/>
                <w:szCs w:val="24"/>
              </w:rPr>
              <w:t>Gebrauchsanweisung</w:t>
            </w:r>
            <w:r>
              <w:rPr>
                <w:rFonts w:cs="Arial"/>
                <w:sz w:val="24"/>
                <w:szCs w:val="24"/>
              </w:rPr>
              <w:t xml:space="preserve"> (Anwendung von Lesestrategien)</w:t>
            </w:r>
          </w:p>
          <w:p w14:paraId="356AAFBC" w14:textId="7EA3B8B7" w:rsidR="008C302E" w:rsidRDefault="0035497F" w:rsidP="00075AAC">
            <w:pPr>
              <w:pStyle w:val="Listenabsatz"/>
              <w:numPr>
                <w:ilvl w:val="0"/>
                <w:numId w:val="34"/>
              </w:numPr>
              <w:rPr>
                <w:rFonts w:cs="Arial"/>
                <w:sz w:val="24"/>
                <w:szCs w:val="24"/>
              </w:rPr>
            </w:pPr>
            <w:r>
              <w:rPr>
                <w:rFonts w:cs="Arial"/>
                <w:sz w:val="24"/>
                <w:szCs w:val="24"/>
              </w:rPr>
              <w:t xml:space="preserve">Transfer </w:t>
            </w:r>
            <w:r w:rsidR="008C302E">
              <w:rPr>
                <w:rFonts w:cs="Arial"/>
                <w:sz w:val="24"/>
                <w:szCs w:val="24"/>
              </w:rPr>
              <w:t>auf einer Metaebene: Wir schreiben eine Anleitung, wie wir eine Anleitung schreiben…</w:t>
            </w:r>
          </w:p>
          <w:p w14:paraId="13D3FAEF" w14:textId="0DBC54ED" w:rsidR="005F3E0E" w:rsidRDefault="008C302E" w:rsidP="00075AAC">
            <w:pPr>
              <w:pStyle w:val="Listenabsatz"/>
              <w:numPr>
                <w:ilvl w:val="0"/>
                <w:numId w:val="34"/>
              </w:numPr>
              <w:rPr>
                <w:rFonts w:cs="Arial"/>
                <w:sz w:val="24"/>
                <w:szCs w:val="24"/>
              </w:rPr>
            </w:pPr>
            <w:r>
              <w:rPr>
                <w:rFonts w:cs="Arial"/>
                <w:sz w:val="24"/>
                <w:szCs w:val="24"/>
              </w:rPr>
              <w:t xml:space="preserve">Transfer </w:t>
            </w:r>
            <w:r w:rsidR="00387C63">
              <w:rPr>
                <w:rFonts w:cs="Arial"/>
                <w:sz w:val="24"/>
                <w:szCs w:val="24"/>
              </w:rPr>
              <w:t xml:space="preserve">des Gelernten: Wir schreiben </w:t>
            </w:r>
            <w:r w:rsidR="00037379">
              <w:rPr>
                <w:rFonts w:cs="Arial"/>
                <w:sz w:val="24"/>
                <w:szCs w:val="24"/>
              </w:rPr>
              <w:t xml:space="preserve">eine eigene </w:t>
            </w:r>
            <w:r w:rsidR="00F31785">
              <w:rPr>
                <w:rFonts w:cs="Arial"/>
                <w:sz w:val="24"/>
                <w:szCs w:val="24"/>
              </w:rPr>
              <w:t>Anleitung</w:t>
            </w:r>
            <w:r w:rsidR="00916369">
              <w:rPr>
                <w:rFonts w:cs="Arial"/>
                <w:sz w:val="24"/>
                <w:szCs w:val="24"/>
              </w:rPr>
              <w:t>, z.B. auch im Kontext der Schülerfirma</w:t>
            </w:r>
            <w:r w:rsidR="009C721A">
              <w:rPr>
                <w:rFonts w:cs="Arial"/>
                <w:sz w:val="24"/>
                <w:szCs w:val="24"/>
              </w:rPr>
              <w:t xml:space="preserve"> </w:t>
            </w:r>
            <w:r w:rsidR="00387C63">
              <w:rPr>
                <w:rFonts w:cs="Arial"/>
                <w:sz w:val="24"/>
                <w:szCs w:val="24"/>
              </w:rPr>
              <w:t>(</w:t>
            </w:r>
            <w:r w:rsidR="00751FCA">
              <w:rPr>
                <w:rFonts w:cs="Arial"/>
                <w:sz w:val="24"/>
                <w:szCs w:val="24"/>
              </w:rPr>
              <w:t xml:space="preserve">Handlungsschritte durch </w:t>
            </w:r>
            <w:r w:rsidR="00751FCA">
              <w:rPr>
                <w:rFonts w:cs="Arial"/>
                <w:sz w:val="24"/>
                <w:szCs w:val="24"/>
              </w:rPr>
              <w:lastRenderedPageBreak/>
              <w:t>Bildaufnahmen visualisieren</w:t>
            </w:r>
            <w:r w:rsidR="00387C63">
              <w:rPr>
                <w:rFonts w:cs="Arial"/>
                <w:sz w:val="24"/>
                <w:szCs w:val="24"/>
              </w:rPr>
              <w:t>,</w:t>
            </w:r>
            <w:r w:rsidR="00054EB3">
              <w:rPr>
                <w:rFonts w:cs="Arial"/>
                <w:sz w:val="24"/>
                <w:szCs w:val="24"/>
              </w:rPr>
              <w:t xml:space="preserve"> Textproduktion, Schreiben als Prozess</w:t>
            </w:r>
            <w:r w:rsidR="00B22ED5">
              <w:rPr>
                <w:rFonts w:cs="Arial"/>
                <w:sz w:val="24"/>
                <w:szCs w:val="24"/>
              </w:rPr>
              <w:t>)</w:t>
            </w:r>
          </w:p>
          <w:p w14:paraId="0D12C9BD" w14:textId="75728D4E" w:rsidR="00636DFE" w:rsidRDefault="00636DFE" w:rsidP="00075AAC">
            <w:pPr>
              <w:pStyle w:val="Listenabsatz"/>
              <w:numPr>
                <w:ilvl w:val="0"/>
                <w:numId w:val="34"/>
              </w:numPr>
              <w:rPr>
                <w:rFonts w:cs="Arial"/>
                <w:sz w:val="24"/>
                <w:szCs w:val="24"/>
              </w:rPr>
            </w:pPr>
            <w:r>
              <w:rPr>
                <w:rFonts w:cs="Arial"/>
                <w:sz w:val="24"/>
                <w:szCs w:val="24"/>
              </w:rPr>
              <w:t>…</w:t>
            </w:r>
          </w:p>
          <w:p w14:paraId="46E9F2CA" w14:textId="77777777" w:rsidR="005F3E0E" w:rsidRPr="00EA34DA" w:rsidRDefault="005F3E0E" w:rsidP="00A96398">
            <w:pPr>
              <w:rPr>
                <w:rFonts w:cs="Arial"/>
                <w:sz w:val="24"/>
                <w:szCs w:val="24"/>
              </w:rPr>
            </w:pPr>
          </w:p>
        </w:tc>
        <w:tc>
          <w:tcPr>
            <w:tcW w:w="7830" w:type="dxa"/>
            <w:gridSpan w:val="5"/>
            <w:shd w:val="clear" w:color="auto" w:fill="FFFFFF" w:themeFill="background1"/>
          </w:tcPr>
          <w:p w14:paraId="1814148A" w14:textId="77777777" w:rsidR="005F3E0E" w:rsidRPr="00EA34DA" w:rsidRDefault="005F3E0E" w:rsidP="00A96398">
            <w:pPr>
              <w:rPr>
                <w:rFonts w:cs="Arial"/>
                <w:sz w:val="24"/>
                <w:szCs w:val="24"/>
              </w:rPr>
            </w:pPr>
            <w:r w:rsidRPr="00EA34DA">
              <w:rPr>
                <w:rFonts w:cs="Arial"/>
                <w:sz w:val="24"/>
                <w:szCs w:val="24"/>
              </w:rPr>
              <w:lastRenderedPageBreak/>
              <w:t>Materialien/Medien/außerschulische Angebote:</w:t>
            </w:r>
          </w:p>
          <w:p w14:paraId="5564ADDA" w14:textId="77777777" w:rsidR="005F3E0E" w:rsidRDefault="005F3E0E" w:rsidP="00A96398">
            <w:pPr>
              <w:rPr>
                <w:rFonts w:cs="Arial"/>
                <w:sz w:val="24"/>
                <w:szCs w:val="24"/>
              </w:rPr>
            </w:pPr>
          </w:p>
          <w:p w14:paraId="34E9EE11" w14:textId="10C23B03" w:rsidR="00C92D81" w:rsidRDefault="00C92D81" w:rsidP="00075AAC">
            <w:pPr>
              <w:pStyle w:val="Listenabsatz"/>
              <w:numPr>
                <w:ilvl w:val="0"/>
                <w:numId w:val="39"/>
              </w:numPr>
              <w:rPr>
                <w:rFonts w:cs="Arial"/>
                <w:sz w:val="24"/>
                <w:szCs w:val="24"/>
              </w:rPr>
            </w:pPr>
            <w:r>
              <w:rPr>
                <w:rFonts w:cs="Arial"/>
                <w:sz w:val="24"/>
                <w:szCs w:val="24"/>
              </w:rPr>
              <w:t xml:space="preserve">Unterschiedliche Repräsentationsformen von Anleitungen: </w:t>
            </w:r>
            <w:r w:rsidR="00994185">
              <w:rPr>
                <w:rFonts w:cs="Arial"/>
                <w:sz w:val="24"/>
                <w:szCs w:val="24"/>
              </w:rPr>
              <w:t>analoge und digitale Formen</w:t>
            </w:r>
          </w:p>
          <w:p w14:paraId="78852BD9" w14:textId="738790EE" w:rsidR="00994185" w:rsidRDefault="00994185" w:rsidP="00075AAC">
            <w:pPr>
              <w:pStyle w:val="Listenabsatz"/>
              <w:numPr>
                <w:ilvl w:val="0"/>
                <w:numId w:val="39"/>
              </w:numPr>
              <w:rPr>
                <w:rFonts w:cs="Arial"/>
                <w:sz w:val="24"/>
                <w:szCs w:val="24"/>
              </w:rPr>
            </w:pPr>
            <w:r>
              <w:rPr>
                <w:rFonts w:cs="Arial"/>
                <w:sz w:val="24"/>
                <w:szCs w:val="24"/>
              </w:rPr>
              <w:t xml:space="preserve">Plakate für Tipps </w:t>
            </w:r>
            <w:r w:rsidR="004B3E12">
              <w:rPr>
                <w:rFonts w:cs="Arial"/>
                <w:sz w:val="24"/>
                <w:szCs w:val="24"/>
              </w:rPr>
              <w:t>(Lesestrategien) als Lernhilfen</w:t>
            </w:r>
          </w:p>
          <w:p w14:paraId="5331D60D" w14:textId="1190B25E" w:rsidR="00037379" w:rsidRDefault="00037379" w:rsidP="00075AAC">
            <w:pPr>
              <w:pStyle w:val="Listenabsatz"/>
              <w:numPr>
                <w:ilvl w:val="0"/>
                <w:numId w:val="39"/>
              </w:numPr>
              <w:rPr>
                <w:rFonts w:cs="Arial"/>
                <w:sz w:val="24"/>
                <w:szCs w:val="24"/>
              </w:rPr>
            </w:pPr>
            <w:r>
              <w:rPr>
                <w:rFonts w:cs="Arial"/>
                <w:sz w:val="24"/>
                <w:szCs w:val="24"/>
              </w:rPr>
              <w:t xml:space="preserve">Wortschatzspeicher mit zentralen Begriffen </w:t>
            </w:r>
            <w:r w:rsidR="007D075B">
              <w:rPr>
                <w:rFonts w:cs="Arial"/>
                <w:sz w:val="24"/>
                <w:szCs w:val="24"/>
              </w:rPr>
              <w:t xml:space="preserve">einer Anleitung </w:t>
            </w:r>
          </w:p>
          <w:p w14:paraId="2BAD0855" w14:textId="77777777" w:rsidR="00F31785" w:rsidRDefault="005F3E0E" w:rsidP="00075AAC">
            <w:pPr>
              <w:pStyle w:val="Listenabsatz"/>
              <w:numPr>
                <w:ilvl w:val="0"/>
                <w:numId w:val="39"/>
              </w:numPr>
              <w:rPr>
                <w:rFonts w:cs="Arial"/>
                <w:sz w:val="24"/>
                <w:szCs w:val="24"/>
              </w:rPr>
            </w:pPr>
            <w:r w:rsidRPr="00F31785">
              <w:rPr>
                <w:rFonts w:cs="Arial"/>
                <w:sz w:val="24"/>
                <w:szCs w:val="24"/>
              </w:rPr>
              <w:t>Ba</w:t>
            </w:r>
            <w:r w:rsidR="000123EA" w:rsidRPr="00F31785">
              <w:rPr>
                <w:rFonts w:cs="Arial"/>
                <w:sz w:val="24"/>
                <w:szCs w:val="24"/>
              </w:rPr>
              <w:t>sale Kommunikationshilfen (sp</w:t>
            </w:r>
            <w:r w:rsidRPr="00F31785">
              <w:rPr>
                <w:rFonts w:cs="Arial"/>
                <w:sz w:val="24"/>
                <w:szCs w:val="24"/>
              </w:rPr>
              <w:t>r</w:t>
            </w:r>
            <w:r w:rsidR="000123EA" w:rsidRPr="00F31785">
              <w:rPr>
                <w:rFonts w:cs="Arial"/>
                <w:sz w:val="24"/>
                <w:szCs w:val="24"/>
              </w:rPr>
              <w:t>echende Tasten</w:t>
            </w:r>
            <w:r w:rsidRPr="00F31785">
              <w:rPr>
                <w:rFonts w:cs="Arial"/>
                <w:sz w:val="24"/>
                <w:szCs w:val="24"/>
              </w:rPr>
              <w:t xml:space="preserve">, </w:t>
            </w:r>
            <w:r w:rsidR="000F4E6D" w:rsidRPr="00F31785">
              <w:rPr>
                <w:rFonts w:cs="Arial"/>
                <w:sz w:val="24"/>
                <w:szCs w:val="24"/>
              </w:rPr>
              <w:t>Netzschaltadapter</w:t>
            </w:r>
            <w:r w:rsidRPr="00F31785">
              <w:rPr>
                <w:rFonts w:cs="Arial"/>
                <w:sz w:val="24"/>
                <w:szCs w:val="24"/>
              </w:rPr>
              <w:t>, Halterungen)</w:t>
            </w:r>
          </w:p>
          <w:p w14:paraId="2DC44055" w14:textId="2D0ECBCB" w:rsidR="005F3E0E" w:rsidRDefault="00F3450D" w:rsidP="00075AAC">
            <w:pPr>
              <w:pStyle w:val="Listenabsatz"/>
              <w:numPr>
                <w:ilvl w:val="0"/>
                <w:numId w:val="39"/>
              </w:numPr>
              <w:rPr>
                <w:rFonts w:cs="Arial"/>
                <w:sz w:val="24"/>
                <w:szCs w:val="24"/>
              </w:rPr>
            </w:pPr>
            <w:r w:rsidRPr="00F31785">
              <w:rPr>
                <w:rFonts w:cs="Arial"/>
                <w:sz w:val="24"/>
                <w:szCs w:val="24"/>
              </w:rPr>
              <w:t>Netzschaltadapter</w:t>
            </w:r>
          </w:p>
          <w:p w14:paraId="0D7C9D8E" w14:textId="78C6F82E" w:rsidR="009C721A" w:rsidRPr="00F31785" w:rsidRDefault="009C721A" w:rsidP="00075AAC">
            <w:pPr>
              <w:pStyle w:val="Listenabsatz"/>
              <w:numPr>
                <w:ilvl w:val="0"/>
                <w:numId w:val="39"/>
              </w:numPr>
              <w:rPr>
                <w:rFonts w:cs="Arial"/>
                <w:sz w:val="24"/>
                <w:szCs w:val="24"/>
              </w:rPr>
            </w:pPr>
            <w:r>
              <w:rPr>
                <w:rFonts w:cs="Arial"/>
                <w:sz w:val="24"/>
                <w:szCs w:val="24"/>
              </w:rPr>
              <w:t>Digitalkamera für Bildaufnahmen von Handlungsschritten</w:t>
            </w:r>
          </w:p>
          <w:p w14:paraId="636B0108" w14:textId="4F83F703" w:rsidR="00916369" w:rsidRPr="00636DFE" w:rsidRDefault="004240BD" w:rsidP="00075AAC">
            <w:pPr>
              <w:pStyle w:val="Listenabsatz"/>
              <w:numPr>
                <w:ilvl w:val="0"/>
                <w:numId w:val="39"/>
              </w:numPr>
              <w:rPr>
                <w:rFonts w:cs="Arial"/>
                <w:sz w:val="24"/>
                <w:szCs w:val="24"/>
              </w:rPr>
            </w:pPr>
            <w:r>
              <w:rPr>
                <w:rFonts w:cs="Arial"/>
                <w:sz w:val="24"/>
                <w:szCs w:val="24"/>
              </w:rPr>
              <w:t>Präsentationen durch Multifunktionsdisplay, Beamer, Dokum</w:t>
            </w:r>
            <w:r w:rsidR="004D6FCB">
              <w:rPr>
                <w:rFonts w:cs="Arial"/>
                <w:sz w:val="24"/>
                <w:szCs w:val="24"/>
              </w:rPr>
              <w:t>entenkamera</w:t>
            </w:r>
          </w:p>
          <w:p w14:paraId="50BDD1A5" w14:textId="77777777" w:rsidR="005F3E0E" w:rsidRPr="00712B9A" w:rsidRDefault="005F3E0E" w:rsidP="00075AAC">
            <w:pPr>
              <w:pStyle w:val="Listenabsatz"/>
              <w:numPr>
                <w:ilvl w:val="0"/>
                <w:numId w:val="39"/>
              </w:numPr>
              <w:rPr>
                <w:rFonts w:cs="Arial"/>
                <w:sz w:val="24"/>
                <w:szCs w:val="24"/>
              </w:rPr>
            </w:pPr>
            <w:r>
              <w:rPr>
                <w:rFonts w:cs="Arial"/>
                <w:sz w:val="24"/>
                <w:szCs w:val="24"/>
              </w:rPr>
              <w:t>…</w:t>
            </w:r>
          </w:p>
          <w:p w14:paraId="1D209623" w14:textId="77777777" w:rsidR="005F3E0E" w:rsidRPr="00EA34DA" w:rsidRDefault="005F3E0E" w:rsidP="00A96398">
            <w:pPr>
              <w:rPr>
                <w:rFonts w:cs="Arial"/>
                <w:sz w:val="24"/>
                <w:szCs w:val="24"/>
              </w:rPr>
            </w:pPr>
          </w:p>
        </w:tc>
      </w:tr>
      <w:tr w:rsidR="005F3E0E" w:rsidRPr="00EA34DA" w14:paraId="1E3C1690" w14:textId="77777777" w:rsidTr="00E0161E">
        <w:trPr>
          <w:trHeight w:val="829"/>
        </w:trPr>
        <w:tc>
          <w:tcPr>
            <w:tcW w:w="7621" w:type="dxa"/>
            <w:gridSpan w:val="5"/>
          </w:tcPr>
          <w:p w14:paraId="750934BE" w14:textId="77777777" w:rsidR="005F3E0E" w:rsidRPr="00EA34DA" w:rsidRDefault="005F3E0E" w:rsidP="00A96398">
            <w:pPr>
              <w:rPr>
                <w:rFonts w:cs="Arial"/>
                <w:sz w:val="24"/>
                <w:szCs w:val="24"/>
              </w:rPr>
            </w:pPr>
            <w:r w:rsidRPr="00EA34DA">
              <w:rPr>
                <w:rFonts w:cs="Arial"/>
                <w:sz w:val="24"/>
                <w:szCs w:val="24"/>
              </w:rPr>
              <w:t xml:space="preserve">Lernerfolgsüberprüfung/ Leistungsbewertung/Feedback: </w:t>
            </w:r>
          </w:p>
          <w:p w14:paraId="7D39494B" w14:textId="77777777" w:rsidR="005F3E0E" w:rsidRDefault="005F3E0E" w:rsidP="00A96398">
            <w:pPr>
              <w:rPr>
                <w:rFonts w:cs="Arial"/>
                <w:sz w:val="24"/>
                <w:szCs w:val="24"/>
              </w:rPr>
            </w:pPr>
          </w:p>
          <w:p w14:paraId="1709D823" w14:textId="77777777" w:rsidR="002E24F0" w:rsidRDefault="00054EB3" w:rsidP="00075AAC">
            <w:pPr>
              <w:pStyle w:val="Listenabsatz"/>
              <w:numPr>
                <w:ilvl w:val="0"/>
                <w:numId w:val="38"/>
              </w:numPr>
              <w:rPr>
                <w:rFonts w:cs="Arial"/>
                <w:sz w:val="24"/>
                <w:szCs w:val="24"/>
              </w:rPr>
            </w:pPr>
            <w:r>
              <w:rPr>
                <w:rFonts w:cs="Arial"/>
                <w:sz w:val="24"/>
                <w:szCs w:val="24"/>
              </w:rPr>
              <w:t>Wir kontrollieren unsere eigenen Anleitungen, in dem wir</w:t>
            </w:r>
            <w:r w:rsidR="002E24F0">
              <w:rPr>
                <w:rFonts w:cs="Arial"/>
                <w:sz w:val="24"/>
                <w:szCs w:val="24"/>
              </w:rPr>
              <w:t xml:space="preserve"> sie gegenseitig durchführen: </w:t>
            </w:r>
          </w:p>
          <w:p w14:paraId="19BDAE38" w14:textId="7B5816CB" w:rsidR="005F3E0E" w:rsidRDefault="002E24F0" w:rsidP="00075AAC">
            <w:pPr>
              <w:pStyle w:val="Listenabsatz"/>
              <w:numPr>
                <w:ilvl w:val="0"/>
                <w:numId w:val="38"/>
              </w:numPr>
              <w:rPr>
                <w:rFonts w:cs="Arial"/>
                <w:sz w:val="24"/>
                <w:szCs w:val="24"/>
              </w:rPr>
            </w:pPr>
            <w:r>
              <w:rPr>
                <w:rFonts w:cs="Arial"/>
                <w:sz w:val="24"/>
                <w:szCs w:val="24"/>
              </w:rPr>
              <w:t>Doku</w:t>
            </w:r>
            <w:r w:rsidR="005F3E0E" w:rsidRPr="00712B9A">
              <w:rPr>
                <w:rFonts w:cs="Arial"/>
                <w:sz w:val="24"/>
                <w:szCs w:val="24"/>
              </w:rPr>
              <w:t>mentation/ Wiedergabe/ Präsentation d</w:t>
            </w:r>
            <w:r>
              <w:rPr>
                <w:rFonts w:cs="Arial"/>
                <w:sz w:val="24"/>
                <w:szCs w:val="24"/>
              </w:rPr>
              <w:t>er produzierten Anleitungen</w:t>
            </w:r>
            <w:r w:rsidR="005F3E0E" w:rsidRPr="00712B9A">
              <w:rPr>
                <w:rFonts w:cs="Arial"/>
                <w:sz w:val="24"/>
                <w:szCs w:val="24"/>
              </w:rPr>
              <w:t xml:space="preserve"> </w:t>
            </w:r>
          </w:p>
          <w:p w14:paraId="335EB2FE" w14:textId="401B9E71" w:rsidR="005F3E0E" w:rsidRPr="002E24F0" w:rsidRDefault="005F3E0E" w:rsidP="002E24F0">
            <w:pPr>
              <w:ind w:left="360"/>
              <w:rPr>
                <w:rFonts w:cs="Arial"/>
                <w:sz w:val="24"/>
                <w:szCs w:val="24"/>
              </w:rPr>
            </w:pPr>
          </w:p>
          <w:p w14:paraId="53057E28" w14:textId="77777777" w:rsidR="005F3E0E" w:rsidRPr="00712B9A" w:rsidRDefault="005F3E0E" w:rsidP="00A96398">
            <w:pPr>
              <w:rPr>
                <w:rFonts w:cs="Arial"/>
                <w:sz w:val="24"/>
                <w:szCs w:val="24"/>
              </w:rPr>
            </w:pPr>
          </w:p>
        </w:tc>
        <w:tc>
          <w:tcPr>
            <w:tcW w:w="7830" w:type="dxa"/>
            <w:gridSpan w:val="5"/>
          </w:tcPr>
          <w:p w14:paraId="14C5B41A" w14:textId="77777777" w:rsidR="005F3E0E" w:rsidRDefault="005F3E0E" w:rsidP="00A96398">
            <w:pPr>
              <w:rPr>
                <w:rFonts w:cs="Arial"/>
                <w:sz w:val="24"/>
                <w:szCs w:val="24"/>
              </w:rPr>
            </w:pPr>
            <w:r w:rsidRPr="00EA34DA">
              <w:rPr>
                <w:rFonts w:cs="Arial"/>
                <w:sz w:val="24"/>
                <w:szCs w:val="24"/>
              </w:rPr>
              <w:t xml:space="preserve">Fächerübergreifende Kooperationen: </w:t>
            </w:r>
          </w:p>
          <w:p w14:paraId="7F9B0EAD" w14:textId="77777777" w:rsidR="005F3E0E" w:rsidRDefault="005F3E0E" w:rsidP="00A96398">
            <w:pPr>
              <w:rPr>
                <w:rFonts w:cs="Arial"/>
                <w:sz w:val="24"/>
                <w:szCs w:val="24"/>
              </w:rPr>
            </w:pPr>
          </w:p>
          <w:p w14:paraId="7A8EFCC1" w14:textId="3D475A8F" w:rsidR="005F3E0E" w:rsidRDefault="00BA00B5" w:rsidP="00075AAC">
            <w:pPr>
              <w:pStyle w:val="Listenabsatz"/>
              <w:numPr>
                <w:ilvl w:val="0"/>
                <w:numId w:val="37"/>
              </w:numPr>
              <w:rPr>
                <w:rFonts w:cs="Arial"/>
                <w:sz w:val="24"/>
                <w:szCs w:val="24"/>
              </w:rPr>
            </w:pPr>
            <w:r>
              <w:rPr>
                <w:rFonts w:cs="Arial"/>
                <w:sz w:val="24"/>
                <w:szCs w:val="24"/>
              </w:rPr>
              <w:t>g</w:t>
            </w:r>
            <w:r w:rsidR="00B10C27">
              <w:rPr>
                <w:rFonts w:cs="Arial"/>
                <w:sz w:val="24"/>
                <w:szCs w:val="24"/>
              </w:rPr>
              <w:t>gf. durch Gebrauchsanweisungen</w:t>
            </w:r>
            <w:r>
              <w:rPr>
                <w:rFonts w:cs="Arial"/>
                <w:sz w:val="24"/>
                <w:szCs w:val="24"/>
              </w:rPr>
              <w:t>, die</w:t>
            </w:r>
            <w:r w:rsidR="00B10C27">
              <w:rPr>
                <w:rFonts w:cs="Arial"/>
                <w:sz w:val="24"/>
                <w:szCs w:val="24"/>
              </w:rPr>
              <w:t xml:space="preserve"> im </w:t>
            </w:r>
            <w:r w:rsidR="00926E1F">
              <w:rPr>
                <w:rFonts w:cs="Arial"/>
                <w:sz w:val="24"/>
                <w:szCs w:val="24"/>
              </w:rPr>
              <w:t xml:space="preserve">Aufgabenfeld </w:t>
            </w:r>
            <w:r w:rsidR="00EA7105">
              <w:rPr>
                <w:rFonts w:cs="Arial"/>
                <w:sz w:val="24"/>
                <w:szCs w:val="24"/>
              </w:rPr>
              <w:t>Arbeitslehre (</w:t>
            </w:r>
            <w:r w:rsidR="005F3E0E">
              <w:rPr>
                <w:rFonts w:cs="Arial"/>
                <w:sz w:val="24"/>
                <w:szCs w:val="24"/>
              </w:rPr>
              <w:t>Hauswirtschaft</w:t>
            </w:r>
            <w:r w:rsidR="00EA7105">
              <w:rPr>
                <w:rFonts w:cs="Arial"/>
                <w:sz w:val="24"/>
                <w:szCs w:val="24"/>
              </w:rPr>
              <w:t>)</w:t>
            </w:r>
            <w:r>
              <w:rPr>
                <w:rFonts w:cs="Arial"/>
                <w:sz w:val="24"/>
                <w:szCs w:val="24"/>
              </w:rPr>
              <w:t xml:space="preserve"> oder im Aufgabenfeld Arbeitslehre </w:t>
            </w:r>
            <w:r w:rsidR="008F4076">
              <w:rPr>
                <w:rFonts w:cs="Arial"/>
                <w:sz w:val="24"/>
                <w:szCs w:val="24"/>
              </w:rPr>
              <w:t xml:space="preserve">(Werken) </w:t>
            </w:r>
            <w:r>
              <w:rPr>
                <w:rFonts w:cs="Arial"/>
                <w:sz w:val="24"/>
                <w:szCs w:val="24"/>
              </w:rPr>
              <w:t>genutzt werden</w:t>
            </w:r>
          </w:p>
          <w:p w14:paraId="6E506B95" w14:textId="77777777" w:rsidR="005F3E0E" w:rsidRPr="00DC5931" w:rsidRDefault="005F3E0E" w:rsidP="008F4076">
            <w:pPr>
              <w:pStyle w:val="Listenabsatz"/>
              <w:numPr>
                <w:ilvl w:val="0"/>
                <w:numId w:val="0"/>
              </w:numPr>
              <w:ind w:left="720"/>
              <w:rPr>
                <w:rFonts w:cs="Arial"/>
                <w:sz w:val="24"/>
                <w:szCs w:val="24"/>
              </w:rPr>
            </w:pPr>
          </w:p>
        </w:tc>
      </w:tr>
    </w:tbl>
    <w:p w14:paraId="023A474A" w14:textId="77777777" w:rsidR="005F3E0E" w:rsidRDefault="005F3E0E" w:rsidP="005F3E0E">
      <w:pPr>
        <w:tabs>
          <w:tab w:val="left" w:pos="1395"/>
        </w:tabs>
        <w:rPr>
          <w:rFonts w:cs="Arial"/>
          <w:sz w:val="24"/>
        </w:rPr>
      </w:pPr>
    </w:p>
    <w:p w14:paraId="10CDA579" w14:textId="77777777" w:rsidR="005F3E0E" w:rsidRDefault="005F3E0E" w:rsidP="005F3E0E">
      <w:pPr>
        <w:tabs>
          <w:tab w:val="left" w:pos="1395"/>
        </w:tabs>
        <w:rPr>
          <w:rFonts w:cs="Arial"/>
          <w:sz w:val="24"/>
        </w:rPr>
      </w:pPr>
    </w:p>
    <w:p w14:paraId="23A063A9" w14:textId="77777777" w:rsidR="002312E0" w:rsidRDefault="002312E0" w:rsidP="005F3E0E">
      <w:pPr>
        <w:tabs>
          <w:tab w:val="left" w:pos="1395"/>
        </w:tabs>
        <w:rPr>
          <w:rFonts w:cs="Arial"/>
          <w:sz w:val="24"/>
        </w:rPr>
      </w:pPr>
    </w:p>
    <w:p w14:paraId="5E2EAB6E" w14:textId="77777777" w:rsidR="002312E0" w:rsidRDefault="002312E0" w:rsidP="005F3E0E">
      <w:pPr>
        <w:tabs>
          <w:tab w:val="left" w:pos="1395"/>
        </w:tabs>
        <w:rPr>
          <w:rFonts w:cs="Arial"/>
          <w:sz w:val="24"/>
        </w:rPr>
      </w:pPr>
    </w:p>
    <w:p w14:paraId="4C60021E" w14:textId="77777777" w:rsidR="002312E0" w:rsidRDefault="002312E0" w:rsidP="005F3E0E">
      <w:pPr>
        <w:tabs>
          <w:tab w:val="left" w:pos="1395"/>
        </w:tabs>
        <w:rPr>
          <w:rFonts w:cs="Arial"/>
          <w:sz w:val="24"/>
        </w:rPr>
      </w:pPr>
    </w:p>
    <w:p w14:paraId="5A5ECE76" w14:textId="77777777" w:rsidR="002312E0" w:rsidRDefault="002312E0" w:rsidP="005F3E0E">
      <w:pPr>
        <w:tabs>
          <w:tab w:val="left" w:pos="1395"/>
        </w:tabs>
        <w:rPr>
          <w:rFonts w:cs="Arial"/>
          <w:sz w:val="24"/>
        </w:rPr>
      </w:pPr>
    </w:p>
    <w:p w14:paraId="2281F117" w14:textId="77777777" w:rsidR="002312E0" w:rsidRDefault="002312E0" w:rsidP="005F3E0E">
      <w:pPr>
        <w:tabs>
          <w:tab w:val="left" w:pos="1395"/>
        </w:tabs>
        <w:rPr>
          <w:rFonts w:cs="Arial"/>
          <w:sz w:val="24"/>
        </w:rPr>
      </w:pPr>
    </w:p>
    <w:p w14:paraId="2FA5EE13" w14:textId="77777777" w:rsidR="002312E0" w:rsidRDefault="002312E0" w:rsidP="005F3E0E">
      <w:pPr>
        <w:tabs>
          <w:tab w:val="left" w:pos="1395"/>
        </w:tabs>
        <w:rPr>
          <w:rFonts w:cs="Arial"/>
          <w:sz w:val="24"/>
        </w:rPr>
      </w:pPr>
    </w:p>
    <w:p w14:paraId="3FB1596C" w14:textId="77777777" w:rsidR="002312E0" w:rsidRDefault="002312E0" w:rsidP="005F3E0E">
      <w:pPr>
        <w:tabs>
          <w:tab w:val="left" w:pos="1395"/>
        </w:tabs>
        <w:rPr>
          <w:rFonts w:cs="Arial"/>
          <w:sz w:val="24"/>
        </w:rPr>
      </w:pPr>
    </w:p>
    <w:p w14:paraId="5B84E0E0" w14:textId="454B415A" w:rsidR="002312E0" w:rsidRDefault="0072200D" w:rsidP="00AD6F3F">
      <w:pPr>
        <w:pStyle w:val="berschrift1"/>
        <w:jc w:val="left"/>
        <w:rPr>
          <w:rFonts w:cs="Arial"/>
          <w:sz w:val="24"/>
        </w:rPr>
      </w:pPr>
      <w:bookmarkStart w:id="557" w:name="_Toc96531444"/>
      <w:bookmarkStart w:id="558" w:name="_Toc96536359"/>
      <w:bookmarkStart w:id="559" w:name="_Toc96536660"/>
      <w:bookmarkStart w:id="560" w:name="_Toc96536847"/>
      <w:bookmarkStart w:id="561" w:name="_Toc109988361"/>
      <w:r>
        <w:lastRenderedPageBreak/>
        <w:t>Berufspraxisstufe – Jahr D</w:t>
      </w:r>
      <w:bookmarkEnd w:id="557"/>
      <w:bookmarkEnd w:id="558"/>
      <w:bookmarkEnd w:id="559"/>
      <w:bookmarkEnd w:id="560"/>
      <w:bookmarkEnd w:id="561"/>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72200D" w:rsidRPr="000E3759" w14:paraId="28BF93F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5B53FA79" w14:textId="77777777" w:rsidR="0072200D" w:rsidRDefault="0072200D" w:rsidP="00112AF9">
            <w:pPr>
              <w:rPr>
                <w:b/>
                <w:bCs/>
              </w:rPr>
            </w:pPr>
          </w:p>
          <w:p w14:paraId="3FBCCA0D" w14:textId="77777777" w:rsidR="0072200D" w:rsidRDefault="0072200D" w:rsidP="00112AF9">
            <w:pPr>
              <w:rPr>
                <w:b/>
                <w:bCs/>
              </w:rPr>
            </w:pPr>
          </w:p>
          <w:p w14:paraId="48A0233F" w14:textId="77777777" w:rsidR="0072200D" w:rsidRDefault="0072200D" w:rsidP="00112AF9">
            <w:pPr>
              <w:rPr>
                <w:b/>
                <w:bCs/>
              </w:rPr>
            </w:pPr>
          </w:p>
          <w:p w14:paraId="42750F83" w14:textId="77777777" w:rsidR="0072200D" w:rsidRPr="00C94392" w:rsidRDefault="0072200D" w:rsidP="00112AF9">
            <w:pPr>
              <w:rPr>
                <w:b/>
                <w:bCs/>
              </w:rPr>
            </w:pPr>
            <w:r>
              <w:rPr>
                <w:b/>
                <w:bCs/>
              </w:rPr>
              <w:t>BPS</w:t>
            </w:r>
          </w:p>
          <w:p w14:paraId="1FE0F673" w14:textId="77777777" w:rsidR="0072200D" w:rsidRPr="00C94392" w:rsidRDefault="0072200D" w:rsidP="00112AF9">
            <w:pPr>
              <w:rPr>
                <w:b/>
                <w:bCs/>
              </w:rPr>
            </w:pPr>
            <w:r>
              <w:rPr>
                <w:b/>
                <w:bCs/>
              </w:rPr>
              <w:t>Jahr D</w:t>
            </w:r>
          </w:p>
          <w:p w14:paraId="145B55CC" w14:textId="77777777" w:rsidR="0072200D" w:rsidRDefault="0072200D" w:rsidP="00112AF9">
            <w:pPr>
              <w:rPr>
                <w:b/>
                <w:bCs/>
              </w:rPr>
            </w:pPr>
          </w:p>
          <w:p w14:paraId="0EF7398C" w14:textId="77777777" w:rsidR="0072200D" w:rsidRPr="00F6179C" w:rsidRDefault="0072200D" w:rsidP="00112AF9">
            <w:pPr>
              <w:rPr>
                <w:b/>
                <w:bCs/>
              </w:rPr>
            </w:pPr>
          </w:p>
        </w:tc>
        <w:tc>
          <w:tcPr>
            <w:tcW w:w="249" w:type="pct"/>
            <w:vMerge w:val="restart"/>
            <w:shd w:val="clear" w:color="auto" w:fill="FFFFFF" w:themeFill="background1"/>
            <w:textDirection w:val="btLr"/>
          </w:tcPr>
          <w:p w14:paraId="3D675972" w14:textId="77777777" w:rsidR="0072200D" w:rsidRDefault="0072200D" w:rsidP="00112AF9">
            <w:pPr>
              <w:ind w:left="113" w:right="113"/>
              <w:jc w:val="center"/>
              <w:rPr>
                <w:sz w:val="20"/>
                <w:szCs w:val="20"/>
              </w:rPr>
            </w:pPr>
            <w:r w:rsidRPr="00B67285">
              <w:rPr>
                <w:sz w:val="20"/>
                <w:szCs w:val="20"/>
              </w:rPr>
              <w:t>Kommunizieren</w:t>
            </w:r>
          </w:p>
          <w:p w14:paraId="40DF3CFC" w14:textId="77777777" w:rsidR="0072200D" w:rsidRPr="00F6179C" w:rsidRDefault="0072200D"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F336FD4" w14:textId="77777777" w:rsidR="0072200D" w:rsidRPr="00B67285" w:rsidRDefault="0072200D"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3560185" w14:textId="77777777" w:rsidR="0072200D" w:rsidRPr="000E3759" w:rsidRDefault="0072200D"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584F534" w14:textId="77777777" w:rsidR="0072200D" w:rsidRPr="000E3759" w:rsidRDefault="0072200D" w:rsidP="00112AF9">
            <w:pPr>
              <w:ind w:left="113" w:right="113"/>
              <w:jc w:val="center"/>
              <w:rPr>
                <w:sz w:val="20"/>
                <w:szCs w:val="20"/>
              </w:rPr>
            </w:pPr>
            <w:r>
              <w:rPr>
                <w:sz w:val="20"/>
                <w:szCs w:val="20"/>
              </w:rPr>
              <w:t>Sprache und Sprachgebrauch untersuchen</w:t>
            </w:r>
          </w:p>
        </w:tc>
      </w:tr>
      <w:tr w:rsidR="0072200D" w:rsidRPr="00F6179C" w14:paraId="28CD43EB" w14:textId="77777777" w:rsidTr="00112AF9">
        <w:tc>
          <w:tcPr>
            <w:tcW w:w="1885" w:type="pct"/>
            <w:shd w:val="clear" w:color="auto" w:fill="BFBFBF" w:themeFill="background1" w:themeFillShade="BF"/>
          </w:tcPr>
          <w:p w14:paraId="589C8741" w14:textId="77777777" w:rsidR="0072200D" w:rsidRPr="00F6179C" w:rsidRDefault="0072200D" w:rsidP="00112AF9">
            <w:r w:rsidRPr="00F6179C">
              <w:rPr>
                <w:b/>
                <w:bCs/>
              </w:rPr>
              <w:t>Themenfeld</w:t>
            </w:r>
          </w:p>
        </w:tc>
        <w:tc>
          <w:tcPr>
            <w:tcW w:w="2134" w:type="pct"/>
            <w:shd w:val="clear" w:color="auto" w:fill="BFBFBF" w:themeFill="background1" w:themeFillShade="BF"/>
          </w:tcPr>
          <w:p w14:paraId="07FDB39D" w14:textId="77777777" w:rsidR="0072200D" w:rsidRPr="00F6179C" w:rsidRDefault="0072200D" w:rsidP="00112AF9">
            <w:r w:rsidRPr="00F6179C">
              <w:rPr>
                <w:b/>
                <w:bCs/>
              </w:rPr>
              <w:t>Thema</w:t>
            </w:r>
          </w:p>
        </w:tc>
        <w:tc>
          <w:tcPr>
            <w:tcW w:w="249" w:type="pct"/>
            <w:vMerge/>
            <w:shd w:val="clear" w:color="auto" w:fill="FFFFFF" w:themeFill="background1"/>
          </w:tcPr>
          <w:p w14:paraId="2AE05033" w14:textId="77777777" w:rsidR="0072200D" w:rsidRPr="00F6179C" w:rsidRDefault="0072200D" w:rsidP="00112AF9"/>
        </w:tc>
        <w:tc>
          <w:tcPr>
            <w:tcW w:w="248" w:type="pct"/>
            <w:vMerge/>
            <w:shd w:val="clear" w:color="auto" w:fill="FFFFFF" w:themeFill="background1"/>
          </w:tcPr>
          <w:p w14:paraId="7A7176E9" w14:textId="77777777" w:rsidR="0072200D" w:rsidRPr="00F6179C" w:rsidRDefault="0072200D" w:rsidP="00112AF9"/>
        </w:tc>
        <w:tc>
          <w:tcPr>
            <w:tcW w:w="199" w:type="pct"/>
            <w:vMerge/>
            <w:shd w:val="clear" w:color="auto" w:fill="FFFFFF" w:themeFill="background1"/>
          </w:tcPr>
          <w:p w14:paraId="6DEBC64C" w14:textId="77777777" w:rsidR="0072200D" w:rsidRPr="00F6179C" w:rsidRDefault="0072200D" w:rsidP="00112AF9"/>
        </w:tc>
        <w:tc>
          <w:tcPr>
            <w:tcW w:w="285" w:type="pct"/>
            <w:vMerge/>
            <w:shd w:val="clear" w:color="auto" w:fill="FFFFFF" w:themeFill="background1"/>
          </w:tcPr>
          <w:p w14:paraId="092342FB" w14:textId="77777777" w:rsidR="0072200D" w:rsidRPr="00F6179C" w:rsidRDefault="0072200D" w:rsidP="00112AF9"/>
        </w:tc>
      </w:tr>
      <w:tr w:rsidR="0072200D" w:rsidRPr="00F6179C" w14:paraId="0ECEA931" w14:textId="77777777" w:rsidTr="00112AF9">
        <w:tc>
          <w:tcPr>
            <w:tcW w:w="1885" w:type="pct"/>
            <w:shd w:val="clear" w:color="auto" w:fill="FFFFFF" w:themeFill="background1"/>
          </w:tcPr>
          <w:p w14:paraId="65B352B4" w14:textId="579822A5" w:rsidR="0072200D" w:rsidRPr="00F6179C" w:rsidRDefault="0072200D" w:rsidP="00112AF9">
            <w:r>
              <w:t xml:space="preserve">Ausdifferenzierung einer </w:t>
            </w:r>
            <w:r w:rsidR="00A16AF0">
              <w:t>Schreibkultur</w:t>
            </w:r>
          </w:p>
        </w:tc>
        <w:tc>
          <w:tcPr>
            <w:tcW w:w="2134" w:type="pct"/>
            <w:shd w:val="clear" w:color="auto" w:fill="FFFFFF" w:themeFill="background1"/>
          </w:tcPr>
          <w:p w14:paraId="2B78B668" w14:textId="77777777" w:rsidR="0072200D" w:rsidRPr="00F6179C" w:rsidRDefault="0072200D" w:rsidP="00112AF9">
            <w:r>
              <w:t>„Kursunterricht Deutsch“</w:t>
            </w:r>
          </w:p>
        </w:tc>
        <w:tc>
          <w:tcPr>
            <w:tcW w:w="249" w:type="pct"/>
            <w:shd w:val="clear" w:color="auto" w:fill="FFFFFF" w:themeFill="background1"/>
          </w:tcPr>
          <w:p w14:paraId="50FA86A7" w14:textId="77777777" w:rsidR="0072200D" w:rsidRPr="00F6179C" w:rsidRDefault="0072200D" w:rsidP="00112AF9"/>
        </w:tc>
        <w:tc>
          <w:tcPr>
            <w:tcW w:w="248" w:type="pct"/>
            <w:shd w:val="clear" w:color="auto" w:fill="FFFFFF" w:themeFill="background1"/>
          </w:tcPr>
          <w:p w14:paraId="360C8A76" w14:textId="77777777" w:rsidR="0072200D" w:rsidRPr="00F6179C" w:rsidRDefault="0072200D" w:rsidP="00112AF9"/>
        </w:tc>
        <w:tc>
          <w:tcPr>
            <w:tcW w:w="199" w:type="pct"/>
            <w:shd w:val="clear" w:color="auto" w:fill="FFFFFF" w:themeFill="background1"/>
          </w:tcPr>
          <w:p w14:paraId="1A28A9E2" w14:textId="77777777" w:rsidR="0072200D" w:rsidRPr="00F6179C" w:rsidRDefault="0072200D" w:rsidP="00112AF9">
            <w:r>
              <w:t>x</w:t>
            </w:r>
          </w:p>
        </w:tc>
        <w:tc>
          <w:tcPr>
            <w:tcW w:w="285" w:type="pct"/>
            <w:shd w:val="clear" w:color="auto" w:fill="FFFFFF" w:themeFill="background1"/>
          </w:tcPr>
          <w:p w14:paraId="250A14DA" w14:textId="77777777" w:rsidR="0072200D" w:rsidRPr="00F6179C" w:rsidRDefault="0072200D" w:rsidP="00112AF9">
            <w:r>
              <w:t>x</w:t>
            </w:r>
          </w:p>
        </w:tc>
      </w:tr>
      <w:tr w:rsidR="0072200D" w:rsidRPr="00F6179C" w14:paraId="396A5DD3" w14:textId="77777777" w:rsidTr="00112AF9">
        <w:tc>
          <w:tcPr>
            <w:tcW w:w="1885" w:type="pct"/>
            <w:shd w:val="clear" w:color="auto" w:fill="FFFFFF" w:themeFill="background1"/>
          </w:tcPr>
          <w:p w14:paraId="293D86E8" w14:textId="77777777" w:rsidR="0072200D" w:rsidRPr="00F6179C" w:rsidRDefault="0072200D" w:rsidP="00112AF9">
            <w:pPr>
              <w:rPr>
                <w:rFonts w:cs="Arial"/>
              </w:rPr>
            </w:pPr>
            <w:r>
              <w:t xml:space="preserve">Ausdifferenzierung einer Lesekultur  </w:t>
            </w:r>
          </w:p>
        </w:tc>
        <w:tc>
          <w:tcPr>
            <w:tcW w:w="2134" w:type="pct"/>
            <w:shd w:val="clear" w:color="auto" w:fill="FFFFFF" w:themeFill="background1"/>
          </w:tcPr>
          <w:p w14:paraId="386D3E69" w14:textId="77777777" w:rsidR="0072200D" w:rsidRPr="00F6179C" w:rsidRDefault="0072200D" w:rsidP="00112AF9">
            <w:r>
              <w:t>„Kursunterricht Deutsch“</w:t>
            </w:r>
          </w:p>
        </w:tc>
        <w:tc>
          <w:tcPr>
            <w:tcW w:w="249" w:type="pct"/>
            <w:shd w:val="clear" w:color="auto" w:fill="FFFFFF" w:themeFill="background1"/>
          </w:tcPr>
          <w:p w14:paraId="52000A99" w14:textId="77777777" w:rsidR="0072200D" w:rsidRPr="00F6179C" w:rsidRDefault="0072200D" w:rsidP="00112AF9"/>
        </w:tc>
        <w:tc>
          <w:tcPr>
            <w:tcW w:w="248" w:type="pct"/>
            <w:shd w:val="clear" w:color="auto" w:fill="FFFFFF" w:themeFill="background1"/>
          </w:tcPr>
          <w:p w14:paraId="66A38238" w14:textId="77777777" w:rsidR="0072200D" w:rsidRPr="00F6179C" w:rsidRDefault="0072200D" w:rsidP="00112AF9">
            <w:r>
              <w:t>x</w:t>
            </w:r>
          </w:p>
        </w:tc>
        <w:tc>
          <w:tcPr>
            <w:tcW w:w="199" w:type="pct"/>
            <w:shd w:val="clear" w:color="auto" w:fill="FFFFFF" w:themeFill="background1"/>
          </w:tcPr>
          <w:p w14:paraId="29C79B1A" w14:textId="77777777" w:rsidR="0072200D" w:rsidRPr="00F6179C" w:rsidRDefault="0072200D" w:rsidP="00112AF9"/>
        </w:tc>
        <w:tc>
          <w:tcPr>
            <w:tcW w:w="285" w:type="pct"/>
            <w:shd w:val="clear" w:color="auto" w:fill="FFFFFF" w:themeFill="background1"/>
          </w:tcPr>
          <w:p w14:paraId="6995F87A" w14:textId="77777777" w:rsidR="0072200D" w:rsidRPr="00F6179C" w:rsidRDefault="0072200D" w:rsidP="00112AF9">
            <w:r>
              <w:t>x</w:t>
            </w:r>
          </w:p>
        </w:tc>
      </w:tr>
      <w:tr w:rsidR="0072200D" w:rsidRPr="00F6179C" w14:paraId="7C858B0E" w14:textId="77777777" w:rsidTr="00112AF9">
        <w:tc>
          <w:tcPr>
            <w:tcW w:w="1885" w:type="pct"/>
            <w:shd w:val="clear" w:color="auto" w:fill="FFFFFF" w:themeFill="background1"/>
          </w:tcPr>
          <w:p w14:paraId="409E4B02" w14:textId="77777777" w:rsidR="0072200D" w:rsidRPr="00F6179C" w:rsidRDefault="0072200D" w:rsidP="00112AF9">
            <w:pPr>
              <w:rPr>
                <w:rFonts w:cs="Arial"/>
              </w:rPr>
            </w:pPr>
            <w:r>
              <w:rPr>
                <w:rFonts w:cs="Arial"/>
              </w:rPr>
              <w:t>Liedtexte als literarische Gattung</w:t>
            </w:r>
          </w:p>
        </w:tc>
        <w:tc>
          <w:tcPr>
            <w:tcW w:w="2134" w:type="pct"/>
            <w:shd w:val="clear" w:color="auto" w:fill="FFFFFF" w:themeFill="background1"/>
          </w:tcPr>
          <w:p w14:paraId="13B06006" w14:textId="77777777" w:rsidR="0072200D" w:rsidRPr="00F6179C" w:rsidRDefault="0072200D" w:rsidP="00112AF9">
            <w:r>
              <w:t>„Ein Lied auf meinen Lippen - Wir beschäftigen und mit Songtexten …“</w:t>
            </w:r>
          </w:p>
        </w:tc>
        <w:tc>
          <w:tcPr>
            <w:tcW w:w="249" w:type="pct"/>
            <w:shd w:val="clear" w:color="auto" w:fill="FFFFFF" w:themeFill="background1"/>
          </w:tcPr>
          <w:p w14:paraId="706086EA" w14:textId="77777777" w:rsidR="0072200D" w:rsidRPr="00F6179C" w:rsidRDefault="0072200D" w:rsidP="00112AF9">
            <w:r>
              <w:t>x</w:t>
            </w:r>
          </w:p>
        </w:tc>
        <w:tc>
          <w:tcPr>
            <w:tcW w:w="248" w:type="pct"/>
            <w:shd w:val="clear" w:color="auto" w:fill="FFFFFF" w:themeFill="background1"/>
          </w:tcPr>
          <w:p w14:paraId="4224BCD0" w14:textId="77777777" w:rsidR="0072200D" w:rsidRPr="00F6179C" w:rsidRDefault="0072200D" w:rsidP="00112AF9"/>
        </w:tc>
        <w:tc>
          <w:tcPr>
            <w:tcW w:w="199" w:type="pct"/>
            <w:shd w:val="clear" w:color="auto" w:fill="FFFFFF" w:themeFill="background1"/>
          </w:tcPr>
          <w:p w14:paraId="166C5081" w14:textId="77777777" w:rsidR="0072200D" w:rsidRPr="00F6179C" w:rsidRDefault="0072200D" w:rsidP="00112AF9"/>
        </w:tc>
        <w:tc>
          <w:tcPr>
            <w:tcW w:w="285" w:type="pct"/>
            <w:shd w:val="clear" w:color="auto" w:fill="FFFFFF" w:themeFill="background1"/>
          </w:tcPr>
          <w:p w14:paraId="54592FA4" w14:textId="77777777" w:rsidR="0072200D" w:rsidRPr="00F6179C" w:rsidRDefault="0072200D" w:rsidP="00112AF9">
            <w:r>
              <w:t>x</w:t>
            </w:r>
          </w:p>
        </w:tc>
      </w:tr>
      <w:tr w:rsidR="0072200D" w:rsidRPr="00F6179C" w14:paraId="3EB6A644" w14:textId="77777777" w:rsidTr="00112AF9">
        <w:tc>
          <w:tcPr>
            <w:tcW w:w="1885" w:type="pct"/>
            <w:shd w:val="clear" w:color="auto" w:fill="FFFFFF" w:themeFill="background1"/>
          </w:tcPr>
          <w:p w14:paraId="2A34882E" w14:textId="77777777" w:rsidR="0072200D" w:rsidRPr="00BA249D" w:rsidRDefault="0072200D" w:rsidP="00112AF9">
            <w:pPr>
              <w:rPr>
                <w:rFonts w:cs="Arial"/>
              </w:rPr>
            </w:pPr>
            <w:r w:rsidRPr="00BA249D">
              <w:t>Bewerbungsgespräche führen</w:t>
            </w:r>
          </w:p>
        </w:tc>
        <w:tc>
          <w:tcPr>
            <w:tcW w:w="2134" w:type="pct"/>
            <w:shd w:val="clear" w:color="auto" w:fill="FFFFFF" w:themeFill="background1"/>
          </w:tcPr>
          <w:p w14:paraId="3C591C5C" w14:textId="77777777" w:rsidR="0072200D" w:rsidRPr="00BA249D" w:rsidRDefault="0072200D" w:rsidP="00112AF9">
            <w:pPr>
              <w:rPr>
                <w:rFonts w:cs="Arial"/>
              </w:rPr>
            </w:pPr>
            <w:r>
              <w:rPr>
                <w:rFonts w:cs="Arial"/>
              </w:rPr>
              <w:t>„</w:t>
            </w:r>
            <w:r w:rsidRPr="00BA249D">
              <w:rPr>
                <w:rFonts w:cs="Arial"/>
              </w:rPr>
              <w:t xml:space="preserve">Wir üben </w:t>
            </w:r>
            <w:r>
              <w:rPr>
                <w:rFonts w:cs="Arial"/>
              </w:rPr>
              <w:t>das</w:t>
            </w:r>
            <w:r w:rsidRPr="00BA249D">
              <w:rPr>
                <w:rFonts w:cs="Arial"/>
              </w:rPr>
              <w:t xml:space="preserve"> Bewerbungsgespräch</w:t>
            </w:r>
            <w:r>
              <w:rPr>
                <w:rFonts w:cs="Arial"/>
              </w:rPr>
              <w:t xml:space="preserve"> für das Praktikum…“</w:t>
            </w:r>
          </w:p>
        </w:tc>
        <w:tc>
          <w:tcPr>
            <w:tcW w:w="249" w:type="pct"/>
            <w:shd w:val="clear" w:color="auto" w:fill="FFFFFF" w:themeFill="background1"/>
          </w:tcPr>
          <w:p w14:paraId="41A1D27C" w14:textId="77777777" w:rsidR="0072200D" w:rsidRPr="00F6179C" w:rsidRDefault="0072200D" w:rsidP="00112AF9">
            <w:r>
              <w:t>x</w:t>
            </w:r>
          </w:p>
        </w:tc>
        <w:tc>
          <w:tcPr>
            <w:tcW w:w="248" w:type="pct"/>
            <w:shd w:val="clear" w:color="auto" w:fill="FFFFFF" w:themeFill="background1"/>
          </w:tcPr>
          <w:p w14:paraId="7814A973" w14:textId="77777777" w:rsidR="0072200D" w:rsidRPr="00F6179C" w:rsidRDefault="0072200D" w:rsidP="00112AF9"/>
        </w:tc>
        <w:tc>
          <w:tcPr>
            <w:tcW w:w="199" w:type="pct"/>
            <w:shd w:val="clear" w:color="auto" w:fill="FFFFFF" w:themeFill="background1"/>
          </w:tcPr>
          <w:p w14:paraId="4BB588C7" w14:textId="77777777" w:rsidR="0072200D" w:rsidRPr="00F6179C" w:rsidRDefault="0072200D" w:rsidP="00112AF9"/>
        </w:tc>
        <w:tc>
          <w:tcPr>
            <w:tcW w:w="285" w:type="pct"/>
            <w:shd w:val="clear" w:color="auto" w:fill="FFFFFF" w:themeFill="background1"/>
          </w:tcPr>
          <w:p w14:paraId="0E4D18A2" w14:textId="77777777" w:rsidR="0072200D" w:rsidRPr="00F6179C" w:rsidRDefault="0072200D" w:rsidP="00112AF9">
            <w:r>
              <w:t>x</w:t>
            </w:r>
          </w:p>
        </w:tc>
      </w:tr>
      <w:tr w:rsidR="0072200D" w:rsidRPr="00F6179C" w14:paraId="215CDE74" w14:textId="77777777" w:rsidTr="00112AF9">
        <w:tc>
          <w:tcPr>
            <w:tcW w:w="1885" w:type="pct"/>
            <w:shd w:val="clear" w:color="auto" w:fill="FFFFFF" w:themeFill="background1"/>
          </w:tcPr>
          <w:p w14:paraId="00154703" w14:textId="77777777" w:rsidR="0072200D" w:rsidRPr="00BA249D" w:rsidRDefault="0072200D" w:rsidP="00112AF9">
            <w:pPr>
              <w:rPr>
                <w:rFonts w:cs="Arial"/>
              </w:rPr>
            </w:pPr>
            <w:r w:rsidRPr="00BA249D">
              <w:rPr>
                <w:rFonts w:cs="Arial"/>
              </w:rPr>
              <w:t xml:space="preserve">Die schriftliche Bewerbung </w:t>
            </w:r>
          </w:p>
        </w:tc>
        <w:tc>
          <w:tcPr>
            <w:tcW w:w="2134" w:type="pct"/>
            <w:shd w:val="clear" w:color="auto" w:fill="FFFFFF" w:themeFill="background1"/>
          </w:tcPr>
          <w:p w14:paraId="4B51FC6E" w14:textId="77777777" w:rsidR="0072200D" w:rsidRPr="00BA249D" w:rsidRDefault="0072200D" w:rsidP="00112AF9">
            <w:r w:rsidRPr="00BA249D">
              <w:rPr>
                <w:rFonts w:cs="Arial"/>
              </w:rPr>
              <w:t>„Ich schreibe eine Bewerbung für das Praktikum …“</w:t>
            </w:r>
          </w:p>
        </w:tc>
        <w:tc>
          <w:tcPr>
            <w:tcW w:w="249" w:type="pct"/>
            <w:shd w:val="clear" w:color="auto" w:fill="FFFFFF" w:themeFill="background1"/>
          </w:tcPr>
          <w:p w14:paraId="234DE699" w14:textId="77777777" w:rsidR="0072200D" w:rsidRPr="00F6179C" w:rsidRDefault="0072200D" w:rsidP="00112AF9"/>
        </w:tc>
        <w:tc>
          <w:tcPr>
            <w:tcW w:w="248" w:type="pct"/>
            <w:shd w:val="clear" w:color="auto" w:fill="FFFFFF" w:themeFill="background1"/>
          </w:tcPr>
          <w:p w14:paraId="7E944C80" w14:textId="77777777" w:rsidR="0072200D" w:rsidRPr="00F6179C" w:rsidRDefault="0072200D" w:rsidP="00112AF9"/>
        </w:tc>
        <w:tc>
          <w:tcPr>
            <w:tcW w:w="199" w:type="pct"/>
            <w:shd w:val="clear" w:color="auto" w:fill="FFFFFF" w:themeFill="background1"/>
          </w:tcPr>
          <w:p w14:paraId="1A47D14C" w14:textId="77777777" w:rsidR="0072200D" w:rsidRPr="00F6179C" w:rsidRDefault="0072200D" w:rsidP="00112AF9">
            <w:r>
              <w:t>x</w:t>
            </w:r>
          </w:p>
        </w:tc>
        <w:tc>
          <w:tcPr>
            <w:tcW w:w="285" w:type="pct"/>
            <w:shd w:val="clear" w:color="auto" w:fill="FFFFFF" w:themeFill="background1"/>
          </w:tcPr>
          <w:p w14:paraId="503521C2" w14:textId="77777777" w:rsidR="0072200D" w:rsidRPr="00F6179C" w:rsidRDefault="0072200D" w:rsidP="00112AF9">
            <w:r>
              <w:t>x</w:t>
            </w:r>
          </w:p>
        </w:tc>
      </w:tr>
      <w:tr w:rsidR="0072200D" w:rsidRPr="00F6179C" w14:paraId="54B28C73" w14:textId="77777777" w:rsidTr="00112AF9">
        <w:tc>
          <w:tcPr>
            <w:tcW w:w="1885" w:type="pct"/>
            <w:shd w:val="clear" w:color="auto" w:fill="FFFFFF" w:themeFill="background1"/>
          </w:tcPr>
          <w:p w14:paraId="02CECCDB" w14:textId="77777777" w:rsidR="0072200D" w:rsidRPr="00BA249D" w:rsidRDefault="0072200D" w:rsidP="00112AF9">
            <w:pPr>
              <w:rPr>
                <w:rFonts w:cs="Arial"/>
              </w:rPr>
            </w:pPr>
            <w:r w:rsidRPr="00BA249D">
              <w:rPr>
                <w:rFonts w:cs="Arial"/>
              </w:rPr>
              <w:t>Kurznachrichten schreiben und lesen</w:t>
            </w:r>
          </w:p>
        </w:tc>
        <w:tc>
          <w:tcPr>
            <w:tcW w:w="2134" w:type="pct"/>
            <w:shd w:val="clear" w:color="auto" w:fill="FFFFFF" w:themeFill="background1"/>
          </w:tcPr>
          <w:p w14:paraId="52959053" w14:textId="77777777" w:rsidR="0072200D" w:rsidRPr="00BA249D" w:rsidRDefault="0072200D" w:rsidP="00112AF9">
            <w:r>
              <w:t>„</w:t>
            </w:r>
            <w:r w:rsidRPr="00BA249D">
              <w:t>Voll vernetzt! Wir schreiben uns Kurznachrichten in der Klasse!“</w:t>
            </w:r>
          </w:p>
        </w:tc>
        <w:tc>
          <w:tcPr>
            <w:tcW w:w="249" w:type="pct"/>
            <w:shd w:val="clear" w:color="auto" w:fill="FFFFFF" w:themeFill="background1"/>
          </w:tcPr>
          <w:p w14:paraId="4ECEA4C8" w14:textId="77777777" w:rsidR="0072200D" w:rsidRPr="00F6179C" w:rsidRDefault="0072200D" w:rsidP="00112AF9"/>
        </w:tc>
        <w:tc>
          <w:tcPr>
            <w:tcW w:w="248" w:type="pct"/>
            <w:shd w:val="clear" w:color="auto" w:fill="FFFFFF" w:themeFill="background1"/>
          </w:tcPr>
          <w:p w14:paraId="68947B53" w14:textId="77777777" w:rsidR="0072200D" w:rsidRPr="00F6179C" w:rsidRDefault="0072200D" w:rsidP="00112AF9">
            <w:r>
              <w:t>x</w:t>
            </w:r>
          </w:p>
        </w:tc>
        <w:tc>
          <w:tcPr>
            <w:tcW w:w="199" w:type="pct"/>
            <w:shd w:val="clear" w:color="auto" w:fill="FFFFFF" w:themeFill="background1"/>
          </w:tcPr>
          <w:p w14:paraId="234C03DC" w14:textId="77777777" w:rsidR="0072200D" w:rsidRPr="00F6179C" w:rsidRDefault="0072200D" w:rsidP="00112AF9">
            <w:r>
              <w:t>x</w:t>
            </w:r>
          </w:p>
        </w:tc>
        <w:tc>
          <w:tcPr>
            <w:tcW w:w="285" w:type="pct"/>
            <w:shd w:val="clear" w:color="auto" w:fill="FFFFFF" w:themeFill="background1"/>
          </w:tcPr>
          <w:p w14:paraId="363CC732" w14:textId="77777777" w:rsidR="0072200D" w:rsidRPr="00F6179C" w:rsidRDefault="0072200D" w:rsidP="00112AF9"/>
        </w:tc>
      </w:tr>
    </w:tbl>
    <w:p w14:paraId="54A25632" w14:textId="77777777" w:rsidR="0072200D" w:rsidRDefault="0072200D">
      <w:pPr>
        <w:jc w:val="left"/>
      </w:pPr>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0728D394" w14:textId="77777777" w:rsidTr="00923735">
        <w:trPr>
          <w:trHeight w:val="1114"/>
        </w:trPr>
        <w:tc>
          <w:tcPr>
            <w:tcW w:w="7725" w:type="dxa"/>
            <w:gridSpan w:val="3"/>
            <w:tcBorders>
              <w:right w:val="nil"/>
            </w:tcBorders>
            <w:shd w:val="clear" w:color="auto" w:fill="BFBFBF" w:themeFill="background1" w:themeFillShade="BF"/>
          </w:tcPr>
          <w:p w14:paraId="5454C136" w14:textId="77777777" w:rsidR="00923735" w:rsidRDefault="00923735" w:rsidP="000A603D">
            <w:pPr>
              <w:rPr>
                <w:rFonts w:cs="Arial"/>
                <w:sz w:val="24"/>
                <w:szCs w:val="24"/>
              </w:rPr>
            </w:pPr>
            <w:r w:rsidRPr="00EA34DA">
              <w:rPr>
                <w:rFonts w:cs="Arial"/>
                <w:sz w:val="24"/>
                <w:szCs w:val="24"/>
              </w:rPr>
              <w:lastRenderedPageBreak/>
              <w:br w:type="page"/>
              <w:t xml:space="preserve">Themenfeld: </w:t>
            </w:r>
          </w:p>
          <w:p w14:paraId="52851CD7" w14:textId="7D2CF294" w:rsidR="00923735" w:rsidRDefault="00923735" w:rsidP="00AD6F3F">
            <w:pPr>
              <w:pStyle w:val="berschrift2"/>
              <w:outlineLvl w:val="1"/>
            </w:pPr>
            <w:bookmarkStart w:id="562" w:name="_Toc96536360"/>
            <w:bookmarkStart w:id="563" w:name="_Toc96536661"/>
            <w:bookmarkStart w:id="564" w:name="_Toc96536848"/>
            <w:bookmarkStart w:id="565" w:name="_Toc109988362"/>
            <w:r w:rsidRPr="00C170BA">
              <w:t>Ausdifferenzierung einer Lesekultur</w:t>
            </w:r>
            <w:r>
              <w:t xml:space="preserve"> (lehrgangsorientiert)</w:t>
            </w:r>
            <w:bookmarkEnd w:id="562"/>
            <w:bookmarkEnd w:id="563"/>
            <w:bookmarkEnd w:id="564"/>
            <w:bookmarkEnd w:id="565"/>
          </w:p>
          <w:p w14:paraId="4063113A" w14:textId="70048B8E" w:rsidR="00923735" w:rsidRPr="00923735" w:rsidRDefault="00923735" w:rsidP="00923735">
            <w:pPr>
              <w:pStyle w:val="berschrift4"/>
              <w:outlineLvl w:val="3"/>
              <w:rPr>
                <w:b w:val="0"/>
                <w:bCs w:val="0"/>
                <w:sz w:val="24"/>
                <w:szCs w:val="24"/>
              </w:rPr>
            </w:pPr>
            <w:bookmarkStart w:id="566" w:name="_Toc96536662"/>
            <w:bookmarkStart w:id="567" w:name="_Toc96536849"/>
            <w:bookmarkStart w:id="568" w:name="_Toc109988363"/>
            <w:r w:rsidRPr="00923735">
              <w:rPr>
                <w:b w:val="0"/>
                <w:bCs w:val="0"/>
                <w:sz w:val="24"/>
                <w:szCs w:val="24"/>
              </w:rPr>
              <w:t>Thema: „Kursunterricht Deutsch“</w:t>
            </w:r>
            <w:bookmarkEnd w:id="566"/>
            <w:bookmarkEnd w:id="567"/>
            <w:bookmarkEnd w:id="568"/>
          </w:p>
          <w:p w14:paraId="61C149AA" w14:textId="77777777" w:rsidR="00923735" w:rsidRPr="00EA34DA" w:rsidRDefault="00923735" w:rsidP="000A603D">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60F7B296" w14:textId="62A7FDD2" w:rsidR="00923735" w:rsidRPr="00EA34DA" w:rsidRDefault="00923735" w:rsidP="000A603D">
            <w:pPr>
              <w:jc w:val="right"/>
              <w:rPr>
                <w:rFonts w:cs="Arial"/>
                <w:sz w:val="24"/>
                <w:szCs w:val="24"/>
              </w:rPr>
            </w:pPr>
            <w:r>
              <w:rPr>
                <w:rFonts w:cs="Arial"/>
                <w:sz w:val="24"/>
                <w:szCs w:val="24"/>
              </w:rPr>
              <w:t>BPS: Jahr D, E</w:t>
            </w:r>
          </w:p>
          <w:p w14:paraId="198B1171" w14:textId="2C63D075" w:rsidR="00923735" w:rsidRPr="00AD6F3F" w:rsidRDefault="00923735" w:rsidP="00AD6F3F">
            <w:pPr>
              <w:pStyle w:val="berschrift4"/>
              <w:outlineLvl w:val="3"/>
              <w:rPr>
                <w:b w:val="0"/>
                <w:bCs w:val="0"/>
                <w:sz w:val="24"/>
                <w:szCs w:val="24"/>
              </w:rPr>
            </w:pPr>
          </w:p>
        </w:tc>
      </w:tr>
      <w:tr w:rsidR="0099766A" w:rsidRPr="00EA34DA" w14:paraId="722C2D79" w14:textId="77777777" w:rsidTr="00CA735B">
        <w:trPr>
          <w:trHeight w:val="344"/>
        </w:trPr>
        <w:tc>
          <w:tcPr>
            <w:tcW w:w="5103" w:type="dxa"/>
            <w:shd w:val="clear" w:color="auto" w:fill="D9D9D9" w:themeFill="background1" w:themeFillShade="D9"/>
          </w:tcPr>
          <w:p w14:paraId="6E78AC2F" w14:textId="77777777" w:rsidR="0099766A" w:rsidRPr="00EA34DA" w:rsidRDefault="0099766A" w:rsidP="000A603D">
            <w:pPr>
              <w:pStyle w:val="fachspezifischerText"/>
              <w:spacing w:after="0"/>
              <w:rPr>
                <w:rFonts w:cs="Arial"/>
                <w:sz w:val="24"/>
              </w:rPr>
            </w:pPr>
            <w:r w:rsidRPr="00EA34DA">
              <w:rPr>
                <w:rFonts w:cs="Arial"/>
                <w:sz w:val="24"/>
              </w:rPr>
              <w:t xml:space="preserve">Bereich: </w:t>
            </w:r>
          </w:p>
          <w:p w14:paraId="26727AD7" w14:textId="1DC29226" w:rsidR="0099766A" w:rsidRDefault="0099766A" w:rsidP="00075AAC">
            <w:pPr>
              <w:pStyle w:val="fachspezifischerText"/>
              <w:numPr>
                <w:ilvl w:val="0"/>
                <w:numId w:val="228"/>
              </w:numPr>
              <w:spacing w:after="0"/>
              <w:rPr>
                <w:rFonts w:cs="Arial"/>
                <w:sz w:val="24"/>
              </w:rPr>
            </w:pPr>
            <w:r>
              <w:rPr>
                <w:rFonts w:cs="Arial"/>
                <w:sz w:val="24"/>
              </w:rPr>
              <w:t xml:space="preserve">Lesen – mit Texten und Medien umgehen </w:t>
            </w:r>
          </w:p>
        </w:tc>
        <w:tc>
          <w:tcPr>
            <w:tcW w:w="5104" w:type="dxa"/>
            <w:gridSpan w:val="3"/>
            <w:shd w:val="clear" w:color="auto" w:fill="D9D9D9" w:themeFill="background1" w:themeFillShade="D9"/>
          </w:tcPr>
          <w:p w14:paraId="10DF5603" w14:textId="77777777" w:rsidR="0099766A" w:rsidRDefault="0099766A" w:rsidP="0099766A">
            <w:pPr>
              <w:pStyle w:val="fachspezifischerText"/>
              <w:spacing w:after="0"/>
              <w:rPr>
                <w:rFonts w:cs="Arial"/>
                <w:sz w:val="24"/>
              </w:rPr>
            </w:pPr>
            <w:r>
              <w:rPr>
                <w:rFonts w:cs="Arial"/>
                <w:sz w:val="24"/>
              </w:rPr>
              <w:t>Bereich:</w:t>
            </w:r>
          </w:p>
          <w:p w14:paraId="62F364A4" w14:textId="77777777" w:rsidR="0099766A" w:rsidRPr="00EA34DA" w:rsidRDefault="0099766A" w:rsidP="00075AAC">
            <w:pPr>
              <w:pStyle w:val="fachspezifischerText"/>
              <w:numPr>
                <w:ilvl w:val="0"/>
                <w:numId w:val="228"/>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2E68C038" w14:textId="77777777" w:rsidR="0099766A" w:rsidRPr="00EA34DA" w:rsidRDefault="0099766A" w:rsidP="000A603D">
            <w:pPr>
              <w:rPr>
                <w:rFonts w:cs="Arial"/>
                <w:sz w:val="24"/>
                <w:szCs w:val="24"/>
              </w:rPr>
            </w:pPr>
            <w:r w:rsidRPr="00EA34DA">
              <w:rPr>
                <w:rFonts w:cs="Arial"/>
                <w:sz w:val="24"/>
                <w:szCs w:val="24"/>
              </w:rPr>
              <w:t>Exemplarische Entwicklungschancen:</w:t>
            </w:r>
          </w:p>
          <w:p w14:paraId="03A2F99E" w14:textId="77777777" w:rsidR="0099766A" w:rsidRPr="00EA34DA" w:rsidRDefault="0099766A" w:rsidP="000A603D">
            <w:pPr>
              <w:rPr>
                <w:rFonts w:cs="Arial"/>
                <w:sz w:val="24"/>
                <w:szCs w:val="24"/>
              </w:rPr>
            </w:pPr>
          </w:p>
          <w:p w14:paraId="1E4ECAA3" w14:textId="77777777" w:rsidR="0099766A" w:rsidRDefault="0099766A" w:rsidP="000A603D">
            <w:pPr>
              <w:rPr>
                <w:rFonts w:cs="Arial"/>
                <w:sz w:val="24"/>
                <w:szCs w:val="24"/>
              </w:rPr>
            </w:pPr>
            <w:r w:rsidRPr="00EA34DA">
              <w:rPr>
                <w:rFonts w:cs="Arial"/>
                <w:sz w:val="24"/>
                <w:szCs w:val="24"/>
              </w:rPr>
              <w:t>Beispiele:</w:t>
            </w:r>
          </w:p>
          <w:p w14:paraId="4FC09772" w14:textId="77777777" w:rsidR="0099766A" w:rsidRPr="00EA34DA" w:rsidRDefault="0099766A" w:rsidP="000A603D">
            <w:pPr>
              <w:rPr>
                <w:rFonts w:cs="Arial"/>
                <w:sz w:val="24"/>
                <w:szCs w:val="24"/>
              </w:rPr>
            </w:pPr>
          </w:p>
          <w:p w14:paraId="2A7ECE27" w14:textId="77777777" w:rsidR="0099766A" w:rsidRDefault="0099766A" w:rsidP="000A603D">
            <w:pPr>
              <w:rPr>
                <w:rFonts w:cs="Arial"/>
                <w:sz w:val="24"/>
                <w:szCs w:val="24"/>
              </w:rPr>
            </w:pPr>
            <w:r w:rsidRPr="0095144D">
              <w:rPr>
                <w:rFonts w:cs="Arial"/>
                <w:sz w:val="24"/>
                <w:szCs w:val="24"/>
              </w:rPr>
              <w:t>Wahrnehmung</w:t>
            </w:r>
            <w:r>
              <w:rPr>
                <w:rFonts w:cs="Arial"/>
                <w:sz w:val="24"/>
                <w:szCs w:val="24"/>
              </w:rPr>
              <w:t>:</w:t>
            </w:r>
          </w:p>
          <w:p w14:paraId="5DB76A8F"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Körperbewusstsein</w:t>
            </w:r>
            <w:r>
              <w:rPr>
                <w:rFonts w:cs="Arial"/>
                <w:sz w:val="24"/>
                <w:szCs w:val="24"/>
              </w:rPr>
              <w:t xml:space="preserve"> (3.2)</w:t>
            </w:r>
          </w:p>
          <w:p w14:paraId="607FD939"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visuomotorische Koordination</w:t>
            </w:r>
            <w:r>
              <w:rPr>
                <w:rFonts w:cs="Arial"/>
                <w:sz w:val="24"/>
                <w:szCs w:val="24"/>
              </w:rPr>
              <w:t xml:space="preserve"> (8.3)</w:t>
            </w:r>
          </w:p>
          <w:p w14:paraId="23BD416A"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Formwahrnehmung</w:t>
            </w:r>
            <w:r>
              <w:rPr>
                <w:rFonts w:cs="Arial"/>
                <w:sz w:val="24"/>
                <w:szCs w:val="24"/>
              </w:rPr>
              <w:t xml:space="preserve"> (8.7)</w:t>
            </w:r>
          </w:p>
          <w:p w14:paraId="2E8353F4"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visuelle Merkfähigkeit (8.9)</w:t>
            </w:r>
          </w:p>
          <w:p w14:paraId="7F388650" w14:textId="77777777" w:rsidR="0099766A" w:rsidRPr="0095144D" w:rsidRDefault="0099766A" w:rsidP="000A603D">
            <w:pPr>
              <w:rPr>
                <w:rFonts w:cs="Arial"/>
                <w:sz w:val="24"/>
                <w:szCs w:val="24"/>
              </w:rPr>
            </w:pPr>
          </w:p>
          <w:p w14:paraId="3685A0A0" w14:textId="77777777" w:rsidR="0099766A" w:rsidRDefault="0099766A" w:rsidP="000A603D">
            <w:pPr>
              <w:rPr>
                <w:rFonts w:cs="Arial"/>
                <w:color w:val="000000" w:themeColor="text1"/>
                <w:sz w:val="24"/>
                <w:szCs w:val="24"/>
              </w:rPr>
            </w:pPr>
            <w:r w:rsidRPr="0095144D">
              <w:rPr>
                <w:rFonts w:cs="Arial"/>
                <w:color w:val="000000" w:themeColor="text1"/>
                <w:sz w:val="24"/>
                <w:szCs w:val="24"/>
              </w:rPr>
              <w:t>Kommunikation</w:t>
            </w:r>
            <w:r>
              <w:rPr>
                <w:rFonts w:cs="Arial"/>
                <w:color w:val="000000" w:themeColor="text1"/>
                <w:sz w:val="24"/>
                <w:szCs w:val="24"/>
              </w:rPr>
              <w:t>:</w:t>
            </w:r>
          </w:p>
          <w:p w14:paraId="3F6FF3D1" w14:textId="77777777" w:rsidR="0099766A" w:rsidRPr="0095144D" w:rsidRDefault="0099766A" w:rsidP="00B97CCE">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r>
              <w:rPr>
                <w:rFonts w:cs="Arial"/>
                <w:color w:val="000000" w:themeColor="text1"/>
                <w:sz w:val="24"/>
                <w:szCs w:val="24"/>
              </w:rPr>
              <w:t xml:space="preserve"> (2.4)</w:t>
            </w:r>
          </w:p>
          <w:p w14:paraId="44E95CA9" w14:textId="77777777" w:rsidR="0099766A" w:rsidRPr="0095144D" w:rsidRDefault="0099766A" w:rsidP="00B97CCE">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r>
              <w:rPr>
                <w:rFonts w:cs="Arial"/>
                <w:color w:val="000000" w:themeColor="text1"/>
                <w:sz w:val="24"/>
                <w:szCs w:val="24"/>
              </w:rPr>
              <w:t xml:space="preserve"> (2.5)</w:t>
            </w:r>
          </w:p>
          <w:p w14:paraId="4794A107" w14:textId="77777777" w:rsidR="0099766A" w:rsidRPr="0095144D" w:rsidRDefault="0099766A" w:rsidP="00B97CCE">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(4.3)</w:t>
            </w:r>
          </w:p>
          <w:p w14:paraId="2BF25705" w14:textId="77777777" w:rsidR="0099766A" w:rsidRPr="0095144D" w:rsidRDefault="0099766A" w:rsidP="000A603D">
            <w:pPr>
              <w:rPr>
                <w:rFonts w:cs="Arial"/>
                <w:color w:val="000000" w:themeColor="text1"/>
                <w:sz w:val="24"/>
                <w:szCs w:val="24"/>
              </w:rPr>
            </w:pPr>
          </w:p>
          <w:p w14:paraId="0B012D9E" w14:textId="77777777" w:rsidR="0099766A" w:rsidRDefault="0099766A" w:rsidP="000A603D">
            <w:pPr>
              <w:rPr>
                <w:rFonts w:cs="Arial"/>
                <w:color w:val="000000" w:themeColor="text1"/>
                <w:sz w:val="24"/>
                <w:szCs w:val="24"/>
              </w:rPr>
            </w:pPr>
            <w:r w:rsidRPr="0095144D">
              <w:rPr>
                <w:rFonts w:cs="Arial"/>
                <w:color w:val="000000" w:themeColor="text1"/>
                <w:sz w:val="24"/>
                <w:szCs w:val="24"/>
              </w:rPr>
              <w:t>Kognition</w:t>
            </w:r>
            <w:r>
              <w:rPr>
                <w:rFonts w:cs="Arial"/>
                <w:color w:val="000000" w:themeColor="text1"/>
                <w:sz w:val="24"/>
                <w:szCs w:val="24"/>
              </w:rPr>
              <w:t>:</w:t>
            </w:r>
          </w:p>
          <w:p w14:paraId="473FAEDC"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Wiedererkennen</w:t>
            </w:r>
            <w:r>
              <w:rPr>
                <w:rFonts w:cs="Arial"/>
                <w:sz w:val="24"/>
                <w:szCs w:val="24"/>
              </w:rPr>
              <w:t xml:space="preserve"> (3.2)</w:t>
            </w:r>
          </w:p>
          <w:p w14:paraId="71240B0E"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Vergleichen</w:t>
            </w:r>
            <w:r>
              <w:rPr>
                <w:rFonts w:cs="Arial"/>
                <w:sz w:val="24"/>
                <w:szCs w:val="24"/>
              </w:rPr>
              <w:t xml:space="preserve"> (3.4)</w:t>
            </w:r>
          </w:p>
          <w:p w14:paraId="0EC90FD3"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Langzeitgedächtnis (2.3)</w:t>
            </w:r>
          </w:p>
          <w:p w14:paraId="5270CF51" w14:textId="77777777" w:rsidR="0099766A" w:rsidRDefault="0099766A" w:rsidP="000A603D">
            <w:pPr>
              <w:rPr>
                <w:rFonts w:cs="Arial"/>
                <w:sz w:val="24"/>
                <w:szCs w:val="24"/>
              </w:rPr>
            </w:pPr>
          </w:p>
          <w:p w14:paraId="4CCE4312" w14:textId="77777777" w:rsidR="0099766A" w:rsidRDefault="0099766A" w:rsidP="000A603D">
            <w:pPr>
              <w:rPr>
                <w:rFonts w:cs="Arial"/>
                <w:sz w:val="24"/>
                <w:szCs w:val="24"/>
              </w:rPr>
            </w:pPr>
            <w:r w:rsidRPr="0095144D">
              <w:rPr>
                <w:rFonts w:cs="Arial"/>
                <w:sz w:val="24"/>
                <w:szCs w:val="24"/>
              </w:rPr>
              <w:t>Motorik</w:t>
            </w:r>
            <w:r>
              <w:rPr>
                <w:rFonts w:cs="Arial"/>
                <w:sz w:val="24"/>
                <w:szCs w:val="24"/>
              </w:rPr>
              <w:t>:</w:t>
            </w:r>
          </w:p>
          <w:p w14:paraId="1FEFF1EB" w14:textId="77777777" w:rsidR="0099766A" w:rsidRPr="0095144D" w:rsidRDefault="0099766A" w:rsidP="00B97CCE">
            <w:pPr>
              <w:pStyle w:val="Listenabsatz"/>
              <w:numPr>
                <w:ilvl w:val="0"/>
                <w:numId w:val="11"/>
              </w:numPr>
              <w:rPr>
                <w:rFonts w:cs="Arial"/>
                <w:sz w:val="24"/>
                <w:szCs w:val="24"/>
              </w:rPr>
            </w:pPr>
            <w:r w:rsidRPr="0095144D">
              <w:rPr>
                <w:rFonts w:cs="Arial"/>
                <w:sz w:val="24"/>
                <w:szCs w:val="24"/>
              </w:rPr>
              <w:t>feinmotorischer Handgebrauch (2.3)</w:t>
            </w:r>
          </w:p>
          <w:p w14:paraId="532078D2" w14:textId="77777777" w:rsidR="0099766A" w:rsidRPr="0036341E" w:rsidRDefault="0099766A" w:rsidP="000A603D">
            <w:pPr>
              <w:rPr>
                <w:rFonts w:cs="Arial"/>
                <w:b/>
                <w:bCs/>
                <w:sz w:val="28"/>
                <w:szCs w:val="28"/>
              </w:rPr>
            </w:pPr>
            <w:r w:rsidRPr="0036341E">
              <w:rPr>
                <w:rFonts w:cs="Arial"/>
                <w:b/>
                <w:bCs/>
                <w:sz w:val="28"/>
                <w:szCs w:val="28"/>
              </w:rPr>
              <w:t>…</w:t>
            </w:r>
          </w:p>
          <w:p w14:paraId="1FC7EFD3" w14:textId="77777777" w:rsidR="0099766A" w:rsidRPr="00EA34DA" w:rsidRDefault="0099766A" w:rsidP="000A603D">
            <w:pPr>
              <w:rPr>
                <w:rFonts w:cs="Arial"/>
                <w:sz w:val="24"/>
                <w:szCs w:val="24"/>
              </w:rPr>
            </w:pPr>
          </w:p>
          <w:p w14:paraId="71364B09" w14:textId="77777777" w:rsidR="0099766A" w:rsidRDefault="0099766A" w:rsidP="000A603D">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54483BD5" w14:textId="582DD44C" w:rsidR="00922B32" w:rsidRPr="00EA34DA" w:rsidRDefault="00922B32" w:rsidP="000A603D">
            <w:pPr>
              <w:rPr>
                <w:rFonts w:cs="Arial"/>
                <w:sz w:val="24"/>
                <w:szCs w:val="24"/>
              </w:rPr>
            </w:pPr>
          </w:p>
        </w:tc>
      </w:tr>
      <w:tr w:rsidR="00137B15" w:rsidRPr="00EA34DA" w14:paraId="66B611D6" w14:textId="77777777" w:rsidTr="00112ABB">
        <w:trPr>
          <w:trHeight w:val="1132"/>
        </w:trPr>
        <w:tc>
          <w:tcPr>
            <w:tcW w:w="5103" w:type="dxa"/>
            <w:shd w:val="clear" w:color="auto" w:fill="D9D9D9" w:themeFill="background1" w:themeFillShade="D9"/>
          </w:tcPr>
          <w:p w14:paraId="23D965A8" w14:textId="77777777" w:rsidR="00137B15" w:rsidRPr="00EA34DA" w:rsidRDefault="00137B15" w:rsidP="000A603D">
            <w:pPr>
              <w:rPr>
                <w:rFonts w:cs="Arial"/>
                <w:sz w:val="24"/>
                <w:szCs w:val="24"/>
              </w:rPr>
            </w:pPr>
            <w:r w:rsidRPr="00EA34DA">
              <w:rPr>
                <w:rFonts w:cs="Arial"/>
                <w:sz w:val="24"/>
                <w:szCs w:val="24"/>
              </w:rPr>
              <w:t>Inhalte:</w:t>
            </w:r>
          </w:p>
          <w:p w14:paraId="661DAAAE" w14:textId="77777777" w:rsidR="00137B15" w:rsidRDefault="00137B15" w:rsidP="00075AAC">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1B29CE73" w14:textId="77777777" w:rsidR="00137B15" w:rsidRDefault="00137B15" w:rsidP="00075AAC">
            <w:pPr>
              <w:pStyle w:val="Listenabsatz"/>
              <w:numPr>
                <w:ilvl w:val="0"/>
                <w:numId w:val="18"/>
              </w:numPr>
              <w:rPr>
                <w:rFonts w:cs="Arial"/>
                <w:sz w:val="24"/>
                <w:szCs w:val="24"/>
              </w:rPr>
            </w:pPr>
            <w:r>
              <w:rPr>
                <w:rFonts w:cs="Arial"/>
                <w:sz w:val="24"/>
                <w:szCs w:val="24"/>
              </w:rPr>
              <w:t xml:space="preserve">Lesestrategien nutzen </w:t>
            </w:r>
          </w:p>
          <w:p w14:paraId="2DE1C135" w14:textId="77777777" w:rsidR="00137B15" w:rsidRPr="00EA34DA" w:rsidRDefault="00137B15" w:rsidP="000A603D">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48BDE745" w14:textId="77777777" w:rsidR="002A7024" w:rsidRDefault="00137B15" w:rsidP="002A7024">
            <w:pPr>
              <w:rPr>
                <w:rFonts w:cs="Arial"/>
                <w:sz w:val="24"/>
                <w:szCs w:val="24"/>
              </w:rPr>
            </w:pPr>
            <w:r>
              <w:rPr>
                <w:rFonts w:cs="Arial"/>
                <w:sz w:val="24"/>
                <w:szCs w:val="24"/>
              </w:rPr>
              <w:t>Inhalte</w:t>
            </w:r>
            <w:r w:rsidR="002A7024">
              <w:rPr>
                <w:rFonts w:cs="Arial"/>
                <w:sz w:val="24"/>
                <w:szCs w:val="24"/>
              </w:rPr>
              <w:t>:</w:t>
            </w:r>
          </w:p>
          <w:p w14:paraId="385E13D0" w14:textId="77777777" w:rsidR="00137B15" w:rsidRPr="002A7024" w:rsidRDefault="00137B15" w:rsidP="00075AAC">
            <w:pPr>
              <w:pStyle w:val="Listenabsatz"/>
              <w:numPr>
                <w:ilvl w:val="0"/>
                <w:numId w:val="192"/>
              </w:numPr>
              <w:rPr>
                <w:rFonts w:cs="Arial"/>
                <w:sz w:val="24"/>
                <w:szCs w:val="24"/>
              </w:rPr>
            </w:pPr>
            <w:r w:rsidRPr="002A7024">
              <w:rPr>
                <w:rFonts w:cs="Arial"/>
                <w:sz w:val="24"/>
                <w:szCs w:val="24"/>
              </w:rPr>
              <w:t>An Wörtern, Sätzen und Texten arbeiten</w:t>
            </w:r>
          </w:p>
        </w:tc>
        <w:tc>
          <w:tcPr>
            <w:tcW w:w="5244" w:type="dxa"/>
            <w:vMerge/>
            <w:shd w:val="clear" w:color="auto" w:fill="F2F2F2" w:themeFill="background1" w:themeFillShade="F2"/>
          </w:tcPr>
          <w:p w14:paraId="0C2AF2EC" w14:textId="77777777" w:rsidR="00137B15" w:rsidRPr="00EA34DA" w:rsidRDefault="00137B15" w:rsidP="000A603D">
            <w:pPr>
              <w:pStyle w:val="fachspezifischerText"/>
              <w:spacing w:after="0"/>
              <w:rPr>
                <w:rFonts w:cs="Arial"/>
                <w:sz w:val="24"/>
              </w:rPr>
            </w:pPr>
          </w:p>
        </w:tc>
      </w:tr>
      <w:tr w:rsidR="00137B15" w:rsidRPr="00EA34DA" w14:paraId="1C32B500" w14:textId="77777777" w:rsidTr="00112ABB">
        <w:tc>
          <w:tcPr>
            <w:tcW w:w="5103" w:type="dxa"/>
            <w:shd w:val="clear" w:color="auto" w:fill="D9D9D9" w:themeFill="background1" w:themeFillShade="D9"/>
          </w:tcPr>
          <w:p w14:paraId="71D7313B" w14:textId="77777777" w:rsidR="00137B15" w:rsidRPr="00EA34DA" w:rsidRDefault="00137B15" w:rsidP="000A603D">
            <w:pPr>
              <w:rPr>
                <w:rFonts w:cs="Arial"/>
                <w:sz w:val="24"/>
                <w:szCs w:val="24"/>
              </w:rPr>
            </w:pPr>
            <w:r w:rsidRPr="00EA34DA">
              <w:rPr>
                <w:rFonts w:cs="Arial"/>
                <w:sz w:val="24"/>
                <w:szCs w:val="24"/>
              </w:rPr>
              <w:t>Fachliche Aspekte:</w:t>
            </w:r>
          </w:p>
          <w:p w14:paraId="67889340" w14:textId="77777777" w:rsidR="00137B15" w:rsidRPr="00EA34DA" w:rsidRDefault="00137B15" w:rsidP="00926E1F">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7D85F0F6" w14:textId="77777777" w:rsidR="00137B15" w:rsidRPr="00EA34DA" w:rsidRDefault="00137B15" w:rsidP="00926E1F">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167A1118" w14:textId="77777777" w:rsidR="00137B15" w:rsidRPr="00EA34DA" w:rsidRDefault="00137B15" w:rsidP="00926E1F">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63EE85C8"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Logographisches Lesen</w:t>
            </w:r>
          </w:p>
          <w:p w14:paraId="508F2F1C"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Ganzwörter Lesen</w:t>
            </w:r>
          </w:p>
          <w:p w14:paraId="200F1CC4"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Synthetisierendes Lesen</w:t>
            </w:r>
          </w:p>
          <w:p w14:paraId="7ECF4BA3" w14:textId="77777777" w:rsidR="00137B15" w:rsidRPr="00EA34DA" w:rsidRDefault="00137B15" w:rsidP="00926E1F">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7195B482" w14:textId="77777777" w:rsidR="00137B15" w:rsidRPr="00EA34DA" w:rsidRDefault="00137B15" w:rsidP="000A603D">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173AC8A7" w14:textId="77777777" w:rsidR="002A7024" w:rsidRDefault="00137B15" w:rsidP="002A7024">
            <w:pPr>
              <w:pStyle w:val="fachspezifischeAufzhlung"/>
              <w:numPr>
                <w:ilvl w:val="0"/>
                <w:numId w:val="0"/>
              </w:numPr>
              <w:spacing w:after="200"/>
              <w:ind w:left="360" w:hanging="360"/>
              <w:jc w:val="left"/>
              <w:rPr>
                <w:rFonts w:cs="Arial"/>
                <w:sz w:val="24"/>
              </w:rPr>
            </w:pPr>
            <w:r>
              <w:rPr>
                <w:rFonts w:cs="Arial"/>
                <w:sz w:val="24"/>
              </w:rPr>
              <w:t>Fachliche Aspekte</w:t>
            </w:r>
            <w:r w:rsidR="002A7024">
              <w:rPr>
                <w:rFonts w:cs="Arial"/>
                <w:sz w:val="24"/>
              </w:rPr>
              <w:t>:</w:t>
            </w:r>
          </w:p>
          <w:p w14:paraId="45307806" w14:textId="77777777" w:rsidR="00137B15" w:rsidRPr="00E01FAD" w:rsidRDefault="00137B15" w:rsidP="00B97CCE">
            <w:pPr>
              <w:pStyle w:val="fachspezifischeAufzhlung"/>
              <w:numPr>
                <w:ilvl w:val="0"/>
                <w:numId w:val="8"/>
              </w:numPr>
              <w:spacing w:after="200"/>
              <w:ind w:left="714" w:hanging="357"/>
              <w:jc w:val="left"/>
              <w:rPr>
                <w:rFonts w:cs="Arial"/>
                <w:sz w:val="24"/>
              </w:rPr>
            </w:pPr>
            <w:r>
              <w:rPr>
                <w:rFonts w:cs="Arial"/>
                <w:sz w:val="24"/>
              </w:rPr>
              <w:t>Erkunden sprachlicher Strukturen</w:t>
            </w:r>
          </w:p>
        </w:tc>
        <w:tc>
          <w:tcPr>
            <w:tcW w:w="5244" w:type="dxa"/>
            <w:vMerge/>
            <w:shd w:val="clear" w:color="auto" w:fill="F2F2F2" w:themeFill="background1" w:themeFillShade="F2"/>
          </w:tcPr>
          <w:p w14:paraId="6F795159" w14:textId="77777777" w:rsidR="00137B15" w:rsidRPr="00EA34DA" w:rsidRDefault="00137B15" w:rsidP="000A603D">
            <w:pPr>
              <w:rPr>
                <w:rFonts w:cs="Arial"/>
                <w:sz w:val="24"/>
                <w:szCs w:val="24"/>
              </w:rPr>
            </w:pPr>
          </w:p>
        </w:tc>
      </w:tr>
      <w:tr w:rsidR="00137B15" w:rsidRPr="00EA34DA" w14:paraId="19369A3B" w14:textId="77777777" w:rsidTr="000A603D">
        <w:tc>
          <w:tcPr>
            <w:tcW w:w="10207" w:type="dxa"/>
            <w:gridSpan w:val="4"/>
            <w:shd w:val="clear" w:color="auto" w:fill="D9D9D9" w:themeFill="background1" w:themeFillShade="D9"/>
          </w:tcPr>
          <w:p w14:paraId="6056899B" w14:textId="77777777" w:rsidR="00137B15" w:rsidRPr="00EA34DA" w:rsidRDefault="00137B15" w:rsidP="000A603D">
            <w:pPr>
              <w:jc w:val="left"/>
              <w:rPr>
                <w:rFonts w:cs="Arial"/>
                <w:sz w:val="24"/>
                <w:szCs w:val="24"/>
              </w:rPr>
            </w:pPr>
            <w:r w:rsidRPr="00EA34DA">
              <w:rPr>
                <w:rFonts w:cs="Arial"/>
                <w:sz w:val="24"/>
                <w:szCs w:val="24"/>
              </w:rPr>
              <w:t>Angestrebte Kompetenzen:</w:t>
            </w:r>
          </w:p>
          <w:p w14:paraId="72E9D985" w14:textId="4991FEC3"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04AB7D5"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1D7B2B3E" w14:textId="77777777" w:rsidR="00137B15" w:rsidRPr="00EA34DA" w:rsidRDefault="00137B15" w:rsidP="000A603D">
            <w:pPr>
              <w:jc w:val="left"/>
              <w:rPr>
                <w:rFonts w:cs="Arial"/>
                <w:sz w:val="24"/>
                <w:szCs w:val="24"/>
              </w:rPr>
            </w:pPr>
          </w:p>
        </w:tc>
      </w:tr>
      <w:tr w:rsidR="00112ABB" w:rsidRPr="00EA34DA" w14:paraId="63589FE8" w14:textId="77777777" w:rsidTr="00112ABB">
        <w:trPr>
          <w:trHeight w:val="677"/>
        </w:trPr>
        <w:tc>
          <w:tcPr>
            <w:tcW w:w="7654" w:type="dxa"/>
            <w:gridSpan w:val="2"/>
            <w:shd w:val="clear" w:color="auto" w:fill="FFFFFF" w:themeFill="background1"/>
          </w:tcPr>
          <w:p w14:paraId="5EC77F75" w14:textId="77777777" w:rsidR="00112ABB" w:rsidRPr="00EA34DA" w:rsidRDefault="00112ABB" w:rsidP="00112ABB">
            <w:pPr>
              <w:rPr>
                <w:rFonts w:cs="Arial"/>
                <w:sz w:val="24"/>
                <w:szCs w:val="24"/>
              </w:rPr>
            </w:pPr>
            <w:r w:rsidRPr="00EA34DA">
              <w:rPr>
                <w:rFonts w:cs="Arial"/>
                <w:sz w:val="24"/>
                <w:szCs w:val="24"/>
              </w:rPr>
              <w:t xml:space="preserve">Didaktisch bzw. methodische Zugänge: </w:t>
            </w:r>
          </w:p>
          <w:p w14:paraId="267183EC" w14:textId="77777777" w:rsidR="00112ABB" w:rsidRPr="00EA34DA" w:rsidRDefault="00112ABB" w:rsidP="00112ABB">
            <w:pPr>
              <w:rPr>
                <w:rFonts w:cs="Arial"/>
                <w:sz w:val="24"/>
                <w:szCs w:val="24"/>
              </w:rPr>
            </w:pPr>
          </w:p>
          <w:p w14:paraId="6BDEB518" w14:textId="1B055D5D" w:rsidR="00112ABB" w:rsidRPr="003E212A" w:rsidRDefault="00112ABB" w:rsidP="00075AAC">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w:t>
            </w:r>
            <w:r w:rsidR="00341CD0">
              <w:rPr>
                <w:rFonts w:cs="Arial"/>
                <w:sz w:val="24"/>
                <w:szCs w:val="24"/>
              </w:rPr>
              <w:t>Lese</w:t>
            </w:r>
            <w:r w:rsidRPr="003E212A">
              <w:rPr>
                <w:rFonts w:cs="Arial"/>
                <w:sz w:val="24"/>
                <w:szCs w:val="24"/>
              </w:rPr>
              <w:t xml:space="preserve">zeiten) </w:t>
            </w:r>
          </w:p>
          <w:p w14:paraId="59D65B0B" w14:textId="77777777" w:rsidR="00112ABB" w:rsidRDefault="00112ABB" w:rsidP="00075AAC">
            <w:pPr>
              <w:pStyle w:val="Listenabsatz"/>
              <w:numPr>
                <w:ilvl w:val="0"/>
                <w:numId w:val="16"/>
              </w:numPr>
              <w:rPr>
                <w:rFonts w:cs="Arial"/>
                <w:sz w:val="24"/>
                <w:szCs w:val="24"/>
              </w:rPr>
            </w:pPr>
            <w:r>
              <w:rPr>
                <w:rFonts w:cs="Arial"/>
                <w:sz w:val="24"/>
                <w:szCs w:val="24"/>
              </w:rPr>
              <w:t>differenzierende Materialien gemäß Lese- und Schreibart mit</w:t>
            </w:r>
          </w:p>
          <w:p w14:paraId="0F6FA29F" w14:textId="059F5040" w:rsidR="00112ABB" w:rsidRDefault="00112ABB" w:rsidP="00112ABB">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xml:space="preserve">: individuelle </w:t>
            </w:r>
            <w:r w:rsidR="00341CD0">
              <w:rPr>
                <w:rFonts w:cs="Arial"/>
                <w:sz w:val="24"/>
                <w:szCs w:val="24"/>
              </w:rPr>
              <w:t>Leseerfahrung</w:t>
            </w:r>
            <w:r>
              <w:rPr>
                <w:rFonts w:cs="Arial"/>
                <w:sz w:val="24"/>
                <w:szCs w:val="24"/>
              </w:rPr>
              <w:t xml:space="preserve"> in den Mittelpunkt stellen/ biografisch orientiert, Reflexion der positiv wie negativ geprägten </w:t>
            </w:r>
            <w:r w:rsidR="00A16AF0">
              <w:rPr>
                <w:rFonts w:cs="Arial"/>
                <w:sz w:val="24"/>
                <w:szCs w:val="24"/>
              </w:rPr>
              <w:t>Schreibkultur</w:t>
            </w:r>
            <w:r>
              <w:rPr>
                <w:rFonts w:cs="Arial"/>
                <w:sz w:val="24"/>
                <w:szCs w:val="24"/>
              </w:rPr>
              <w:t>ellen Erfahrungen</w:t>
            </w:r>
          </w:p>
          <w:p w14:paraId="48BE5746" w14:textId="77777777" w:rsidR="00112ABB" w:rsidRDefault="00112ABB" w:rsidP="00075AAC">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4926E408" w14:textId="77777777" w:rsidR="00112ABB" w:rsidRPr="00940AE6" w:rsidRDefault="00112ABB" w:rsidP="00075AAC">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7406EB4F" w14:textId="226D816F" w:rsidR="00112ABB" w:rsidRPr="008016BC" w:rsidRDefault="00112ABB" w:rsidP="00075AAC">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487E1ED3" w14:textId="77777777" w:rsidR="00112ABB" w:rsidRDefault="00112ABB"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29715880" w14:textId="77777777" w:rsidR="00112ABB" w:rsidRDefault="00112ABB" w:rsidP="00075AAC">
            <w:pPr>
              <w:pStyle w:val="Listenabsatz"/>
              <w:numPr>
                <w:ilvl w:val="0"/>
                <w:numId w:val="16"/>
              </w:numPr>
              <w:rPr>
                <w:rFonts w:cs="Arial"/>
                <w:sz w:val="24"/>
                <w:szCs w:val="24"/>
              </w:rPr>
            </w:pPr>
            <w:r>
              <w:rPr>
                <w:rFonts w:cs="Arial"/>
                <w:sz w:val="24"/>
                <w:szCs w:val="24"/>
              </w:rPr>
              <w:t>Texte der eigenen Schülerfirma</w:t>
            </w:r>
          </w:p>
          <w:p w14:paraId="7C5CE3CA" w14:textId="77777777" w:rsidR="00112ABB" w:rsidRDefault="00112ABB" w:rsidP="00075AAC">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129BAC8E" w14:textId="77777777" w:rsidR="00112ABB" w:rsidRDefault="00112ABB" w:rsidP="00075AAC">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793773E9" w14:textId="77777777" w:rsidR="00C55DA3" w:rsidRDefault="00C55DA3" w:rsidP="00075AAC">
            <w:pPr>
              <w:pStyle w:val="Listenabsatz"/>
              <w:numPr>
                <w:ilvl w:val="0"/>
                <w:numId w:val="16"/>
              </w:numPr>
              <w:rPr>
                <w:rFonts w:cs="Arial"/>
                <w:sz w:val="24"/>
                <w:szCs w:val="24"/>
              </w:rPr>
            </w:pPr>
            <w:r>
              <w:rPr>
                <w:rFonts w:cs="Arial"/>
                <w:sz w:val="24"/>
                <w:szCs w:val="24"/>
              </w:rPr>
              <w:t xml:space="preserve">Örtliche Tageszeitung als Leseanlass </w:t>
            </w:r>
          </w:p>
          <w:p w14:paraId="5F66B7EA" w14:textId="77777777" w:rsidR="00112ABB" w:rsidRDefault="00112ABB" w:rsidP="00075AAC">
            <w:pPr>
              <w:pStyle w:val="Listenabsatz"/>
              <w:numPr>
                <w:ilvl w:val="0"/>
                <w:numId w:val="16"/>
              </w:numPr>
              <w:rPr>
                <w:rFonts w:cs="Arial"/>
                <w:sz w:val="24"/>
                <w:szCs w:val="24"/>
              </w:rPr>
            </w:pPr>
            <w:r>
              <w:rPr>
                <w:rFonts w:cs="Arial"/>
                <w:sz w:val="24"/>
                <w:szCs w:val="24"/>
              </w:rPr>
              <w:t>…</w:t>
            </w:r>
          </w:p>
          <w:p w14:paraId="60F1E665" w14:textId="77777777" w:rsidR="00112ABB" w:rsidRPr="00ED3EA4" w:rsidRDefault="00112ABB" w:rsidP="00922B32">
            <w:pPr>
              <w:rPr>
                <w:rFonts w:cs="Arial"/>
                <w:sz w:val="24"/>
                <w:szCs w:val="24"/>
              </w:rPr>
            </w:pPr>
          </w:p>
        </w:tc>
        <w:tc>
          <w:tcPr>
            <w:tcW w:w="7797" w:type="dxa"/>
            <w:gridSpan w:val="3"/>
            <w:shd w:val="clear" w:color="auto" w:fill="FFFFFF" w:themeFill="background1"/>
          </w:tcPr>
          <w:p w14:paraId="3B209D44" w14:textId="77777777" w:rsidR="00112ABB" w:rsidRDefault="00112ABB" w:rsidP="00112ABB">
            <w:pPr>
              <w:rPr>
                <w:rFonts w:cs="Arial"/>
                <w:sz w:val="24"/>
                <w:szCs w:val="24"/>
              </w:rPr>
            </w:pPr>
            <w:r w:rsidRPr="00EA34DA">
              <w:rPr>
                <w:rFonts w:cs="Arial"/>
                <w:sz w:val="24"/>
                <w:szCs w:val="24"/>
              </w:rPr>
              <w:t>Materialien/Medien/außerschulische Angebote:</w:t>
            </w:r>
          </w:p>
          <w:p w14:paraId="6D3E0BBF" w14:textId="77777777" w:rsidR="00112ABB" w:rsidRDefault="00112ABB" w:rsidP="00112ABB">
            <w:pPr>
              <w:rPr>
                <w:rFonts w:cs="Arial"/>
                <w:sz w:val="24"/>
                <w:szCs w:val="24"/>
              </w:rPr>
            </w:pPr>
          </w:p>
          <w:p w14:paraId="00559A9F" w14:textId="37DB73C1" w:rsidR="00112ABB" w:rsidRPr="00FB513A" w:rsidRDefault="00112ABB" w:rsidP="00075AAC">
            <w:pPr>
              <w:pStyle w:val="Listenabsatz"/>
              <w:numPr>
                <w:ilvl w:val="0"/>
                <w:numId w:val="15"/>
              </w:numPr>
              <w:rPr>
                <w:rFonts w:cs="Arial"/>
                <w:sz w:val="24"/>
                <w:szCs w:val="24"/>
              </w:rPr>
            </w:pPr>
            <w:r w:rsidRPr="00FB513A">
              <w:rPr>
                <w:rFonts w:cs="Arial"/>
                <w:sz w:val="24"/>
                <w:szCs w:val="24"/>
              </w:rPr>
              <w:t xml:space="preserve">Lesekursheft/ verbindlich festgelegtes Lesekonzept (zunehmende Orientierung an Alphabetisierungskursen für junge Erwachsene) </w:t>
            </w:r>
          </w:p>
          <w:p w14:paraId="6F197F87" w14:textId="77777777" w:rsidR="00FB513A" w:rsidRPr="00FB513A" w:rsidRDefault="00112ABB" w:rsidP="00075AAC">
            <w:pPr>
              <w:pStyle w:val="Listenabsatz"/>
              <w:numPr>
                <w:ilvl w:val="0"/>
                <w:numId w:val="15"/>
              </w:numPr>
              <w:rPr>
                <w:rFonts w:cs="Arial"/>
                <w:sz w:val="24"/>
                <w:szCs w:val="24"/>
              </w:rPr>
            </w:pPr>
            <w:r w:rsidRPr="00FB513A">
              <w:rPr>
                <w:rFonts w:cs="Arial"/>
                <w:sz w:val="24"/>
                <w:szCs w:val="24"/>
              </w:rPr>
              <w:t>DAZ-Materialien</w:t>
            </w:r>
          </w:p>
          <w:p w14:paraId="403E5FF8" w14:textId="77777777" w:rsidR="00112ABB" w:rsidRPr="00FB513A" w:rsidRDefault="00112ABB" w:rsidP="00075AAC">
            <w:pPr>
              <w:pStyle w:val="Listenabsatz"/>
              <w:numPr>
                <w:ilvl w:val="0"/>
                <w:numId w:val="15"/>
              </w:numPr>
              <w:rPr>
                <w:rFonts w:cs="Arial"/>
                <w:sz w:val="24"/>
                <w:szCs w:val="24"/>
              </w:rPr>
            </w:pPr>
            <w:r w:rsidRPr="00FB513A">
              <w:rPr>
                <w:rFonts w:cs="Arial"/>
                <w:sz w:val="24"/>
                <w:szCs w:val="24"/>
              </w:rPr>
              <w:t>Verwendung von Eigen-Lese- und Sachbüchern (systematische Sammlung von Schrifterzeugnissen)</w:t>
            </w:r>
          </w:p>
          <w:p w14:paraId="33F493F9" w14:textId="77777777" w:rsidR="00112ABB" w:rsidRPr="00112ABB" w:rsidRDefault="000123EA" w:rsidP="00075AAC">
            <w:pPr>
              <w:pStyle w:val="Listenabsatz"/>
              <w:numPr>
                <w:ilvl w:val="0"/>
                <w:numId w:val="15"/>
              </w:numPr>
              <w:rPr>
                <w:rFonts w:cs="Arial"/>
                <w:sz w:val="24"/>
                <w:szCs w:val="24"/>
              </w:rPr>
            </w:pPr>
            <w:r>
              <w:rPr>
                <w:rFonts w:cs="Arial"/>
                <w:sz w:val="24"/>
                <w:szCs w:val="24"/>
              </w:rPr>
              <w:t>Vorleses</w:t>
            </w:r>
            <w:r w:rsidR="00112ABB" w:rsidRPr="00112ABB">
              <w:rPr>
                <w:rFonts w:cs="Arial"/>
                <w:sz w:val="24"/>
                <w:szCs w:val="24"/>
              </w:rPr>
              <w:t>tifte</w:t>
            </w:r>
          </w:p>
          <w:p w14:paraId="48DD79FE"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Aufgabenformate, die der Lebenswelt und dem Lebensalter der Schülerin/ des Schülers entsprechen</w:t>
            </w:r>
          </w:p>
          <w:p w14:paraId="739DEA80"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Digitale Lern-Apps und Software</w:t>
            </w:r>
          </w:p>
          <w:p w14:paraId="0C3A198E"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Einbeziehung von elektronischen und nicht-elektronischen Kommunikationshilfen</w:t>
            </w:r>
          </w:p>
          <w:p w14:paraId="05C2EF93" w14:textId="77777777" w:rsidR="00923735" w:rsidRDefault="00C55DA3" w:rsidP="00075AAC">
            <w:pPr>
              <w:pStyle w:val="Listenabsatz"/>
              <w:numPr>
                <w:ilvl w:val="0"/>
                <w:numId w:val="15"/>
              </w:numPr>
              <w:rPr>
                <w:rFonts w:cs="Arial"/>
                <w:sz w:val="24"/>
                <w:szCs w:val="24"/>
              </w:rPr>
            </w:pPr>
            <w:r>
              <w:rPr>
                <w:rFonts w:cs="Arial"/>
                <w:sz w:val="24"/>
                <w:szCs w:val="24"/>
              </w:rPr>
              <w:t>Lesepatenschaft zur Übernahme der Kosten für die Tageszeitung</w:t>
            </w:r>
          </w:p>
          <w:p w14:paraId="24CD9DBB" w14:textId="0BBDA72C" w:rsidR="00112ABB" w:rsidRPr="00112ABB" w:rsidRDefault="00112ABB" w:rsidP="00075AAC">
            <w:pPr>
              <w:pStyle w:val="Listenabsatz"/>
              <w:numPr>
                <w:ilvl w:val="0"/>
                <w:numId w:val="15"/>
              </w:numPr>
              <w:rPr>
                <w:rFonts w:cs="Arial"/>
                <w:sz w:val="24"/>
                <w:szCs w:val="24"/>
              </w:rPr>
            </w:pPr>
            <w:r w:rsidRPr="00112ABB">
              <w:rPr>
                <w:rFonts w:cs="Arial"/>
                <w:sz w:val="24"/>
                <w:szCs w:val="24"/>
              </w:rPr>
              <w:t>Einsatz von Leseprogrammen/ Lernsoftware am PC</w:t>
            </w:r>
          </w:p>
          <w:p w14:paraId="7F28D43D"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Arbeitsmaterialien auf dem Schulserver</w:t>
            </w:r>
          </w:p>
          <w:p w14:paraId="5C632909" w14:textId="77777777" w:rsidR="00112ABB" w:rsidRPr="00112ABB" w:rsidRDefault="00112ABB" w:rsidP="00075AAC">
            <w:pPr>
              <w:pStyle w:val="Listenabsatz"/>
              <w:numPr>
                <w:ilvl w:val="0"/>
                <w:numId w:val="15"/>
              </w:numPr>
              <w:rPr>
                <w:rFonts w:cs="Arial"/>
                <w:sz w:val="24"/>
                <w:szCs w:val="24"/>
              </w:rPr>
            </w:pPr>
            <w:r w:rsidRPr="00112ABB">
              <w:rPr>
                <w:rFonts w:cs="Arial"/>
                <w:sz w:val="24"/>
                <w:szCs w:val="24"/>
              </w:rPr>
              <w:t>…</w:t>
            </w:r>
          </w:p>
          <w:p w14:paraId="632A284B" w14:textId="77777777" w:rsidR="00112ABB" w:rsidRPr="009D6659" w:rsidRDefault="00112ABB" w:rsidP="00112ABB">
            <w:pPr>
              <w:rPr>
                <w:rFonts w:cs="Arial"/>
                <w:sz w:val="24"/>
                <w:szCs w:val="24"/>
              </w:rPr>
            </w:pPr>
          </w:p>
        </w:tc>
      </w:tr>
      <w:tr w:rsidR="00137B15" w:rsidRPr="00EA34DA" w14:paraId="33A5410A" w14:textId="77777777" w:rsidTr="00112ABB">
        <w:trPr>
          <w:trHeight w:val="829"/>
        </w:trPr>
        <w:tc>
          <w:tcPr>
            <w:tcW w:w="7654" w:type="dxa"/>
            <w:gridSpan w:val="2"/>
          </w:tcPr>
          <w:p w14:paraId="59FB7F3D" w14:textId="77777777" w:rsidR="00137B15" w:rsidRDefault="00137B15" w:rsidP="000A603D">
            <w:pPr>
              <w:rPr>
                <w:rFonts w:cs="Arial"/>
                <w:sz w:val="24"/>
                <w:szCs w:val="24"/>
              </w:rPr>
            </w:pPr>
            <w:r w:rsidRPr="00EA34DA">
              <w:rPr>
                <w:rFonts w:cs="Arial"/>
                <w:sz w:val="24"/>
                <w:szCs w:val="24"/>
              </w:rPr>
              <w:lastRenderedPageBreak/>
              <w:t xml:space="preserve">Lernerfolgsüberprüfung/ Leistungsbewertung/Feedback: </w:t>
            </w:r>
          </w:p>
          <w:p w14:paraId="204D3FF2" w14:textId="77777777" w:rsidR="006D78D9" w:rsidRPr="00EA34DA" w:rsidRDefault="006D78D9" w:rsidP="000A603D">
            <w:pPr>
              <w:rPr>
                <w:rFonts w:cs="Arial"/>
                <w:sz w:val="24"/>
                <w:szCs w:val="24"/>
              </w:rPr>
            </w:pPr>
          </w:p>
          <w:p w14:paraId="4E9AF942" w14:textId="77777777" w:rsidR="00137B15" w:rsidRDefault="00137B15" w:rsidP="00075AAC">
            <w:pPr>
              <w:pStyle w:val="Listenabsatz"/>
              <w:numPr>
                <w:ilvl w:val="0"/>
                <w:numId w:val="217"/>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70059874" w14:textId="77777777" w:rsidR="00137B15" w:rsidRDefault="00137B15" w:rsidP="00075AAC">
            <w:pPr>
              <w:pStyle w:val="Listenabsatz"/>
              <w:numPr>
                <w:ilvl w:val="0"/>
                <w:numId w:val="217"/>
              </w:numPr>
              <w:rPr>
                <w:rFonts w:cs="Arial"/>
                <w:sz w:val="24"/>
                <w:szCs w:val="24"/>
              </w:rPr>
            </w:pPr>
            <w:r>
              <w:rPr>
                <w:rFonts w:cs="Arial"/>
                <w:sz w:val="24"/>
                <w:szCs w:val="24"/>
              </w:rPr>
              <w:t>Dokumentation der Eigenlese- und Sachbücher</w:t>
            </w:r>
          </w:p>
          <w:p w14:paraId="2A594AB8" w14:textId="5E0B3BE5" w:rsidR="00923735" w:rsidRPr="009D5D69" w:rsidRDefault="00923735" w:rsidP="00075AAC">
            <w:pPr>
              <w:pStyle w:val="Listenabsatz"/>
              <w:numPr>
                <w:ilvl w:val="0"/>
                <w:numId w:val="217"/>
              </w:numPr>
              <w:rPr>
                <w:rFonts w:cs="Arial"/>
                <w:sz w:val="24"/>
                <w:szCs w:val="24"/>
              </w:rPr>
            </w:pPr>
          </w:p>
        </w:tc>
        <w:tc>
          <w:tcPr>
            <w:tcW w:w="7797" w:type="dxa"/>
            <w:gridSpan w:val="3"/>
          </w:tcPr>
          <w:p w14:paraId="3E944458" w14:textId="77777777" w:rsidR="00137B15" w:rsidRDefault="00137B15" w:rsidP="000A603D">
            <w:pPr>
              <w:rPr>
                <w:rFonts w:cs="Arial"/>
                <w:sz w:val="24"/>
                <w:szCs w:val="24"/>
              </w:rPr>
            </w:pPr>
            <w:r w:rsidRPr="00EA34DA">
              <w:rPr>
                <w:rFonts w:cs="Arial"/>
                <w:sz w:val="24"/>
                <w:szCs w:val="24"/>
              </w:rPr>
              <w:t xml:space="preserve">Fächerübergreifende Kooperationen: </w:t>
            </w:r>
          </w:p>
          <w:p w14:paraId="590EB318" w14:textId="77777777" w:rsidR="00137B15" w:rsidRDefault="00137B15" w:rsidP="000A603D">
            <w:pPr>
              <w:rPr>
                <w:rFonts w:cs="Arial"/>
                <w:sz w:val="24"/>
                <w:szCs w:val="24"/>
              </w:rPr>
            </w:pPr>
          </w:p>
          <w:p w14:paraId="23F9725E" w14:textId="77777777" w:rsidR="00137B15" w:rsidRPr="00A96218" w:rsidRDefault="00137B15" w:rsidP="00075AAC">
            <w:pPr>
              <w:pStyle w:val="Listenabsatz"/>
              <w:numPr>
                <w:ilvl w:val="0"/>
                <w:numId w:val="17"/>
              </w:numPr>
              <w:rPr>
                <w:rFonts w:cs="Arial"/>
                <w:sz w:val="24"/>
                <w:szCs w:val="24"/>
              </w:rPr>
            </w:pPr>
            <w:r>
              <w:rPr>
                <w:rFonts w:cs="Arial"/>
                <w:sz w:val="24"/>
                <w:szCs w:val="24"/>
              </w:rPr>
              <w:t>…</w:t>
            </w:r>
          </w:p>
        </w:tc>
      </w:tr>
    </w:tbl>
    <w:p w14:paraId="4B2F8C1B" w14:textId="77777777" w:rsidR="00923735" w:rsidRDefault="00923735">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58F17A11" w14:textId="77777777" w:rsidTr="00112AF9">
        <w:trPr>
          <w:trHeight w:val="1114"/>
        </w:trPr>
        <w:tc>
          <w:tcPr>
            <w:tcW w:w="7725" w:type="dxa"/>
            <w:gridSpan w:val="3"/>
            <w:tcBorders>
              <w:right w:val="nil"/>
            </w:tcBorders>
            <w:shd w:val="clear" w:color="auto" w:fill="BFBFBF" w:themeFill="background1" w:themeFillShade="BF"/>
          </w:tcPr>
          <w:p w14:paraId="790A4EAB" w14:textId="02352094" w:rsidR="00923735" w:rsidRDefault="00542319" w:rsidP="00112AF9">
            <w:pPr>
              <w:rPr>
                <w:rFonts w:cs="Arial"/>
                <w:sz w:val="24"/>
                <w:szCs w:val="24"/>
              </w:rPr>
            </w:pPr>
            <w:r>
              <w:lastRenderedPageBreak/>
              <w:br w:type="page"/>
            </w:r>
            <w:r w:rsidR="00923735">
              <w:br w:type="page"/>
            </w:r>
            <w:r w:rsidR="00923735" w:rsidRPr="004E4FC9">
              <w:rPr>
                <w:rFonts w:cs="Arial"/>
                <w:sz w:val="24"/>
                <w:szCs w:val="24"/>
              </w:rPr>
              <w:br w:type="page"/>
              <w:t xml:space="preserve">Themenfeld: </w:t>
            </w:r>
          </w:p>
          <w:p w14:paraId="1B78EDA2" w14:textId="77777777" w:rsidR="00923735" w:rsidRDefault="00923735" w:rsidP="00112AF9">
            <w:pPr>
              <w:pStyle w:val="berschrift2"/>
              <w:outlineLvl w:val="1"/>
            </w:pPr>
            <w:bookmarkStart w:id="569" w:name="_Toc109988364"/>
            <w:r w:rsidRPr="00C170BA">
              <w:t xml:space="preserve">Ausdifferenzierung einer </w:t>
            </w:r>
            <w:r>
              <w:t>Schreibkultur</w:t>
            </w:r>
            <w:r w:rsidRPr="00C170BA">
              <w:t xml:space="preserve"> </w:t>
            </w:r>
            <w:r>
              <w:t>(lehrgangsorientiert)</w:t>
            </w:r>
            <w:bookmarkEnd w:id="569"/>
          </w:p>
          <w:p w14:paraId="09412EE8" w14:textId="77777777" w:rsidR="00923735" w:rsidRPr="00923735" w:rsidRDefault="00923735" w:rsidP="00112AF9">
            <w:pPr>
              <w:pStyle w:val="berschrift4"/>
              <w:outlineLvl w:val="3"/>
              <w:rPr>
                <w:b w:val="0"/>
                <w:bCs w:val="0"/>
                <w:sz w:val="24"/>
                <w:szCs w:val="24"/>
              </w:rPr>
            </w:pPr>
            <w:bookmarkStart w:id="570" w:name="_Toc109988365"/>
            <w:r w:rsidRPr="00923735">
              <w:rPr>
                <w:b w:val="0"/>
                <w:bCs w:val="0"/>
                <w:sz w:val="24"/>
                <w:szCs w:val="24"/>
              </w:rPr>
              <w:t>Thema: „Kursunterricht Deutsch“</w:t>
            </w:r>
            <w:bookmarkEnd w:id="570"/>
          </w:p>
          <w:p w14:paraId="24B11F99" w14:textId="77777777" w:rsidR="00923735" w:rsidRPr="004E4FC9" w:rsidRDefault="0092373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3A15F597" w14:textId="77777777" w:rsidR="00923735" w:rsidRDefault="00923735" w:rsidP="00112AF9">
            <w:pPr>
              <w:jc w:val="right"/>
              <w:rPr>
                <w:rFonts w:cs="Arial"/>
                <w:sz w:val="24"/>
                <w:szCs w:val="24"/>
              </w:rPr>
            </w:pPr>
            <w:r>
              <w:rPr>
                <w:rFonts w:cs="Arial"/>
                <w:sz w:val="24"/>
                <w:szCs w:val="24"/>
              </w:rPr>
              <w:t>BPS: Jahr D, E</w:t>
            </w:r>
          </w:p>
          <w:p w14:paraId="777B86DB" w14:textId="77777777" w:rsidR="00923735" w:rsidRPr="00AD6F3F" w:rsidRDefault="00923735" w:rsidP="00112AF9">
            <w:pPr>
              <w:pStyle w:val="berschrift4"/>
              <w:outlineLvl w:val="3"/>
              <w:rPr>
                <w:b w:val="0"/>
                <w:bCs w:val="0"/>
                <w:sz w:val="24"/>
                <w:szCs w:val="24"/>
              </w:rPr>
            </w:pPr>
          </w:p>
        </w:tc>
      </w:tr>
      <w:tr w:rsidR="00923735" w:rsidRPr="00EA34DA" w14:paraId="3A971FDA" w14:textId="77777777" w:rsidTr="00112AF9">
        <w:trPr>
          <w:trHeight w:val="344"/>
        </w:trPr>
        <w:tc>
          <w:tcPr>
            <w:tcW w:w="5103" w:type="dxa"/>
            <w:shd w:val="clear" w:color="auto" w:fill="D9D9D9" w:themeFill="background1" w:themeFillShade="D9"/>
          </w:tcPr>
          <w:p w14:paraId="42E4B76A" w14:textId="77777777" w:rsidR="00923735" w:rsidRPr="00EA34DA" w:rsidRDefault="00923735" w:rsidP="00112AF9">
            <w:pPr>
              <w:pStyle w:val="fachspezifischerText"/>
              <w:spacing w:after="0"/>
              <w:rPr>
                <w:rFonts w:cs="Arial"/>
                <w:sz w:val="24"/>
              </w:rPr>
            </w:pPr>
            <w:r w:rsidRPr="00EA34DA">
              <w:rPr>
                <w:rFonts w:cs="Arial"/>
                <w:sz w:val="24"/>
              </w:rPr>
              <w:t xml:space="preserve">Bereiche: </w:t>
            </w:r>
          </w:p>
          <w:p w14:paraId="5B5D4429" w14:textId="77777777" w:rsidR="00923735" w:rsidRDefault="00923735" w:rsidP="00112AF9">
            <w:pPr>
              <w:pStyle w:val="fachspezifischerText"/>
              <w:numPr>
                <w:ilvl w:val="0"/>
                <w:numId w:val="17"/>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240CACE4" w14:textId="77777777" w:rsidR="00923735" w:rsidRDefault="00923735" w:rsidP="00112AF9">
            <w:pPr>
              <w:pStyle w:val="fachspezifischerText"/>
              <w:spacing w:after="0"/>
              <w:rPr>
                <w:rFonts w:cs="Arial"/>
                <w:sz w:val="24"/>
              </w:rPr>
            </w:pPr>
            <w:r>
              <w:rPr>
                <w:rFonts w:cs="Arial"/>
                <w:sz w:val="24"/>
              </w:rPr>
              <w:t>Bereich:</w:t>
            </w:r>
          </w:p>
          <w:p w14:paraId="1551720F" w14:textId="77777777" w:rsidR="00923735" w:rsidRPr="00EA34DA" w:rsidRDefault="00923735" w:rsidP="00112AF9">
            <w:pPr>
              <w:pStyle w:val="fachspezifischerText"/>
              <w:numPr>
                <w:ilvl w:val="0"/>
                <w:numId w:val="17"/>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70916B02" w14:textId="77777777" w:rsidR="00923735" w:rsidRPr="00EA34DA" w:rsidRDefault="00923735" w:rsidP="00112AF9">
            <w:pPr>
              <w:rPr>
                <w:rFonts w:cs="Arial"/>
                <w:sz w:val="24"/>
                <w:szCs w:val="24"/>
              </w:rPr>
            </w:pPr>
            <w:r w:rsidRPr="00EA34DA">
              <w:rPr>
                <w:rFonts w:cs="Arial"/>
                <w:sz w:val="24"/>
                <w:szCs w:val="24"/>
              </w:rPr>
              <w:t>Exemplarische Entwicklungschancen:</w:t>
            </w:r>
          </w:p>
          <w:p w14:paraId="15C32976" w14:textId="77777777" w:rsidR="00923735" w:rsidRPr="00EA34DA" w:rsidRDefault="00923735" w:rsidP="00112AF9">
            <w:pPr>
              <w:rPr>
                <w:rFonts w:cs="Arial"/>
                <w:sz w:val="24"/>
                <w:szCs w:val="24"/>
              </w:rPr>
            </w:pPr>
          </w:p>
          <w:p w14:paraId="7B1A3F8C" w14:textId="77777777" w:rsidR="00923735" w:rsidRPr="00EA34DA" w:rsidRDefault="00923735" w:rsidP="00112AF9">
            <w:pPr>
              <w:rPr>
                <w:rFonts w:cs="Arial"/>
                <w:sz w:val="24"/>
                <w:szCs w:val="24"/>
              </w:rPr>
            </w:pPr>
            <w:r w:rsidRPr="00EA34DA">
              <w:rPr>
                <w:rFonts w:cs="Arial"/>
                <w:sz w:val="24"/>
                <w:szCs w:val="24"/>
              </w:rPr>
              <w:t>Beispiele:</w:t>
            </w:r>
          </w:p>
          <w:p w14:paraId="3904DA17" w14:textId="77777777" w:rsidR="00923735" w:rsidRDefault="00923735" w:rsidP="00112AF9">
            <w:pPr>
              <w:rPr>
                <w:rFonts w:cs="Arial"/>
                <w:sz w:val="24"/>
                <w:szCs w:val="24"/>
              </w:rPr>
            </w:pPr>
            <w:r w:rsidRPr="00B3558F">
              <w:rPr>
                <w:rFonts w:cs="Arial"/>
                <w:sz w:val="24"/>
                <w:szCs w:val="24"/>
              </w:rPr>
              <w:t>Wahrnehmung</w:t>
            </w:r>
            <w:r>
              <w:rPr>
                <w:rFonts w:cs="Arial"/>
                <w:sz w:val="24"/>
                <w:szCs w:val="24"/>
              </w:rPr>
              <w:t>:</w:t>
            </w:r>
          </w:p>
          <w:p w14:paraId="0A2F847E"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Körperbewusstsein (3.2)</w:t>
            </w:r>
          </w:p>
          <w:p w14:paraId="5BFA8AF9"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visuomotorische Koordination (8.3)</w:t>
            </w:r>
          </w:p>
          <w:p w14:paraId="35B24AF3"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Formwahrnehmung (8.7)</w:t>
            </w:r>
          </w:p>
          <w:p w14:paraId="13F2139D" w14:textId="77777777" w:rsidR="00923735" w:rsidRPr="00B3558F" w:rsidRDefault="00923735" w:rsidP="00112AF9">
            <w:pPr>
              <w:pStyle w:val="Listenabsatz"/>
              <w:numPr>
                <w:ilvl w:val="0"/>
                <w:numId w:val="11"/>
              </w:numPr>
              <w:rPr>
                <w:rFonts w:cs="Arial"/>
                <w:sz w:val="24"/>
                <w:szCs w:val="24"/>
              </w:rPr>
            </w:pPr>
            <w:r w:rsidRPr="00B3558F">
              <w:rPr>
                <w:rFonts w:cs="Arial"/>
                <w:sz w:val="24"/>
                <w:szCs w:val="24"/>
              </w:rPr>
              <w:t>visuelle Merkfähigkeit (8.9)</w:t>
            </w:r>
          </w:p>
          <w:p w14:paraId="48E71E83" w14:textId="77777777" w:rsidR="00923735" w:rsidRPr="00B3558F" w:rsidRDefault="00923735" w:rsidP="00112AF9">
            <w:pPr>
              <w:rPr>
                <w:rFonts w:cs="Arial"/>
                <w:sz w:val="24"/>
                <w:szCs w:val="24"/>
              </w:rPr>
            </w:pPr>
          </w:p>
          <w:p w14:paraId="658A756F" w14:textId="77777777" w:rsidR="00923735" w:rsidRDefault="00923735" w:rsidP="00112AF9">
            <w:pPr>
              <w:rPr>
                <w:rFonts w:cs="Arial"/>
                <w:color w:val="000000" w:themeColor="text1"/>
                <w:sz w:val="24"/>
                <w:szCs w:val="24"/>
              </w:rPr>
            </w:pPr>
            <w:r w:rsidRPr="00B3558F">
              <w:rPr>
                <w:rFonts w:cs="Arial"/>
                <w:color w:val="000000" w:themeColor="text1"/>
                <w:sz w:val="24"/>
                <w:szCs w:val="24"/>
              </w:rPr>
              <w:t>Kommunikation</w:t>
            </w:r>
            <w:r>
              <w:rPr>
                <w:rFonts w:cs="Arial"/>
                <w:color w:val="000000" w:themeColor="text1"/>
                <w:sz w:val="24"/>
                <w:szCs w:val="24"/>
              </w:rPr>
              <w:t>:</w:t>
            </w:r>
          </w:p>
          <w:p w14:paraId="0BC8081B" w14:textId="77777777" w:rsidR="00923735" w:rsidRPr="00B3558F" w:rsidRDefault="00923735" w:rsidP="00112AF9">
            <w:pPr>
              <w:pStyle w:val="Listenabsatz"/>
              <w:numPr>
                <w:ilvl w:val="0"/>
                <w:numId w:val="131"/>
              </w:numPr>
              <w:rPr>
                <w:rFonts w:cs="Arial"/>
                <w:color w:val="000000" w:themeColor="text1"/>
                <w:sz w:val="24"/>
                <w:szCs w:val="24"/>
              </w:rPr>
            </w:pPr>
            <w:r w:rsidRPr="00B3558F">
              <w:rPr>
                <w:rFonts w:cs="Arial"/>
                <w:color w:val="000000" w:themeColor="text1"/>
                <w:sz w:val="24"/>
                <w:szCs w:val="24"/>
              </w:rPr>
              <w:t>verbale Äußerungen</w:t>
            </w:r>
            <w:r>
              <w:rPr>
                <w:rFonts w:cs="Arial"/>
                <w:color w:val="000000" w:themeColor="text1"/>
                <w:sz w:val="24"/>
                <w:szCs w:val="24"/>
              </w:rPr>
              <w:t xml:space="preserve"> </w:t>
            </w:r>
          </w:p>
          <w:p w14:paraId="13EBB30D" w14:textId="77777777" w:rsidR="00923735" w:rsidRPr="00B3558F" w:rsidRDefault="00923735" w:rsidP="00112AF9">
            <w:pPr>
              <w:pStyle w:val="Listenabsatz"/>
              <w:numPr>
                <w:ilvl w:val="0"/>
                <w:numId w:val="131"/>
              </w:numPr>
              <w:rPr>
                <w:rFonts w:cs="Arial"/>
                <w:color w:val="000000" w:themeColor="text1"/>
                <w:sz w:val="24"/>
                <w:szCs w:val="24"/>
              </w:rPr>
            </w:pPr>
            <w:r w:rsidRPr="00B3558F">
              <w:rPr>
                <w:rFonts w:cs="Arial"/>
                <w:color w:val="000000" w:themeColor="text1"/>
                <w:sz w:val="24"/>
                <w:szCs w:val="24"/>
              </w:rPr>
              <w:t>schriftsprachliche Äußerungen</w:t>
            </w:r>
          </w:p>
          <w:p w14:paraId="5440B8E3" w14:textId="77777777" w:rsidR="00923735" w:rsidRPr="00B3558F" w:rsidRDefault="00923735" w:rsidP="00112AF9">
            <w:pPr>
              <w:pStyle w:val="Listenabsatz"/>
              <w:numPr>
                <w:ilvl w:val="0"/>
                <w:numId w:val="131"/>
              </w:numPr>
              <w:rPr>
                <w:rFonts w:cs="Arial"/>
                <w:color w:val="000000" w:themeColor="text1"/>
                <w:sz w:val="24"/>
                <w:szCs w:val="24"/>
              </w:rPr>
            </w:pPr>
            <w:r w:rsidRPr="00B3558F">
              <w:rPr>
                <w:rFonts w:cs="Arial"/>
                <w:color w:val="000000" w:themeColor="text1"/>
                <w:sz w:val="24"/>
                <w:szCs w:val="24"/>
              </w:rPr>
              <w:t>verbales Kommunikationsverhalten (2.4, 2.5, 3.2, 3.3, 4.3)</w:t>
            </w:r>
          </w:p>
          <w:p w14:paraId="5201BB06" w14:textId="77777777" w:rsidR="00923735" w:rsidRPr="00B3558F" w:rsidRDefault="00923735" w:rsidP="00112AF9">
            <w:pPr>
              <w:rPr>
                <w:rFonts w:cs="Arial"/>
                <w:color w:val="000000" w:themeColor="text1"/>
                <w:sz w:val="24"/>
                <w:szCs w:val="24"/>
              </w:rPr>
            </w:pPr>
          </w:p>
          <w:p w14:paraId="2770B7DD" w14:textId="77777777" w:rsidR="00923735" w:rsidRDefault="00923735" w:rsidP="00112AF9">
            <w:pPr>
              <w:rPr>
                <w:rFonts w:cs="Arial"/>
                <w:color w:val="000000" w:themeColor="text1"/>
                <w:sz w:val="24"/>
                <w:szCs w:val="24"/>
              </w:rPr>
            </w:pPr>
            <w:r w:rsidRPr="00B3558F">
              <w:rPr>
                <w:rFonts w:cs="Arial"/>
                <w:color w:val="000000" w:themeColor="text1"/>
                <w:sz w:val="24"/>
                <w:szCs w:val="24"/>
              </w:rPr>
              <w:t>Kognition</w:t>
            </w:r>
            <w:r>
              <w:rPr>
                <w:rFonts w:cs="Arial"/>
                <w:color w:val="000000" w:themeColor="text1"/>
                <w:sz w:val="24"/>
                <w:szCs w:val="24"/>
              </w:rPr>
              <w:t>:</w:t>
            </w:r>
          </w:p>
          <w:p w14:paraId="2A4A553B" w14:textId="77777777" w:rsidR="00923735" w:rsidRPr="00B3558F" w:rsidRDefault="00923735" w:rsidP="00112AF9">
            <w:pPr>
              <w:pStyle w:val="Listenabsatz"/>
              <w:numPr>
                <w:ilvl w:val="0"/>
                <w:numId w:val="132"/>
              </w:numPr>
              <w:rPr>
                <w:rFonts w:cs="Arial"/>
                <w:sz w:val="24"/>
                <w:szCs w:val="24"/>
              </w:rPr>
            </w:pPr>
            <w:r w:rsidRPr="00B3558F">
              <w:rPr>
                <w:rFonts w:cs="Arial"/>
                <w:sz w:val="24"/>
                <w:szCs w:val="24"/>
              </w:rPr>
              <w:t>Wiedererkennen</w:t>
            </w:r>
            <w:r>
              <w:rPr>
                <w:rFonts w:cs="Arial"/>
                <w:sz w:val="24"/>
                <w:szCs w:val="24"/>
              </w:rPr>
              <w:t xml:space="preserve"> (3.2)</w:t>
            </w:r>
          </w:p>
          <w:p w14:paraId="00B477E7" w14:textId="77777777" w:rsidR="00923735" w:rsidRPr="00B3558F" w:rsidRDefault="00923735" w:rsidP="00112AF9">
            <w:pPr>
              <w:pStyle w:val="Listenabsatz"/>
              <w:numPr>
                <w:ilvl w:val="0"/>
                <w:numId w:val="132"/>
              </w:numPr>
              <w:rPr>
                <w:rFonts w:cs="Arial"/>
                <w:sz w:val="24"/>
                <w:szCs w:val="24"/>
              </w:rPr>
            </w:pPr>
            <w:r w:rsidRPr="00B3558F">
              <w:rPr>
                <w:rFonts w:cs="Arial"/>
                <w:sz w:val="24"/>
                <w:szCs w:val="24"/>
              </w:rPr>
              <w:t>Vergleichen</w:t>
            </w:r>
            <w:r>
              <w:rPr>
                <w:rFonts w:cs="Arial"/>
                <w:sz w:val="24"/>
                <w:szCs w:val="24"/>
              </w:rPr>
              <w:t xml:space="preserve"> (3.4)</w:t>
            </w:r>
          </w:p>
          <w:p w14:paraId="266886A0" w14:textId="77777777" w:rsidR="00923735" w:rsidRPr="00B3558F" w:rsidRDefault="00923735" w:rsidP="00112AF9">
            <w:pPr>
              <w:pStyle w:val="Listenabsatz"/>
              <w:numPr>
                <w:ilvl w:val="0"/>
                <w:numId w:val="132"/>
              </w:numPr>
              <w:rPr>
                <w:rFonts w:cs="Arial"/>
                <w:sz w:val="24"/>
                <w:szCs w:val="24"/>
              </w:rPr>
            </w:pPr>
            <w:r w:rsidRPr="00B3558F">
              <w:rPr>
                <w:rFonts w:cs="Arial"/>
                <w:sz w:val="24"/>
                <w:szCs w:val="24"/>
              </w:rPr>
              <w:t>Langzeitgedächtnis (2.3)</w:t>
            </w:r>
          </w:p>
          <w:p w14:paraId="13017A53" w14:textId="77777777" w:rsidR="00923735" w:rsidRPr="00B3558F" w:rsidRDefault="00923735" w:rsidP="00112AF9">
            <w:pPr>
              <w:rPr>
                <w:rFonts w:cs="Arial"/>
                <w:sz w:val="24"/>
                <w:szCs w:val="24"/>
              </w:rPr>
            </w:pPr>
          </w:p>
          <w:p w14:paraId="3ABE8B18" w14:textId="77777777" w:rsidR="00923735" w:rsidRDefault="00923735" w:rsidP="00112AF9">
            <w:pPr>
              <w:rPr>
                <w:rFonts w:cs="Arial"/>
                <w:sz w:val="24"/>
                <w:szCs w:val="24"/>
              </w:rPr>
            </w:pPr>
            <w:r w:rsidRPr="00B3558F">
              <w:rPr>
                <w:rFonts w:cs="Arial"/>
                <w:sz w:val="24"/>
                <w:szCs w:val="24"/>
              </w:rPr>
              <w:t>Motorik</w:t>
            </w:r>
            <w:r>
              <w:rPr>
                <w:rFonts w:cs="Arial"/>
                <w:sz w:val="24"/>
                <w:szCs w:val="24"/>
              </w:rPr>
              <w:t>:</w:t>
            </w:r>
          </w:p>
          <w:p w14:paraId="3AEAFE1C" w14:textId="77777777" w:rsidR="00923735" w:rsidRPr="00B3558F" w:rsidRDefault="00923735" w:rsidP="00112AF9">
            <w:pPr>
              <w:pStyle w:val="Listenabsatz"/>
              <w:numPr>
                <w:ilvl w:val="0"/>
                <w:numId w:val="130"/>
              </w:numPr>
              <w:rPr>
                <w:rFonts w:cs="Arial"/>
                <w:sz w:val="24"/>
                <w:szCs w:val="24"/>
              </w:rPr>
            </w:pPr>
            <w:r w:rsidRPr="00B3558F">
              <w:rPr>
                <w:rFonts w:cs="Arial"/>
                <w:sz w:val="24"/>
                <w:szCs w:val="24"/>
              </w:rPr>
              <w:t>feinmotorischer Handgebrauch (2.3)</w:t>
            </w:r>
          </w:p>
          <w:p w14:paraId="642346FF" w14:textId="77777777" w:rsidR="00923735" w:rsidRPr="0036341E" w:rsidRDefault="00923735" w:rsidP="00112AF9">
            <w:pPr>
              <w:rPr>
                <w:rFonts w:cs="Arial"/>
                <w:b/>
                <w:bCs/>
                <w:sz w:val="28"/>
                <w:szCs w:val="28"/>
              </w:rPr>
            </w:pPr>
            <w:r w:rsidRPr="0036341E">
              <w:rPr>
                <w:rFonts w:cs="Arial"/>
                <w:b/>
                <w:bCs/>
                <w:sz w:val="28"/>
                <w:szCs w:val="28"/>
              </w:rPr>
              <w:t>…</w:t>
            </w:r>
          </w:p>
          <w:p w14:paraId="386781C6" w14:textId="77777777" w:rsidR="00923735" w:rsidRPr="00EA34DA" w:rsidRDefault="00923735" w:rsidP="00112AF9">
            <w:pPr>
              <w:rPr>
                <w:rFonts w:cs="Arial"/>
                <w:sz w:val="24"/>
                <w:szCs w:val="24"/>
              </w:rPr>
            </w:pPr>
          </w:p>
          <w:p w14:paraId="3ECD85BF" w14:textId="77777777" w:rsidR="00923735" w:rsidRDefault="0092373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5EA5A4D" w14:textId="6B55348A" w:rsidR="00922B32" w:rsidRPr="00EA34DA" w:rsidRDefault="00922B32" w:rsidP="00112AF9">
            <w:pPr>
              <w:rPr>
                <w:rFonts w:cs="Arial"/>
                <w:sz w:val="24"/>
                <w:szCs w:val="24"/>
              </w:rPr>
            </w:pPr>
          </w:p>
        </w:tc>
      </w:tr>
      <w:tr w:rsidR="00923735" w:rsidRPr="00EA34DA" w14:paraId="1917C971" w14:textId="77777777" w:rsidTr="00112AF9">
        <w:trPr>
          <w:trHeight w:val="1415"/>
        </w:trPr>
        <w:tc>
          <w:tcPr>
            <w:tcW w:w="5103" w:type="dxa"/>
            <w:shd w:val="clear" w:color="auto" w:fill="D9D9D9" w:themeFill="background1" w:themeFillShade="D9"/>
          </w:tcPr>
          <w:p w14:paraId="52ADCCFB" w14:textId="77777777" w:rsidR="00923735" w:rsidRPr="00EA34DA" w:rsidRDefault="00923735" w:rsidP="00112AF9">
            <w:pPr>
              <w:rPr>
                <w:rFonts w:cs="Arial"/>
                <w:sz w:val="24"/>
                <w:szCs w:val="24"/>
              </w:rPr>
            </w:pPr>
            <w:r w:rsidRPr="00EA34DA">
              <w:rPr>
                <w:rFonts w:cs="Arial"/>
                <w:sz w:val="24"/>
                <w:szCs w:val="24"/>
              </w:rPr>
              <w:t>Inhalte:</w:t>
            </w:r>
          </w:p>
          <w:p w14:paraId="709D8A67" w14:textId="77777777" w:rsidR="00923735" w:rsidRDefault="00923735" w:rsidP="00112AF9">
            <w:pPr>
              <w:pStyle w:val="Listenabsatz"/>
              <w:numPr>
                <w:ilvl w:val="0"/>
                <w:numId w:val="8"/>
              </w:numPr>
              <w:rPr>
                <w:rFonts w:cs="Arial"/>
                <w:sz w:val="24"/>
                <w:szCs w:val="24"/>
              </w:rPr>
            </w:pPr>
            <w:r w:rsidRPr="00EE5AE5">
              <w:rPr>
                <w:rFonts w:cs="Arial"/>
                <w:sz w:val="24"/>
                <w:szCs w:val="24"/>
              </w:rPr>
              <w:t>Über Schreibfertigkeiten verfügen</w:t>
            </w:r>
          </w:p>
          <w:p w14:paraId="66D38DB9" w14:textId="77777777" w:rsidR="00923735" w:rsidRDefault="00923735" w:rsidP="00112AF9">
            <w:pPr>
              <w:pStyle w:val="Listenabsatz"/>
              <w:numPr>
                <w:ilvl w:val="0"/>
                <w:numId w:val="8"/>
              </w:numPr>
              <w:rPr>
                <w:rFonts w:cs="Arial"/>
                <w:sz w:val="24"/>
                <w:szCs w:val="24"/>
              </w:rPr>
            </w:pPr>
            <w:r>
              <w:rPr>
                <w:rFonts w:cs="Arial"/>
                <w:sz w:val="24"/>
                <w:szCs w:val="24"/>
              </w:rPr>
              <w:t>Rechtschreibstrategien nutzen und richtig schreiben</w:t>
            </w:r>
          </w:p>
          <w:p w14:paraId="5CF0D93B" w14:textId="77777777" w:rsidR="00923735" w:rsidRPr="00EE5AE5" w:rsidRDefault="00923735"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1ECAA346" w14:textId="77777777" w:rsidR="00923735" w:rsidRDefault="00923735" w:rsidP="00112AF9">
            <w:pPr>
              <w:rPr>
                <w:rFonts w:cs="Arial"/>
                <w:sz w:val="24"/>
              </w:rPr>
            </w:pPr>
            <w:r>
              <w:rPr>
                <w:rFonts w:cs="Arial"/>
                <w:sz w:val="24"/>
                <w:szCs w:val="24"/>
              </w:rPr>
              <w:t>Inhalte:</w:t>
            </w:r>
          </w:p>
          <w:p w14:paraId="5EE66B0D" w14:textId="77777777" w:rsidR="00923735" w:rsidRPr="00EE5AE5" w:rsidRDefault="00923735"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48A5BB85" w14:textId="77777777" w:rsidR="00923735" w:rsidRPr="00EA34DA" w:rsidRDefault="00923735" w:rsidP="00112AF9">
            <w:pPr>
              <w:pStyle w:val="fachspezifischerText"/>
              <w:spacing w:after="0"/>
              <w:rPr>
                <w:rFonts w:cs="Arial"/>
                <w:sz w:val="24"/>
              </w:rPr>
            </w:pPr>
          </w:p>
        </w:tc>
      </w:tr>
      <w:tr w:rsidR="00923735" w:rsidRPr="00EA34DA" w14:paraId="24E2EEFB" w14:textId="77777777" w:rsidTr="00112AF9">
        <w:tc>
          <w:tcPr>
            <w:tcW w:w="5103" w:type="dxa"/>
            <w:shd w:val="clear" w:color="auto" w:fill="D9D9D9" w:themeFill="background1" w:themeFillShade="D9"/>
          </w:tcPr>
          <w:p w14:paraId="4097ABA6" w14:textId="77777777" w:rsidR="00923735" w:rsidRDefault="00923735" w:rsidP="00112AF9">
            <w:pPr>
              <w:rPr>
                <w:rFonts w:cs="Arial"/>
                <w:sz w:val="24"/>
                <w:szCs w:val="24"/>
              </w:rPr>
            </w:pPr>
            <w:r w:rsidRPr="00EA34DA">
              <w:rPr>
                <w:rFonts w:cs="Arial"/>
                <w:sz w:val="24"/>
                <w:szCs w:val="24"/>
              </w:rPr>
              <w:t>Fachliche Aspekte</w:t>
            </w:r>
            <w:r>
              <w:rPr>
                <w:rFonts w:cs="Arial"/>
                <w:sz w:val="24"/>
                <w:szCs w:val="24"/>
              </w:rPr>
              <w:t>:</w:t>
            </w:r>
          </w:p>
          <w:p w14:paraId="15A0D09B" w14:textId="77777777" w:rsidR="00923735" w:rsidRPr="00205FBC" w:rsidRDefault="00923735" w:rsidP="00112AF9">
            <w:pPr>
              <w:pStyle w:val="Listenabsatz"/>
              <w:numPr>
                <w:ilvl w:val="0"/>
                <w:numId w:val="8"/>
              </w:numPr>
              <w:rPr>
                <w:rFonts w:cs="Arial"/>
              </w:rPr>
            </w:pPr>
            <w:r w:rsidRPr="00205FBC">
              <w:rPr>
                <w:rFonts w:cs="Arial"/>
                <w:sz w:val="24"/>
              </w:rPr>
              <w:t>Präliteral-</w:t>
            </w:r>
            <w:r w:rsidRPr="00205FBC">
              <w:rPr>
                <w:rFonts w:cs="Arial"/>
              </w:rPr>
              <w:t>symbolisches Schreiben</w:t>
            </w:r>
          </w:p>
          <w:p w14:paraId="556F80DB" w14:textId="77777777" w:rsidR="00923735" w:rsidRPr="009903C1" w:rsidRDefault="00923735"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31AF3464"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2979AA36"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Integrativ-automatisiertes Schreiben</w:t>
            </w:r>
          </w:p>
          <w:p w14:paraId="3B8390D7"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41585CED"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Erwerb einer Handschrift</w:t>
            </w:r>
          </w:p>
          <w:p w14:paraId="75F1BB3F"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Ab- und Auswendigschreiben</w:t>
            </w:r>
          </w:p>
          <w:p w14:paraId="55A96735"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Auf Wortebene richtig schreiben</w:t>
            </w:r>
          </w:p>
          <w:p w14:paraId="5EE937E4"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Rechtschreibstrategien</w:t>
            </w:r>
          </w:p>
          <w:p w14:paraId="3412054A" w14:textId="77777777" w:rsidR="00923735" w:rsidRPr="00EA34DA" w:rsidRDefault="00923735" w:rsidP="00112AF9">
            <w:pPr>
              <w:pStyle w:val="fachspezifischeAufzhlung"/>
              <w:numPr>
                <w:ilvl w:val="0"/>
                <w:numId w:val="8"/>
              </w:numPr>
              <w:spacing w:after="200"/>
              <w:ind w:left="714" w:hanging="357"/>
              <w:jc w:val="left"/>
              <w:rPr>
                <w:rFonts w:cs="Arial"/>
                <w:sz w:val="24"/>
              </w:rPr>
            </w:pPr>
            <w:r>
              <w:rPr>
                <w:rFonts w:cs="Arial"/>
                <w:sz w:val="24"/>
              </w:rPr>
              <w:t>Rechtschreibkontrollen</w:t>
            </w:r>
          </w:p>
        </w:tc>
        <w:tc>
          <w:tcPr>
            <w:tcW w:w="5104" w:type="dxa"/>
            <w:gridSpan w:val="3"/>
            <w:shd w:val="clear" w:color="auto" w:fill="D9D9D9" w:themeFill="background1" w:themeFillShade="D9"/>
          </w:tcPr>
          <w:p w14:paraId="3261AB18" w14:textId="77777777" w:rsidR="00923735" w:rsidRDefault="00923735" w:rsidP="00112AF9">
            <w:pPr>
              <w:rPr>
                <w:rFonts w:cs="Arial"/>
                <w:sz w:val="24"/>
                <w:szCs w:val="24"/>
              </w:rPr>
            </w:pPr>
            <w:r>
              <w:rPr>
                <w:rFonts w:cs="Arial"/>
                <w:sz w:val="24"/>
                <w:szCs w:val="24"/>
              </w:rPr>
              <w:t>Fachliche Aspekte:</w:t>
            </w:r>
          </w:p>
          <w:p w14:paraId="67ED8EEF" w14:textId="77777777" w:rsidR="00923735" w:rsidRPr="00E01FAD" w:rsidRDefault="00923735"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1F915126" w14:textId="77777777" w:rsidR="00923735" w:rsidRPr="00EA34DA" w:rsidRDefault="00923735" w:rsidP="00112AF9">
            <w:pPr>
              <w:rPr>
                <w:rFonts w:cs="Arial"/>
                <w:sz w:val="24"/>
                <w:szCs w:val="24"/>
              </w:rPr>
            </w:pPr>
          </w:p>
        </w:tc>
      </w:tr>
      <w:tr w:rsidR="00923735" w:rsidRPr="00EA34DA" w14:paraId="1BB39AD5" w14:textId="77777777" w:rsidTr="00112AF9">
        <w:tc>
          <w:tcPr>
            <w:tcW w:w="10207" w:type="dxa"/>
            <w:gridSpan w:val="4"/>
            <w:shd w:val="clear" w:color="auto" w:fill="D9D9D9" w:themeFill="background1" w:themeFillShade="D9"/>
          </w:tcPr>
          <w:p w14:paraId="30F6D44C" w14:textId="77777777" w:rsidR="00923735" w:rsidRPr="00EA34DA" w:rsidRDefault="00923735"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083B3B88" w14:textId="46029FBA" w:rsidR="00923735" w:rsidRPr="0036341E" w:rsidRDefault="0092373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636794AA" w14:textId="77777777" w:rsidR="00923735" w:rsidRPr="00EA34DA" w:rsidRDefault="00923735" w:rsidP="00112AF9">
            <w:pPr>
              <w:jc w:val="left"/>
              <w:rPr>
                <w:rFonts w:cs="Arial"/>
                <w:sz w:val="24"/>
                <w:szCs w:val="24"/>
              </w:rPr>
            </w:pPr>
          </w:p>
        </w:tc>
        <w:tc>
          <w:tcPr>
            <w:tcW w:w="5244" w:type="dxa"/>
            <w:vMerge/>
            <w:shd w:val="clear" w:color="auto" w:fill="F2F2F2" w:themeFill="background1" w:themeFillShade="F2"/>
          </w:tcPr>
          <w:p w14:paraId="17BF29CF" w14:textId="77777777" w:rsidR="00923735" w:rsidRPr="00EA34DA" w:rsidRDefault="00923735" w:rsidP="00112AF9">
            <w:pPr>
              <w:jc w:val="left"/>
              <w:rPr>
                <w:rFonts w:cs="Arial"/>
                <w:sz w:val="24"/>
                <w:szCs w:val="24"/>
              </w:rPr>
            </w:pPr>
          </w:p>
        </w:tc>
      </w:tr>
      <w:tr w:rsidR="00923735" w:rsidRPr="00EA34DA" w14:paraId="02E98DD8" w14:textId="77777777" w:rsidTr="00112AF9">
        <w:trPr>
          <w:trHeight w:val="677"/>
        </w:trPr>
        <w:tc>
          <w:tcPr>
            <w:tcW w:w="7654" w:type="dxa"/>
            <w:gridSpan w:val="2"/>
            <w:shd w:val="clear" w:color="auto" w:fill="FFFFFF" w:themeFill="background1"/>
          </w:tcPr>
          <w:p w14:paraId="54478C6F" w14:textId="77777777" w:rsidR="00923735" w:rsidRPr="00EA34DA" w:rsidRDefault="00923735" w:rsidP="00112AF9">
            <w:pPr>
              <w:rPr>
                <w:rFonts w:cs="Arial"/>
                <w:sz w:val="24"/>
                <w:szCs w:val="24"/>
              </w:rPr>
            </w:pPr>
            <w:r w:rsidRPr="00EA34DA">
              <w:rPr>
                <w:rFonts w:cs="Arial"/>
                <w:sz w:val="24"/>
                <w:szCs w:val="24"/>
              </w:rPr>
              <w:t xml:space="preserve">Didaktisch bzw. methodische Zugänge: </w:t>
            </w:r>
          </w:p>
          <w:p w14:paraId="57E35ADC" w14:textId="77777777" w:rsidR="00923735" w:rsidRPr="00EA34DA" w:rsidRDefault="00923735" w:rsidP="00112AF9">
            <w:pPr>
              <w:rPr>
                <w:rFonts w:cs="Arial"/>
                <w:sz w:val="24"/>
                <w:szCs w:val="24"/>
              </w:rPr>
            </w:pPr>
          </w:p>
          <w:p w14:paraId="48219046" w14:textId="77777777" w:rsidR="00923735" w:rsidRDefault="00923735" w:rsidP="00112AF9">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4AA8ABEA" w14:textId="77777777" w:rsidR="00923735" w:rsidRDefault="00923735" w:rsidP="00112AF9">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43D80BB8" w14:textId="77777777" w:rsidR="00923735" w:rsidRDefault="00923735" w:rsidP="00112AF9">
            <w:pPr>
              <w:pStyle w:val="Listenabsatz"/>
              <w:numPr>
                <w:ilvl w:val="0"/>
                <w:numId w:val="16"/>
              </w:numPr>
              <w:ind w:hanging="426"/>
              <w:rPr>
                <w:rFonts w:cs="Arial"/>
                <w:sz w:val="24"/>
                <w:szCs w:val="24"/>
              </w:rPr>
            </w:pPr>
            <w:r w:rsidRPr="004A01C3">
              <w:rPr>
                <w:rFonts w:cs="Arial"/>
                <w:sz w:val="24"/>
                <w:szCs w:val="24"/>
              </w:rPr>
              <w:t>differenzierende Materialien gemäß Schreibart mit hohem Motivationsgrad</w:t>
            </w:r>
          </w:p>
          <w:p w14:paraId="52467845" w14:textId="77777777" w:rsidR="00923735" w:rsidRPr="00895549" w:rsidRDefault="00923735" w:rsidP="00112AF9">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7480D484" w14:textId="77777777" w:rsidR="00923735" w:rsidRDefault="00923735" w:rsidP="00112AF9">
            <w:pPr>
              <w:pStyle w:val="Listenabsatz"/>
              <w:numPr>
                <w:ilvl w:val="0"/>
                <w:numId w:val="16"/>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0D65C9E9" w14:textId="77777777" w:rsidR="00923735" w:rsidRPr="004A01C3" w:rsidRDefault="00923735" w:rsidP="00112AF9">
            <w:pPr>
              <w:pStyle w:val="Listenabsatz"/>
              <w:numPr>
                <w:ilvl w:val="0"/>
                <w:numId w:val="16"/>
              </w:numPr>
              <w:ind w:hanging="426"/>
              <w:rPr>
                <w:rFonts w:cs="Arial"/>
                <w:sz w:val="24"/>
                <w:szCs w:val="24"/>
              </w:rPr>
            </w:pPr>
            <w:r>
              <w:rPr>
                <w:rFonts w:cs="Arial"/>
                <w:sz w:val="24"/>
                <w:szCs w:val="24"/>
              </w:rPr>
              <w:t>Texte für die Schülerfirma verfassen</w:t>
            </w:r>
          </w:p>
          <w:p w14:paraId="14FFB029" w14:textId="77777777" w:rsidR="00923735" w:rsidRDefault="00923735" w:rsidP="00112AF9">
            <w:pPr>
              <w:pStyle w:val="Listenabsatz"/>
              <w:numPr>
                <w:ilvl w:val="0"/>
                <w:numId w:val="16"/>
              </w:numPr>
              <w:rPr>
                <w:rFonts w:cs="Arial"/>
                <w:sz w:val="24"/>
                <w:szCs w:val="24"/>
              </w:rPr>
            </w:pPr>
            <w:r w:rsidRPr="005216FF">
              <w:rPr>
                <w:rFonts w:cs="Arial"/>
                <w:sz w:val="24"/>
                <w:szCs w:val="24"/>
              </w:rPr>
              <w:t>Umgang mit der Anlauttabelle trainieren</w:t>
            </w:r>
          </w:p>
          <w:p w14:paraId="3015D76F" w14:textId="77777777" w:rsidR="00923735" w:rsidRDefault="00923735" w:rsidP="00112AF9">
            <w:pPr>
              <w:pStyle w:val="Listenabsatz"/>
              <w:numPr>
                <w:ilvl w:val="0"/>
                <w:numId w:val="16"/>
              </w:numPr>
              <w:rPr>
                <w:rFonts w:cs="Arial"/>
                <w:sz w:val="24"/>
                <w:szCs w:val="24"/>
              </w:rPr>
            </w:pPr>
            <w:r>
              <w:rPr>
                <w:rFonts w:cs="Arial"/>
                <w:sz w:val="24"/>
                <w:szCs w:val="24"/>
              </w:rPr>
              <w:t>unterstützende Funktion von Lautgebärden</w:t>
            </w:r>
          </w:p>
          <w:p w14:paraId="50F67C30" w14:textId="77777777" w:rsidR="00923735" w:rsidRDefault="0092373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1B07267D" w14:textId="77777777" w:rsidR="00923735" w:rsidRDefault="00923735" w:rsidP="00112AF9">
            <w:pPr>
              <w:pStyle w:val="Listenabsatz"/>
              <w:numPr>
                <w:ilvl w:val="0"/>
                <w:numId w:val="16"/>
              </w:numPr>
              <w:rPr>
                <w:rFonts w:cs="Arial"/>
                <w:sz w:val="24"/>
                <w:szCs w:val="24"/>
              </w:rPr>
            </w:pPr>
            <w:r>
              <w:rPr>
                <w:rFonts w:cs="Arial"/>
                <w:sz w:val="24"/>
                <w:szCs w:val="24"/>
              </w:rPr>
              <w:t>kombinierte und integrierte Förderung mit dem Themenfeld „Ausdifferenzierung einer Lesekultur“</w:t>
            </w:r>
          </w:p>
          <w:p w14:paraId="7C5C5635" w14:textId="77777777" w:rsidR="00923735" w:rsidRDefault="00923735" w:rsidP="00112AF9">
            <w:pPr>
              <w:pStyle w:val="Listenabsatz"/>
              <w:numPr>
                <w:ilvl w:val="0"/>
                <w:numId w:val="16"/>
              </w:numPr>
              <w:rPr>
                <w:rFonts w:cs="Arial"/>
                <w:sz w:val="24"/>
                <w:szCs w:val="24"/>
              </w:rPr>
            </w:pPr>
            <w:r>
              <w:rPr>
                <w:rFonts w:cs="Arial"/>
                <w:sz w:val="24"/>
                <w:szCs w:val="24"/>
              </w:rPr>
              <w:t>…</w:t>
            </w:r>
          </w:p>
          <w:p w14:paraId="7D64366C" w14:textId="77777777" w:rsidR="00923735" w:rsidRPr="00B67B53" w:rsidRDefault="00923735" w:rsidP="00112AF9">
            <w:pPr>
              <w:rPr>
                <w:rFonts w:cs="Arial"/>
                <w:sz w:val="24"/>
                <w:szCs w:val="24"/>
              </w:rPr>
            </w:pPr>
          </w:p>
          <w:p w14:paraId="0888C127" w14:textId="77777777" w:rsidR="00923735" w:rsidRPr="00EA34DA" w:rsidRDefault="00923735" w:rsidP="00112AF9">
            <w:pPr>
              <w:rPr>
                <w:rFonts w:cs="Arial"/>
                <w:sz w:val="24"/>
                <w:szCs w:val="24"/>
              </w:rPr>
            </w:pPr>
          </w:p>
        </w:tc>
        <w:tc>
          <w:tcPr>
            <w:tcW w:w="7797" w:type="dxa"/>
            <w:gridSpan w:val="3"/>
            <w:shd w:val="clear" w:color="auto" w:fill="FFFFFF" w:themeFill="background1"/>
          </w:tcPr>
          <w:p w14:paraId="0166A8A6" w14:textId="77777777" w:rsidR="00923735" w:rsidRDefault="00923735" w:rsidP="00112AF9">
            <w:pPr>
              <w:rPr>
                <w:rFonts w:cs="Arial"/>
                <w:sz w:val="24"/>
                <w:szCs w:val="24"/>
              </w:rPr>
            </w:pPr>
            <w:r w:rsidRPr="00EA34DA">
              <w:rPr>
                <w:rFonts w:cs="Arial"/>
                <w:sz w:val="24"/>
                <w:szCs w:val="24"/>
              </w:rPr>
              <w:t>Materialien/Medien/außerschulische Angebote:</w:t>
            </w:r>
          </w:p>
          <w:p w14:paraId="5A60939D" w14:textId="77777777" w:rsidR="00923735" w:rsidRDefault="00923735" w:rsidP="00112AF9">
            <w:pPr>
              <w:rPr>
                <w:rFonts w:cs="Arial"/>
                <w:sz w:val="24"/>
                <w:szCs w:val="24"/>
              </w:rPr>
            </w:pPr>
          </w:p>
          <w:p w14:paraId="460BC76D" w14:textId="77777777" w:rsidR="00923735" w:rsidRDefault="00923735" w:rsidP="00112AF9">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4CEE7A49" w14:textId="77777777" w:rsidR="00923735" w:rsidRDefault="00923735" w:rsidP="00112AF9">
            <w:pPr>
              <w:pStyle w:val="Listenabsatz"/>
              <w:numPr>
                <w:ilvl w:val="0"/>
                <w:numId w:val="15"/>
              </w:numPr>
              <w:rPr>
                <w:rFonts w:cs="Arial"/>
                <w:sz w:val="24"/>
                <w:szCs w:val="24"/>
              </w:rPr>
            </w:pPr>
            <w:r>
              <w:rPr>
                <w:rFonts w:cs="Arial"/>
                <w:sz w:val="24"/>
                <w:szCs w:val="24"/>
              </w:rPr>
              <w:t>DAZ-Materialien</w:t>
            </w:r>
          </w:p>
          <w:p w14:paraId="73D62C9D" w14:textId="77777777" w:rsidR="00923735" w:rsidRDefault="00923735" w:rsidP="00112AF9">
            <w:pPr>
              <w:pStyle w:val="Listenabsatz"/>
              <w:numPr>
                <w:ilvl w:val="0"/>
                <w:numId w:val="15"/>
              </w:numPr>
              <w:rPr>
                <w:rFonts w:cs="Arial"/>
                <w:sz w:val="24"/>
                <w:szCs w:val="24"/>
              </w:rPr>
            </w:pPr>
            <w:r>
              <w:rPr>
                <w:rFonts w:cs="Arial"/>
                <w:sz w:val="24"/>
                <w:szCs w:val="24"/>
              </w:rPr>
              <w:t xml:space="preserve">Anlauttabelle </w:t>
            </w:r>
          </w:p>
          <w:p w14:paraId="7A7A8B07" w14:textId="77777777" w:rsidR="00923735" w:rsidRDefault="00923735" w:rsidP="00112AF9">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4A347F75" w14:textId="77777777" w:rsidR="00923735" w:rsidRDefault="00923735" w:rsidP="00112AF9">
            <w:pPr>
              <w:pStyle w:val="Listenabsatz"/>
              <w:numPr>
                <w:ilvl w:val="0"/>
                <w:numId w:val="15"/>
              </w:numPr>
              <w:rPr>
                <w:rFonts w:cs="Arial"/>
                <w:sz w:val="24"/>
                <w:szCs w:val="24"/>
              </w:rPr>
            </w:pPr>
            <w:r>
              <w:rPr>
                <w:rFonts w:cs="Arial"/>
                <w:sz w:val="24"/>
                <w:szCs w:val="24"/>
              </w:rPr>
              <w:t>systematische Sammlung von Schrifterzeugnissen</w:t>
            </w:r>
          </w:p>
          <w:p w14:paraId="5B0A8557" w14:textId="77777777" w:rsidR="00923735" w:rsidRDefault="00923735" w:rsidP="00112AF9">
            <w:pPr>
              <w:pStyle w:val="Listenabsatz"/>
              <w:numPr>
                <w:ilvl w:val="0"/>
                <w:numId w:val="15"/>
              </w:numPr>
              <w:rPr>
                <w:rFonts w:cs="Arial"/>
                <w:sz w:val="24"/>
                <w:szCs w:val="24"/>
              </w:rPr>
            </w:pPr>
            <w:r>
              <w:rPr>
                <w:rFonts w:cs="Arial"/>
                <w:sz w:val="24"/>
                <w:szCs w:val="24"/>
              </w:rPr>
              <w:t>digitale Lern-Apps</w:t>
            </w:r>
          </w:p>
          <w:p w14:paraId="3DAA52A4" w14:textId="77777777" w:rsidR="00923735" w:rsidRDefault="00923735" w:rsidP="00112AF9">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4A3136F8" w14:textId="77777777" w:rsidR="00923735" w:rsidRDefault="00923735" w:rsidP="00112AF9">
            <w:pPr>
              <w:pStyle w:val="Listenabsatz"/>
              <w:numPr>
                <w:ilvl w:val="0"/>
                <w:numId w:val="15"/>
              </w:numPr>
              <w:rPr>
                <w:rFonts w:cs="Arial"/>
                <w:sz w:val="24"/>
                <w:szCs w:val="24"/>
              </w:rPr>
            </w:pPr>
            <w:r>
              <w:rPr>
                <w:rFonts w:cs="Arial"/>
                <w:sz w:val="24"/>
                <w:szCs w:val="24"/>
              </w:rPr>
              <w:t>Einsatz von Schreibprogrammen am PC</w:t>
            </w:r>
          </w:p>
          <w:p w14:paraId="5D169651" w14:textId="77777777" w:rsidR="00923735" w:rsidRDefault="00923735" w:rsidP="00112AF9">
            <w:pPr>
              <w:pStyle w:val="Listenabsatz"/>
              <w:numPr>
                <w:ilvl w:val="0"/>
                <w:numId w:val="15"/>
              </w:numPr>
              <w:rPr>
                <w:rFonts w:cs="Arial"/>
                <w:sz w:val="24"/>
                <w:szCs w:val="24"/>
              </w:rPr>
            </w:pPr>
            <w:r>
              <w:rPr>
                <w:rFonts w:cs="Arial"/>
                <w:sz w:val="24"/>
                <w:szCs w:val="24"/>
              </w:rPr>
              <w:t>Arbeitsmaterialien auf dem Schulserver</w:t>
            </w:r>
          </w:p>
          <w:p w14:paraId="4691938B" w14:textId="77777777" w:rsidR="00923735" w:rsidRPr="00280053" w:rsidRDefault="00923735" w:rsidP="00112AF9">
            <w:pPr>
              <w:pStyle w:val="Listenabsatz"/>
              <w:numPr>
                <w:ilvl w:val="0"/>
                <w:numId w:val="15"/>
              </w:numPr>
              <w:rPr>
                <w:rFonts w:cs="Arial"/>
                <w:sz w:val="24"/>
                <w:szCs w:val="24"/>
              </w:rPr>
            </w:pPr>
            <w:r>
              <w:rPr>
                <w:rFonts w:cs="Arial"/>
                <w:sz w:val="24"/>
                <w:szCs w:val="24"/>
              </w:rPr>
              <w:t>…</w:t>
            </w:r>
          </w:p>
          <w:p w14:paraId="59D60779" w14:textId="77777777" w:rsidR="00923735" w:rsidRPr="009D6659" w:rsidRDefault="00923735" w:rsidP="00112AF9">
            <w:pPr>
              <w:rPr>
                <w:rFonts w:cs="Arial"/>
                <w:sz w:val="24"/>
                <w:szCs w:val="24"/>
              </w:rPr>
            </w:pPr>
          </w:p>
        </w:tc>
      </w:tr>
      <w:tr w:rsidR="00923735" w:rsidRPr="00EA34DA" w14:paraId="7DB6F2CB" w14:textId="77777777" w:rsidTr="00112AF9">
        <w:trPr>
          <w:trHeight w:val="829"/>
        </w:trPr>
        <w:tc>
          <w:tcPr>
            <w:tcW w:w="7654" w:type="dxa"/>
            <w:gridSpan w:val="2"/>
          </w:tcPr>
          <w:p w14:paraId="54F345A0" w14:textId="77777777" w:rsidR="00923735" w:rsidRDefault="00923735" w:rsidP="00112AF9">
            <w:pPr>
              <w:rPr>
                <w:rFonts w:cs="Arial"/>
                <w:sz w:val="24"/>
                <w:szCs w:val="24"/>
              </w:rPr>
            </w:pPr>
            <w:r w:rsidRPr="00EA34DA">
              <w:rPr>
                <w:rFonts w:cs="Arial"/>
                <w:sz w:val="24"/>
                <w:szCs w:val="24"/>
              </w:rPr>
              <w:lastRenderedPageBreak/>
              <w:t xml:space="preserve">Lernerfolgsüberprüfung/ Leistungsbewertung/Feedback: </w:t>
            </w:r>
          </w:p>
          <w:p w14:paraId="13C2E0C6" w14:textId="77777777" w:rsidR="00923735" w:rsidRPr="00EA34DA" w:rsidRDefault="00923735" w:rsidP="00112AF9">
            <w:pPr>
              <w:rPr>
                <w:rFonts w:cs="Arial"/>
                <w:sz w:val="24"/>
                <w:szCs w:val="24"/>
              </w:rPr>
            </w:pPr>
          </w:p>
          <w:p w14:paraId="3635C7A6" w14:textId="77777777" w:rsidR="00923735" w:rsidRDefault="00923735" w:rsidP="00112AF9">
            <w:pPr>
              <w:pStyle w:val="Listenabsatz"/>
              <w:numPr>
                <w:ilvl w:val="0"/>
                <w:numId w:val="218"/>
              </w:numPr>
              <w:rPr>
                <w:rFonts w:cs="Arial"/>
                <w:sz w:val="24"/>
                <w:szCs w:val="24"/>
              </w:rPr>
            </w:pPr>
            <w:r>
              <w:rPr>
                <w:rFonts w:cs="Arial"/>
                <w:sz w:val="24"/>
                <w:szCs w:val="24"/>
              </w:rPr>
              <w:t xml:space="preserve">Einsatz standardisierter diagnostischer Verfahren zur Erfassung der Schreibfähigkeit </w:t>
            </w:r>
          </w:p>
          <w:p w14:paraId="4838FC3A" w14:textId="77777777" w:rsidR="00923735" w:rsidRDefault="00923735" w:rsidP="00112AF9">
            <w:pPr>
              <w:pStyle w:val="Listenabsatz"/>
              <w:numPr>
                <w:ilvl w:val="0"/>
                <w:numId w:val="218"/>
              </w:numPr>
              <w:rPr>
                <w:rFonts w:cs="Arial"/>
                <w:sz w:val="24"/>
                <w:szCs w:val="24"/>
              </w:rPr>
            </w:pPr>
            <w:r>
              <w:rPr>
                <w:rFonts w:cs="Arial"/>
                <w:sz w:val="24"/>
                <w:szCs w:val="24"/>
              </w:rPr>
              <w:t>Dokumentation von Schreiberzeugnissen (auch gemäß des erweiterten Schreibverständnisses)</w:t>
            </w:r>
          </w:p>
          <w:p w14:paraId="4D311D81" w14:textId="6D90D4B7" w:rsidR="00923735" w:rsidRPr="00922B32" w:rsidRDefault="00923735" w:rsidP="00922B32">
            <w:pPr>
              <w:ind w:left="360"/>
              <w:rPr>
                <w:rFonts w:cs="Arial"/>
                <w:sz w:val="24"/>
                <w:szCs w:val="24"/>
              </w:rPr>
            </w:pPr>
          </w:p>
          <w:p w14:paraId="7045AEEF" w14:textId="77777777" w:rsidR="00923735" w:rsidRPr="009D5D69" w:rsidRDefault="00923735" w:rsidP="00112AF9">
            <w:pPr>
              <w:pStyle w:val="Listenabsatz"/>
              <w:numPr>
                <w:ilvl w:val="0"/>
                <w:numId w:val="0"/>
              </w:numPr>
              <w:ind w:left="720"/>
              <w:rPr>
                <w:rFonts w:cs="Arial"/>
                <w:sz w:val="24"/>
                <w:szCs w:val="24"/>
              </w:rPr>
            </w:pPr>
          </w:p>
        </w:tc>
        <w:tc>
          <w:tcPr>
            <w:tcW w:w="7797" w:type="dxa"/>
            <w:gridSpan w:val="3"/>
          </w:tcPr>
          <w:p w14:paraId="3C54F532" w14:textId="77777777" w:rsidR="00923735" w:rsidRDefault="00923735" w:rsidP="00112AF9">
            <w:pPr>
              <w:rPr>
                <w:rFonts w:cs="Arial"/>
                <w:sz w:val="24"/>
                <w:szCs w:val="24"/>
              </w:rPr>
            </w:pPr>
            <w:r w:rsidRPr="00EA34DA">
              <w:rPr>
                <w:rFonts w:cs="Arial"/>
                <w:sz w:val="24"/>
                <w:szCs w:val="24"/>
              </w:rPr>
              <w:t xml:space="preserve">Fächerübergreifende Kooperationen: </w:t>
            </w:r>
          </w:p>
          <w:p w14:paraId="224F4812" w14:textId="77777777" w:rsidR="00923735" w:rsidRDefault="00923735" w:rsidP="00112AF9">
            <w:pPr>
              <w:rPr>
                <w:rFonts w:cs="Arial"/>
                <w:sz w:val="24"/>
                <w:szCs w:val="24"/>
              </w:rPr>
            </w:pPr>
          </w:p>
          <w:p w14:paraId="568CAA43" w14:textId="77777777" w:rsidR="00923735" w:rsidRDefault="00923735" w:rsidP="00112AF9">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6D6CB05E" w14:textId="77777777" w:rsidR="00923735" w:rsidRPr="00A96218" w:rsidRDefault="00923735" w:rsidP="00112AF9">
            <w:pPr>
              <w:pStyle w:val="Listenabsatz"/>
              <w:numPr>
                <w:ilvl w:val="0"/>
                <w:numId w:val="17"/>
              </w:numPr>
              <w:rPr>
                <w:rFonts w:cs="Arial"/>
                <w:sz w:val="24"/>
                <w:szCs w:val="24"/>
              </w:rPr>
            </w:pPr>
            <w:r>
              <w:rPr>
                <w:rFonts w:cs="Arial"/>
                <w:sz w:val="24"/>
                <w:szCs w:val="24"/>
              </w:rPr>
              <w:t>…</w:t>
            </w:r>
          </w:p>
        </w:tc>
      </w:tr>
    </w:tbl>
    <w:p w14:paraId="6E8D3E45" w14:textId="77777777" w:rsidR="00923735" w:rsidRDefault="00923735" w:rsidP="00923735">
      <w:r>
        <w:br w:type="page"/>
      </w:r>
    </w:p>
    <w:tbl>
      <w:tblPr>
        <w:tblStyle w:val="Tabellenraster"/>
        <w:tblW w:w="15451" w:type="dxa"/>
        <w:tblInd w:w="-714" w:type="dxa"/>
        <w:tblLook w:val="04A0" w:firstRow="1" w:lastRow="0" w:firstColumn="1" w:lastColumn="0" w:noHBand="0" w:noVBand="1"/>
      </w:tblPr>
      <w:tblGrid>
        <w:gridCol w:w="5103"/>
        <w:gridCol w:w="3544"/>
        <w:gridCol w:w="1560"/>
        <w:gridCol w:w="5244"/>
      </w:tblGrid>
      <w:tr w:rsidR="00923735" w:rsidRPr="00EA34DA" w14:paraId="084B9403" w14:textId="77777777" w:rsidTr="00923735">
        <w:trPr>
          <w:trHeight w:val="838"/>
        </w:trPr>
        <w:tc>
          <w:tcPr>
            <w:tcW w:w="8647" w:type="dxa"/>
            <w:gridSpan w:val="2"/>
            <w:tcBorders>
              <w:right w:val="nil"/>
            </w:tcBorders>
            <w:shd w:val="clear" w:color="auto" w:fill="BFBFBF" w:themeFill="background1" w:themeFillShade="BF"/>
          </w:tcPr>
          <w:p w14:paraId="6BAF8DD6" w14:textId="77777777" w:rsidR="00923735" w:rsidRPr="00EA34DA" w:rsidRDefault="00923735" w:rsidP="000A603D">
            <w:pPr>
              <w:rPr>
                <w:rFonts w:cs="Arial"/>
                <w:sz w:val="24"/>
                <w:szCs w:val="24"/>
              </w:rPr>
            </w:pPr>
            <w:r w:rsidRPr="00EA34DA">
              <w:rPr>
                <w:rFonts w:cs="Arial"/>
                <w:sz w:val="24"/>
                <w:szCs w:val="24"/>
              </w:rPr>
              <w:lastRenderedPageBreak/>
              <w:br w:type="page"/>
              <w:t xml:space="preserve">Themenfeld: </w:t>
            </w:r>
          </w:p>
          <w:p w14:paraId="1CFB5640" w14:textId="77777777" w:rsidR="00923735" w:rsidRDefault="00923735" w:rsidP="00923735">
            <w:pPr>
              <w:pStyle w:val="berschrift2"/>
              <w:outlineLvl w:val="1"/>
            </w:pPr>
            <w:bookmarkStart w:id="571" w:name="_Toc96536362"/>
            <w:bookmarkStart w:id="572" w:name="_Toc96536665"/>
            <w:bookmarkStart w:id="573" w:name="_Toc96536852"/>
            <w:bookmarkStart w:id="574" w:name="_Toc109988366"/>
            <w:r>
              <w:t>Liedtexte als literarische Gattung</w:t>
            </w:r>
            <w:bookmarkEnd w:id="571"/>
            <w:bookmarkEnd w:id="572"/>
            <w:bookmarkEnd w:id="573"/>
            <w:bookmarkEnd w:id="574"/>
          </w:p>
          <w:p w14:paraId="599FE96F" w14:textId="3F710BAF" w:rsidR="00923735" w:rsidRPr="00923735" w:rsidRDefault="00923735" w:rsidP="00923735">
            <w:pPr>
              <w:pStyle w:val="berschrift4"/>
              <w:outlineLvl w:val="3"/>
              <w:rPr>
                <w:b w:val="0"/>
                <w:bCs w:val="0"/>
                <w:sz w:val="24"/>
                <w:szCs w:val="24"/>
              </w:rPr>
            </w:pPr>
            <w:bookmarkStart w:id="575" w:name="_Toc96536666"/>
            <w:bookmarkStart w:id="576" w:name="_Toc96536853"/>
            <w:bookmarkStart w:id="577" w:name="_Toc109988367"/>
            <w:r w:rsidRPr="00923735">
              <w:rPr>
                <w:b w:val="0"/>
                <w:bCs w:val="0"/>
                <w:sz w:val="24"/>
                <w:szCs w:val="24"/>
              </w:rPr>
              <w:t>Thema: „Ein Lied auf meinen Lippen – Wir beschäftigen uns mit Songtexten“</w:t>
            </w:r>
            <w:bookmarkEnd w:id="575"/>
            <w:bookmarkEnd w:id="576"/>
            <w:bookmarkEnd w:id="577"/>
          </w:p>
        </w:tc>
        <w:tc>
          <w:tcPr>
            <w:tcW w:w="6804" w:type="dxa"/>
            <w:gridSpan w:val="2"/>
            <w:tcBorders>
              <w:left w:val="nil"/>
            </w:tcBorders>
            <w:shd w:val="clear" w:color="auto" w:fill="BFBFBF" w:themeFill="background1" w:themeFillShade="BF"/>
          </w:tcPr>
          <w:p w14:paraId="107ECDF3" w14:textId="54C9B7E0" w:rsidR="00923735" w:rsidRPr="00EA34DA" w:rsidRDefault="00923735" w:rsidP="000A603D">
            <w:pPr>
              <w:jc w:val="right"/>
              <w:rPr>
                <w:rFonts w:cs="Arial"/>
                <w:sz w:val="24"/>
                <w:szCs w:val="24"/>
              </w:rPr>
            </w:pPr>
            <w:r w:rsidRPr="00542319">
              <w:rPr>
                <w:rFonts w:cs="Arial"/>
                <w:sz w:val="24"/>
                <w:szCs w:val="24"/>
              </w:rPr>
              <w:t xml:space="preserve">BPS: </w:t>
            </w:r>
            <w:r w:rsidRPr="006B0CBB">
              <w:rPr>
                <w:rFonts w:cs="Arial"/>
                <w:sz w:val="24"/>
                <w:szCs w:val="24"/>
              </w:rPr>
              <w:t>Jahr</w:t>
            </w:r>
            <w:r>
              <w:rPr>
                <w:rFonts w:cs="Arial"/>
                <w:sz w:val="24"/>
                <w:szCs w:val="24"/>
              </w:rPr>
              <w:t xml:space="preserve"> D</w:t>
            </w:r>
          </w:p>
          <w:p w14:paraId="3A69CF89" w14:textId="780352A8" w:rsidR="00923735" w:rsidRPr="00AD6F3F" w:rsidRDefault="00923735" w:rsidP="00AD6F3F">
            <w:pPr>
              <w:pStyle w:val="berschrift4"/>
              <w:outlineLvl w:val="3"/>
              <w:rPr>
                <w:b w:val="0"/>
                <w:bCs w:val="0"/>
                <w:sz w:val="24"/>
                <w:szCs w:val="24"/>
              </w:rPr>
            </w:pPr>
          </w:p>
        </w:tc>
      </w:tr>
      <w:tr w:rsidR="00270E6C" w:rsidRPr="00EA34DA" w14:paraId="62EE9039" w14:textId="77777777" w:rsidTr="00CA735B">
        <w:trPr>
          <w:trHeight w:val="344"/>
        </w:trPr>
        <w:tc>
          <w:tcPr>
            <w:tcW w:w="5103" w:type="dxa"/>
            <w:shd w:val="clear" w:color="auto" w:fill="D9D9D9" w:themeFill="background1" w:themeFillShade="D9"/>
          </w:tcPr>
          <w:p w14:paraId="3DF28106" w14:textId="77777777" w:rsidR="00270E6C" w:rsidRPr="00EA34DA" w:rsidRDefault="00270E6C" w:rsidP="000A603D">
            <w:pPr>
              <w:pStyle w:val="fachspezifischerText"/>
              <w:spacing w:after="0"/>
              <w:rPr>
                <w:rFonts w:cs="Arial"/>
                <w:sz w:val="24"/>
              </w:rPr>
            </w:pPr>
            <w:r w:rsidRPr="00EA34DA">
              <w:rPr>
                <w:rFonts w:cs="Arial"/>
                <w:sz w:val="24"/>
              </w:rPr>
              <w:t xml:space="preserve">Bereich: </w:t>
            </w:r>
          </w:p>
          <w:p w14:paraId="1B4CAB1C" w14:textId="77777777" w:rsidR="00270E6C" w:rsidRDefault="00270E6C" w:rsidP="00075AAC">
            <w:pPr>
              <w:pStyle w:val="fachspezifischerText"/>
              <w:numPr>
                <w:ilvl w:val="0"/>
                <w:numId w:val="227"/>
              </w:numPr>
              <w:spacing w:after="0"/>
              <w:rPr>
                <w:rFonts w:cs="Arial"/>
                <w:sz w:val="24"/>
              </w:rPr>
            </w:pPr>
            <w:r>
              <w:rPr>
                <w:rFonts w:cs="Arial"/>
                <w:sz w:val="24"/>
              </w:rPr>
              <w:t>Kommunizieren – Sprechen und Zuhören (K)</w:t>
            </w:r>
          </w:p>
        </w:tc>
        <w:tc>
          <w:tcPr>
            <w:tcW w:w="5104" w:type="dxa"/>
            <w:gridSpan w:val="2"/>
            <w:shd w:val="clear" w:color="auto" w:fill="D9D9D9" w:themeFill="background1" w:themeFillShade="D9"/>
          </w:tcPr>
          <w:p w14:paraId="674D022C" w14:textId="77777777" w:rsidR="00270E6C" w:rsidRDefault="00270E6C" w:rsidP="00270E6C">
            <w:pPr>
              <w:pStyle w:val="fachspezifischerText"/>
              <w:spacing w:after="0"/>
              <w:rPr>
                <w:rFonts w:cs="Arial"/>
                <w:sz w:val="24"/>
              </w:rPr>
            </w:pPr>
            <w:r>
              <w:rPr>
                <w:rFonts w:cs="Arial"/>
                <w:sz w:val="24"/>
              </w:rPr>
              <w:t>Bereich:</w:t>
            </w:r>
          </w:p>
          <w:p w14:paraId="10594A3F" w14:textId="77777777" w:rsidR="00270E6C" w:rsidRPr="00EA34DA" w:rsidRDefault="00270E6C" w:rsidP="00075AAC">
            <w:pPr>
              <w:pStyle w:val="fachspezifischerText"/>
              <w:numPr>
                <w:ilvl w:val="0"/>
                <w:numId w:val="227"/>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4C821AD1" w14:textId="77777777" w:rsidR="00270E6C" w:rsidRPr="00EA34DA" w:rsidRDefault="00270E6C" w:rsidP="000A603D">
            <w:pPr>
              <w:rPr>
                <w:rFonts w:cs="Arial"/>
                <w:sz w:val="24"/>
                <w:szCs w:val="24"/>
              </w:rPr>
            </w:pPr>
            <w:r w:rsidRPr="00EA34DA">
              <w:rPr>
                <w:rFonts w:cs="Arial"/>
                <w:sz w:val="24"/>
                <w:szCs w:val="24"/>
              </w:rPr>
              <w:t>Exemplarische Entwicklungschancen:</w:t>
            </w:r>
          </w:p>
          <w:p w14:paraId="364BAC27" w14:textId="77777777" w:rsidR="00270E6C" w:rsidRPr="00EA34DA" w:rsidRDefault="00270E6C" w:rsidP="000A603D">
            <w:pPr>
              <w:rPr>
                <w:rFonts w:cs="Arial"/>
                <w:sz w:val="24"/>
                <w:szCs w:val="24"/>
              </w:rPr>
            </w:pPr>
          </w:p>
          <w:p w14:paraId="1018210C" w14:textId="77777777" w:rsidR="00270E6C" w:rsidRPr="00EA34DA" w:rsidRDefault="00270E6C" w:rsidP="000A603D">
            <w:pPr>
              <w:rPr>
                <w:rFonts w:cs="Arial"/>
                <w:sz w:val="24"/>
                <w:szCs w:val="24"/>
              </w:rPr>
            </w:pPr>
            <w:r w:rsidRPr="00EA34DA">
              <w:rPr>
                <w:rFonts w:cs="Arial"/>
                <w:sz w:val="24"/>
                <w:szCs w:val="24"/>
              </w:rPr>
              <w:t>Beispiele:</w:t>
            </w:r>
          </w:p>
          <w:p w14:paraId="08B88AC7" w14:textId="77777777" w:rsidR="00270E6C" w:rsidRDefault="00270E6C" w:rsidP="000A603D">
            <w:pPr>
              <w:rPr>
                <w:rFonts w:cs="Arial"/>
                <w:sz w:val="24"/>
                <w:szCs w:val="24"/>
              </w:rPr>
            </w:pPr>
          </w:p>
          <w:p w14:paraId="2AB0975C" w14:textId="77777777" w:rsidR="00270E6C" w:rsidRDefault="00270E6C" w:rsidP="000A603D">
            <w:pPr>
              <w:rPr>
                <w:rFonts w:cs="Arial"/>
                <w:sz w:val="24"/>
                <w:szCs w:val="24"/>
              </w:rPr>
            </w:pPr>
            <w:r w:rsidRPr="00B3558F">
              <w:rPr>
                <w:rFonts w:cs="Arial"/>
                <w:sz w:val="24"/>
                <w:szCs w:val="24"/>
              </w:rPr>
              <w:t>Kognition</w:t>
            </w:r>
            <w:r>
              <w:rPr>
                <w:rFonts w:cs="Arial"/>
                <w:sz w:val="24"/>
                <w:szCs w:val="24"/>
              </w:rPr>
              <w:t>:</w:t>
            </w:r>
          </w:p>
          <w:p w14:paraId="53AB7E8F" w14:textId="77777777" w:rsidR="00270E6C" w:rsidRPr="00B3558F" w:rsidRDefault="00270E6C" w:rsidP="00075AAC">
            <w:pPr>
              <w:pStyle w:val="Listenabsatz"/>
              <w:numPr>
                <w:ilvl w:val="0"/>
                <w:numId w:val="133"/>
              </w:numPr>
              <w:rPr>
                <w:rFonts w:cs="Arial"/>
                <w:sz w:val="24"/>
                <w:szCs w:val="24"/>
              </w:rPr>
            </w:pPr>
            <w:r w:rsidRPr="00B3558F">
              <w:rPr>
                <w:rFonts w:cs="Arial"/>
                <w:sz w:val="24"/>
                <w:szCs w:val="24"/>
              </w:rPr>
              <w:t>Vergleichen (3.4)</w:t>
            </w:r>
          </w:p>
          <w:p w14:paraId="7523217E" w14:textId="77777777" w:rsidR="00270E6C" w:rsidRPr="00B3558F" w:rsidRDefault="00270E6C" w:rsidP="00075AAC">
            <w:pPr>
              <w:pStyle w:val="Listenabsatz"/>
              <w:numPr>
                <w:ilvl w:val="0"/>
                <w:numId w:val="133"/>
              </w:numPr>
              <w:rPr>
                <w:rFonts w:cs="Arial"/>
                <w:sz w:val="24"/>
                <w:szCs w:val="24"/>
              </w:rPr>
            </w:pPr>
            <w:r w:rsidRPr="00B3558F">
              <w:rPr>
                <w:rFonts w:cs="Arial"/>
                <w:sz w:val="24"/>
                <w:szCs w:val="24"/>
              </w:rPr>
              <w:t>Ordnen und Kategorisieren (3.6)</w:t>
            </w:r>
          </w:p>
          <w:p w14:paraId="5FC8CE0A" w14:textId="77777777" w:rsidR="00270E6C" w:rsidRPr="00B3558F" w:rsidRDefault="00270E6C" w:rsidP="000A603D">
            <w:pPr>
              <w:rPr>
                <w:rFonts w:cs="Arial"/>
                <w:sz w:val="24"/>
                <w:szCs w:val="24"/>
              </w:rPr>
            </w:pPr>
          </w:p>
          <w:p w14:paraId="35954BCC" w14:textId="77777777" w:rsidR="00270E6C" w:rsidRDefault="00270E6C" w:rsidP="000A603D">
            <w:pPr>
              <w:jc w:val="left"/>
              <w:rPr>
                <w:rFonts w:cs="Arial"/>
                <w:sz w:val="24"/>
                <w:szCs w:val="24"/>
              </w:rPr>
            </w:pPr>
            <w:r w:rsidRPr="00B3558F">
              <w:rPr>
                <w:rFonts w:cs="Arial"/>
                <w:sz w:val="24"/>
                <w:szCs w:val="24"/>
              </w:rPr>
              <w:t>Wahrnehmung</w:t>
            </w:r>
            <w:r>
              <w:rPr>
                <w:rFonts w:cs="Arial"/>
                <w:sz w:val="24"/>
                <w:szCs w:val="24"/>
              </w:rPr>
              <w:t>:</w:t>
            </w:r>
            <w:r w:rsidRPr="00B3558F">
              <w:rPr>
                <w:rFonts w:cs="Arial"/>
                <w:sz w:val="24"/>
                <w:szCs w:val="24"/>
              </w:rPr>
              <w:t xml:space="preserve"> </w:t>
            </w:r>
          </w:p>
          <w:p w14:paraId="3B8995BF"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Schallintensivität (7.1)</w:t>
            </w:r>
          </w:p>
          <w:p w14:paraId="2842828D"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auditive Aufmerksamkeit (7.2)</w:t>
            </w:r>
          </w:p>
          <w:p w14:paraId="1A971D9D"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auditive Diskrimination (7.5)</w:t>
            </w:r>
          </w:p>
          <w:p w14:paraId="3257C0F7"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auditive Merkfähigkeit (7.6)</w:t>
            </w:r>
          </w:p>
          <w:p w14:paraId="6B928EA8" w14:textId="77777777" w:rsidR="00270E6C" w:rsidRPr="00B3558F" w:rsidRDefault="00270E6C" w:rsidP="00075AAC">
            <w:pPr>
              <w:pStyle w:val="Listenabsatz"/>
              <w:numPr>
                <w:ilvl w:val="0"/>
                <w:numId w:val="134"/>
              </w:numPr>
              <w:jc w:val="left"/>
              <w:rPr>
                <w:rFonts w:cs="Arial"/>
                <w:sz w:val="24"/>
                <w:szCs w:val="24"/>
              </w:rPr>
            </w:pPr>
            <w:r w:rsidRPr="00B3558F">
              <w:rPr>
                <w:rFonts w:cs="Arial"/>
                <w:sz w:val="24"/>
                <w:szCs w:val="24"/>
              </w:rPr>
              <w:t>Einordnung in Kontexte (7.7)</w:t>
            </w:r>
          </w:p>
          <w:p w14:paraId="7077B572" w14:textId="77777777" w:rsidR="00270E6C" w:rsidRPr="00EA34DA" w:rsidRDefault="00270E6C" w:rsidP="000A603D">
            <w:pPr>
              <w:spacing w:after="200" w:line="276" w:lineRule="auto"/>
              <w:rPr>
                <w:rFonts w:cs="Arial"/>
                <w:b/>
                <w:bCs/>
                <w:sz w:val="28"/>
                <w:szCs w:val="28"/>
              </w:rPr>
            </w:pPr>
            <w:r w:rsidRPr="0036341E">
              <w:rPr>
                <w:rFonts w:cs="Arial"/>
                <w:b/>
                <w:bCs/>
                <w:sz w:val="28"/>
                <w:szCs w:val="28"/>
              </w:rPr>
              <w:t>…</w:t>
            </w:r>
          </w:p>
          <w:p w14:paraId="3B78BE57" w14:textId="77777777" w:rsidR="00270E6C" w:rsidRPr="00EA34DA" w:rsidRDefault="00270E6C" w:rsidP="000A603D">
            <w:pPr>
              <w:rPr>
                <w:rFonts w:cs="Arial"/>
                <w:sz w:val="24"/>
                <w:szCs w:val="24"/>
              </w:rPr>
            </w:pPr>
          </w:p>
          <w:p w14:paraId="222AE70D" w14:textId="77777777" w:rsidR="00270E6C" w:rsidRPr="00EA34DA" w:rsidRDefault="00270E6C" w:rsidP="000A603D">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137B15" w:rsidRPr="00EA34DA" w14:paraId="5B9A7233" w14:textId="77777777" w:rsidTr="00162073">
        <w:trPr>
          <w:trHeight w:val="2223"/>
        </w:trPr>
        <w:tc>
          <w:tcPr>
            <w:tcW w:w="5103" w:type="dxa"/>
            <w:shd w:val="clear" w:color="auto" w:fill="D9D9D9" w:themeFill="background1" w:themeFillShade="D9"/>
          </w:tcPr>
          <w:p w14:paraId="751FC4E1" w14:textId="77777777" w:rsidR="00137B15" w:rsidRPr="001517BB" w:rsidRDefault="00137B15" w:rsidP="000A603D">
            <w:pPr>
              <w:rPr>
                <w:rFonts w:cs="Arial"/>
                <w:sz w:val="24"/>
                <w:szCs w:val="24"/>
              </w:rPr>
            </w:pPr>
            <w:r w:rsidRPr="001517BB">
              <w:rPr>
                <w:rFonts w:cs="Arial"/>
                <w:sz w:val="24"/>
                <w:szCs w:val="24"/>
              </w:rPr>
              <w:t>Inhalte:</w:t>
            </w:r>
          </w:p>
          <w:p w14:paraId="5ED0D456" w14:textId="77777777" w:rsidR="00137B15" w:rsidRDefault="00137B15" w:rsidP="00075AAC">
            <w:pPr>
              <w:pStyle w:val="Listenabsatz"/>
              <w:numPr>
                <w:ilvl w:val="0"/>
                <w:numId w:val="20"/>
              </w:numPr>
              <w:rPr>
                <w:rFonts w:cs="Arial"/>
                <w:sz w:val="24"/>
                <w:szCs w:val="24"/>
              </w:rPr>
            </w:pPr>
            <w:r w:rsidRPr="001517BB">
              <w:rPr>
                <w:rFonts w:cs="Arial"/>
                <w:sz w:val="24"/>
                <w:szCs w:val="24"/>
              </w:rPr>
              <w:t>Verstehend zuhören und Zuhörstrategien nutzen</w:t>
            </w:r>
          </w:p>
          <w:p w14:paraId="0C6ED6F7" w14:textId="77777777" w:rsidR="00137B15" w:rsidRPr="001517BB" w:rsidRDefault="00137B15" w:rsidP="00075AAC">
            <w:pPr>
              <w:pStyle w:val="Listenabsatz"/>
              <w:numPr>
                <w:ilvl w:val="0"/>
                <w:numId w:val="20"/>
              </w:numPr>
              <w:rPr>
                <w:rFonts w:cs="Arial"/>
                <w:sz w:val="24"/>
                <w:szCs w:val="24"/>
              </w:rPr>
            </w:pPr>
            <w:r>
              <w:rPr>
                <w:rFonts w:cs="Arial"/>
                <w:sz w:val="24"/>
                <w:szCs w:val="24"/>
              </w:rPr>
              <w:t>Vor anderen sprechen und etwas szenisch darstellen</w:t>
            </w:r>
          </w:p>
        </w:tc>
        <w:tc>
          <w:tcPr>
            <w:tcW w:w="5104" w:type="dxa"/>
            <w:gridSpan w:val="2"/>
            <w:shd w:val="clear" w:color="auto" w:fill="D9D9D9" w:themeFill="background1" w:themeFillShade="D9"/>
          </w:tcPr>
          <w:p w14:paraId="13396E8A" w14:textId="77777777" w:rsidR="00137B15" w:rsidRPr="001517BB" w:rsidRDefault="00137B15" w:rsidP="000A603D">
            <w:pPr>
              <w:rPr>
                <w:rFonts w:cs="Arial"/>
                <w:sz w:val="24"/>
                <w:szCs w:val="24"/>
              </w:rPr>
            </w:pPr>
            <w:r w:rsidRPr="001517BB">
              <w:rPr>
                <w:rFonts w:cs="Arial"/>
                <w:sz w:val="24"/>
                <w:szCs w:val="24"/>
              </w:rPr>
              <w:t>Inhalte</w:t>
            </w:r>
            <w:r w:rsidR="00270E6C">
              <w:rPr>
                <w:rFonts w:cs="Arial"/>
                <w:sz w:val="24"/>
                <w:szCs w:val="24"/>
              </w:rPr>
              <w:t>:</w:t>
            </w:r>
          </w:p>
          <w:p w14:paraId="1D526F70" w14:textId="77777777" w:rsidR="00137B15" w:rsidRPr="001517BB" w:rsidRDefault="00137B15" w:rsidP="00075AAC">
            <w:pPr>
              <w:pStyle w:val="Listenabsatz"/>
              <w:numPr>
                <w:ilvl w:val="0"/>
                <w:numId w:val="21"/>
              </w:numPr>
              <w:rPr>
                <w:rFonts w:cs="Arial"/>
                <w:sz w:val="24"/>
                <w:szCs w:val="24"/>
              </w:rPr>
            </w:pPr>
            <w:r w:rsidRPr="001517BB">
              <w:rPr>
                <w:rFonts w:cs="Arial"/>
                <w:sz w:val="24"/>
                <w:szCs w:val="24"/>
              </w:rPr>
              <w:t>Gemeinsamkeiten und Unterschiede von Sprache entdecken</w:t>
            </w:r>
          </w:p>
          <w:p w14:paraId="7E89E437" w14:textId="77777777" w:rsidR="00137B15" w:rsidRPr="001517BB" w:rsidRDefault="00137B15" w:rsidP="000A603D">
            <w:pPr>
              <w:rPr>
                <w:rFonts w:cs="Arial"/>
                <w:sz w:val="24"/>
                <w:szCs w:val="24"/>
              </w:rPr>
            </w:pPr>
          </w:p>
        </w:tc>
        <w:tc>
          <w:tcPr>
            <w:tcW w:w="5244" w:type="dxa"/>
            <w:vMerge/>
            <w:shd w:val="clear" w:color="auto" w:fill="F2F2F2" w:themeFill="background1" w:themeFillShade="F2"/>
          </w:tcPr>
          <w:p w14:paraId="0B050B98" w14:textId="77777777" w:rsidR="00137B15" w:rsidRPr="00EA34DA" w:rsidRDefault="00137B15" w:rsidP="000A603D">
            <w:pPr>
              <w:pStyle w:val="fachspezifischerText"/>
              <w:spacing w:after="0"/>
              <w:rPr>
                <w:rFonts w:cs="Arial"/>
                <w:sz w:val="24"/>
              </w:rPr>
            </w:pPr>
          </w:p>
        </w:tc>
      </w:tr>
      <w:tr w:rsidR="00137B15" w:rsidRPr="00EA34DA" w14:paraId="5BC4CB56" w14:textId="77777777" w:rsidTr="00162073">
        <w:tc>
          <w:tcPr>
            <w:tcW w:w="5103" w:type="dxa"/>
            <w:shd w:val="clear" w:color="auto" w:fill="D9D9D9" w:themeFill="background1" w:themeFillShade="D9"/>
          </w:tcPr>
          <w:p w14:paraId="4F1C0045" w14:textId="77777777" w:rsidR="00137B15" w:rsidRPr="001517BB" w:rsidRDefault="00137B15" w:rsidP="000A603D">
            <w:pPr>
              <w:rPr>
                <w:rFonts w:cs="Arial"/>
                <w:sz w:val="24"/>
                <w:szCs w:val="24"/>
              </w:rPr>
            </w:pPr>
            <w:r w:rsidRPr="001517BB">
              <w:rPr>
                <w:rFonts w:cs="Arial"/>
                <w:sz w:val="24"/>
                <w:szCs w:val="24"/>
              </w:rPr>
              <w:t>Fachliche Aspekte:</w:t>
            </w:r>
          </w:p>
          <w:p w14:paraId="00432692"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Aufmerksamkeit ausrichten</w:t>
            </w:r>
          </w:p>
          <w:p w14:paraId="2B2B57CD"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Sinnesmodalitäten aktivieren</w:t>
            </w:r>
          </w:p>
          <w:p w14:paraId="38D4261F"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Hörästhetik und Hörgenuss</w:t>
            </w:r>
          </w:p>
          <w:p w14:paraId="3DC74289" w14:textId="77777777" w:rsidR="00137B15" w:rsidRPr="001517BB"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Zuhören im Gespräch und Hörverstehen</w:t>
            </w:r>
          </w:p>
          <w:p w14:paraId="2050625B" w14:textId="77777777" w:rsidR="00137B15" w:rsidRDefault="00137B15" w:rsidP="00926E1F">
            <w:pPr>
              <w:pStyle w:val="fachspezifischeAufzhlung"/>
              <w:numPr>
                <w:ilvl w:val="0"/>
                <w:numId w:val="8"/>
              </w:numPr>
              <w:spacing w:after="200"/>
              <w:ind w:left="714" w:hanging="357"/>
              <w:jc w:val="left"/>
              <w:rPr>
                <w:rFonts w:cs="Arial"/>
                <w:sz w:val="24"/>
              </w:rPr>
            </w:pPr>
            <w:r w:rsidRPr="001517BB">
              <w:rPr>
                <w:rFonts w:cs="Arial"/>
                <w:sz w:val="24"/>
              </w:rPr>
              <w:t>Zuhörstrategien</w:t>
            </w:r>
          </w:p>
          <w:p w14:paraId="46D9F5B4" w14:textId="77777777" w:rsidR="00137B15" w:rsidRPr="001517BB" w:rsidRDefault="00137B15" w:rsidP="00926E1F">
            <w:pPr>
              <w:pStyle w:val="fachspezifischeAufzhlung"/>
              <w:numPr>
                <w:ilvl w:val="0"/>
                <w:numId w:val="8"/>
              </w:numPr>
              <w:ind w:left="714" w:hanging="357"/>
              <w:jc w:val="left"/>
              <w:rPr>
                <w:rFonts w:cs="Arial"/>
                <w:sz w:val="24"/>
              </w:rPr>
            </w:pPr>
            <w:r>
              <w:rPr>
                <w:rFonts w:cs="Arial"/>
                <w:sz w:val="24"/>
              </w:rPr>
              <w:t>Literarische Texte aufführen</w:t>
            </w:r>
          </w:p>
          <w:p w14:paraId="32B3E085"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Arbeitsergebnisse präsentieren</w:t>
            </w:r>
          </w:p>
          <w:p w14:paraId="39B917E6" w14:textId="77777777" w:rsidR="00137B15" w:rsidRDefault="00137B15" w:rsidP="00926E1F">
            <w:pPr>
              <w:pStyle w:val="fachspezifischeAufzhlung"/>
              <w:numPr>
                <w:ilvl w:val="0"/>
                <w:numId w:val="8"/>
              </w:numPr>
              <w:spacing w:after="200"/>
              <w:ind w:left="714" w:hanging="357"/>
              <w:jc w:val="left"/>
              <w:rPr>
                <w:rFonts w:cs="Arial"/>
                <w:sz w:val="24"/>
              </w:rPr>
            </w:pPr>
            <w:r>
              <w:rPr>
                <w:rFonts w:cs="Arial"/>
                <w:sz w:val="24"/>
              </w:rPr>
              <w:t>Bewegungs- und Ausdrucksmöglichkeiten</w:t>
            </w:r>
          </w:p>
          <w:p w14:paraId="0CD69445" w14:textId="77777777" w:rsidR="00137B15" w:rsidRPr="001517BB" w:rsidRDefault="00137B15" w:rsidP="00926E1F">
            <w:pPr>
              <w:pStyle w:val="fachspezifischeAufzhlung"/>
              <w:numPr>
                <w:ilvl w:val="0"/>
                <w:numId w:val="8"/>
              </w:numPr>
              <w:spacing w:after="200"/>
              <w:ind w:left="714" w:hanging="357"/>
              <w:jc w:val="left"/>
              <w:rPr>
                <w:rFonts w:cs="Arial"/>
                <w:sz w:val="24"/>
              </w:rPr>
            </w:pPr>
            <w:r>
              <w:rPr>
                <w:rFonts w:cs="Arial"/>
                <w:sz w:val="24"/>
              </w:rPr>
              <w:t>Szenisches Darstellen</w:t>
            </w:r>
          </w:p>
        </w:tc>
        <w:tc>
          <w:tcPr>
            <w:tcW w:w="5104" w:type="dxa"/>
            <w:gridSpan w:val="2"/>
            <w:shd w:val="clear" w:color="auto" w:fill="D9D9D9" w:themeFill="background1" w:themeFillShade="D9"/>
          </w:tcPr>
          <w:p w14:paraId="1F02DA02" w14:textId="77777777" w:rsidR="00137B15" w:rsidRPr="001517BB" w:rsidRDefault="00137B15" w:rsidP="000A603D">
            <w:pPr>
              <w:rPr>
                <w:rFonts w:cs="Arial"/>
                <w:sz w:val="24"/>
                <w:szCs w:val="24"/>
              </w:rPr>
            </w:pPr>
            <w:r w:rsidRPr="001517BB">
              <w:rPr>
                <w:rFonts w:cs="Arial"/>
                <w:sz w:val="24"/>
                <w:szCs w:val="24"/>
              </w:rPr>
              <w:t>Fachliche Aspekte</w:t>
            </w:r>
            <w:r w:rsidR="00270E6C">
              <w:rPr>
                <w:rFonts w:cs="Arial"/>
                <w:sz w:val="24"/>
                <w:szCs w:val="24"/>
              </w:rPr>
              <w:t>:</w:t>
            </w:r>
          </w:p>
          <w:p w14:paraId="4B724861" w14:textId="77777777" w:rsidR="00137B15" w:rsidRPr="001517BB" w:rsidRDefault="00137B15" w:rsidP="00B97CCE">
            <w:pPr>
              <w:pStyle w:val="Listenabsatz"/>
              <w:numPr>
                <w:ilvl w:val="0"/>
                <w:numId w:val="8"/>
              </w:numPr>
              <w:rPr>
                <w:rFonts w:cs="Arial"/>
                <w:sz w:val="24"/>
                <w:szCs w:val="24"/>
              </w:rPr>
            </w:pPr>
            <w:r w:rsidRPr="001517BB">
              <w:rPr>
                <w:rFonts w:cs="Arial"/>
                <w:sz w:val="24"/>
                <w:szCs w:val="24"/>
              </w:rPr>
              <w:t>Erkunden von Gemeinsamkeiten und Unterschieden in Sprache(n)</w:t>
            </w:r>
          </w:p>
        </w:tc>
        <w:tc>
          <w:tcPr>
            <w:tcW w:w="5244" w:type="dxa"/>
            <w:vMerge/>
            <w:shd w:val="clear" w:color="auto" w:fill="F2F2F2" w:themeFill="background1" w:themeFillShade="F2"/>
          </w:tcPr>
          <w:p w14:paraId="7A4FA047" w14:textId="77777777" w:rsidR="00137B15" w:rsidRPr="00EA34DA" w:rsidRDefault="00137B15" w:rsidP="000A603D">
            <w:pPr>
              <w:rPr>
                <w:rFonts w:cs="Arial"/>
                <w:sz w:val="24"/>
                <w:szCs w:val="24"/>
              </w:rPr>
            </w:pPr>
          </w:p>
        </w:tc>
      </w:tr>
    </w:tbl>
    <w:p w14:paraId="29DE56D4" w14:textId="77777777" w:rsidR="00923735" w:rsidRDefault="00923735">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137B15" w:rsidRPr="00EA34DA" w14:paraId="2724E4F2" w14:textId="77777777" w:rsidTr="000A603D">
        <w:tc>
          <w:tcPr>
            <w:tcW w:w="10207" w:type="dxa"/>
            <w:gridSpan w:val="4"/>
            <w:shd w:val="clear" w:color="auto" w:fill="D9D9D9" w:themeFill="background1" w:themeFillShade="D9"/>
          </w:tcPr>
          <w:p w14:paraId="27B992B6" w14:textId="6A6117E3" w:rsidR="00137B15" w:rsidRPr="00EA34DA" w:rsidRDefault="00137B15" w:rsidP="000A603D">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153E1C3F" w14:textId="0ED50E01"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068D2048" w14:textId="77777777" w:rsidR="00137B15" w:rsidRPr="00EA34DA" w:rsidRDefault="00137B15" w:rsidP="000A603D">
            <w:pPr>
              <w:jc w:val="left"/>
              <w:rPr>
                <w:rFonts w:cs="Arial"/>
                <w:sz w:val="24"/>
                <w:szCs w:val="24"/>
              </w:rPr>
            </w:pPr>
          </w:p>
        </w:tc>
        <w:tc>
          <w:tcPr>
            <w:tcW w:w="5244" w:type="dxa"/>
            <w:shd w:val="clear" w:color="auto" w:fill="F2F2F2" w:themeFill="background1" w:themeFillShade="F2"/>
          </w:tcPr>
          <w:p w14:paraId="6F1C2E30" w14:textId="77777777" w:rsidR="00137B15" w:rsidRPr="00EA34DA" w:rsidRDefault="00137B15" w:rsidP="000A603D">
            <w:pPr>
              <w:jc w:val="left"/>
              <w:rPr>
                <w:rFonts w:cs="Arial"/>
                <w:sz w:val="24"/>
                <w:szCs w:val="24"/>
              </w:rPr>
            </w:pPr>
          </w:p>
        </w:tc>
      </w:tr>
      <w:tr w:rsidR="00137B15" w:rsidRPr="00EA34DA" w14:paraId="3F25AA84" w14:textId="77777777" w:rsidTr="00162073">
        <w:trPr>
          <w:trHeight w:val="677"/>
        </w:trPr>
        <w:tc>
          <w:tcPr>
            <w:tcW w:w="7654" w:type="dxa"/>
            <w:gridSpan w:val="2"/>
            <w:shd w:val="clear" w:color="auto" w:fill="FFFFFF" w:themeFill="background1"/>
          </w:tcPr>
          <w:p w14:paraId="4D6FD4FB" w14:textId="77777777" w:rsidR="00137B15" w:rsidRDefault="00137B15" w:rsidP="000A603D">
            <w:pPr>
              <w:rPr>
                <w:rFonts w:cs="Arial"/>
                <w:sz w:val="24"/>
                <w:szCs w:val="24"/>
              </w:rPr>
            </w:pPr>
            <w:r w:rsidRPr="00EA34DA">
              <w:rPr>
                <w:rFonts w:cs="Arial"/>
                <w:sz w:val="24"/>
                <w:szCs w:val="24"/>
              </w:rPr>
              <w:t xml:space="preserve">Didaktisch bzw. methodische Zugänge: </w:t>
            </w:r>
          </w:p>
          <w:p w14:paraId="564A7C72" w14:textId="77777777" w:rsidR="00137B15" w:rsidRPr="00891AA6" w:rsidRDefault="00137B15" w:rsidP="000A603D">
            <w:pPr>
              <w:ind w:left="360"/>
              <w:rPr>
                <w:rFonts w:cs="Arial"/>
                <w:sz w:val="24"/>
                <w:szCs w:val="24"/>
              </w:rPr>
            </w:pPr>
          </w:p>
          <w:p w14:paraId="02950466" w14:textId="77777777" w:rsidR="00137B15" w:rsidRDefault="00137B15" w:rsidP="00B97CCE">
            <w:pPr>
              <w:pStyle w:val="Listenabsatz"/>
              <w:numPr>
                <w:ilvl w:val="0"/>
                <w:numId w:val="8"/>
              </w:numPr>
              <w:rPr>
                <w:rFonts w:cs="Arial"/>
                <w:sz w:val="24"/>
                <w:szCs w:val="24"/>
              </w:rPr>
            </w:pPr>
            <w:r>
              <w:rPr>
                <w:rFonts w:cs="Arial"/>
                <w:sz w:val="24"/>
                <w:szCs w:val="24"/>
              </w:rPr>
              <w:t xml:space="preserve">Aktuelle </w:t>
            </w:r>
            <w:r w:rsidR="001F38EF">
              <w:rPr>
                <w:rFonts w:cs="Arial"/>
                <w:sz w:val="24"/>
                <w:szCs w:val="24"/>
              </w:rPr>
              <w:t xml:space="preserve">(deutschsprachige) </w:t>
            </w:r>
            <w:r>
              <w:rPr>
                <w:rFonts w:cs="Arial"/>
                <w:sz w:val="24"/>
                <w:szCs w:val="24"/>
              </w:rPr>
              <w:t xml:space="preserve">Songs aus dem Lebensumfeld der Schülerinnen und Schüler, </w:t>
            </w:r>
            <w:r w:rsidR="00EA2D72">
              <w:rPr>
                <w:rFonts w:cs="Arial"/>
                <w:sz w:val="24"/>
                <w:szCs w:val="24"/>
              </w:rPr>
              <w:t>Vorlieben der Schülerinnen und Schüler und Trends aufgreifen</w:t>
            </w:r>
          </w:p>
          <w:p w14:paraId="29D66E82" w14:textId="77777777" w:rsidR="00137B15" w:rsidRDefault="00137B15" w:rsidP="00B97CCE">
            <w:pPr>
              <w:pStyle w:val="Listenabsatz"/>
              <w:numPr>
                <w:ilvl w:val="0"/>
                <w:numId w:val="8"/>
              </w:numPr>
              <w:rPr>
                <w:rFonts w:cs="Arial"/>
                <w:sz w:val="24"/>
                <w:szCs w:val="24"/>
              </w:rPr>
            </w:pPr>
            <w:r>
              <w:rPr>
                <w:rFonts w:cs="Arial"/>
                <w:sz w:val="24"/>
                <w:szCs w:val="24"/>
              </w:rPr>
              <w:t>gemeinsames Musikhören im Unterricht / in den Pausen</w:t>
            </w:r>
            <w:r w:rsidR="000B1A93">
              <w:rPr>
                <w:rFonts w:cs="Arial"/>
                <w:sz w:val="24"/>
                <w:szCs w:val="24"/>
              </w:rPr>
              <w:t xml:space="preserve">: </w:t>
            </w:r>
            <w:r w:rsidR="00550220">
              <w:rPr>
                <w:rFonts w:cs="Arial"/>
                <w:sz w:val="24"/>
                <w:szCs w:val="24"/>
              </w:rPr>
              <w:t xml:space="preserve">Identifizieren/ Wiedererkennen von </w:t>
            </w:r>
            <w:r w:rsidR="00122B83">
              <w:rPr>
                <w:rFonts w:cs="Arial"/>
                <w:sz w:val="24"/>
                <w:szCs w:val="24"/>
              </w:rPr>
              <w:t>Refrain und Strophen: Suche nach Erkennungsmerkmalen in den Liedtexten</w:t>
            </w:r>
            <w:r w:rsidR="0098329A">
              <w:rPr>
                <w:rFonts w:cs="Arial"/>
                <w:sz w:val="24"/>
                <w:szCs w:val="24"/>
              </w:rPr>
              <w:t xml:space="preserve"> (Wortwiederholungen, Reime, Verse,)</w:t>
            </w:r>
          </w:p>
          <w:p w14:paraId="225A4693" w14:textId="77777777" w:rsidR="003F2FCD" w:rsidRDefault="003F2FCD" w:rsidP="00B97CCE">
            <w:pPr>
              <w:pStyle w:val="Listenabsatz"/>
              <w:numPr>
                <w:ilvl w:val="0"/>
                <w:numId w:val="8"/>
              </w:numPr>
              <w:rPr>
                <w:rFonts w:cs="Arial"/>
                <w:sz w:val="24"/>
                <w:szCs w:val="24"/>
              </w:rPr>
            </w:pPr>
            <w:r>
              <w:rPr>
                <w:rFonts w:cs="Arial"/>
                <w:sz w:val="24"/>
                <w:szCs w:val="24"/>
              </w:rPr>
              <w:t xml:space="preserve">Bild-Sprache </w:t>
            </w:r>
            <w:r w:rsidR="00943C09">
              <w:rPr>
                <w:rFonts w:cs="Arial"/>
                <w:sz w:val="24"/>
                <w:szCs w:val="24"/>
              </w:rPr>
              <w:t xml:space="preserve">und Gefühle </w:t>
            </w:r>
            <w:r>
              <w:rPr>
                <w:rFonts w:cs="Arial"/>
                <w:sz w:val="24"/>
                <w:szCs w:val="24"/>
              </w:rPr>
              <w:t xml:space="preserve">in unseren Liedtexten: </w:t>
            </w:r>
            <w:r w:rsidR="00066AA9">
              <w:rPr>
                <w:rFonts w:cs="Arial"/>
                <w:sz w:val="24"/>
                <w:szCs w:val="24"/>
              </w:rPr>
              <w:t xml:space="preserve">handlungs- und produktionsorientierte Verfahren </w:t>
            </w:r>
            <w:r w:rsidR="00C52337">
              <w:rPr>
                <w:rFonts w:cs="Arial"/>
                <w:sz w:val="24"/>
                <w:szCs w:val="24"/>
              </w:rPr>
              <w:t xml:space="preserve">für </w:t>
            </w:r>
            <w:r w:rsidR="00560723">
              <w:rPr>
                <w:rFonts w:cs="Arial"/>
                <w:sz w:val="24"/>
                <w:szCs w:val="24"/>
              </w:rPr>
              <w:t>eine Präsentation nutzen</w:t>
            </w:r>
          </w:p>
          <w:p w14:paraId="7C523B9B" w14:textId="5C1F66AE" w:rsidR="00137B15" w:rsidRDefault="00137B15" w:rsidP="00B97CCE">
            <w:pPr>
              <w:pStyle w:val="Listenabsatz"/>
              <w:numPr>
                <w:ilvl w:val="0"/>
                <w:numId w:val="8"/>
              </w:numPr>
              <w:rPr>
                <w:rFonts w:cs="Arial"/>
                <w:sz w:val="24"/>
                <w:szCs w:val="24"/>
              </w:rPr>
            </w:pPr>
            <w:r>
              <w:rPr>
                <w:rFonts w:cs="Arial"/>
                <w:sz w:val="24"/>
                <w:szCs w:val="24"/>
              </w:rPr>
              <w:t>Konzerte von Musikerinnen</w:t>
            </w:r>
            <w:r w:rsidR="00923735">
              <w:rPr>
                <w:rFonts w:cs="Arial"/>
                <w:sz w:val="24"/>
                <w:szCs w:val="24"/>
              </w:rPr>
              <w:t xml:space="preserve"> und Musikern</w:t>
            </w:r>
            <w:r>
              <w:rPr>
                <w:rFonts w:cs="Arial"/>
                <w:sz w:val="24"/>
                <w:szCs w:val="24"/>
              </w:rPr>
              <w:t>/ Bands in der Nähe aufgreifen</w:t>
            </w:r>
          </w:p>
          <w:p w14:paraId="79C5B113" w14:textId="77777777" w:rsidR="00137B15" w:rsidRDefault="00137B15" w:rsidP="00B97CCE">
            <w:pPr>
              <w:pStyle w:val="Listenabsatz"/>
              <w:numPr>
                <w:ilvl w:val="0"/>
                <w:numId w:val="8"/>
              </w:numPr>
              <w:rPr>
                <w:rFonts w:cs="Arial"/>
                <w:sz w:val="24"/>
                <w:szCs w:val="24"/>
              </w:rPr>
            </w:pPr>
            <w:r>
              <w:rPr>
                <w:rFonts w:cs="Arial"/>
                <w:sz w:val="24"/>
                <w:szCs w:val="24"/>
              </w:rPr>
              <w:t>Artikel/ Themen aus Jugendzeitschriften aufgreifen</w:t>
            </w:r>
          </w:p>
          <w:p w14:paraId="30272B33" w14:textId="77777777" w:rsidR="00137B15" w:rsidRDefault="00137B15" w:rsidP="00B97CCE">
            <w:pPr>
              <w:pStyle w:val="Listenabsatz"/>
              <w:numPr>
                <w:ilvl w:val="0"/>
                <w:numId w:val="8"/>
              </w:numPr>
              <w:rPr>
                <w:rFonts w:cs="Arial"/>
                <w:sz w:val="24"/>
                <w:szCs w:val="24"/>
              </w:rPr>
            </w:pPr>
            <w:r>
              <w:rPr>
                <w:rFonts w:cs="Arial"/>
                <w:sz w:val="24"/>
                <w:szCs w:val="24"/>
              </w:rPr>
              <w:t>Songtexte und Skripte zu Songtexten</w:t>
            </w:r>
          </w:p>
          <w:p w14:paraId="69B122C2" w14:textId="77777777" w:rsidR="00511E98" w:rsidRDefault="00511E98" w:rsidP="00B97CCE">
            <w:pPr>
              <w:pStyle w:val="Listenabsatz"/>
              <w:numPr>
                <w:ilvl w:val="0"/>
                <w:numId w:val="8"/>
              </w:numPr>
              <w:rPr>
                <w:rFonts w:cs="Arial"/>
                <w:sz w:val="24"/>
                <w:szCs w:val="24"/>
              </w:rPr>
            </w:pPr>
            <w:r>
              <w:rPr>
                <w:rFonts w:cs="Arial"/>
                <w:sz w:val="24"/>
                <w:szCs w:val="24"/>
              </w:rPr>
              <w:t>bekannte Songs mit eigenen Texten versehen</w:t>
            </w:r>
          </w:p>
          <w:p w14:paraId="4B8F6782" w14:textId="77777777" w:rsidR="00137B15" w:rsidRDefault="00137B15" w:rsidP="00B97CCE">
            <w:pPr>
              <w:pStyle w:val="Listenabsatz"/>
              <w:numPr>
                <w:ilvl w:val="0"/>
                <w:numId w:val="8"/>
              </w:numPr>
              <w:rPr>
                <w:rFonts w:cs="Arial"/>
                <w:sz w:val="24"/>
                <w:szCs w:val="24"/>
              </w:rPr>
            </w:pPr>
            <w:r>
              <w:rPr>
                <w:rFonts w:cs="Arial"/>
                <w:sz w:val="24"/>
                <w:szCs w:val="24"/>
              </w:rPr>
              <w:t>„Pop-News“ aus dem Radio aufgreifen</w:t>
            </w:r>
          </w:p>
          <w:p w14:paraId="5782C9CE" w14:textId="1A5C071C" w:rsidR="00137B15" w:rsidRPr="00EA34DA" w:rsidRDefault="00AD6F3F" w:rsidP="00B97CCE">
            <w:pPr>
              <w:pStyle w:val="Listenabsatz"/>
              <w:numPr>
                <w:ilvl w:val="0"/>
                <w:numId w:val="8"/>
              </w:numPr>
              <w:rPr>
                <w:rFonts w:cs="Arial"/>
                <w:sz w:val="24"/>
                <w:szCs w:val="24"/>
              </w:rPr>
            </w:pPr>
            <w:r>
              <w:rPr>
                <w:rFonts w:cs="Arial"/>
                <w:sz w:val="24"/>
                <w:szCs w:val="24"/>
              </w:rPr>
              <w:t>…</w:t>
            </w:r>
          </w:p>
        </w:tc>
        <w:tc>
          <w:tcPr>
            <w:tcW w:w="7797" w:type="dxa"/>
            <w:gridSpan w:val="3"/>
            <w:shd w:val="clear" w:color="auto" w:fill="FFFFFF" w:themeFill="background1"/>
          </w:tcPr>
          <w:p w14:paraId="4F84CD09"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34BAAD02" w14:textId="77777777" w:rsidR="00137B15" w:rsidRDefault="00137B15" w:rsidP="000A603D">
            <w:pPr>
              <w:rPr>
                <w:rFonts w:cs="Arial"/>
                <w:sz w:val="24"/>
                <w:szCs w:val="24"/>
              </w:rPr>
            </w:pPr>
          </w:p>
          <w:p w14:paraId="788BFE4A" w14:textId="77777777" w:rsidR="00137B15" w:rsidRPr="007754CA" w:rsidRDefault="00137B15" w:rsidP="00075AAC">
            <w:pPr>
              <w:pStyle w:val="Listenabsatz"/>
              <w:numPr>
                <w:ilvl w:val="0"/>
                <w:numId w:val="45"/>
              </w:numPr>
              <w:rPr>
                <w:rFonts w:cs="Arial"/>
                <w:sz w:val="24"/>
                <w:szCs w:val="24"/>
              </w:rPr>
            </w:pPr>
            <w:r w:rsidRPr="007754CA">
              <w:rPr>
                <w:rFonts w:cs="Arial"/>
                <w:sz w:val="24"/>
                <w:szCs w:val="24"/>
              </w:rPr>
              <w:t>Basale Kommunikationshilfen (</w:t>
            </w:r>
            <w:r w:rsidR="00D8649F">
              <w:rPr>
                <w:rFonts w:cs="Arial"/>
                <w:sz w:val="24"/>
                <w:szCs w:val="24"/>
              </w:rPr>
              <w:t>sprechende Tasten</w:t>
            </w:r>
            <w:r w:rsidRPr="007754CA">
              <w:rPr>
                <w:rFonts w:cs="Arial"/>
                <w:sz w:val="24"/>
                <w:szCs w:val="24"/>
              </w:rPr>
              <w:t xml:space="preserve">, </w:t>
            </w:r>
            <w:r w:rsidR="000F4E6D">
              <w:rPr>
                <w:rFonts w:cs="Arial"/>
                <w:sz w:val="24"/>
                <w:szCs w:val="24"/>
              </w:rPr>
              <w:t>Netzschaltadapter</w:t>
            </w:r>
            <w:r w:rsidRPr="007754CA">
              <w:rPr>
                <w:rFonts w:cs="Arial"/>
                <w:sz w:val="24"/>
                <w:szCs w:val="24"/>
              </w:rPr>
              <w:t>, Halterungen),</w:t>
            </w:r>
          </w:p>
          <w:p w14:paraId="2DA7518C" w14:textId="77777777" w:rsidR="00137B15" w:rsidRDefault="00F3450D" w:rsidP="00075AAC">
            <w:pPr>
              <w:pStyle w:val="Listenabsatz"/>
              <w:numPr>
                <w:ilvl w:val="0"/>
                <w:numId w:val="45"/>
              </w:numPr>
              <w:rPr>
                <w:rFonts w:cs="Arial"/>
                <w:sz w:val="24"/>
                <w:szCs w:val="24"/>
              </w:rPr>
            </w:pPr>
            <w:r>
              <w:rPr>
                <w:rFonts w:cs="Arial"/>
                <w:sz w:val="24"/>
                <w:szCs w:val="24"/>
              </w:rPr>
              <w:t>Netzschaltadapter</w:t>
            </w:r>
            <w:r w:rsidR="00137B15" w:rsidRPr="007754CA">
              <w:rPr>
                <w:rFonts w:cs="Arial"/>
                <w:sz w:val="24"/>
                <w:szCs w:val="24"/>
              </w:rPr>
              <w:t>, Gebärden</w:t>
            </w:r>
          </w:p>
          <w:p w14:paraId="06F03AA9" w14:textId="77777777" w:rsidR="00137B15" w:rsidRDefault="00137B15" w:rsidP="00075AAC">
            <w:pPr>
              <w:pStyle w:val="Listenabsatz"/>
              <w:numPr>
                <w:ilvl w:val="0"/>
                <w:numId w:val="45"/>
              </w:numPr>
              <w:rPr>
                <w:rFonts w:cs="Arial"/>
                <w:sz w:val="24"/>
                <w:szCs w:val="24"/>
              </w:rPr>
            </w:pPr>
            <w:r w:rsidRPr="007754CA">
              <w:rPr>
                <w:rFonts w:cs="Arial"/>
                <w:sz w:val="24"/>
                <w:szCs w:val="24"/>
              </w:rPr>
              <w:t>Songtext</w:t>
            </w:r>
            <w:r>
              <w:rPr>
                <w:rFonts w:cs="Arial"/>
                <w:sz w:val="24"/>
                <w:szCs w:val="24"/>
              </w:rPr>
              <w:t>e</w:t>
            </w:r>
            <w:r w:rsidRPr="007754CA">
              <w:rPr>
                <w:rFonts w:cs="Arial"/>
                <w:sz w:val="24"/>
                <w:szCs w:val="24"/>
              </w:rPr>
              <w:t>, Wiedergaberechte</w:t>
            </w:r>
          </w:p>
          <w:p w14:paraId="49070DDB" w14:textId="77777777" w:rsidR="00137B15" w:rsidRDefault="00137B15" w:rsidP="00075AAC">
            <w:pPr>
              <w:pStyle w:val="Listenabsatz"/>
              <w:numPr>
                <w:ilvl w:val="0"/>
                <w:numId w:val="45"/>
              </w:numPr>
              <w:rPr>
                <w:rFonts w:cs="Arial"/>
                <w:sz w:val="24"/>
                <w:szCs w:val="24"/>
              </w:rPr>
            </w:pPr>
            <w:r w:rsidRPr="007754CA">
              <w:rPr>
                <w:rFonts w:cs="Arial"/>
                <w:sz w:val="24"/>
                <w:szCs w:val="24"/>
              </w:rPr>
              <w:t>CD-Player o. Bluetoothboxen o. ä., Präsentationsmöglichkeit von Videos</w:t>
            </w:r>
            <w:r w:rsidR="00EC39F5">
              <w:rPr>
                <w:rFonts w:cs="Arial"/>
                <w:sz w:val="24"/>
                <w:szCs w:val="24"/>
              </w:rPr>
              <w:t xml:space="preserve"> (z. B. Multifunktionsdisplay, Beamer)</w:t>
            </w:r>
          </w:p>
          <w:p w14:paraId="2EAB67B2" w14:textId="77777777" w:rsidR="00137B15" w:rsidRDefault="00137B15" w:rsidP="00075AAC">
            <w:pPr>
              <w:pStyle w:val="Listenabsatz"/>
              <w:numPr>
                <w:ilvl w:val="0"/>
                <w:numId w:val="45"/>
              </w:numPr>
              <w:rPr>
                <w:rFonts w:cs="Arial"/>
                <w:sz w:val="24"/>
                <w:szCs w:val="24"/>
              </w:rPr>
            </w:pPr>
            <w:r w:rsidRPr="007754CA">
              <w:rPr>
                <w:rFonts w:cs="Arial"/>
                <w:sz w:val="24"/>
                <w:szCs w:val="24"/>
              </w:rPr>
              <w:t>Kurzgeschichten, Bücher, Filme</w:t>
            </w:r>
            <w:r>
              <w:rPr>
                <w:rFonts w:cs="Arial"/>
                <w:sz w:val="24"/>
                <w:szCs w:val="24"/>
              </w:rPr>
              <w:t>, Jugendzeitschriften</w:t>
            </w:r>
          </w:p>
          <w:p w14:paraId="00B5E90A" w14:textId="77777777" w:rsidR="00137B15" w:rsidRPr="007754CA" w:rsidRDefault="00137B15" w:rsidP="00075AAC">
            <w:pPr>
              <w:pStyle w:val="Listenabsatz"/>
              <w:numPr>
                <w:ilvl w:val="0"/>
                <w:numId w:val="45"/>
              </w:numPr>
              <w:rPr>
                <w:rFonts w:cs="Arial"/>
                <w:sz w:val="24"/>
                <w:szCs w:val="24"/>
              </w:rPr>
            </w:pPr>
            <w:r>
              <w:rPr>
                <w:rFonts w:cs="Arial"/>
                <w:sz w:val="24"/>
                <w:szCs w:val="24"/>
              </w:rPr>
              <w:t>…</w:t>
            </w:r>
          </w:p>
          <w:p w14:paraId="5DB9E226" w14:textId="77777777" w:rsidR="00137B15" w:rsidRPr="00EA34DA" w:rsidRDefault="00137B15" w:rsidP="000A603D">
            <w:pPr>
              <w:rPr>
                <w:rFonts w:cs="Arial"/>
                <w:sz w:val="24"/>
                <w:szCs w:val="24"/>
              </w:rPr>
            </w:pPr>
          </w:p>
        </w:tc>
      </w:tr>
      <w:tr w:rsidR="00137B15" w:rsidRPr="00EA34DA" w14:paraId="2F4D1796" w14:textId="77777777" w:rsidTr="00162073">
        <w:trPr>
          <w:trHeight w:val="829"/>
        </w:trPr>
        <w:tc>
          <w:tcPr>
            <w:tcW w:w="7654" w:type="dxa"/>
            <w:gridSpan w:val="2"/>
          </w:tcPr>
          <w:p w14:paraId="230B5FAC"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06621B89" w14:textId="77777777" w:rsidR="00137B15" w:rsidRDefault="00137B15" w:rsidP="000A603D">
            <w:pPr>
              <w:rPr>
                <w:rFonts w:cs="Arial"/>
                <w:sz w:val="24"/>
                <w:szCs w:val="24"/>
              </w:rPr>
            </w:pPr>
          </w:p>
          <w:p w14:paraId="7CC70645" w14:textId="6C925CC9" w:rsidR="00137B15" w:rsidRPr="00891AA6" w:rsidRDefault="00137B15" w:rsidP="00B97CCE">
            <w:pPr>
              <w:pStyle w:val="Listenabsatz"/>
              <w:numPr>
                <w:ilvl w:val="0"/>
                <w:numId w:val="8"/>
              </w:numPr>
              <w:rPr>
                <w:rFonts w:cs="Arial"/>
                <w:sz w:val="24"/>
                <w:szCs w:val="24"/>
              </w:rPr>
            </w:pPr>
            <w:r>
              <w:rPr>
                <w:rFonts w:cs="Arial"/>
                <w:sz w:val="24"/>
                <w:szCs w:val="24"/>
              </w:rPr>
              <w:t>Präsentation der Arbeitsergebnisse (Bsp. Tanz-Choreogra</w:t>
            </w:r>
            <w:r w:rsidR="00016143">
              <w:rPr>
                <w:rFonts w:cs="Arial"/>
                <w:sz w:val="24"/>
                <w:szCs w:val="24"/>
              </w:rPr>
              <w:t>f</w:t>
            </w:r>
            <w:r>
              <w:rPr>
                <w:rFonts w:cs="Arial"/>
                <w:sz w:val="24"/>
                <w:szCs w:val="24"/>
              </w:rPr>
              <w:t>ie, erarbeitete Umgangsregeln, Dokumentation von bestimmten Themen – z. B. Liebe, Klimawandel, Rassismus, Gedichte, eigene Songtexte)</w:t>
            </w:r>
          </w:p>
          <w:p w14:paraId="7A488B69" w14:textId="77777777" w:rsidR="00137B15" w:rsidRPr="00EA34DA" w:rsidRDefault="00137B15" w:rsidP="000A603D">
            <w:pPr>
              <w:rPr>
                <w:rFonts w:cs="Arial"/>
                <w:sz w:val="24"/>
                <w:szCs w:val="24"/>
              </w:rPr>
            </w:pPr>
          </w:p>
        </w:tc>
        <w:tc>
          <w:tcPr>
            <w:tcW w:w="7797" w:type="dxa"/>
            <w:gridSpan w:val="3"/>
          </w:tcPr>
          <w:p w14:paraId="4C192F35" w14:textId="77777777" w:rsidR="00137B15" w:rsidRDefault="00137B15" w:rsidP="000A603D">
            <w:pPr>
              <w:rPr>
                <w:rFonts w:cs="Arial"/>
                <w:sz w:val="24"/>
                <w:szCs w:val="24"/>
              </w:rPr>
            </w:pPr>
            <w:r w:rsidRPr="00EA34DA">
              <w:rPr>
                <w:rFonts w:cs="Arial"/>
                <w:sz w:val="24"/>
                <w:szCs w:val="24"/>
              </w:rPr>
              <w:t xml:space="preserve">Fächerübergreifende Kooperationen: </w:t>
            </w:r>
          </w:p>
          <w:p w14:paraId="7D34EC07" w14:textId="77777777" w:rsidR="00137B15" w:rsidRDefault="00137B15" w:rsidP="00B97CCE">
            <w:pPr>
              <w:pStyle w:val="Listenabsatz"/>
              <w:numPr>
                <w:ilvl w:val="0"/>
                <w:numId w:val="8"/>
              </w:numPr>
              <w:rPr>
                <w:rFonts w:cs="Arial"/>
                <w:sz w:val="24"/>
                <w:szCs w:val="24"/>
              </w:rPr>
            </w:pPr>
            <w:r>
              <w:rPr>
                <w:rFonts w:cs="Arial"/>
                <w:sz w:val="24"/>
                <w:szCs w:val="24"/>
              </w:rPr>
              <w:t>Aufgabenfeld musisch-ästhetische Erziehung (Kunst/ Musik)</w:t>
            </w:r>
          </w:p>
          <w:p w14:paraId="724FB855" w14:textId="77777777" w:rsidR="00137B15" w:rsidRDefault="00137B15" w:rsidP="00B97CCE">
            <w:pPr>
              <w:pStyle w:val="Listenabsatz"/>
              <w:numPr>
                <w:ilvl w:val="0"/>
                <w:numId w:val="8"/>
              </w:numPr>
              <w:rPr>
                <w:rFonts w:cs="Arial"/>
                <w:sz w:val="24"/>
                <w:szCs w:val="24"/>
              </w:rPr>
            </w:pPr>
            <w:r>
              <w:rPr>
                <w:rFonts w:cs="Arial"/>
                <w:sz w:val="24"/>
                <w:szCs w:val="24"/>
              </w:rPr>
              <w:t>Aufgabenfeld Bewegungserziehung/ Sport</w:t>
            </w:r>
          </w:p>
          <w:p w14:paraId="775F9561" w14:textId="77777777" w:rsidR="00137B15" w:rsidRDefault="00137B15" w:rsidP="00B97CCE">
            <w:pPr>
              <w:pStyle w:val="Listenabsatz"/>
              <w:numPr>
                <w:ilvl w:val="0"/>
                <w:numId w:val="8"/>
              </w:numPr>
              <w:rPr>
                <w:rFonts w:cs="Arial"/>
                <w:sz w:val="24"/>
                <w:szCs w:val="24"/>
              </w:rPr>
            </w:pPr>
            <w:r>
              <w:rPr>
                <w:rFonts w:cs="Arial"/>
                <w:sz w:val="24"/>
                <w:szCs w:val="24"/>
              </w:rPr>
              <w:t>Soziales Lernen</w:t>
            </w:r>
          </w:p>
          <w:p w14:paraId="28F297DC" w14:textId="77777777" w:rsidR="00137B15" w:rsidRDefault="00137B15" w:rsidP="00B97CCE">
            <w:pPr>
              <w:pStyle w:val="Listenabsatz"/>
              <w:numPr>
                <w:ilvl w:val="0"/>
                <w:numId w:val="8"/>
              </w:numPr>
              <w:rPr>
                <w:rFonts w:cs="Arial"/>
                <w:sz w:val="24"/>
                <w:szCs w:val="24"/>
              </w:rPr>
            </w:pPr>
            <w:r>
              <w:rPr>
                <w:rFonts w:cs="Arial"/>
                <w:sz w:val="24"/>
                <w:szCs w:val="24"/>
              </w:rPr>
              <w:t>Aufgabenfeld Naturwissenschaftlicher Unterricht (Sachunterricht)</w:t>
            </w:r>
          </w:p>
          <w:p w14:paraId="7DB8A2DE" w14:textId="77777777" w:rsidR="00137B15" w:rsidRPr="009E17EB" w:rsidRDefault="00137B15" w:rsidP="00923735">
            <w:pPr>
              <w:pStyle w:val="Listenabsatz"/>
              <w:numPr>
                <w:ilvl w:val="0"/>
                <w:numId w:val="0"/>
              </w:numPr>
              <w:ind w:left="720"/>
              <w:rPr>
                <w:rFonts w:cs="Arial"/>
                <w:sz w:val="24"/>
                <w:szCs w:val="24"/>
              </w:rPr>
            </w:pPr>
          </w:p>
        </w:tc>
      </w:tr>
      <w:tr w:rsidR="00923735" w:rsidRPr="00EA34DA" w14:paraId="3B17F1A4" w14:textId="77777777" w:rsidTr="00923735">
        <w:trPr>
          <w:trHeight w:val="838"/>
        </w:trPr>
        <w:tc>
          <w:tcPr>
            <w:tcW w:w="7725" w:type="dxa"/>
            <w:gridSpan w:val="3"/>
            <w:tcBorders>
              <w:right w:val="nil"/>
            </w:tcBorders>
            <w:shd w:val="clear" w:color="auto" w:fill="BFBFBF" w:themeFill="background1" w:themeFillShade="BF"/>
          </w:tcPr>
          <w:p w14:paraId="31250DAC" w14:textId="7C9A1315" w:rsidR="00923735" w:rsidRDefault="00923735" w:rsidP="00DF20F8">
            <w:pPr>
              <w:rPr>
                <w:rFonts w:cs="Arial"/>
                <w:sz w:val="24"/>
                <w:szCs w:val="24"/>
              </w:rPr>
            </w:pPr>
            <w:r>
              <w:rPr>
                <w:rFonts w:cs="Arial"/>
                <w:sz w:val="24"/>
                <w:szCs w:val="24"/>
              </w:rPr>
              <w:lastRenderedPageBreak/>
              <w:br w:type="page"/>
            </w:r>
            <w:r w:rsidRPr="00EA34DA">
              <w:rPr>
                <w:rFonts w:cs="Arial"/>
                <w:sz w:val="24"/>
                <w:szCs w:val="24"/>
              </w:rPr>
              <w:br w:type="page"/>
              <w:t>Themenfeld:</w:t>
            </w:r>
          </w:p>
          <w:p w14:paraId="4640BF02" w14:textId="77777777" w:rsidR="00923735" w:rsidRDefault="00923735" w:rsidP="00AD6F3F">
            <w:pPr>
              <w:pStyle w:val="berschrift2"/>
              <w:outlineLvl w:val="1"/>
            </w:pPr>
            <w:bookmarkStart w:id="578" w:name="_Toc96536363"/>
            <w:bookmarkStart w:id="579" w:name="_Toc96536667"/>
            <w:bookmarkStart w:id="580" w:name="_Toc96536854"/>
            <w:bookmarkStart w:id="581" w:name="_Toc109988368"/>
            <w:r w:rsidRPr="00C170BA">
              <w:t>Bewerbungsgespräch</w:t>
            </w:r>
            <w:r>
              <w:t>e führen</w:t>
            </w:r>
            <w:bookmarkEnd w:id="578"/>
            <w:bookmarkEnd w:id="579"/>
            <w:bookmarkEnd w:id="580"/>
            <w:bookmarkEnd w:id="581"/>
          </w:p>
          <w:p w14:paraId="39CCE767" w14:textId="126D6B4D" w:rsidR="00923735" w:rsidRPr="00923735" w:rsidRDefault="00923735" w:rsidP="00923735">
            <w:pPr>
              <w:pStyle w:val="berschrift4"/>
              <w:outlineLvl w:val="3"/>
              <w:rPr>
                <w:b w:val="0"/>
                <w:bCs w:val="0"/>
                <w:sz w:val="24"/>
                <w:szCs w:val="24"/>
              </w:rPr>
            </w:pPr>
            <w:bookmarkStart w:id="582" w:name="_Toc96536668"/>
            <w:bookmarkStart w:id="583" w:name="_Toc96536855"/>
            <w:bookmarkStart w:id="584" w:name="_Toc109988369"/>
            <w:r w:rsidRPr="00923735">
              <w:rPr>
                <w:b w:val="0"/>
                <w:bCs w:val="0"/>
                <w:sz w:val="24"/>
                <w:szCs w:val="24"/>
              </w:rPr>
              <w:t>Thema: „Wir üben das Bewerbungsgespräch für das Praktikum …“</w:t>
            </w:r>
            <w:bookmarkEnd w:id="582"/>
            <w:bookmarkEnd w:id="583"/>
            <w:bookmarkEnd w:id="584"/>
          </w:p>
        </w:tc>
        <w:tc>
          <w:tcPr>
            <w:tcW w:w="7726" w:type="dxa"/>
            <w:gridSpan w:val="2"/>
            <w:tcBorders>
              <w:left w:val="nil"/>
            </w:tcBorders>
            <w:shd w:val="clear" w:color="auto" w:fill="BFBFBF" w:themeFill="background1" w:themeFillShade="BF"/>
          </w:tcPr>
          <w:p w14:paraId="2A198C38" w14:textId="03A05AED" w:rsidR="00923735" w:rsidRPr="00EA34DA" w:rsidRDefault="00923735" w:rsidP="000A603D">
            <w:pPr>
              <w:jc w:val="right"/>
              <w:rPr>
                <w:rFonts w:cs="Arial"/>
                <w:sz w:val="24"/>
                <w:szCs w:val="24"/>
              </w:rPr>
            </w:pPr>
            <w:r w:rsidRPr="00716845">
              <w:rPr>
                <w:rFonts w:cs="Arial"/>
                <w:sz w:val="24"/>
                <w:szCs w:val="24"/>
              </w:rPr>
              <w:t xml:space="preserve">BPS: </w:t>
            </w:r>
            <w:r w:rsidRPr="006B0CBB">
              <w:rPr>
                <w:rFonts w:cs="Arial"/>
                <w:sz w:val="24"/>
                <w:szCs w:val="24"/>
              </w:rPr>
              <w:t>Jahr</w:t>
            </w:r>
            <w:r>
              <w:rPr>
                <w:rFonts w:cs="Arial"/>
                <w:sz w:val="24"/>
                <w:szCs w:val="24"/>
              </w:rPr>
              <w:t xml:space="preserve"> D</w:t>
            </w:r>
          </w:p>
          <w:p w14:paraId="019B3A4B" w14:textId="5C6BB342" w:rsidR="00923735" w:rsidRPr="00AD6F3F" w:rsidRDefault="00923735" w:rsidP="00AD6F3F">
            <w:pPr>
              <w:pStyle w:val="berschrift4"/>
              <w:outlineLvl w:val="3"/>
              <w:rPr>
                <w:b w:val="0"/>
                <w:bCs w:val="0"/>
                <w:sz w:val="24"/>
                <w:szCs w:val="24"/>
              </w:rPr>
            </w:pPr>
          </w:p>
        </w:tc>
      </w:tr>
      <w:tr w:rsidR="00270E6C" w:rsidRPr="00EA34DA" w14:paraId="4EE77B24" w14:textId="77777777" w:rsidTr="00CA735B">
        <w:trPr>
          <w:trHeight w:val="344"/>
        </w:trPr>
        <w:tc>
          <w:tcPr>
            <w:tcW w:w="5103" w:type="dxa"/>
            <w:shd w:val="clear" w:color="auto" w:fill="D9D9D9" w:themeFill="background1" w:themeFillShade="D9"/>
          </w:tcPr>
          <w:p w14:paraId="3C012F32" w14:textId="50A152B6" w:rsidR="00270E6C" w:rsidRPr="00EA34DA" w:rsidRDefault="00270E6C" w:rsidP="000A603D">
            <w:pPr>
              <w:pStyle w:val="fachspezifischerText"/>
              <w:spacing w:after="0"/>
              <w:rPr>
                <w:rFonts w:cs="Arial"/>
                <w:sz w:val="24"/>
              </w:rPr>
            </w:pPr>
            <w:r w:rsidRPr="00EA34DA">
              <w:rPr>
                <w:rFonts w:cs="Arial"/>
                <w:sz w:val="24"/>
              </w:rPr>
              <w:t xml:space="preserve">Bereich: </w:t>
            </w:r>
          </w:p>
          <w:p w14:paraId="147C6FE0" w14:textId="77777777" w:rsidR="00270E6C" w:rsidRDefault="00270E6C" w:rsidP="00075AAC">
            <w:pPr>
              <w:pStyle w:val="fachspezifischerText"/>
              <w:numPr>
                <w:ilvl w:val="0"/>
                <w:numId w:val="226"/>
              </w:numPr>
              <w:spacing w:after="0"/>
              <w:rPr>
                <w:rFonts w:cs="Arial"/>
                <w:sz w:val="24"/>
              </w:rPr>
            </w:pPr>
            <w:r>
              <w:rPr>
                <w:rFonts w:cs="Arial"/>
                <w:sz w:val="24"/>
              </w:rPr>
              <w:t xml:space="preserve">Kommunizieren – Sprechen und Zuhören </w:t>
            </w:r>
          </w:p>
        </w:tc>
        <w:tc>
          <w:tcPr>
            <w:tcW w:w="5104" w:type="dxa"/>
            <w:gridSpan w:val="3"/>
            <w:shd w:val="clear" w:color="auto" w:fill="D9D9D9" w:themeFill="background1" w:themeFillShade="D9"/>
          </w:tcPr>
          <w:p w14:paraId="04DCAEA2" w14:textId="77777777" w:rsidR="00270E6C" w:rsidRDefault="00270E6C" w:rsidP="00270E6C">
            <w:pPr>
              <w:pStyle w:val="fachspezifischerText"/>
              <w:spacing w:after="0"/>
              <w:rPr>
                <w:rFonts w:cs="Arial"/>
                <w:sz w:val="24"/>
              </w:rPr>
            </w:pPr>
            <w:r>
              <w:rPr>
                <w:rFonts w:cs="Arial"/>
                <w:sz w:val="24"/>
              </w:rPr>
              <w:t>Bereich:</w:t>
            </w:r>
          </w:p>
          <w:p w14:paraId="2124308E" w14:textId="77777777" w:rsidR="00270E6C" w:rsidRPr="00EA34DA" w:rsidRDefault="00270E6C" w:rsidP="00075AAC">
            <w:pPr>
              <w:pStyle w:val="fachspezifischerText"/>
              <w:numPr>
                <w:ilvl w:val="0"/>
                <w:numId w:val="226"/>
              </w:numPr>
              <w:spacing w:after="0"/>
              <w:rPr>
                <w:rFonts w:cs="Arial"/>
                <w:sz w:val="24"/>
              </w:rPr>
            </w:pPr>
            <w:r>
              <w:rPr>
                <w:rFonts w:cs="Arial"/>
                <w:sz w:val="24"/>
              </w:rPr>
              <w:t xml:space="preserve">Sprache und Sprachgebrauch untersuchen </w:t>
            </w:r>
          </w:p>
          <w:p w14:paraId="046777CE" w14:textId="77777777" w:rsidR="00270E6C" w:rsidRPr="00EA34DA" w:rsidRDefault="00270E6C" w:rsidP="000A603D">
            <w:pPr>
              <w:pStyle w:val="fachspezifischerText"/>
              <w:spacing w:after="0"/>
              <w:rPr>
                <w:rFonts w:cs="Arial"/>
                <w:sz w:val="24"/>
              </w:rPr>
            </w:pPr>
          </w:p>
        </w:tc>
        <w:tc>
          <w:tcPr>
            <w:tcW w:w="5244" w:type="dxa"/>
            <w:vMerge w:val="restart"/>
            <w:shd w:val="clear" w:color="auto" w:fill="F2F2F2" w:themeFill="background1" w:themeFillShade="F2"/>
          </w:tcPr>
          <w:p w14:paraId="106BC081" w14:textId="77777777" w:rsidR="00270E6C" w:rsidRPr="00EA34DA" w:rsidRDefault="00270E6C" w:rsidP="000A603D">
            <w:pPr>
              <w:rPr>
                <w:rFonts w:cs="Arial"/>
                <w:sz w:val="24"/>
                <w:szCs w:val="24"/>
              </w:rPr>
            </w:pPr>
            <w:r w:rsidRPr="00EA34DA">
              <w:rPr>
                <w:rFonts w:cs="Arial"/>
                <w:sz w:val="24"/>
                <w:szCs w:val="24"/>
              </w:rPr>
              <w:t>Exemplarische Entwicklungschancen:</w:t>
            </w:r>
          </w:p>
          <w:p w14:paraId="10C4BDDA" w14:textId="77777777" w:rsidR="00270E6C" w:rsidRPr="00EA34DA" w:rsidRDefault="00270E6C" w:rsidP="000A603D">
            <w:pPr>
              <w:rPr>
                <w:rFonts w:cs="Arial"/>
                <w:sz w:val="24"/>
                <w:szCs w:val="24"/>
              </w:rPr>
            </w:pPr>
          </w:p>
          <w:p w14:paraId="66B41562" w14:textId="77777777" w:rsidR="00270E6C" w:rsidRPr="00EA34DA" w:rsidRDefault="00270E6C" w:rsidP="000A603D">
            <w:pPr>
              <w:rPr>
                <w:rFonts w:cs="Arial"/>
                <w:sz w:val="24"/>
                <w:szCs w:val="24"/>
              </w:rPr>
            </w:pPr>
            <w:r w:rsidRPr="00EA34DA">
              <w:rPr>
                <w:rFonts w:cs="Arial"/>
                <w:sz w:val="24"/>
                <w:szCs w:val="24"/>
              </w:rPr>
              <w:t>Beispiele:</w:t>
            </w:r>
          </w:p>
          <w:p w14:paraId="25A52B7E" w14:textId="77777777" w:rsidR="00270E6C" w:rsidRDefault="00270E6C" w:rsidP="000A603D">
            <w:pPr>
              <w:jc w:val="left"/>
              <w:rPr>
                <w:rFonts w:cs="Arial"/>
                <w:sz w:val="24"/>
                <w:szCs w:val="24"/>
              </w:rPr>
            </w:pPr>
            <w:r w:rsidRPr="00B3558F">
              <w:rPr>
                <w:rFonts w:cs="Arial"/>
                <w:sz w:val="24"/>
                <w:szCs w:val="24"/>
              </w:rPr>
              <w:t>Kommunikation</w:t>
            </w:r>
          </w:p>
          <w:p w14:paraId="4C8240E9"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 xml:space="preserve">Basales und prä-verbales Kommunikationsverhalten </w:t>
            </w:r>
            <w:r>
              <w:rPr>
                <w:rFonts w:cs="Arial"/>
                <w:sz w:val="24"/>
                <w:szCs w:val="24"/>
              </w:rPr>
              <w:t>(4.1)</w:t>
            </w:r>
          </w:p>
          <w:p w14:paraId="3C011711"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non-verbales Kommunikationsverhalten</w:t>
            </w:r>
            <w:r>
              <w:rPr>
                <w:rFonts w:cs="Arial"/>
                <w:sz w:val="24"/>
                <w:szCs w:val="24"/>
              </w:rPr>
              <w:t xml:space="preserve"> (4.2)</w:t>
            </w:r>
          </w:p>
          <w:p w14:paraId="10DEBAA6"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Verbales Kommunikationsverhalten</w:t>
            </w:r>
            <w:r>
              <w:rPr>
                <w:rFonts w:cs="Arial"/>
                <w:sz w:val="24"/>
                <w:szCs w:val="24"/>
              </w:rPr>
              <w:t xml:space="preserve"> (4.3)</w:t>
            </w:r>
          </w:p>
          <w:p w14:paraId="4BAB331E"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Kommunikationskontexte</w:t>
            </w:r>
            <w:r>
              <w:rPr>
                <w:rFonts w:cs="Arial"/>
                <w:sz w:val="24"/>
                <w:szCs w:val="24"/>
              </w:rPr>
              <w:t xml:space="preserve"> (4.4)</w:t>
            </w:r>
          </w:p>
          <w:p w14:paraId="01D4E450"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Kommunikationsverlauf</w:t>
            </w:r>
            <w:r>
              <w:rPr>
                <w:rFonts w:cs="Arial"/>
                <w:sz w:val="24"/>
                <w:szCs w:val="24"/>
              </w:rPr>
              <w:t xml:space="preserve"> (4.5)</w:t>
            </w:r>
          </w:p>
          <w:p w14:paraId="5F477F71"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Kommunikationsbeziehung</w:t>
            </w:r>
            <w:r>
              <w:rPr>
                <w:rFonts w:cs="Arial"/>
                <w:sz w:val="24"/>
                <w:szCs w:val="24"/>
              </w:rPr>
              <w:t xml:space="preserve"> (4.6)</w:t>
            </w:r>
          </w:p>
          <w:p w14:paraId="54F0FC9A" w14:textId="77777777" w:rsidR="00270E6C" w:rsidRPr="00B3558F" w:rsidRDefault="00270E6C" w:rsidP="00075AAC">
            <w:pPr>
              <w:pStyle w:val="Listenabsatz"/>
              <w:numPr>
                <w:ilvl w:val="0"/>
                <w:numId w:val="135"/>
              </w:numPr>
              <w:jc w:val="left"/>
              <w:rPr>
                <w:rFonts w:cs="Arial"/>
                <w:sz w:val="24"/>
                <w:szCs w:val="24"/>
              </w:rPr>
            </w:pPr>
            <w:r w:rsidRPr="00B3558F">
              <w:rPr>
                <w:rFonts w:cs="Arial"/>
                <w:sz w:val="24"/>
                <w:szCs w:val="24"/>
              </w:rPr>
              <w:t>Kommunikationsinhalt (4.7)</w:t>
            </w:r>
          </w:p>
          <w:p w14:paraId="3C1775AA" w14:textId="77777777" w:rsidR="00270E6C" w:rsidRDefault="00270E6C" w:rsidP="000A603D">
            <w:pPr>
              <w:rPr>
                <w:rFonts w:cs="Arial"/>
                <w:sz w:val="24"/>
                <w:szCs w:val="24"/>
              </w:rPr>
            </w:pPr>
          </w:p>
          <w:p w14:paraId="6B09CCCD" w14:textId="77777777" w:rsidR="00270E6C" w:rsidRDefault="00270E6C" w:rsidP="000A603D">
            <w:pPr>
              <w:rPr>
                <w:rFonts w:cs="Arial"/>
                <w:sz w:val="24"/>
                <w:szCs w:val="24"/>
              </w:rPr>
            </w:pPr>
            <w:r w:rsidRPr="002756DA">
              <w:rPr>
                <w:rFonts w:cs="Arial"/>
                <w:sz w:val="24"/>
                <w:szCs w:val="24"/>
              </w:rPr>
              <w:t>Sozialisation</w:t>
            </w:r>
            <w:r>
              <w:rPr>
                <w:rFonts w:cs="Arial"/>
                <w:sz w:val="24"/>
                <w:szCs w:val="24"/>
              </w:rPr>
              <w:t>:</w:t>
            </w:r>
          </w:p>
          <w:p w14:paraId="7202D0B3" w14:textId="77777777" w:rsidR="00270E6C" w:rsidRPr="002756DA" w:rsidRDefault="00270E6C" w:rsidP="00075AAC">
            <w:pPr>
              <w:pStyle w:val="Listenabsatz"/>
              <w:numPr>
                <w:ilvl w:val="0"/>
                <w:numId w:val="137"/>
              </w:numPr>
              <w:jc w:val="left"/>
              <w:rPr>
                <w:rFonts w:cs="Arial"/>
                <w:sz w:val="24"/>
                <w:szCs w:val="24"/>
              </w:rPr>
            </w:pPr>
            <w:r w:rsidRPr="002756DA">
              <w:rPr>
                <w:rFonts w:cs="Arial"/>
                <w:sz w:val="24"/>
                <w:szCs w:val="24"/>
              </w:rPr>
              <w:t>Respekt und Zugewandtheit (5.1)</w:t>
            </w:r>
          </w:p>
          <w:p w14:paraId="710D6985" w14:textId="77777777" w:rsidR="00270E6C" w:rsidRPr="002756DA" w:rsidRDefault="00270E6C" w:rsidP="00075AAC">
            <w:pPr>
              <w:pStyle w:val="Listenabsatz"/>
              <w:numPr>
                <w:ilvl w:val="0"/>
                <w:numId w:val="137"/>
              </w:numPr>
              <w:jc w:val="left"/>
              <w:rPr>
                <w:rFonts w:cs="Arial"/>
                <w:sz w:val="24"/>
                <w:szCs w:val="24"/>
              </w:rPr>
            </w:pPr>
            <w:r w:rsidRPr="002756DA">
              <w:rPr>
                <w:rFonts w:cs="Arial"/>
                <w:sz w:val="24"/>
                <w:szCs w:val="24"/>
              </w:rPr>
              <w:t>Regulieren von Verhalten (5.8)</w:t>
            </w:r>
          </w:p>
          <w:p w14:paraId="2A961552" w14:textId="77777777" w:rsidR="00270E6C" w:rsidRDefault="00270E6C" w:rsidP="000A603D">
            <w:pPr>
              <w:rPr>
                <w:rFonts w:cs="Arial"/>
                <w:sz w:val="24"/>
                <w:szCs w:val="24"/>
              </w:rPr>
            </w:pPr>
          </w:p>
          <w:p w14:paraId="5ABCA3F5" w14:textId="77777777" w:rsidR="00270E6C" w:rsidRDefault="00270E6C" w:rsidP="000A603D">
            <w:pPr>
              <w:rPr>
                <w:rFonts w:cs="Arial"/>
                <w:sz w:val="24"/>
                <w:szCs w:val="24"/>
              </w:rPr>
            </w:pPr>
            <w:r w:rsidRPr="002756DA">
              <w:rPr>
                <w:rFonts w:cs="Arial"/>
                <w:sz w:val="24"/>
                <w:szCs w:val="24"/>
              </w:rPr>
              <w:t>Kognition</w:t>
            </w:r>
            <w:r>
              <w:rPr>
                <w:rFonts w:cs="Arial"/>
                <w:sz w:val="24"/>
                <w:szCs w:val="24"/>
              </w:rPr>
              <w:t>:</w:t>
            </w:r>
          </w:p>
          <w:p w14:paraId="11EADE8D" w14:textId="77777777" w:rsidR="00270E6C" w:rsidRPr="002756DA" w:rsidRDefault="00270E6C" w:rsidP="00075AAC">
            <w:pPr>
              <w:pStyle w:val="Listenabsatz"/>
              <w:numPr>
                <w:ilvl w:val="0"/>
                <w:numId w:val="136"/>
              </w:numPr>
              <w:rPr>
                <w:rFonts w:cs="Arial"/>
                <w:sz w:val="24"/>
                <w:szCs w:val="24"/>
              </w:rPr>
            </w:pPr>
            <w:r w:rsidRPr="002756DA">
              <w:rPr>
                <w:rFonts w:cs="Arial"/>
                <w:sz w:val="24"/>
                <w:szCs w:val="24"/>
              </w:rPr>
              <w:t>Ordnen / Kategorisieren</w:t>
            </w:r>
            <w:r>
              <w:rPr>
                <w:rFonts w:cs="Arial"/>
                <w:sz w:val="24"/>
                <w:szCs w:val="24"/>
              </w:rPr>
              <w:t xml:space="preserve"> (3.6)</w:t>
            </w:r>
          </w:p>
          <w:p w14:paraId="7A6873F4" w14:textId="77777777" w:rsidR="00270E6C" w:rsidRPr="002756DA" w:rsidRDefault="00270E6C" w:rsidP="00075AAC">
            <w:pPr>
              <w:pStyle w:val="Listenabsatz"/>
              <w:numPr>
                <w:ilvl w:val="0"/>
                <w:numId w:val="136"/>
              </w:numPr>
              <w:rPr>
                <w:rFonts w:cs="Arial"/>
                <w:sz w:val="24"/>
                <w:szCs w:val="24"/>
              </w:rPr>
            </w:pPr>
            <w:r w:rsidRPr="002756DA">
              <w:rPr>
                <w:rFonts w:cs="Arial"/>
                <w:sz w:val="24"/>
                <w:szCs w:val="24"/>
              </w:rPr>
              <w:t>Erkennen und Beschreiben von Gesetzmäßigkeiten</w:t>
            </w:r>
            <w:r>
              <w:rPr>
                <w:rFonts w:cs="Arial"/>
                <w:sz w:val="24"/>
                <w:szCs w:val="24"/>
              </w:rPr>
              <w:t xml:space="preserve"> (3.7)</w:t>
            </w:r>
          </w:p>
          <w:p w14:paraId="14354257" w14:textId="77777777" w:rsidR="00270E6C" w:rsidRPr="002756DA" w:rsidRDefault="00270E6C" w:rsidP="00075AAC">
            <w:pPr>
              <w:pStyle w:val="Listenabsatz"/>
              <w:numPr>
                <w:ilvl w:val="0"/>
                <w:numId w:val="136"/>
              </w:numPr>
              <w:rPr>
                <w:rFonts w:cs="Arial"/>
                <w:b/>
                <w:bCs/>
                <w:sz w:val="28"/>
                <w:szCs w:val="28"/>
              </w:rPr>
            </w:pPr>
            <w:r w:rsidRPr="002756DA">
              <w:rPr>
                <w:rFonts w:cs="Arial"/>
                <w:sz w:val="24"/>
                <w:szCs w:val="24"/>
              </w:rPr>
              <w:t>Setzen und verfolgen von Zielen (4.2)</w:t>
            </w:r>
          </w:p>
          <w:p w14:paraId="5A3ED041" w14:textId="77777777" w:rsidR="00270E6C" w:rsidRPr="007F7EA0" w:rsidRDefault="00270E6C" w:rsidP="000A603D">
            <w:pPr>
              <w:ind w:left="27"/>
              <w:rPr>
                <w:rFonts w:cs="Arial"/>
                <w:b/>
                <w:bCs/>
                <w:sz w:val="28"/>
                <w:szCs w:val="28"/>
              </w:rPr>
            </w:pPr>
            <w:r w:rsidRPr="007F7EA0">
              <w:rPr>
                <w:rFonts w:cs="Arial"/>
                <w:b/>
                <w:bCs/>
                <w:sz w:val="28"/>
                <w:szCs w:val="28"/>
              </w:rPr>
              <w:t>…</w:t>
            </w:r>
          </w:p>
          <w:p w14:paraId="36C846D9" w14:textId="77777777" w:rsidR="00270E6C" w:rsidRPr="00EA34DA" w:rsidRDefault="00270E6C" w:rsidP="000A603D">
            <w:pPr>
              <w:rPr>
                <w:rFonts w:cs="Arial"/>
                <w:sz w:val="24"/>
                <w:szCs w:val="24"/>
              </w:rPr>
            </w:pPr>
          </w:p>
          <w:p w14:paraId="3C52C8A0" w14:textId="2802AC46" w:rsidR="00270E6C" w:rsidRPr="00EA34DA" w:rsidRDefault="00270E6C" w:rsidP="000A603D">
            <w:pPr>
              <w:rPr>
                <w:rFonts w:cs="Arial"/>
                <w:sz w:val="24"/>
                <w:szCs w:val="24"/>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tc>
      </w:tr>
      <w:tr w:rsidR="00137B15" w:rsidRPr="00EA34DA" w14:paraId="682BBB0D" w14:textId="77777777" w:rsidTr="00162073">
        <w:trPr>
          <w:trHeight w:val="1136"/>
        </w:trPr>
        <w:tc>
          <w:tcPr>
            <w:tcW w:w="5103" w:type="dxa"/>
            <w:shd w:val="clear" w:color="auto" w:fill="D9D9D9" w:themeFill="background1" w:themeFillShade="D9"/>
          </w:tcPr>
          <w:p w14:paraId="216BE5D4" w14:textId="77777777" w:rsidR="00137B15" w:rsidRPr="00EA34DA" w:rsidRDefault="00137B15" w:rsidP="000A603D">
            <w:pPr>
              <w:rPr>
                <w:rFonts w:cs="Arial"/>
                <w:sz w:val="24"/>
                <w:szCs w:val="24"/>
              </w:rPr>
            </w:pPr>
            <w:r w:rsidRPr="00EA34DA">
              <w:rPr>
                <w:rFonts w:cs="Arial"/>
                <w:sz w:val="24"/>
                <w:szCs w:val="24"/>
              </w:rPr>
              <w:t>Inhalte</w:t>
            </w:r>
            <w:r>
              <w:rPr>
                <w:rFonts w:cs="Arial"/>
                <w:sz w:val="24"/>
                <w:szCs w:val="24"/>
              </w:rPr>
              <w:t>:</w:t>
            </w:r>
          </w:p>
          <w:p w14:paraId="435CB003" w14:textId="77777777" w:rsidR="00137B15" w:rsidRDefault="00137B15" w:rsidP="00075AAC">
            <w:pPr>
              <w:pStyle w:val="Listenabsatz"/>
              <w:numPr>
                <w:ilvl w:val="0"/>
                <w:numId w:val="20"/>
              </w:numPr>
              <w:rPr>
                <w:rFonts w:cs="Arial"/>
                <w:sz w:val="24"/>
                <w:szCs w:val="24"/>
              </w:rPr>
            </w:pPr>
            <w:r>
              <w:rPr>
                <w:rFonts w:cs="Arial"/>
                <w:sz w:val="24"/>
                <w:szCs w:val="24"/>
              </w:rPr>
              <w:t>Mit anderen kommunizieren</w:t>
            </w:r>
          </w:p>
          <w:p w14:paraId="55D92D31" w14:textId="77777777" w:rsidR="00137B15" w:rsidRPr="008C1482" w:rsidRDefault="00137B15" w:rsidP="00075AAC">
            <w:pPr>
              <w:pStyle w:val="Listenabsatz"/>
              <w:numPr>
                <w:ilvl w:val="0"/>
                <w:numId w:val="20"/>
              </w:numPr>
              <w:rPr>
                <w:rFonts w:cs="Arial"/>
                <w:sz w:val="24"/>
                <w:szCs w:val="24"/>
              </w:rPr>
            </w:pPr>
            <w:r>
              <w:rPr>
                <w:rFonts w:cs="Arial"/>
                <w:sz w:val="24"/>
                <w:szCs w:val="24"/>
              </w:rPr>
              <w:t>Vor anderen sprechen und etwas szenisch darstellen</w:t>
            </w:r>
          </w:p>
          <w:p w14:paraId="07A7A34C" w14:textId="77777777" w:rsidR="00137B15" w:rsidRPr="000F3225" w:rsidRDefault="00137B15" w:rsidP="000A603D">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45303CB4" w14:textId="77777777" w:rsidR="00137B15" w:rsidRDefault="00137B15" w:rsidP="000A603D">
            <w:pPr>
              <w:rPr>
                <w:rFonts w:cs="Arial"/>
                <w:sz w:val="24"/>
                <w:szCs w:val="24"/>
              </w:rPr>
            </w:pPr>
            <w:r w:rsidRPr="00EA34DA">
              <w:rPr>
                <w:rFonts w:cs="Arial"/>
                <w:sz w:val="24"/>
                <w:szCs w:val="24"/>
              </w:rPr>
              <w:t>Inhalte:</w:t>
            </w:r>
          </w:p>
          <w:p w14:paraId="669591AA" w14:textId="77777777" w:rsidR="00137B15" w:rsidRPr="00056747" w:rsidRDefault="00137B15" w:rsidP="00075AAC">
            <w:pPr>
              <w:pStyle w:val="Listenabsatz"/>
              <w:numPr>
                <w:ilvl w:val="0"/>
                <w:numId w:val="21"/>
              </w:numPr>
              <w:rPr>
                <w:rFonts w:cs="Arial"/>
                <w:sz w:val="24"/>
                <w:szCs w:val="24"/>
              </w:rPr>
            </w:pPr>
            <w:r>
              <w:rPr>
                <w:rFonts w:cs="Arial"/>
                <w:sz w:val="24"/>
                <w:szCs w:val="24"/>
              </w:rPr>
              <w:t>Sprachliche Verständigung erforschen</w:t>
            </w:r>
          </w:p>
          <w:p w14:paraId="13022384" w14:textId="77777777" w:rsidR="00137B15" w:rsidRPr="00EA34DA" w:rsidRDefault="00137B15" w:rsidP="000A603D">
            <w:pPr>
              <w:rPr>
                <w:rFonts w:cs="Arial"/>
                <w:sz w:val="24"/>
                <w:szCs w:val="24"/>
              </w:rPr>
            </w:pPr>
          </w:p>
        </w:tc>
        <w:tc>
          <w:tcPr>
            <w:tcW w:w="5244" w:type="dxa"/>
            <w:vMerge/>
            <w:shd w:val="clear" w:color="auto" w:fill="F2F2F2" w:themeFill="background1" w:themeFillShade="F2"/>
          </w:tcPr>
          <w:p w14:paraId="541942FD" w14:textId="77777777" w:rsidR="00137B15" w:rsidRPr="00EA34DA" w:rsidRDefault="00137B15" w:rsidP="000A603D">
            <w:pPr>
              <w:pStyle w:val="fachspezifischerText"/>
              <w:spacing w:after="0"/>
              <w:rPr>
                <w:rFonts w:cs="Arial"/>
                <w:sz w:val="24"/>
              </w:rPr>
            </w:pPr>
          </w:p>
        </w:tc>
      </w:tr>
      <w:tr w:rsidR="00137B15" w:rsidRPr="00EA34DA" w14:paraId="62EF9349" w14:textId="77777777" w:rsidTr="00162073">
        <w:tc>
          <w:tcPr>
            <w:tcW w:w="5103" w:type="dxa"/>
            <w:shd w:val="clear" w:color="auto" w:fill="D9D9D9" w:themeFill="background1" w:themeFillShade="D9"/>
          </w:tcPr>
          <w:p w14:paraId="70B3C513" w14:textId="77777777" w:rsidR="00137B15" w:rsidRPr="00EA34DA" w:rsidRDefault="00137B15" w:rsidP="000A603D">
            <w:pPr>
              <w:rPr>
                <w:rFonts w:cs="Arial"/>
                <w:sz w:val="24"/>
                <w:szCs w:val="24"/>
              </w:rPr>
            </w:pPr>
            <w:r w:rsidRPr="00EA34DA">
              <w:rPr>
                <w:rFonts w:cs="Arial"/>
                <w:sz w:val="24"/>
                <w:szCs w:val="24"/>
              </w:rPr>
              <w:t>Fachliche Aspekte:</w:t>
            </w:r>
          </w:p>
          <w:p w14:paraId="3B9C6490"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AB7BB6">
              <w:rPr>
                <w:rFonts w:cs="Arial"/>
                <w:sz w:val="22"/>
                <w:szCs w:val="22"/>
              </w:rPr>
              <w:t>Gezieltes Verhalten</w:t>
            </w:r>
          </w:p>
          <w:p w14:paraId="79CAA91F"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AB7BB6">
              <w:rPr>
                <w:rFonts w:cs="Arial"/>
                <w:sz w:val="22"/>
                <w:szCs w:val="22"/>
              </w:rPr>
              <w:t>Partnerbezogene Äußerungen</w:t>
            </w:r>
          </w:p>
          <w:p w14:paraId="6EC70F08"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325689">
              <w:rPr>
                <w:rFonts w:cs="Arial"/>
                <w:sz w:val="22"/>
                <w:szCs w:val="22"/>
              </w:rPr>
              <w:t>Konventionelle Äußerungen</w:t>
            </w:r>
          </w:p>
          <w:p w14:paraId="6598A103" w14:textId="77777777" w:rsidR="00137B15" w:rsidRPr="00B70301" w:rsidRDefault="00137B15" w:rsidP="00B97CCE">
            <w:pPr>
              <w:pStyle w:val="fachspezifischeAufzhlung"/>
              <w:numPr>
                <w:ilvl w:val="0"/>
                <w:numId w:val="8"/>
              </w:numPr>
              <w:spacing w:after="200"/>
              <w:ind w:left="714" w:hanging="357"/>
              <w:jc w:val="left"/>
              <w:rPr>
                <w:rFonts w:cs="Arial"/>
                <w:sz w:val="24"/>
              </w:rPr>
            </w:pPr>
            <w:r w:rsidRPr="00325689">
              <w:rPr>
                <w:rFonts w:cs="Arial"/>
                <w:sz w:val="22"/>
                <w:szCs w:val="22"/>
              </w:rPr>
              <w:t>Symbolische Äußerungen</w:t>
            </w:r>
          </w:p>
          <w:p w14:paraId="2B65DAB7" w14:textId="77777777" w:rsidR="00137B15" w:rsidRPr="00C170BA" w:rsidRDefault="00137B15" w:rsidP="00B97CCE">
            <w:pPr>
              <w:pStyle w:val="fachspezifischeAufzhlung"/>
              <w:numPr>
                <w:ilvl w:val="0"/>
                <w:numId w:val="8"/>
              </w:numPr>
              <w:spacing w:after="200"/>
              <w:ind w:left="714" w:hanging="357"/>
              <w:jc w:val="left"/>
              <w:rPr>
                <w:rFonts w:cs="Arial"/>
                <w:sz w:val="24"/>
              </w:rPr>
            </w:pPr>
            <w:r w:rsidRPr="00325689">
              <w:rPr>
                <w:rFonts w:cs="Arial"/>
                <w:sz w:val="22"/>
                <w:szCs w:val="22"/>
              </w:rPr>
              <w:t>Kommunikationsverhalten</w:t>
            </w:r>
          </w:p>
          <w:p w14:paraId="7D846429" w14:textId="77777777" w:rsidR="00137B15" w:rsidRDefault="00137B15" w:rsidP="00B97CCE">
            <w:pPr>
              <w:pStyle w:val="fachspezifischeAufzhlung"/>
              <w:numPr>
                <w:ilvl w:val="0"/>
                <w:numId w:val="8"/>
              </w:numPr>
              <w:spacing w:after="200"/>
              <w:ind w:left="714" w:hanging="357"/>
              <w:jc w:val="left"/>
              <w:rPr>
                <w:rFonts w:cs="Arial"/>
                <w:sz w:val="24"/>
              </w:rPr>
            </w:pPr>
            <w:r>
              <w:rPr>
                <w:rFonts w:cs="Arial"/>
                <w:sz w:val="24"/>
              </w:rPr>
              <w:t>Über eigene Erlebnisse, Personen und Vorgänge berichten</w:t>
            </w:r>
          </w:p>
          <w:p w14:paraId="5B037640" w14:textId="77777777" w:rsidR="00137B15" w:rsidRPr="00EA34DA" w:rsidRDefault="00137B15" w:rsidP="00B97CCE">
            <w:pPr>
              <w:pStyle w:val="fachspezifischeAufzhlung"/>
              <w:numPr>
                <w:ilvl w:val="0"/>
                <w:numId w:val="8"/>
              </w:numPr>
              <w:spacing w:after="200"/>
              <w:ind w:left="714" w:hanging="357"/>
              <w:jc w:val="left"/>
              <w:rPr>
                <w:rFonts w:cs="Arial"/>
                <w:sz w:val="24"/>
              </w:rPr>
            </w:pPr>
            <w:r>
              <w:rPr>
                <w:rFonts w:cs="Arial"/>
                <w:sz w:val="24"/>
              </w:rPr>
              <w:t>Sachverhalte beschreiben / erklären</w:t>
            </w:r>
          </w:p>
        </w:tc>
        <w:tc>
          <w:tcPr>
            <w:tcW w:w="5104" w:type="dxa"/>
            <w:gridSpan w:val="3"/>
            <w:shd w:val="clear" w:color="auto" w:fill="D9D9D9" w:themeFill="background1" w:themeFillShade="D9"/>
          </w:tcPr>
          <w:p w14:paraId="2EDC4ABF" w14:textId="77777777" w:rsidR="00137B15" w:rsidRPr="00EA34DA" w:rsidRDefault="00137B15" w:rsidP="000A603D">
            <w:pPr>
              <w:rPr>
                <w:rFonts w:cs="Arial"/>
                <w:sz w:val="24"/>
                <w:szCs w:val="24"/>
              </w:rPr>
            </w:pPr>
            <w:r w:rsidRPr="00EA34DA">
              <w:rPr>
                <w:rFonts w:cs="Arial"/>
                <w:sz w:val="24"/>
                <w:szCs w:val="24"/>
              </w:rPr>
              <w:t>Fachliche Aspekte</w:t>
            </w:r>
            <w:r w:rsidR="002223D5">
              <w:rPr>
                <w:rFonts w:cs="Arial"/>
                <w:sz w:val="24"/>
                <w:szCs w:val="24"/>
              </w:rPr>
              <w:t>:</w:t>
            </w:r>
          </w:p>
          <w:p w14:paraId="542C3E87" w14:textId="77777777" w:rsidR="00137B15" w:rsidRPr="00EA34DA" w:rsidRDefault="00137B15" w:rsidP="00B97CCE">
            <w:pPr>
              <w:pStyle w:val="Listenabsatz"/>
              <w:numPr>
                <w:ilvl w:val="0"/>
                <w:numId w:val="8"/>
              </w:numPr>
              <w:rPr>
                <w:rFonts w:cs="Arial"/>
                <w:sz w:val="24"/>
                <w:szCs w:val="24"/>
              </w:rPr>
            </w:pPr>
            <w:r w:rsidRPr="00AB7BB6">
              <w:rPr>
                <w:rFonts w:cs="Arial"/>
              </w:rPr>
              <w:t>Sprechstrukturen erkunden</w:t>
            </w:r>
          </w:p>
        </w:tc>
        <w:tc>
          <w:tcPr>
            <w:tcW w:w="5244" w:type="dxa"/>
            <w:vMerge/>
            <w:shd w:val="clear" w:color="auto" w:fill="F2F2F2" w:themeFill="background1" w:themeFillShade="F2"/>
          </w:tcPr>
          <w:p w14:paraId="4067A346" w14:textId="77777777" w:rsidR="00137B15" w:rsidRPr="00EA34DA" w:rsidRDefault="00137B15" w:rsidP="000A603D">
            <w:pPr>
              <w:rPr>
                <w:rFonts w:cs="Arial"/>
                <w:sz w:val="24"/>
                <w:szCs w:val="24"/>
              </w:rPr>
            </w:pPr>
          </w:p>
        </w:tc>
      </w:tr>
      <w:tr w:rsidR="00137B15" w:rsidRPr="00EA34DA" w14:paraId="0C46D99E" w14:textId="77777777" w:rsidTr="000A603D">
        <w:tc>
          <w:tcPr>
            <w:tcW w:w="10207" w:type="dxa"/>
            <w:gridSpan w:val="4"/>
            <w:shd w:val="clear" w:color="auto" w:fill="D9D9D9" w:themeFill="background1" w:themeFillShade="D9"/>
          </w:tcPr>
          <w:p w14:paraId="1BF25613"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3ADCE8BA" w14:textId="3C3B3F4B"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7D8E888"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675D95C0" w14:textId="77777777" w:rsidR="00137B15" w:rsidRPr="00EA34DA" w:rsidRDefault="00137B15" w:rsidP="000A603D">
            <w:pPr>
              <w:jc w:val="left"/>
              <w:rPr>
                <w:rFonts w:cs="Arial"/>
                <w:sz w:val="24"/>
                <w:szCs w:val="24"/>
              </w:rPr>
            </w:pPr>
          </w:p>
        </w:tc>
      </w:tr>
      <w:tr w:rsidR="00137B15" w:rsidRPr="00EA34DA" w14:paraId="19C09DFF" w14:textId="77777777" w:rsidTr="00162073">
        <w:trPr>
          <w:trHeight w:val="677"/>
        </w:trPr>
        <w:tc>
          <w:tcPr>
            <w:tcW w:w="7654" w:type="dxa"/>
            <w:gridSpan w:val="2"/>
            <w:shd w:val="clear" w:color="auto" w:fill="FFFFFF" w:themeFill="background1"/>
          </w:tcPr>
          <w:p w14:paraId="15174756" w14:textId="77777777" w:rsidR="00137B15" w:rsidRPr="00EA34DA" w:rsidRDefault="00137B15" w:rsidP="000A603D">
            <w:pPr>
              <w:rPr>
                <w:rFonts w:cs="Arial"/>
                <w:sz w:val="24"/>
                <w:szCs w:val="24"/>
              </w:rPr>
            </w:pPr>
            <w:r w:rsidRPr="00EA34DA">
              <w:rPr>
                <w:rFonts w:cs="Arial"/>
                <w:sz w:val="24"/>
                <w:szCs w:val="24"/>
              </w:rPr>
              <w:t xml:space="preserve">Didaktisch bzw. methodische Zugänge: </w:t>
            </w:r>
          </w:p>
          <w:p w14:paraId="391865EA" w14:textId="77777777" w:rsidR="00137B15" w:rsidRPr="00EA34DA" w:rsidRDefault="00137B15" w:rsidP="000A603D">
            <w:pPr>
              <w:rPr>
                <w:rFonts w:cs="Arial"/>
                <w:sz w:val="24"/>
                <w:szCs w:val="24"/>
              </w:rPr>
            </w:pPr>
          </w:p>
          <w:p w14:paraId="780A9A45" w14:textId="77777777" w:rsidR="00137B15" w:rsidRDefault="00137B15" w:rsidP="00B97CCE">
            <w:pPr>
              <w:pStyle w:val="Listenabsatz"/>
              <w:numPr>
                <w:ilvl w:val="0"/>
                <w:numId w:val="8"/>
              </w:numPr>
              <w:rPr>
                <w:rFonts w:cs="Arial"/>
                <w:sz w:val="24"/>
                <w:szCs w:val="24"/>
              </w:rPr>
            </w:pPr>
            <w:r>
              <w:rPr>
                <w:rFonts w:cs="Arial"/>
                <w:sz w:val="24"/>
                <w:szCs w:val="24"/>
              </w:rPr>
              <w:t>Zukunftsplanung der Schülerinnen und Schüler</w:t>
            </w:r>
          </w:p>
          <w:p w14:paraId="49CD4838" w14:textId="77777777" w:rsidR="006A0FFC" w:rsidRDefault="006A0FFC" w:rsidP="00B97CCE">
            <w:pPr>
              <w:pStyle w:val="Listenabsatz"/>
              <w:numPr>
                <w:ilvl w:val="0"/>
                <w:numId w:val="8"/>
              </w:numPr>
              <w:rPr>
                <w:rFonts w:cs="Arial"/>
                <w:sz w:val="24"/>
                <w:szCs w:val="24"/>
              </w:rPr>
            </w:pPr>
            <w:r>
              <w:rPr>
                <w:rFonts w:cs="Arial"/>
                <w:sz w:val="24"/>
                <w:szCs w:val="24"/>
              </w:rPr>
              <w:t>Mitarbeit in eigener Schülerfirma</w:t>
            </w:r>
          </w:p>
          <w:p w14:paraId="63586F9F" w14:textId="77777777" w:rsidR="00137B15" w:rsidRDefault="00D43B76" w:rsidP="00B97CCE">
            <w:pPr>
              <w:pStyle w:val="Listenabsatz"/>
              <w:numPr>
                <w:ilvl w:val="0"/>
                <w:numId w:val="8"/>
              </w:numPr>
              <w:rPr>
                <w:rFonts w:cs="Arial"/>
                <w:sz w:val="24"/>
                <w:szCs w:val="24"/>
              </w:rPr>
            </w:pPr>
            <w:r>
              <w:rPr>
                <w:rFonts w:cs="Arial"/>
                <w:sz w:val="24"/>
                <w:szCs w:val="24"/>
              </w:rPr>
              <w:t>a</w:t>
            </w:r>
            <w:r w:rsidR="00137B15">
              <w:rPr>
                <w:rFonts w:cs="Arial"/>
                <w:sz w:val="24"/>
                <w:szCs w:val="24"/>
              </w:rPr>
              <w:t>nstehende Bewerbungen für Praktika vorbereiten</w:t>
            </w:r>
          </w:p>
          <w:p w14:paraId="52BF1A73" w14:textId="77777777" w:rsidR="00137B15" w:rsidRDefault="006A0FFC" w:rsidP="00B97CCE">
            <w:pPr>
              <w:pStyle w:val="Listenabsatz"/>
              <w:numPr>
                <w:ilvl w:val="0"/>
                <w:numId w:val="8"/>
              </w:numPr>
              <w:rPr>
                <w:rFonts w:cs="Arial"/>
                <w:sz w:val="24"/>
                <w:szCs w:val="24"/>
              </w:rPr>
            </w:pPr>
            <w:r>
              <w:rPr>
                <w:rFonts w:cs="Arial"/>
                <w:sz w:val="24"/>
                <w:szCs w:val="24"/>
              </w:rPr>
              <w:t>a</w:t>
            </w:r>
            <w:r w:rsidR="00137B15" w:rsidRPr="001517BB">
              <w:rPr>
                <w:rFonts w:cs="Arial"/>
                <w:sz w:val="24"/>
                <w:szCs w:val="24"/>
              </w:rPr>
              <w:t>nstehenden Übergang in das Berufsleben nach Beendigung der Schulzeit aufgreifen/ vorbereiten</w:t>
            </w:r>
          </w:p>
          <w:p w14:paraId="08669901" w14:textId="77777777" w:rsidR="00137B15" w:rsidRDefault="00137B15" w:rsidP="00B97CCE">
            <w:pPr>
              <w:pStyle w:val="Listenabsatz"/>
              <w:numPr>
                <w:ilvl w:val="0"/>
                <w:numId w:val="8"/>
              </w:numPr>
              <w:rPr>
                <w:rFonts w:cs="Arial"/>
                <w:sz w:val="24"/>
                <w:szCs w:val="24"/>
              </w:rPr>
            </w:pPr>
            <w:r>
              <w:rPr>
                <w:rFonts w:cs="Arial"/>
                <w:sz w:val="24"/>
                <w:szCs w:val="24"/>
              </w:rPr>
              <w:t>Kriterien für ein gelingendes Bewerbungsgespräch</w:t>
            </w:r>
          </w:p>
          <w:p w14:paraId="63086C11" w14:textId="77777777" w:rsidR="00137B15" w:rsidRDefault="00137B15" w:rsidP="00B97CCE">
            <w:pPr>
              <w:pStyle w:val="Listenabsatz"/>
              <w:numPr>
                <w:ilvl w:val="0"/>
                <w:numId w:val="8"/>
              </w:numPr>
              <w:rPr>
                <w:rFonts w:cs="Arial"/>
                <w:sz w:val="24"/>
                <w:szCs w:val="24"/>
              </w:rPr>
            </w:pPr>
            <w:r>
              <w:rPr>
                <w:rFonts w:cs="Arial"/>
                <w:sz w:val="24"/>
                <w:szCs w:val="24"/>
              </w:rPr>
              <w:t>Videos, Audiomitschnitte, Fotos von Bewerbungsgesprächen</w:t>
            </w:r>
          </w:p>
          <w:p w14:paraId="5526A490" w14:textId="77777777" w:rsidR="00137B15" w:rsidRDefault="00137B15" w:rsidP="00B97CCE">
            <w:pPr>
              <w:pStyle w:val="Listenabsatz"/>
              <w:numPr>
                <w:ilvl w:val="0"/>
                <w:numId w:val="8"/>
              </w:numPr>
              <w:ind w:left="757"/>
              <w:rPr>
                <w:rFonts w:cs="Arial"/>
                <w:sz w:val="24"/>
                <w:szCs w:val="24"/>
              </w:rPr>
            </w:pPr>
            <w:r w:rsidRPr="00030927">
              <w:rPr>
                <w:rFonts w:cs="Arial"/>
                <w:sz w:val="24"/>
                <w:szCs w:val="24"/>
              </w:rPr>
              <w:t>Kurzgeschichten, Bücher, Filme, die eine Bewerbung thematisieren</w:t>
            </w:r>
          </w:p>
          <w:p w14:paraId="468400BA" w14:textId="77777777" w:rsidR="00137B15" w:rsidRPr="00F6747E" w:rsidRDefault="00137B15" w:rsidP="00B97CCE">
            <w:pPr>
              <w:pStyle w:val="Listenabsatz"/>
              <w:numPr>
                <w:ilvl w:val="0"/>
                <w:numId w:val="8"/>
              </w:numPr>
              <w:rPr>
                <w:rFonts w:cs="Arial"/>
                <w:sz w:val="24"/>
                <w:szCs w:val="24"/>
              </w:rPr>
            </w:pPr>
          </w:p>
          <w:p w14:paraId="511CC64C" w14:textId="77777777" w:rsidR="00137B15" w:rsidRPr="001517BB" w:rsidRDefault="00137B15" w:rsidP="000A603D">
            <w:pPr>
              <w:ind w:left="360"/>
              <w:rPr>
                <w:rFonts w:cs="Arial"/>
                <w:sz w:val="24"/>
                <w:szCs w:val="24"/>
              </w:rPr>
            </w:pPr>
          </w:p>
        </w:tc>
        <w:tc>
          <w:tcPr>
            <w:tcW w:w="7797" w:type="dxa"/>
            <w:gridSpan w:val="3"/>
            <w:shd w:val="clear" w:color="auto" w:fill="FFFFFF" w:themeFill="background1"/>
          </w:tcPr>
          <w:p w14:paraId="57F02C92"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33EACA83" w14:textId="77777777" w:rsidR="00137B15" w:rsidRDefault="00137B15" w:rsidP="000A603D">
            <w:pPr>
              <w:rPr>
                <w:rFonts w:cs="Arial"/>
                <w:sz w:val="24"/>
                <w:szCs w:val="24"/>
              </w:rPr>
            </w:pPr>
          </w:p>
          <w:p w14:paraId="5167C587" w14:textId="77777777" w:rsidR="00137B15" w:rsidRDefault="00D43B76" w:rsidP="00075AAC">
            <w:pPr>
              <w:pStyle w:val="Listenabsatz"/>
              <w:numPr>
                <w:ilvl w:val="0"/>
                <w:numId w:val="46"/>
              </w:numPr>
              <w:rPr>
                <w:rFonts w:cs="Arial"/>
                <w:sz w:val="24"/>
                <w:szCs w:val="24"/>
              </w:rPr>
            </w:pPr>
            <w:r>
              <w:rPr>
                <w:rFonts w:cs="Arial"/>
                <w:sz w:val="24"/>
                <w:szCs w:val="24"/>
              </w:rPr>
              <w:t>b</w:t>
            </w:r>
            <w:r w:rsidR="00137B15" w:rsidRPr="00030927">
              <w:rPr>
                <w:rFonts w:cs="Arial"/>
                <w:sz w:val="24"/>
                <w:szCs w:val="24"/>
              </w:rPr>
              <w:t>asale Kommunikationshilfen (</w:t>
            </w:r>
            <w:r w:rsidR="00D8649F">
              <w:rPr>
                <w:rFonts w:cs="Arial"/>
                <w:sz w:val="24"/>
                <w:szCs w:val="24"/>
              </w:rPr>
              <w:t>sprechende Tasten</w:t>
            </w:r>
            <w:r w:rsidR="00137B15" w:rsidRPr="00030927">
              <w:rPr>
                <w:rFonts w:cs="Arial"/>
                <w:sz w:val="24"/>
                <w:szCs w:val="24"/>
              </w:rPr>
              <w:t xml:space="preserve">, </w:t>
            </w:r>
            <w:r w:rsidR="000F4E6D">
              <w:rPr>
                <w:rFonts w:cs="Arial"/>
                <w:sz w:val="24"/>
                <w:szCs w:val="24"/>
              </w:rPr>
              <w:t>Netzschaltadapter</w:t>
            </w:r>
            <w:r w:rsidR="00137B15" w:rsidRPr="00030927">
              <w:rPr>
                <w:rFonts w:cs="Arial"/>
                <w:sz w:val="24"/>
                <w:szCs w:val="24"/>
              </w:rPr>
              <w:t>, Halterungen)</w:t>
            </w:r>
          </w:p>
          <w:p w14:paraId="15119FE4" w14:textId="77777777" w:rsidR="00137B15" w:rsidRDefault="00F3450D" w:rsidP="00075AAC">
            <w:pPr>
              <w:pStyle w:val="Listenabsatz"/>
              <w:numPr>
                <w:ilvl w:val="0"/>
                <w:numId w:val="46"/>
              </w:numPr>
              <w:rPr>
                <w:rFonts w:cs="Arial"/>
                <w:sz w:val="24"/>
                <w:szCs w:val="24"/>
              </w:rPr>
            </w:pPr>
            <w:r>
              <w:rPr>
                <w:rFonts w:cs="Arial"/>
                <w:sz w:val="24"/>
                <w:szCs w:val="24"/>
              </w:rPr>
              <w:t>Netzschaltadapter</w:t>
            </w:r>
            <w:r w:rsidR="00137B15" w:rsidRPr="00030927">
              <w:rPr>
                <w:rFonts w:cs="Arial"/>
                <w:sz w:val="24"/>
                <w:szCs w:val="24"/>
              </w:rPr>
              <w:t>, Gebärden</w:t>
            </w:r>
          </w:p>
          <w:p w14:paraId="602FAB1E" w14:textId="77777777" w:rsidR="00137B15" w:rsidRDefault="00137B15" w:rsidP="00075AAC">
            <w:pPr>
              <w:pStyle w:val="Listenabsatz"/>
              <w:numPr>
                <w:ilvl w:val="0"/>
                <w:numId w:val="46"/>
              </w:numPr>
              <w:rPr>
                <w:rFonts w:cs="Arial"/>
                <w:sz w:val="24"/>
                <w:szCs w:val="24"/>
              </w:rPr>
            </w:pPr>
            <w:r w:rsidRPr="00030927">
              <w:rPr>
                <w:rFonts w:cs="Arial"/>
                <w:sz w:val="24"/>
                <w:szCs w:val="24"/>
              </w:rPr>
              <w:t>Kriterien und Checklisten für gelingende Bewerbungsgespräche</w:t>
            </w:r>
            <w:r>
              <w:rPr>
                <w:rFonts w:cs="Arial"/>
                <w:sz w:val="24"/>
                <w:szCs w:val="24"/>
              </w:rPr>
              <w:t xml:space="preserve"> (interne und externe)</w:t>
            </w:r>
          </w:p>
          <w:p w14:paraId="1FC48E12" w14:textId="77777777" w:rsidR="00137B15" w:rsidRDefault="00137B15" w:rsidP="00075AAC">
            <w:pPr>
              <w:pStyle w:val="Listenabsatz"/>
              <w:numPr>
                <w:ilvl w:val="0"/>
                <w:numId w:val="46"/>
              </w:numPr>
              <w:rPr>
                <w:rFonts w:cs="Arial"/>
                <w:sz w:val="24"/>
                <w:szCs w:val="24"/>
              </w:rPr>
            </w:pPr>
            <w:r>
              <w:rPr>
                <w:rFonts w:cs="Arial"/>
                <w:sz w:val="24"/>
                <w:szCs w:val="24"/>
              </w:rPr>
              <w:t>Bewerbungstraining mit externen Kooperationspartner</w:t>
            </w:r>
          </w:p>
          <w:p w14:paraId="528AF8CB" w14:textId="77777777" w:rsidR="00137B15" w:rsidRDefault="00137B15" w:rsidP="00075AAC">
            <w:pPr>
              <w:pStyle w:val="Listenabsatz"/>
              <w:numPr>
                <w:ilvl w:val="0"/>
                <w:numId w:val="46"/>
              </w:numPr>
              <w:rPr>
                <w:rFonts w:cs="Arial"/>
                <w:sz w:val="24"/>
                <w:szCs w:val="24"/>
              </w:rPr>
            </w:pPr>
            <w:r w:rsidRPr="00030927">
              <w:rPr>
                <w:rFonts w:cs="Arial"/>
                <w:sz w:val="24"/>
                <w:szCs w:val="24"/>
              </w:rPr>
              <w:t>Audio- und Videoaufnahme und -wiedergabemöglichkeiten</w:t>
            </w:r>
            <w:r w:rsidR="00D43B76">
              <w:rPr>
                <w:rFonts w:cs="Arial"/>
                <w:sz w:val="24"/>
                <w:szCs w:val="24"/>
              </w:rPr>
              <w:t xml:space="preserve"> (z. B. Multifunktionsdisplay, Beamer)</w:t>
            </w:r>
          </w:p>
          <w:p w14:paraId="38775CB0" w14:textId="77777777" w:rsidR="00137B15" w:rsidRDefault="00137B15" w:rsidP="00075AAC">
            <w:pPr>
              <w:pStyle w:val="Listenabsatz"/>
              <w:numPr>
                <w:ilvl w:val="0"/>
                <w:numId w:val="46"/>
              </w:numPr>
              <w:rPr>
                <w:rFonts w:cs="Arial"/>
                <w:sz w:val="24"/>
                <w:szCs w:val="24"/>
              </w:rPr>
            </w:pPr>
            <w:r>
              <w:rPr>
                <w:rFonts w:cs="Arial"/>
                <w:sz w:val="24"/>
                <w:szCs w:val="24"/>
              </w:rPr>
              <w:t>Beispielvideos</w:t>
            </w:r>
          </w:p>
          <w:p w14:paraId="562B96B7" w14:textId="77777777" w:rsidR="00137B15" w:rsidRDefault="00137B15" w:rsidP="00075AAC">
            <w:pPr>
              <w:pStyle w:val="Listenabsatz"/>
              <w:numPr>
                <w:ilvl w:val="0"/>
                <w:numId w:val="46"/>
              </w:numPr>
              <w:rPr>
                <w:rFonts w:cs="Arial"/>
                <w:sz w:val="24"/>
                <w:szCs w:val="24"/>
              </w:rPr>
            </w:pPr>
            <w:r>
              <w:rPr>
                <w:rFonts w:cs="Arial"/>
                <w:sz w:val="24"/>
                <w:szCs w:val="24"/>
              </w:rPr>
              <w:t>Materialien auf dem Schulserver</w:t>
            </w:r>
          </w:p>
          <w:p w14:paraId="6141CEF5" w14:textId="4A50927F" w:rsidR="00511E98" w:rsidRDefault="00511E98" w:rsidP="00075AAC">
            <w:pPr>
              <w:pStyle w:val="Listenabsatz"/>
              <w:numPr>
                <w:ilvl w:val="0"/>
                <w:numId w:val="46"/>
              </w:numPr>
              <w:rPr>
                <w:rFonts w:cs="Arial"/>
                <w:sz w:val="24"/>
                <w:szCs w:val="24"/>
              </w:rPr>
            </w:pPr>
            <w:r>
              <w:rPr>
                <w:rFonts w:cs="Arial"/>
                <w:sz w:val="24"/>
                <w:szCs w:val="24"/>
              </w:rPr>
              <w:t>Kooperation mit der</w:t>
            </w:r>
            <w:r w:rsidR="009B4A6E">
              <w:rPr>
                <w:rFonts w:cs="Arial"/>
                <w:sz w:val="24"/>
                <w:szCs w:val="24"/>
              </w:rPr>
              <w:t xml:space="preserve"> Bundesagentur für Arbeit</w:t>
            </w:r>
            <w:r w:rsidR="000D6F7D">
              <w:rPr>
                <w:rFonts w:cs="Arial"/>
                <w:sz w:val="24"/>
                <w:szCs w:val="24"/>
              </w:rPr>
              <w:t>,</w:t>
            </w:r>
            <w:r>
              <w:rPr>
                <w:rFonts w:cs="Arial"/>
                <w:sz w:val="24"/>
                <w:szCs w:val="24"/>
              </w:rPr>
              <w:t xml:space="preserve"> Bewerbungstraining</w:t>
            </w:r>
          </w:p>
          <w:p w14:paraId="34AD7D19" w14:textId="77777777" w:rsidR="00137B15" w:rsidRPr="008D48D1" w:rsidRDefault="00137B15" w:rsidP="00075AAC">
            <w:pPr>
              <w:pStyle w:val="Listenabsatz"/>
              <w:numPr>
                <w:ilvl w:val="0"/>
                <w:numId w:val="46"/>
              </w:numPr>
              <w:rPr>
                <w:rFonts w:cs="Arial"/>
                <w:sz w:val="24"/>
                <w:szCs w:val="24"/>
              </w:rPr>
            </w:pPr>
            <w:r w:rsidRPr="008D48D1">
              <w:rPr>
                <w:rFonts w:cs="Arial"/>
                <w:sz w:val="24"/>
                <w:szCs w:val="24"/>
              </w:rPr>
              <w:t>…</w:t>
            </w:r>
          </w:p>
          <w:p w14:paraId="7EA4F7BA" w14:textId="77777777" w:rsidR="00137B15" w:rsidRPr="00EA34DA" w:rsidRDefault="00137B15" w:rsidP="000A603D">
            <w:pPr>
              <w:rPr>
                <w:rFonts w:cs="Arial"/>
                <w:sz w:val="24"/>
                <w:szCs w:val="24"/>
              </w:rPr>
            </w:pPr>
          </w:p>
        </w:tc>
      </w:tr>
      <w:tr w:rsidR="00137B15" w:rsidRPr="00EA34DA" w14:paraId="19531E1A" w14:textId="77777777" w:rsidTr="00162073">
        <w:trPr>
          <w:trHeight w:val="829"/>
        </w:trPr>
        <w:tc>
          <w:tcPr>
            <w:tcW w:w="7654" w:type="dxa"/>
            <w:gridSpan w:val="2"/>
          </w:tcPr>
          <w:p w14:paraId="0D7A0A32"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1DE5C961" w14:textId="77777777" w:rsidR="00137B15" w:rsidRDefault="00137B15" w:rsidP="000A603D">
            <w:pPr>
              <w:rPr>
                <w:rFonts w:cs="Arial"/>
                <w:sz w:val="24"/>
                <w:szCs w:val="24"/>
              </w:rPr>
            </w:pPr>
          </w:p>
          <w:p w14:paraId="136B3DF8" w14:textId="77777777" w:rsidR="00137B15" w:rsidRPr="00D10109" w:rsidRDefault="00137B15" w:rsidP="00B97CCE">
            <w:pPr>
              <w:pStyle w:val="Listenabsatz"/>
              <w:numPr>
                <w:ilvl w:val="0"/>
                <w:numId w:val="8"/>
              </w:numPr>
              <w:rPr>
                <w:rFonts w:cs="Arial"/>
                <w:sz w:val="24"/>
                <w:szCs w:val="24"/>
              </w:rPr>
            </w:pPr>
            <w:r>
              <w:rPr>
                <w:rFonts w:cs="Arial"/>
                <w:sz w:val="24"/>
                <w:szCs w:val="24"/>
              </w:rPr>
              <w:t>Kriteriengeleitetes Durchführen und Reflektieren von simulierten und realen Bewerbungsgesprächen</w:t>
            </w:r>
          </w:p>
          <w:p w14:paraId="1435219F" w14:textId="77777777" w:rsidR="00137B15" w:rsidRPr="00EA34DA" w:rsidRDefault="00137B15" w:rsidP="000A603D">
            <w:pPr>
              <w:rPr>
                <w:rFonts w:cs="Arial"/>
                <w:sz w:val="24"/>
                <w:szCs w:val="24"/>
              </w:rPr>
            </w:pPr>
          </w:p>
        </w:tc>
        <w:tc>
          <w:tcPr>
            <w:tcW w:w="7797" w:type="dxa"/>
            <w:gridSpan w:val="3"/>
          </w:tcPr>
          <w:p w14:paraId="55579206" w14:textId="77777777" w:rsidR="00137B15" w:rsidRDefault="00137B15" w:rsidP="000A603D">
            <w:pPr>
              <w:rPr>
                <w:rFonts w:cs="Arial"/>
                <w:sz w:val="24"/>
                <w:szCs w:val="24"/>
              </w:rPr>
            </w:pPr>
            <w:r w:rsidRPr="00EA34DA">
              <w:rPr>
                <w:rFonts w:cs="Arial"/>
                <w:sz w:val="24"/>
                <w:szCs w:val="24"/>
              </w:rPr>
              <w:t xml:space="preserve">Fächerübergreifende Kooperationen: </w:t>
            </w:r>
          </w:p>
          <w:p w14:paraId="1B89D20A" w14:textId="77777777" w:rsidR="00137B15" w:rsidRDefault="00137B15" w:rsidP="000A603D">
            <w:pPr>
              <w:rPr>
                <w:rFonts w:cs="Arial"/>
                <w:sz w:val="24"/>
                <w:szCs w:val="24"/>
              </w:rPr>
            </w:pPr>
          </w:p>
          <w:p w14:paraId="114B85A7" w14:textId="77777777" w:rsidR="00137B15" w:rsidRPr="00926E1F" w:rsidRDefault="00137B15" w:rsidP="00926E1F">
            <w:pPr>
              <w:pStyle w:val="Listenabsatz"/>
              <w:numPr>
                <w:ilvl w:val="0"/>
                <w:numId w:val="8"/>
              </w:numPr>
              <w:rPr>
                <w:rFonts w:cs="Arial"/>
                <w:sz w:val="24"/>
                <w:szCs w:val="24"/>
              </w:rPr>
            </w:pPr>
            <w:r w:rsidRPr="00926E1F">
              <w:rPr>
                <w:rFonts w:cs="Arial"/>
                <w:sz w:val="24"/>
                <w:szCs w:val="24"/>
              </w:rPr>
              <w:t>Berufsfeldorientierte Aufgabenfelder (Bsp. Arbeitslehre/ Werken, Hauswirtschaft, Gartenfirma, Montage, Bürotätigkeiten)</w:t>
            </w:r>
          </w:p>
        </w:tc>
      </w:tr>
    </w:tbl>
    <w:p w14:paraId="24B69B65" w14:textId="77777777" w:rsidR="00137B15" w:rsidRDefault="00137B15" w:rsidP="00137B15">
      <w:pPr>
        <w:spacing w:after="160" w:line="259" w:lineRule="auto"/>
        <w:jc w:val="left"/>
        <w:rPr>
          <w:rFonts w:cs="Arial"/>
          <w:sz w:val="24"/>
          <w:szCs w:val="24"/>
        </w:rPr>
      </w:pPr>
    </w:p>
    <w:p w14:paraId="0C744444" w14:textId="77777777" w:rsidR="00137B15" w:rsidRDefault="00137B15" w:rsidP="00137B15">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763"/>
        <w:gridCol w:w="2482"/>
        <w:gridCol w:w="5244"/>
      </w:tblGrid>
      <w:tr w:rsidR="00C92534" w:rsidRPr="00AE38E5" w14:paraId="07B815F1" w14:textId="77777777" w:rsidTr="00C92534">
        <w:trPr>
          <w:trHeight w:val="838"/>
        </w:trPr>
        <w:tc>
          <w:tcPr>
            <w:tcW w:w="7725" w:type="dxa"/>
            <w:gridSpan w:val="2"/>
            <w:tcBorders>
              <w:right w:val="nil"/>
            </w:tcBorders>
            <w:shd w:val="clear" w:color="auto" w:fill="BFBFBF" w:themeFill="background1" w:themeFillShade="BF"/>
          </w:tcPr>
          <w:p w14:paraId="2E8CD5B9" w14:textId="77777777" w:rsidR="00C92534" w:rsidRDefault="00C92534" w:rsidP="000A603D">
            <w:pPr>
              <w:rPr>
                <w:rFonts w:cs="Arial"/>
                <w:sz w:val="24"/>
                <w:szCs w:val="24"/>
              </w:rPr>
            </w:pPr>
            <w:r w:rsidRPr="00EA34DA">
              <w:rPr>
                <w:rFonts w:cs="Arial"/>
                <w:sz w:val="24"/>
                <w:szCs w:val="24"/>
              </w:rPr>
              <w:lastRenderedPageBreak/>
              <w:br w:type="page"/>
              <w:t>Themenfeld:</w:t>
            </w:r>
          </w:p>
          <w:p w14:paraId="4536E073" w14:textId="77777777" w:rsidR="00C92534" w:rsidRDefault="00C92534" w:rsidP="00AD6F3F">
            <w:pPr>
              <w:pStyle w:val="berschrift2"/>
              <w:outlineLvl w:val="1"/>
            </w:pPr>
            <w:bookmarkStart w:id="585" w:name="_Toc96536364"/>
            <w:bookmarkStart w:id="586" w:name="_Toc96536669"/>
            <w:bookmarkStart w:id="587" w:name="_Toc96536856"/>
            <w:bookmarkStart w:id="588" w:name="_Toc109988370"/>
            <w:r w:rsidRPr="000D6F7D">
              <w:t>Die schriftliche Bewerbung</w:t>
            </w:r>
            <w:bookmarkEnd w:id="585"/>
            <w:bookmarkEnd w:id="586"/>
            <w:bookmarkEnd w:id="587"/>
            <w:bookmarkEnd w:id="588"/>
            <w:ins w:id="589" w:author="Michael Franz" w:date="2022-02-14T19:29:00Z">
              <w:r w:rsidRPr="000D6F7D">
                <w:t xml:space="preserve"> </w:t>
              </w:r>
            </w:ins>
          </w:p>
          <w:p w14:paraId="704AA7DA" w14:textId="019D34BB" w:rsidR="00C92534" w:rsidRPr="00C92534" w:rsidRDefault="00C92534" w:rsidP="00C92534">
            <w:pPr>
              <w:pStyle w:val="berschrift4"/>
              <w:outlineLvl w:val="3"/>
              <w:rPr>
                <w:b w:val="0"/>
                <w:bCs w:val="0"/>
                <w:sz w:val="24"/>
                <w:szCs w:val="24"/>
              </w:rPr>
            </w:pPr>
            <w:bookmarkStart w:id="590" w:name="_Toc96536670"/>
            <w:bookmarkStart w:id="591" w:name="_Toc96536857"/>
            <w:bookmarkStart w:id="592" w:name="_Toc109988371"/>
            <w:r w:rsidRPr="00C92534">
              <w:rPr>
                <w:b w:val="0"/>
                <w:bCs w:val="0"/>
                <w:sz w:val="24"/>
                <w:szCs w:val="24"/>
              </w:rPr>
              <w:t>Thema: „Ich schreibe eine Bewerbung für das Praktikum …“</w:t>
            </w:r>
            <w:bookmarkEnd w:id="590"/>
            <w:bookmarkEnd w:id="591"/>
            <w:bookmarkEnd w:id="592"/>
          </w:p>
        </w:tc>
        <w:tc>
          <w:tcPr>
            <w:tcW w:w="7726" w:type="dxa"/>
            <w:gridSpan w:val="2"/>
            <w:tcBorders>
              <w:left w:val="nil"/>
            </w:tcBorders>
            <w:shd w:val="clear" w:color="auto" w:fill="BFBFBF" w:themeFill="background1" w:themeFillShade="BF"/>
          </w:tcPr>
          <w:p w14:paraId="766C29CF" w14:textId="458DE9AF" w:rsidR="00C92534" w:rsidRPr="006B0CBB" w:rsidRDefault="00C92534" w:rsidP="000A603D">
            <w:pPr>
              <w:jc w:val="right"/>
              <w:rPr>
                <w:rFonts w:cs="Arial"/>
                <w:sz w:val="24"/>
                <w:szCs w:val="24"/>
              </w:rPr>
            </w:pPr>
            <w:r w:rsidRPr="00AE38E5">
              <w:rPr>
                <w:rFonts w:cs="Arial"/>
                <w:sz w:val="24"/>
                <w:szCs w:val="24"/>
              </w:rPr>
              <w:t>BPS:</w:t>
            </w:r>
            <w:r w:rsidRPr="006B0CBB">
              <w:rPr>
                <w:rFonts w:cs="Arial"/>
                <w:sz w:val="24"/>
                <w:szCs w:val="24"/>
              </w:rPr>
              <w:t xml:space="preserve"> Jahr</w:t>
            </w:r>
            <w:r>
              <w:rPr>
                <w:rFonts w:cs="Arial"/>
                <w:sz w:val="24"/>
                <w:szCs w:val="24"/>
              </w:rPr>
              <w:t xml:space="preserve"> D</w:t>
            </w:r>
          </w:p>
          <w:p w14:paraId="50A29196" w14:textId="34BC9F67" w:rsidR="00C92534" w:rsidRPr="00AD6F3F" w:rsidRDefault="00C92534" w:rsidP="00AD6F3F">
            <w:pPr>
              <w:pStyle w:val="berschrift4"/>
              <w:outlineLvl w:val="3"/>
              <w:rPr>
                <w:b w:val="0"/>
                <w:bCs w:val="0"/>
                <w:sz w:val="24"/>
                <w:szCs w:val="24"/>
              </w:rPr>
            </w:pPr>
          </w:p>
        </w:tc>
      </w:tr>
      <w:tr w:rsidR="004F71EA" w:rsidRPr="00EA34DA" w14:paraId="45EAF0E2" w14:textId="77777777" w:rsidTr="004F71EA">
        <w:trPr>
          <w:trHeight w:val="344"/>
        </w:trPr>
        <w:tc>
          <w:tcPr>
            <w:tcW w:w="4962" w:type="dxa"/>
            <w:shd w:val="clear" w:color="auto" w:fill="D9D9D9" w:themeFill="background1" w:themeFillShade="D9"/>
          </w:tcPr>
          <w:p w14:paraId="5DD8D205" w14:textId="77777777" w:rsidR="004F71EA" w:rsidRPr="00EA34DA" w:rsidRDefault="004F71EA" w:rsidP="004F1299">
            <w:pPr>
              <w:pStyle w:val="fachspezifischerText"/>
              <w:spacing w:after="0"/>
              <w:rPr>
                <w:rFonts w:cs="Arial"/>
                <w:sz w:val="24"/>
              </w:rPr>
            </w:pPr>
            <w:r w:rsidRPr="00EA34DA">
              <w:rPr>
                <w:rFonts w:cs="Arial"/>
                <w:sz w:val="24"/>
              </w:rPr>
              <w:t xml:space="preserve">Bereich: </w:t>
            </w:r>
          </w:p>
          <w:p w14:paraId="61FDF290" w14:textId="77777777" w:rsidR="004F71EA" w:rsidRDefault="004F71EA" w:rsidP="004F1299">
            <w:pPr>
              <w:pStyle w:val="fachspezifischerText"/>
              <w:numPr>
                <w:ilvl w:val="0"/>
                <w:numId w:val="8"/>
              </w:numPr>
              <w:spacing w:after="0"/>
              <w:ind w:left="357"/>
              <w:rPr>
                <w:rFonts w:cs="Arial"/>
                <w:sz w:val="24"/>
              </w:rPr>
            </w:pPr>
            <w:r w:rsidRPr="00EA34DA">
              <w:rPr>
                <w:rFonts w:cs="Arial"/>
                <w:sz w:val="24"/>
              </w:rPr>
              <w:t xml:space="preserve">Schreiben </w:t>
            </w:r>
          </w:p>
        </w:tc>
        <w:tc>
          <w:tcPr>
            <w:tcW w:w="5245" w:type="dxa"/>
            <w:gridSpan w:val="2"/>
            <w:shd w:val="clear" w:color="auto" w:fill="D9D9D9" w:themeFill="background1" w:themeFillShade="D9"/>
          </w:tcPr>
          <w:p w14:paraId="664F7BF7" w14:textId="77777777" w:rsidR="004F71EA" w:rsidRDefault="004F71EA" w:rsidP="004F1299">
            <w:pPr>
              <w:pStyle w:val="fachspezifischerText"/>
              <w:spacing w:after="0"/>
              <w:rPr>
                <w:rFonts w:cs="Arial"/>
                <w:sz w:val="24"/>
              </w:rPr>
            </w:pPr>
            <w:r>
              <w:rPr>
                <w:rFonts w:cs="Arial"/>
                <w:sz w:val="24"/>
              </w:rPr>
              <w:t>Bereich:</w:t>
            </w:r>
          </w:p>
          <w:p w14:paraId="1253A406" w14:textId="77777777" w:rsidR="004F71EA" w:rsidRPr="00EA34DA" w:rsidRDefault="004F71EA" w:rsidP="004F1299">
            <w:pPr>
              <w:pStyle w:val="fachspezifischerText"/>
              <w:numPr>
                <w:ilvl w:val="0"/>
                <w:numId w:val="8"/>
              </w:numPr>
              <w:spacing w:after="0"/>
              <w:ind w:left="357"/>
              <w:jc w:val="left"/>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2DC8463C" w14:textId="77777777" w:rsidR="004F71EA" w:rsidRPr="00EA34DA" w:rsidRDefault="004F71EA" w:rsidP="000A603D">
            <w:pPr>
              <w:rPr>
                <w:rFonts w:cs="Arial"/>
                <w:sz w:val="24"/>
                <w:szCs w:val="24"/>
              </w:rPr>
            </w:pPr>
            <w:r w:rsidRPr="00EA34DA">
              <w:rPr>
                <w:rFonts w:cs="Arial"/>
                <w:sz w:val="24"/>
                <w:szCs w:val="24"/>
              </w:rPr>
              <w:t>Exemplarische Entwicklungschancen:</w:t>
            </w:r>
          </w:p>
          <w:p w14:paraId="773B2D48" w14:textId="77777777" w:rsidR="004F71EA" w:rsidRPr="00EA34DA" w:rsidRDefault="004F71EA" w:rsidP="000A603D">
            <w:pPr>
              <w:rPr>
                <w:rFonts w:cs="Arial"/>
                <w:sz w:val="24"/>
                <w:szCs w:val="24"/>
              </w:rPr>
            </w:pPr>
          </w:p>
          <w:p w14:paraId="344519EB" w14:textId="77777777" w:rsidR="004F71EA" w:rsidRDefault="004F71EA" w:rsidP="000A603D">
            <w:pPr>
              <w:rPr>
                <w:rFonts w:cs="Arial"/>
                <w:sz w:val="24"/>
                <w:szCs w:val="24"/>
              </w:rPr>
            </w:pPr>
            <w:r w:rsidRPr="00EA34DA">
              <w:rPr>
                <w:rFonts w:cs="Arial"/>
                <w:sz w:val="24"/>
                <w:szCs w:val="24"/>
              </w:rPr>
              <w:t>Beispiele:</w:t>
            </w:r>
          </w:p>
          <w:p w14:paraId="5A002276" w14:textId="77777777" w:rsidR="004F71EA" w:rsidRDefault="004F71EA" w:rsidP="000A603D">
            <w:pPr>
              <w:rPr>
                <w:rFonts w:cs="Arial"/>
                <w:sz w:val="24"/>
                <w:szCs w:val="24"/>
              </w:rPr>
            </w:pPr>
          </w:p>
          <w:p w14:paraId="5236FDC1" w14:textId="77777777" w:rsidR="004F71EA" w:rsidRDefault="004F71EA" w:rsidP="000A603D">
            <w:pPr>
              <w:rPr>
                <w:rFonts w:cs="Arial"/>
                <w:sz w:val="24"/>
                <w:szCs w:val="24"/>
              </w:rPr>
            </w:pPr>
            <w:r w:rsidRPr="002756DA">
              <w:rPr>
                <w:rFonts w:cs="Arial"/>
                <w:sz w:val="24"/>
                <w:szCs w:val="24"/>
              </w:rPr>
              <w:t>Kommunikation</w:t>
            </w:r>
            <w:r>
              <w:rPr>
                <w:rFonts w:cs="Arial"/>
                <w:sz w:val="24"/>
                <w:szCs w:val="24"/>
              </w:rPr>
              <w:t>:</w:t>
            </w:r>
          </w:p>
          <w:p w14:paraId="22B1BCBE"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schriftsprachliche Äußerungen</w:t>
            </w:r>
            <w:r>
              <w:rPr>
                <w:rFonts w:cs="Arial"/>
                <w:sz w:val="24"/>
                <w:szCs w:val="24"/>
              </w:rPr>
              <w:t xml:space="preserve"> (3.3)</w:t>
            </w:r>
          </w:p>
          <w:p w14:paraId="17A28085"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Kommunikationskontexte</w:t>
            </w:r>
            <w:r>
              <w:rPr>
                <w:rFonts w:cs="Arial"/>
                <w:sz w:val="24"/>
                <w:szCs w:val="24"/>
              </w:rPr>
              <w:t xml:space="preserve"> (4.4)</w:t>
            </w:r>
          </w:p>
          <w:p w14:paraId="50292A55"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 xml:space="preserve">Kommunikationsbeziehung </w:t>
            </w:r>
            <w:r>
              <w:rPr>
                <w:rFonts w:cs="Arial"/>
                <w:sz w:val="24"/>
                <w:szCs w:val="24"/>
              </w:rPr>
              <w:t>(4.6)</w:t>
            </w:r>
          </w:p>
          <w:p w14:paraId="5649EBAC" w14:textId="77777777" w:rsidR="004F71EA" w:rsidRPr="002756DA" w:rsidRDefault="004F71EA" w:rsidP="00075AAC">
            <w:pPr>
              <w:pStyle w:val="Listenabsatz"/>
              <w:numPr>
                <w:ilvl w:val="0"/>
                <w:numId w:val="139"/>
              </w:numPr>
              <w:rPr>
                <w:rFonts w:cs="Arial"/>
                <w:sz w:val="24"/>
                <w:szCs w:val="24"/>
              </w:rPr>
            </w:pPr>
            <w:r w:rsidRPr="002756DA">
              <w:rPr>
                <w:rFonts w:cs="Arial"/>
                <w:sz w:val="24"/>
                <w:szCs w:val="24"/>
              </w:rPr>
              <w:t>Kommunikationsinhalt (4.7)</w:t>
            </w:r>
          </w:p>
          <w:p w14:paraId="6CE31BCB" w14:textId="77777777" w:rsidR="004F71EA" w:rsidRDefault="004F71EA" w:rsidP="000A603D">
            <w:pPr>
              <w:rPr>
                <w:rFonts w:cs="Arial"/>
                <w:sz w:val="24"/>
                <w:szCs w:val="24"/>
              </w:rPr>
            </w:pPr>
          </w:p>
          <w:p w14:paraId="5FAE33AE" w14:textId="77777777" w:rsidR="004F71EA" w:rsidRDefault="004F71EA" w:rsidP="000A603D">
            <w:pPr>
              <w:rPr>
                <w:rFonts w:cs="Arial"/>
                <w:sz w:val="24"/>
                <w:szCs w:val="24"/>
              </w:rPr>
            </w:pPr>
            <w:r w:rsidRPr="002756DA">
              <w:rPr>
                <w:rFonts w:cs="Arial"/>
                <w:sz w:val="24"/>
                <w:szCs w:val="24"/>
              </w:rPr>
              <w:t>Kognition</w:t>
            </w:r>
            <w:r>
              <w:rPr>
                <w:rFonts w:cs="Arial"/>
                <w:sz w:val="24"/>
                <w:szCs w:val="24"/>
              </w:rPr>
              <w:t>:</w:t>
            </w:r>
          </w:p>
          <w:p w14:paraId="39017AA5" w14:textId="77777777" w:rsidR="004F71EA" w:rsidRPr="002756DA" w:rsidRDefault="004F71EA" w:rsidP="00075AAC">
            <w:pPr>
              <w:pStyle w:val="Listenabsatz"/>
              <w:numPr>
                <w:ilvl w:val="0"/>
                <w:numId w:val="138"/>
              </w:numPr>
              <w:rPr>
                <w:rFonts w:cs="Arial"/>
                <w:sz w:val="24"/>
                <w:szCs w:val="24"/>
              </w:rPr>
            </w:pPr>
            <w:r w:rsidRPr="002756DA">
              <w:rPr>
                <w:rFonts w:cs="Arial"/>
                <w:sz w:val="24"/>
                <w:szCs w:val="24"/>
              </w:rPr>
              <w:t xml:space="preserve">Planen und </w:t>
            </w:r>
            <w:r>
              <w:rPr>
                <w:rFonts w:cs="Arial"/>
                <w:sz w:val="24"/>
                <w:szCs w:val="24"/>
              </w:rPr>
              <w:t>U</w:t>
            </w:r>
            <w:r w:rsidRPr="002756DA">
              <w:rPr>
                <w:rFonts w:cs="Arial"/>
                <w:sz w:val="24"/>
                <w:szCs w:val="24"/>
              </w:rPr>
              <w:t>msetzen von Handlungen (4.3)</w:t>
            </w:r>
          </w:p>
          <w:p w14:paraId="08CADD04" w14:textId="77777777" w:rsidR="004F71EA" w:rsidRPr="00EA34DA" w:rsidRDefault="004F71EA" w:rsidP="000A603D">
            <w:pPr>
              <w:spacing w:after="200" w:line="276" w:lineRule="auto"/>
              <w:rPr>
                <w:rFonts w:cs="Arial"/>
                <w:b/>
                <w:bCs/>
                <w:sz w:val="28"/>
                <w:szCs w:val="28"/>
              </w:rPr>
            </w:pPr>
            <w:r w:rsidRPr="0036341E">
              <w:rPr>
                <w:rFonts w:cs="Arial"/>
                <w:b/>
                <w:bCs/>
                <w:sz w:val="28"/>
                <w:szCs w:val="28"/>
              </w:rPr>
              <w:t>…</w:t>
            </w:r>
          </w:p>
          <w:p w14:paraId="698DAA75" w14:textId="77777777" w:rsidR="004F71EA" w:rsidRPr="008450B5" w:rsidRDefault="004F71EA" w:rsidP="000A603D">
            <w:pPr>
              <w:rPr>
                <w:rFonts w:cs="Arial"/>
                <w:sz w:val="24"/>
                <w:szCs w:val="24"/>
              </w:rPr>
            </w:pPr>
          </w:p>
          <w:p w14:paraId="7AD139B2" w14:textId="77777777" w:rsidR="004F71EA" w:rsidRDefault="004F71EA" w:rsidP="000A603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479F50C8" w14:textId="77777777" w:rsidR="004F71EA" w:rsidRPr="00EA34DA" w:rsidRDefault="004F71EA" w:rsidP="000A603D">
            <w:pPr>
              <w:rPr>
                <w:rFonts w:cs="Arial"/>
                <w:sz w:val="24"/>
                <w:szCs w:val="24"/>
              </w:rPr>
            </w:pPr>
          </w:p>
        </w:tc>
      </w:tr>
      <w:tr w:rsidR="00137B15" w:rsidRPr="00EA34DA" w14:paraId="7AB1B77A" w14:textId="77777777" w:rsidTr="000A603D">
        <w:trPr>
          <w:trHeight w:val="1569"/>
        </w:trPr>
        <w:tc>
          <w:tcPr>
            <w:tcW w:w="4962" w:type="dxa"/>
            <w:shd w:val="clear" w:color="auto" w:fill="D9D9D9" w:themeFill="background1" w:themeFillShade="D9"/>
          </w:tcPr>
          <w:p w14:paraId="6127DAFA" w14:textId="77777777" w:rsidR="00137B15" w:rsidRPr="00EA34DA" w:rsidRDefault="00137B15" w:rsidP="000A603D">
            <w:pPr>
              <w:rPr>
                <w:rFonts w:cs="Arial"/>
                <w:sz w:val="24"/>
                <w:szCs w:val="24"/>
              </w:rPr>
            </w:pPr>
            <w:r w:rsidRPr="00EA34DA">
              <w:rPr>
                <w:rFonts w:cs="Arial"/>
                <w:sz w:val="24"/>
                <w:szCs w:val="24"/>
              </w:rPr>
              <w:t>Inhalte:</w:t>
            </w:r>
          </w:p>
          <w:p w14:paraId="51089098" w14:textId="77777777" w:rsidR="00137B15" w:rsidRDefault="00137B15" w:rsidP="00075AAC">
            <w:pPr>
              <w:pStyle w:val="Listenabsatz"/>
              <w:numPr>
                <w:ilvl w:val="0"/>
                <w:numId w:val="22"/>
              </w:numPr>
              <w:rPr>
                <w:rFonts w:cs="Arial"/>
                <w:sz w:val="24"/>
                <w:szCs w:val="24"/>
              </w:rPr>
            </w:pPr>
            <w:r>
              <w:rPr>
                <w:rFonts w:cs="Arial"/>
                <w:sz w:val="24"/>
                <w:szCs w:val="24"/>
              </w:rPr>
              <w:t>Über Schreibfertigkeiten verfügen</w:t>
            </w:r>
          </w:p>
          <w:p w14:paraId="50A00703" w14:textId="77777777" w:rsidR="00137B15" w:rsidRDefault="00137B15" w:rsidP="00075AAC">
            <w:pPr>
              <w:pStyle w:val="Listenabsatz"/>
              <w:numPr>
                <w:ilvl w:val="0"/>
                <w:numId w:val="22"/>
              </w:numPr>
              <w:rPr>
                <w:rFonts w:cs="Arial"/>
                <w:sz w:val="24"/>
                <w:szCs w:val="24"/>
              </w:rPr>
            </w:pPr>
            <w:r w:rsidRPr="0008784A">
              <w:rPr>
                <w:rFonts w:cs="Arial"/>
                <w:sz w:val="24"/>
                <w:szCs w:val="24"/>
              </w:rPr>
              <w:t>Schreibstrategien nutzen und Texte verfassen</w:t>
            </w:r>
          </w:p>
        </w:tc>
        <w:tc>
          <w:tcPr>
            <w:tcW w:w="5245" w:type="dxa"/>
            <w:gridSpan w:val="2"/>
            <w:shd w:val="clear" w:color="auto" w:fill="D9D9D9" w:themeFill="background1" w:themeFillShade="D9"/>
          </w:tcPr>
          <w:p w14:paraId="2639D83B" w14:textId="77777777" w:rsidR="002223D5" w:rsidRDefault="00137B15" w:rsidP="002223D5">
            <w:pPr>
              <w:rPr>
                <w:rFonts w:cs="Arial"/>
                <w:sz w:val="24"/>
                <w:szCs w:val="24"/>
              </w:rPr>
            </w:pPr>
            <w:r>
              <w:rPr>
                <w:rFonts w:cs="Arial"/>
                <w:sz w:val="24"/>
                <w:szCs w:val="24"/>
              </w:rPr>
              <w:t>Inhalte</w:t>
            </w:r>
            <w:r w:rsidR="002223D5">
              <w:rPr>
                <w:rFonts w:cs="Arial"/>
                <w:sz w:val="24"/>
                <w:szCs w:val="24"/>
              </w:rPr>
              <w:t>:</w:t>
            </w:r>
            <w:r>
              <w:rPr>
                <w:rFonts w:cs="Arial"/>
                <w:sz w:val="24"/>
                <w:szCs w:val="24"/>
              </w:rPr>
              <w:t xml:space="preserve"> </w:t>
            </w:r>
          </w:p>
          <w:p w14:paraId="1429169E" w14:textId="77777777" w:rsidR="00137B15" w:rsidRPr="002223D5" w:rsidRDefault="00137B15" w:rsidP="00075AAC">
            <w:pPr>
              <w:pStyle w:val="Listenabsatz"/>
              <w:numPr>
                <w:ilvl w:val="0"/>
                <w:numId w:val="193"/>
              </w:numPr>
              <w:rPr>
                <w:rFonts w:cs="Arial"/>
                <w:sz w:val="24"/>
                <w:szCs w:val="24"/>
              </w:rPr>
            </w:pPr>
            <w:r w:rsidRPr="002223D5">
              <w:rPr>
                <w:rFonts w:cs="Arial"/>
                <w:sz w:val="24"/>
                <w:szCs w:val="24"/>
              </w:rPr>
              <w:t>Sprachliche Verständigung erforschen</w:t>
            </w:r>
          </w:p>
          <w:p w14:paraId="0755744F" w14:textId="77777777" w:rsidR="00137B15" w:rsidRPr="0008784A" w:rsidRDefault="00137B15" w:rsidP="00075AAC">
            <w:pPr>
              <w:pStyle w:val="Listenabsatz"/>
              <w:numPr>
                <w:ilvl w:val="0"/>
                <w:numId w:val="22"/>
              </w:numPr>
              <w:rPr>
                <w:rFonts w:cs="Arial"/>
                <w:sz w:val="24"/>
                <w:szCs w:val="24"/>
              </w:rPr>
            </w:pPr>
            <w:r>
              <w:rPr>
                <w:rFonts w:cs="Arial"/>
                <w:sz w:val="24"/>
                <w:szCs w:val="24"/>
              </w:rPr>
              <w:t>An Wörter, Sätzen und Texten arbeiten</w:t>
            </w:r>
          </w:p>
        </w:tc>
        <w:tc>
          <w:tcPr>
            <w:tcW w:w="5244" w:type="dxa"/>
            <w:vMerge/>
            <w:shd w:val="clear" w:color="auto" w:fill="F2F2F2" w:themeFill="background1" w:themeFillShade="F2"/>
          </w:tcPr>
          <w:p w14:paraId="745BA40F" w14:textId="77777777" w:rsidR="00137B15" w:rsidRPr="00EA34DA" w:rsidRDefault="00137B15" w:rsidP="000A603D">
            <w:pPr>
              <w:pStyle w:val="fachspezifischerText"/>
              <w:spacing w:after="0"/>
              <w:rPr>
                <w:rFonts w:cs="Arial"/>
                <w:sz w:val="24"/>
              </w:rPr>
            </w:pPr>
          </w:p>
        </w:tc>
      </w:tr>
      <w:tr w:rsidR="00137B15" w:rsidRPr="00EA34DA" w14:paraId="6307E4A5" w14:textId="77777777" w:rsidTr="000A603D">
        <w:tc>
          <w:tcPr>
            <w:tcW w:w="4962" w:type="dxa"/>
            <w:shd w:val="clear" w:color="auto" w:fill="D9D9D9" w:themeFill="background1" w:themeFillShade="D9"/>
          </w:tcPr>
          <w:p w14:paraId="0ED8B00B" w14:textId="77777777" w:rsidR="00137B15" w:rsidRPr="00EA34DA" w:rsidRDefault="00137B15" w:rsidP="000A603D">
            <w:pPr>
              <w:rPr>
                <w:rFonts w:cs="Arial"/>
                <w:sz w:val="24"/>
                <w:szCs w:val="24"/>
              </w:rPr>
            </w:pPr>
            <w:r w:rsidRPr="00EA34DA">
              <w:rPr>
                <w:rFonts w:cs="Arial"/>
                <w:sz w:val="24"/>
                <w:szCs w:val="24"/>
              </w:rPr>
              <w:t>Fachliche Aspekte:</w:t>
            </w:r>
          </w:p>
          <w:p w14:paraId="29E65F0E"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Textproduktion planen</w:t>
            </w:r>
          </w:p>
          <w:p w14:paraId="05D95363"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verfassen</w:t>
            </w:r>
          </w:p>
          <w:p w14:paraId="7D60B263" w14:textId="77777777" w:rsidR="00137B15"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überarbeiten</w:t>
            </w:r>
          </w:p>
          <w:p w14:paraId="01A86D5D" w14:textId="77777777" w:rsidR="00137B15" w:rsidRPr="00EA34DA" w:rsidRDefault="00137B15" w:rsidP="000A603D">
            <w:pPr>
              <w:pStyle w:val="fachspezifischeAufzhlung"/>
              <w:numPr>
                <w:ilvl w:val="0"/>
                <w:numId w:val="0"/>
              </w:numPr>
              <w:ind w:left="360" w:hanging="360"/>
              <w:jc w:val="left"/>
              <w:rPr>
                <w:rFonts w:cs="Arial"/>
                <w:sz w:val="24"/>
              </w:rPr>
            </w:pPr>
          </w:p>
        </w:tc>
        <w:tc>
          <w:tcPr>
            <w:tcW w:w="5245" w:type="dxa"/>
            <w:gridSpan w:val="2"/>
            <w:shd w:val="clear" w:color="auto" w:fill="D9D9D9" w:themeFill="background1" w:themeFillShade="D9"/>
          </w:tcPr>
          <w:p w14:paraId="357843C1" w14:textId="77777777" w:rsidR="00137B15" w:rsidRPr="00EA34DA" w:rsidRDefault="00137B15" w:rsidP="000A603D">
            <w:pPr>
              <w:rPr>
                <w:rFonts w:cs="Arial"/>
                <w:sz w:val="24"/>
                <w:szCs w:val="24"/>
              </w:rPr>
            </w:pPr>
            <w:r w:rsidRPr="00EA34DA">
              <w:rPr>
                <w:rFonts w:cs="Arial"/>
                <w:sz w:val="24"/>
                <w:szCs w:val="24"/>
              </w:rPr>
              <w:t>Fachliche Aspekte</w:t>
            </w:r>
            <w:r w:rsidR="004F71EA">
              <w:rPr>
                <w:rFonts w:cs="Arial"/>
                <w:sz w:val="24"/>
                <w:szCs w:val="24"/>
              </w:rPr>
              <w:t>:</w:t>
            </w:r>
          </w:p>
          <w:p w14:paraId="61CC1B14"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Schreibstrukturen erkunden</w:t>
            </w:r>
          </w:p>
          <w:p w14:paraId="6E37BD02"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Erkunden sprachlicher Strukturen</w:t>
            </w:r>
          </w:p>
          <w:p w14:paraId="6B5AE165"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Erkunden von Sprache mit Fachwörtern</w:t>
            </w:r>
            <w:r>
              <w:rPr>
                <w:rFonts w:cs="Arial"/>
                <w:sz w:val="24"/>
                <w:szCs w:val="24"/>
              </w:rPr>
              <w:t xml:space="preserve"> (Sprachsen</w:t>
            </w:r>
            <w:r w:rsidR="002B25AF">
              <w:rPr>
                <w:rFonts w:cs="Arial"/>
                <w:sz w:val="24"/>
                <w:szCs w:val="24"/>
              </w:rPr>
              <w:t>si</w:t>
            </w:r>
            <w:r>
              <w:rPr>
                <w:rFonts w:cs="Arial"/>
                <w:sz w:val="24"/>
                <w:szCs w:val="24"/>
              </w:rPr>
              <w:t>bilität)</w:t>
            </w:r>
          </w:p>
        </w:tc>
        <w:tc>
          <w:tcPr>
            <w:tcW w:w="5244" w:type="dxa"/>
            <w:vMerge/>
            <w:shd w:val="clear" w:color="auto" w:fill="F2F2F2" w:themeFill="background1" w:themeFillShade="F2"/>
          </w:tcPr>
          <w:p w14:paraId="1885E0A5" w14:textId="77777777" w:rsidR="00137B15" w:rsidRPr="00EA34DA" w:rsidRDefault="00137B15" w:rsidP="000A603D">
            <w:pPr>
              <w:rPr>
                <w:rFonts w:cs="Arial"/>
                <w:sz w:val="24"/>
                <w:szCs w:val="24"/>
              </w:rPr>
            </w:pPr>
          </w:p>
        </w:tc>
      </w:tr>
      <w:tr w:rsidR="00137B15" w:rsidRPr="00EA34DA" w14:paraId="3634B794" w14:textId="77777777" w:rsidTr="000A603D">
        <w:tc>
          <w:tcPr>
            <w:tcW w:w="10207" w:type="dxa"/>
            <w:gridSpan w:val="3"/>
            <w:shd w:val="clear" w:color="auto" w:fill="D9D9D9" w:themeFill="background1" w:themeFillShade="D9"/>
          </w:tcPr>
          <w:p w14:paraId="40DB6B74"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3CB60EFE" w14:textId="0C5C5109"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2F69F58D" w14:textId="77777777" w:rsidR="00137B15" w:rsidRPr="0036341E" w:rsidRDefault="00137B15" w:rsidP="000A603D">
            <w:pPr>
              <w:jc w:val="left"/>
              <w:rPr>
                <w:rFonts w:cs="Arial"/>
                <w:b/>
                <w:bCs/>
                <w:sz w:val="24"/>
                <w:u w:val="single"/>
              </w:rPr>
            </w:pPr>
          </w:p>
          <w:p w14:paraId="0EFDDC72"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3BFEBA0F" w14:textId="77777777" w:rsidR="00137B15" w:rsidRPr="00EA34DA" w:rsidRDefault="00137B15" w:rsidP="000A603D">
            <w:pPr>
              <w:jc w:val="left"/>
              <w:rPr>
                <w:rFonts w:cs="Arial"/>
                <w:sz w:val="24"/>
                <w:szCs w:val="24"/>
              </w:rPr>
            </w:pPr>
          </w:p>
        </w:tc>
      </w:tr>
    </w:tbl>
    <w:p w14:paraId="24B2B74E" w14:textId="77777777" w:rsidR="00AD6F3F" w:rsidRDefault="00AD6F3F">
      <w:r>
        <w:br w:type="page"/>
      </w:r>
    </w:p>
    <w:tbl>
      <w:tblPr>
        <w:tblStyle w:val="Tabellenraster"/>
        <w:tblW w:w="15451" w:type="dxa"/>
        <w:tblInd w:w="-714" w:type="dxa"/>
        <w:tblLook w:val="04A0" w:firstRow="1" w:lastRow="0" w:firstColumn="1" w:lastColumn="0" w:noHBand="0" w:noVBand="1"/>
      </w:tblPr>
      <w:tblGrid>
        <w:gridCol w:w="7655"/>
        <w:gridCol w:w="7796"/>
      </w:tblGrid>
      <w:tr w:rsidR="00137B15" w:rsidRPr="00EA34DA" w14:paraId="690ECB2D" w14:textId="77777777" w:rsidTr="000A603D">
        <w:trPr>
          <w:trHeight w:val="677"/>
        </w:trPr>
        <w:tc>
          <w:tcPr>
            <w:tcW w:w="7655" w:type="dxa"/>
            <w:shd w:val="clear" w:color="auto" w:fill="FFFFFF" w:themeFill="background1"/>
          </w:tcPr>
          <w:p w14:paraId="1F737259" w14:textId="1B7CFAEB" w:rsidR="00137B15" w:rsidRPr="00EA34DA" w:rsidRDefault="00137B15" w:rsidP="000A603D">
            <w:pPr>
              <w:rPr>
                <w:rFonts w:cs="Arial"/>
                <w:sz w:val="24"/>
                <w:szCs w:val="24"/>
              </w:rPr>
            </w:pPr>
            <w:r w:rsidRPr="00EA34DA">
              <w:rPr>
                <w:rFonts w:cs="Arial"/>
                <w:sz w:val="24"/>
                <w:szCs w:val="24"/>
              </w:rPr>
              <w:lastRenderedPageBreak/>
              <w:t xml:space="preserve">Didaktisch bzw. methodische Zugänge: </w:t>
            </w:r>
          </w:p>
          <w:p w14:paraId="2AF6820C" w14:textId="77777777" w:rsidR="00137B15" w:rsidRPr="00EA34DA" w:rsidRDefault="00137B15" w:rsidP="000A603D">
            <w:pPr>
              <w:rPr>
                <w:rFonts w:cs="Arial"/>
                <w:sz w:val="24"/>
                <w:szCs w:val="24"/>
              </w:rPr>
            </w:pPr>
          </w:p>
          <w:p w14:paraId="4DE7C54C" w14:textId="77777777" w:rsidR="00137B15" w:rsidRDefault="00137B15" w:rsidP="00B97CCE">
            <w:pPr>
              <w:pStyle w:val="Listenabsatz"/>
              <w:numPr>
                <w:ilvl w:val="0"/>
                <w:numId w:val="8"/>
              </w:numPr>
              <w:rPr>
                <w:rFonts w:cs="Arial"/>
                <w:sz w:val="24"/>
                <w:szCs w:val="24"/>
              </w:rPr>
            </w:pPr>
            <w:r>
              <w:rPr>
                <w:rFonts w:cs="Arial"/>
                <w:sz w:val="24"/>
                <w:szCs w:val="24"/>
              </w:rPr>
              <w:t>Zukunftsplanung der Schülerinnen und Schüler</w:t>
            </w:r>
          </w:p>
          <w:p w14:paraId="4F88E4A0" w14:textId="77777777" w:rsidR="004650AB" w:rsidRDefault="004650AB" w:rsidP="00B97CCE">
            <w:pPr>
              <w:pStyle w:val="Listenabsatz"/>
              <w:numPr>
                <w:ilvl w:val="0"/>
                <w:numId w:val="8"/>
              </w:numPr>
              <w:rPr>
                <w:rFonts w:cs="Arial"/>
                <w:sz w:val="24"/>
                <w:szCs w:val="24"/>
              </w:rPr>
            </w:pPr>
            <w:r>
              <w:rPr>
                <w:rFonts w:cs="Arial"/>
                <w:sz w:val="24"/>
                <w:szCs w:val="24"/>
              </w:rPr>
              <w:t>Erfahrungen der Schülerinnen und Schüler in eigener Schülerfirma</w:t>
            </w:r>
          </w:p>
          <w:p w14:paraId="51B7BD2B" w14:textId="77777777" w:rsidR="00137B15" w:rsidRDefault="004650AB" w:rsidP="00B97CCE">
            <w:pPr>
              <w:pStyle w:val="Listenabsatz"/>
              <w:numPr>
                <w:ilvl w:val="0"/>
                <w:numId w:val="8"/>
              </w:numPr>
              <w:rPr>
                <w:rFonts w:cs="Arial"/>
                <w:sz w:val="24"/>
                <w:szCs w:val="24"/>
              </w:rPr>
            </w:pPr>
            <w:r>
              <w:rPr>
                <w:rFonts w:cs="Arial"/>
                <w:sz w:val="24"/>
                <w:szCs w:val="24"/>
              </w:rPr>
              <w:t>a</w:t>
            </w:r>
            <w:r w:rsidR="00137B15">
              <w:rPr>
                <w:rFonts w:cs="Arial"/>
                <w:sz w:val="24"/>
                <w:szCs w:val="24"/>
              </w:rPr>
              <w:t>nstehende Bewerbungen für Praktika vorbereiten</w:t>
            </w:r>
          </w:p>
          <w:p w14:paraId="10E0FBCE" w14:textId="77777777" w:rsidR="00137B15" w:rsidRDefault="004650AB" w:rsidP="00075AAC">
            <w:pPr>
              <w:pStyle w:val="Listenabsatz"/>
              <w:numPr>
                <w:ilvl w:val="0"/>
                <w:numId w:val="14"/>
              </w:numPr>
              <w:rPr>
                <w:rFonts w:cs="Arial"/>
                <w:sz w:val="24"/>
                <w:szCs w:val="24"/>
              </w:rPr>
            </w:pPr>
            <w:r>
              <w:rPr>
                <w:rFonts w:cs="Arial"/>
                <w:sz w:val="24"/>
                <w:szCs w:val="24"/>
              </w:rPr>
              <w:t>a</w:t>
            </w:r>
            <w:r w:rsidR="00137B15" w:rsidRPr="002B61EE">
              <w:rPr>
                <w:rFonts w:cs="Arial"/>
                <w:sz w:val="24"/>
                <w:szCs w:val="24"/>
              </w:rPr>
              <w:t>nstehenden Übergang in das Berufsleben nach Beendigung der Schulzeit aufgreifen/ vorbereiten</w:t>
            </w:r>
          </w:p>
          <w:p w14:paraId="2228D7DE" w14:textId="77777777" w:rsidR="00137B15" w:rsidRDefault="00137B15" w:rsidP="00075AAC">
            <w:pPr>
              <w:pStyle w:val="Listenabsatz"/>
              <w:numPr>
                <w:ilvl w:val="0"/>
                <w:numId w:val="14"/>
              </w:numPr>
              <w:rPr>
                <w:rFonts w:cs="Arial"/>
                <w:sz w:val="24"/>
                <w:szCs w:val="24"/>
              </w:rPr>
            </w:pPr>
            <w:r>
              <w:rPr>
                <w:rFonts w:cs="Arial"/>
                <w:sz w:val="24"/>
                <w:szCs w:val="24"/>
              </w:rPr>
              <w:t>Kriterien, Checklisten für Bewerbungen</w:t>
            </w:r>
          </w:p>
          <w:p w14:paraId="13EE24CF" w14:textId="77777777" w:rsidR="00137B15" w:rsidRDefault="00137B15" w:rsidP="00075AAC">
            <w:pPr>
              <w:pStyle w:val="Listenabsatz"/>
              <w:numPr>
                <w:ilvl w:val="0"/>
                <w:numId w:val="14"/>
              </w:numPr>
              <w:rPr>
                <w:rFonts w:cs="Arial"/>
                <w:sz w:val="24"/>
                <w:szCs w:val="24"/>
              </w:rPr>
            </w:pPr>
            <w:r w:rsidRPr="005528D0">
              <w:rPr>
                <w:rFonts w:cs="Arial"/>
                <w:sz w:val="24"/>
                <w:szCs w:val="24"/>
              </w:rPr>
              <w:t>Kurzgeschichten</w:t>
            </w:r>
            <w:r>
              <w:rPr>
                <w:rFonts w:cs="Arial"/>
                <w:sz w:val="24"/>
                <w:szCs w:val="24"/>
              </w:rPr>
              <w:t>, Bücher</w:t>
            </w:r>
            <w:r w:rsidRPr="005528D0">
              <w:rPr>
                <w:rFonts w:cs="Arial"/>
                <w:sz w:val="24"/>
                <w:szCs w:val="24"/>
              </w:rPr>
              <w:t xml:space="preserve">, Zeitschriftenartikel, Bilder, Fotos, Videos über </w:t>
            </w:r>
            <w:r>
              <w:rPr>
                <w:rFonts w:cs="Arial"/>
                <w:sz w:val="24"/>
                <w:szCs w:val="24"/>
              </w:rPr>
              <w:t>Praktika oder das Arbeitsleben</w:t>
            </w:r>
          </w:p>
          <w:p w14:paraId="3206E5C7" w14:textId="77777777" w:rsidR="00511E98" w:rsidRDefault="00511E98" w:rsidP="00075AAC">
            <w:pPr>
              <w:pStyle w:val="Listenabsatz"/>
              <w:numPr>
                <w:ilvl w:val="0"/>
                <w:numId w:val="14"/>
              </w:numPr>
              <w:rPr>
                <w:rFonts w:cs="Arial"/>
                <w:sz w:val="24"/>
                <w:szCs w:val="24"/>
              </w:rPr>
            </w:pPr>
            <w:r>
              <w:rPr>
                <w:rFonts w:cs="Arial"/>
                <w:sz w:val="24"/>
                <w:szCs w:val="24"/>
              </w:rPr>
              <w:t>Lebenslauf erarbeiten</w:t>
            </w:r>
            <w:r w:rsidR="00A94933">
              <w:rPr>
                <w:rFonts w:cs="Arial"/>
                <w:sz w:val="24"/>
                <w:szCs w:val="24"/>
              </w:rPr>
              <w:t xml:space="preserve"> (schriftsprachlich, visualisiert)</w:t>
            </w:r>
          </w:p>
          <w:p w14:paraId="4DA9CF32" w14:textId="6AE6F157" w:rsidR="00137B15" w:rsidRPr="006F7857" w:rsidRDefault="00C92534" w:rsidP="00075AAC">
            <w:pPr>
              <w:pStyle w:val="Listenabsatz"/>
              <w:numPr>
                <w:ilvl w:val="0"/>
                <w:numId w:val="14"/>
              </w:numPr>
              <w:rPr>
                <w:rFonts w:cs="Arial"/>
                <w:sz w:val="24"/>
                <w:szCs w:val="24"/>
              </w:rPr>
            </w:pPr>
            <w:r>
              <w:rPr>
                <w:rFonts w:cs="Arial"/>
                <w:sz w:val="24"/>
                <w:szCs w:val="24"/>
              </w:rPr>
              <w:t>…</w:t>
            </w:r>
          </w:p>
        </w:tc>
        <w:tc>
          <w:tcPr>
            <w:tcW w:w="7796" w:type="dxa"/>
            <w:shd w:val="clear" w:color="auto" w:fill="FFFFFF" w:themeFill="background1"/>
          </w:tcPr>
          <w:p w14:paraId="067E8B15" w14:textId="77777777" w:rsidR="00137B15" w:rsidRDefault="00137B15" w:rsidP="000A603D">
            <w:pPr>
              <w:rPr>
                <w:rFonts w:cs="Arial"/>
                <w:sz w:val="24"/>
                <w:szCs w:val="24"/>
              </w:rPr>
            </w:pPr>
            <w:r w:rsidRPr="00EA34DA">
              <w:rPr>
                <w:rFonts w:cs="Arial"/>
                <w:sz w:val="24"/>
                <w:szCs w:val="24"/>
              </w:rPr>
              <w:t>Materialien/Medien/außerschulische Angebote:</w:t>
            </w:r>
          </w:p>
          <w:p w14:paraId="3FAA56E8" w14:textId="77777777" w:rsidR="00137B15" w:rsidRDefault="00137B15" w:rsidP="000A603D">
            <w:pPr>
              <w:ind w:left="28"/>
              <w:rPr>
                <w:rFonts w:cs="Arial"/>
                <w:sz w:val="24"/>
                <w:szCs w:val="24"/>
              </w:rPr>
            </w:pPr>
          </w:p>
          <w:p w14:paraId="04D4D78E" w14:textId="77777777" w:rsidR="00137B15" w:rsidRDefault="00F3450D" w:rsidP="00075AAC">
            <w:pPr>
              <w:pStyle w:val="Listenabsatz"/>
              <w:numPr>
                <w:ilvl w:val="0"/>
                <w:numId w:val="47"/>
              </w:numPr>
              <w:jc w:val="left"/>
              <w:rPr>
                <w:rFonts w:cs="Arial"/>
                <w:sz w:val="24"/>
                <w:szCs w:val="24"/>
              </w:rPr>
            </w:pPr>
            <w:r>
              <w:rPr>
                <w:rFonts w:cs="Arial"/>
                <w:sz w:val="24"/>
                <w:szCs w:val="24"/>
              </w:rPr>
              <w:t>Netzschaltadapter</w:t>
            </w:r>
            <w:r w:rsidR="00137B15" w:rsidRPr="00407032">
              <w:rPr>
                <w:rFonts w:cs="Arial"/>
                <w:sz w:val="24"/>
                <w:szCs w:val="24"/>
              </w:rPr>
              <w:t>,</w:t>
            </w:r>
            <w:r w:rsidR="00137B15">
              <w:rPr>
                <w:rFonts w:cs="Arial"/>
                <w:sz w:val="24"/>
                <w:szCs w:val="24"/>
              </w:rPr>
              <w:t xml:space="preserve"> Visualisierungshilfen</w:t>
            </w:r>
          </w:p>
          <w:p w14:paraId="745E0AD2"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Kriterien für gelingende Bewerbung</w:t>
            </w:r>
            <w:r>
              <w:rPr>
                <w:rFonts w:cs="Arial"/>
                <w:sz w:val="24"/>
                <w:szCs w:val="24"/>
              </w:rPr>
              <w:t>sschreiben</w:t>
            </w:r>
            <w:r w:rsidRPr="00407032">
              <w:rPr>
                <w:rFonts w:cs="Arial"/>
                <w:sz w:val="24"/>
                <w:szCs w:val="24"/>
              </w:rPr>
              <w:t xml:space="preserve"> (schulinterne und schulexterne Praktikums- / Bewerbungsleitfäden, Bewerbungsvorgaben der Praktikums-/ Arbeitsstellestellen</w:t>
            </w:r>
            <w:r>
              <w:rPr>
                <w:rFonts w:cs="Arial"/>
                <w:sz w:val="24"/>
                <w:szCs w:val="24"/>
              </w:rPr>
              <w:t>)</w:t>
            </w:r>
          </w:p>
          <w:p w14:paraId="56D208E2"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Lehrgänge und Materialien zu Bewerbungen</w:t>
            </w:r>
          </w:p>
          <w:p w14:paraId="52ABA3D6" w14:textId="77777777" w:rsidR="00137B15" w:rsidRDefault="00137B15" w:rsidP="00075AAC">
            <w:pPr>
              <w:pStyle w:val="Listenabsatz"/>
              <w:numPr>
                <w:ilvl w:val="0"/>
                <w:numId w:val="47"/>
              </w:numPr>
              <w:jc w:val="left"/>
              <w:rPr>
                <w:rFonts w:cs="Arial"/>
                <w:sz w:val="24"/>
                <w:szCs w:val="24"/>
              </w:rPr>
            </w:pPr>
            <w:r>
              <w:rPr>
                <w:rFonts w:cs="Arial"/>
                <w:sz w:val="24"/>
                <w:szCs w:val="24"/>
              </w:rPr>
              <w:t>Materialien auf dem Schulserver</w:t>
            </w:r>
          </w:p>
          <w:p w14:paraId="1DB92B80" w14:textId="66668650" w:rsidR="00137B15" w:rsidRDefault="00137B15" w:rsidP="00075AAC">
            <w:pPr>
              <w:pStyle w:val="Listenabsatz"/>
              <w:numPr>
                <w:ilvl w:val="0"/>
                <w:numId w:val="47"/>
              </w:numPr>
              <w:jc w:val="left"/>
              <w:rPr>
                <w:rFonts w:cs="Arial"/>
                <w:sz w:val="24"/>
                <w:szCs w:val="24"/>
              </w:rPr>
            </w:pPr>
            <w:r w:rsidRPr="00407032">
              <w:rPr>
                <w:rFonts w:cs="Arial"/>
                <w:sz w:val="24"/>
                <w:szCs w:val="24"/>
              </w:rPr>
              <w:t>Berufsorientierung KAoA</w:t>
            </w:r>
            <w:r w:rsidR="009B4A6E">
              <w:rPr>
                <w:rFonts w:cs="Arial"/>
                <w:sz w:val="24"/>
                <w:szCs w:val="24"/>
              </w:rPr>
              <w:t>-ST</w:t>
            </w:r>
            <w:r w:rsidR="00511E98">
              <w:rPr>
                <w:rFonts w:cs="Arial"/>
                <w:sz w:val="24"/>
                <w:szCs w:val="24"/>
              </w:rPr>
              <w:t>A</w:t>
            </w:r>
            <w:r w:rsidR="009B4A6E">
              <w:rPr>
                <w:rFonts w:cs="Arial"/>
                <w:sz w:val="24"/>
                <w:szCs w:val="24"/>
              </w:rPr>
              <w:t>R</w:t>
            </w:r>
          </w:p>
          <w:p w14:paraId="63C69069"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Beratung, Schulung, Fortbildung durch das Job-Center</w:t>
            </w:r>
          </w:p>
          <w:p w14:paraId="539EEDDA" w14:textId="77777777" w:rsidR="00137B15" w:rsidRDefault="00137B15" w:rsidP="00075AAC">
            <w:pPr>
              <w:pStyle w:val="Listenabsatz"/>
              <w:numPr>
                <w:ilvl w:val="0"/>
                <w:numId w:val="47"/>
              </w:numPr>
              <w:jc w:val="left"/>
              <w:rPr>
                <w:rFonts w:cs="Arial"/>
                <w:sz w:val="24"/>
                <w:szCs w:val="24"/>
              </w:rPr>
            </w:pPr>
            <w:r w:rsidRPr="00407032">
              <w:rPr>
                <w:rFonts w:cs="Arial"/>
                <w:sz w:val="24"/>
                <w:szCs w:val="24"/>
              </w:rPr>
              <w:t>Kurzgeschichten, Bücher, Jugendzeitschriften</w:t>
            </w:r>
          </w:p>
          <w:p w14:paraId="131798A4" w14:textId="77777777" w:rsidR="00137B15" w:rsidRDefault="00137B15" w:rsidP="00075AAC">
            <w:pPr>
              <w:pStyle w:val="Listenabsatz"/>
              <w:numPr>
                <w:ilvl w:val="0"/>
                <w:numId w:val="47"/>
              </w:numPr>
              <w:jc w:val="left"/>
              <w:rPr>
                <w:rFonts w:cs="Arial"/>
                <w:sz w:val="24"/>
                <w:szCs w:val="24"/>
              </w:rPr>
            </w:pPr>
            <w:r>
              <w:rPr>
                <w:rFonts w:cs="Arial"/>
                <w:sz w:val="24"/>
                <w:szCs w:val="24"/>
              </w:rPr>
              <w:t>Fotos, Videos über Bewerbungen</w:t>
            </w:r>
          </w:p>
          <w:p w14:paraId="0B479A42" w14:textId="77777777" w:rsidR="00137B15" w:rsidRPr="00407032" w:rsidRDefault="00137B15" w:rsidP="00075AAC">
            <w:pPr>
              <w:pStyle w:val="Listenabsatz"/>
              <w:numPr>
                <w:ilvl w:val="0"/>
                <w:numId w:val="47"/>
              </w:numPr>
              <w:jc w:val="left"/>
              <w:rPr>
                <w:rFonts w:cs="Arial"/>
                <w:sz w:val="24"/>
                <w:szCs w:val="24"/>
              </w:rPr>
            </w:pPr>
            <w:r>
              <w:rPr>
                <w:rFonts w:cs="Arial"/>
                <w:sz w:val="24"/>
                <w:szCs w:val="24"/>
              </w:rPr>
              <w:t>…</w:t>
            </w:r>
          </w:p>
          <w:p w14:paraId="54F57ED0" w14:textId="77777777" w:rsidR="00137B15" w:rsidRPr="00280053" w:rsidRDefault="00137B15" w:rsidP="000A603D">
            <w:pPr>
              <w:ind w:left="28"/>
              <w:rPr>
                <w:rFonts w:cs="Arial"/>
                <w:sz w:val="24"/>
                <w:szCs w:val="24"/>
              </w:rPr>
            </w:pPr>
          </w:p>
        </w:tc>
      </w:tr>
      <w:tr w:rsidR="00137B15" w:rsidRPr="00EA34DA" w14:paraId="6CC265C0" w14:textId="77777777" w:rsidTr="000A603D">
        <w:trPr>
          <w:trHeight w:val="829"/>
        </w:trPr>
        <w:tc>
          <w:tcPr>
            <w:tcW w:w="7655" w:type="dxa"/>
          </w:tcPr>
          <w:p w14:paraId="7795607A"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38A30E13" w14:textId="77777777" w:rsidR="00137B15" w:rsidRPr="00A168BD" w:rsidRDefault="00137B15" w:rsidP="000A603D">
            <w:pPr>
              <w:rPr>
                <w:sz w:val="24"/>
                <w:szCs w:val="24"/>
              </w:rPr>
            </w:pPr>
          </w:p>
          <w:p w14:paraId="625FBC27" w14:textId="77777777" w:rsidR="00137B15" w:rsidRDefault="00137B15" w:rsidP="000A603D">
            <w:pPr>
              <w:pStyle w:val="Listenabsatz"/>
              <w:numPr>
                <w:ilvl w:val="0"/>
                <w:numId w:val="5"/>
              </w:numPr>
              <w:rPr>
                <w:sz w:val="24"/>
                <w:szCs w:val="24"/>
              </w:rPr>
            </w:pPr>
            <w:r>
              <w:rPr>
                <w:sz w:val="24"/>
                <w:szCs w:val="24"/>
              </w:rPr>
              <w:t>Verfassen von probeweisen und realen Bewerbungen</w:t>
            </w:r>
          </w:p>
          <w:p w14:paraId="0DC2086D" w14:textId="77777777" w:rsidR="00137B15" w:rsidRDefault="00137B15" w:rsidP="000A603D">
            <w:pPr>
              <w:pStyle w:val="Listenabsatz"/>
              <w:numPr>
                <w:ilvl w:val="0"/>
                <w:numId w:val="5"/>
              </w:numPr>
              <w:rPr>
                <w:sz w:val="24"/>
                <w:szCs w:val="24"/>
              </w:rPr>
            </w:pPr>
            <w:r>
              <w:rPr>
                <w:sz w:val="24"/>
                <w:szCs w:val="24"/>
              </w:rPr>
              <w:t>Bewerbungsrückmeldebogen der Schule für die Praktikumsstelle (schulinterne Leitfäden und Vorgaben)</w:t>
            </w:r>
          </w:p>
          <w:p w14:paraId="0F6B129F" w14:textId="77777777" w:rsidR="00137B15" w:rsidRDefault="00137B15" w:rsidP="000A603D">
            <w:pPr>
              <w:pStyle w:val="Listenabsatz"/>
              <w:numPr>
                <w:ilvl w:val="0"/>
                <w:numId w:val="5"/>
              </w:numPr>
              <w:rPr>
                <w:sz w:val="24"/>
                <w:szCs w:val="24"/>
              </w:rPr>
            </w:pPr>
            <w:r>
              <w:rPr>
                <w:sz w:val="24"/>
                <w:szCs w:val="24"/>
              </w:rPr>
              <w:t>Bewerbungsrückmeldebogen der Praktikumsstelle (externe Leitfäden und Vorgaben)</w:t>
            </w:r>
          </w:p>
          <w:p w14:paraId="67C9F26C" w14:textId="38C59828" w:rsidR="00C92534" w:rsidRPr="00C05386" w:rsidRDefault="00C92534" w:rsidP="006519CB">
            <w:pPr>
              <w:pStyle w:val="Listenabsatz"/>
              <w:numPr>
                <w:ilvl w:val="0"/>
                <w:numId w:val="0"/>
              </w:numPr>
              <w:ind w:left="720"/>
              <w:rPr>
                <w:sz w:val="24"/>
                <w:szCs w:val="24"/>
              </w:rPr>
            </w:pPr>
          </w:p>
        </w:tc>
        <w:tc>
          <w:tcPr>
            <w:tcW w:w="7796" w:type="dxa"/>
          </w:tcPr>
          <w:p w14:paraId="4965F53F" w14:textId="77777777" w:rsidR="00137B15" w:rsidRDefault="00137B15" w:rsidP="000A603D">
            <w:pPr>
              <w:rPr>
                <w:rFonts w:cs="Arial"/>
                <w:sz w:val="24"/>
                <w:szCs w:val="24"/>
              </w:rPr>
            </w:pPr>
            <w:r w:rsidRPr="00EA34DA">
              <w:rPr>
                <w:rFonts w:cs="Arial"/>
                <w:sz w:val="24"/>
                <w:szCs w:val="24"/>
              </w:rPr>
              <w:t xml:space="preserve">Fächerübergreifende Kooperationen: </w:t>
            </w:r>
          </w:p>
          <w:p w14:paraId="677E4DD2" w14:textId="77777777" w:rsidR="00137B15" w:rsidRPr="00AC02B0" w:rsidRDefault="00137B15" w:rsidP="000A603D">
            <w:pPr>
              <w:ind w:left="28"/>
              <w:rPr>
                <w:rFonts w:cs="Arial"/>
                <w:sz w:val="24"/>
                <w:szCs w:val="24"/>
              </w:rPr>
            </w:pPr>
          </w:p>
          <w:p w14:paraId="737C6C9E" w14:textId="77777777" w:rsidR="00137B15" w:rsidRDefault="00A04982" w:rsidP="00075AAC">
            <w:pPr>
              <w:pStyle w:val="Listenabsatz"/>
              <w:numPr>
                <w:ilvl w:val="0"/>
                <w:numId w:val="13"/>
              </w:numPr>
              <w:rPr>
                <w:rFonts w:cs="Arial"/>
                <w:sz w:val="24"/>
                <w:szCs w:val="24"/>
              </w:rPr>
            </w:pPr>
            <w:r>
              <w:rPr>
                <w:rFonts w:cs="Arial"/>
                <w:sz w:val="24"/>
                <w:szCs w:val="24"/>
              </w:rPr>
              <w:t>b</w:t>
            </w:r>
            <w:r w:rsidR="00137B15">
              <w:rPr>
                <w:rFonts w:cs="Arial"/>
                <w:sz w:val="24"/>
                <w:szCs w:val="24"/>
              </w:rPr>
              <w:t>erufsfeldorientierte Aufgabenfelder (Bsp. Arbeitslehre/ Werken, Hauswirtschaft, Gartenfirma, Montage, Bürotätigkeiten)</w:t>
            </w:r>
          </w:p>
          <w:p w14:paraId="075FE8DB" w14:textId="77777777" w:rsidR="00137B15" w:rsidRDefault="00137B15" w:rsidP="00075AAC">
            <w:pPr>
              <w:pStyle w:val="Listenabsatz"/>
              <w:numPr>
                <w:ilvl w:val="0"/>
                <w:numId w:val="13"/>
              </w:numPr>
              <w:rPr>
                <w:rFonts w:cs="Arial"/>
                <w:sz w:val="24"/>
                <w:szCs w:val="24"/>
              </w:rPr>
            </w:pPr>
            <w:r>
              <w:rPr>
                <w:rFonts w:cs="Arial"/>
                <w:sz w:val="24"/>
                <w:szCs w:val="24"/>
              </w:rPr>
              <w:t>Aufgabenfeld Naturwissenschaftlicher Unterricht (Sachunterricht)</w:t>
            </w:r>
          </w:p>
          <w:p w14:paraId="0574CBFD" w14:textId="77777777" w:rsidR="00137B15" w:rsidRPr="006F7857" w:rsidRDefault="00137B15" w:rsidP="000A603D">
            <w:pPr>
              <w:pStyle w:val="Listenabsatz"/>
              <w:numPr>
                <w:ilvl w:val="0"/>
                <w:numId w:val="0"/>
              </w:numPr>
              <w:ind w:left="720"/>
              <w:rPr>
                <w:rFonts w:cs="Arial"/>
                <w:sz w:val="24"/>
                <w:szCs w:val="24"/>
              </w:rPr>
            </w:pPr>
          </w:p>
        </w:tc>
      </w:tr>
    </w:tbl>
    <w:p w14:paraId="78C66378" w14:textId="30E1BB57" w:rsidR="008F34D2" w:rsidRDefault="008F34D2" w:rsidP="00137B15">
      <w:pPr>
        <w:rPr>
          <w:rFonts w:cs="Arial"/>
          <w:sz w:val="24"/>
          <w:szCs w:val="24"/>
        </w:rPr>
      </w:pPr>
    </w:p>
    <w:p w14:paraId="5EDCD85D" w14:textId="77777777" w:rsidR="008F34D2" w:rsidRDefault="008F34D2">
      <w:pPr>
        <w:jc w:val="left"/>
        <w:rPr>
          <w:rFonts w:cs="Arial"/>
          <w:sz w:val="24"/>
          <w:szCs w:val="24"/>
        </w:rPr>
      </w:pPr>
      <w:r>
        <w:rPr>
          <w:rFonts w:cs="Arial"/>
          <w:sz w:val="24"/>
          <w:szCs w:val="24"/>
        </w:rPr>
        <w:br w:type="page"/>
      </w:r>
    </w:p>
    <w:tbl>
      <w:tblPr>
        <w:tblStyle w:val="Tabellenraster"/>
        <w:tblW w:w="15451" w:type="dxa"/>
        <w:tblInd w:w="-714" w:type="dxa"/>
        <w:tblLook w:val="04A0" w:firstRow="1" w:lastRow="0" w:firstColumn="1" w:lastColumn="0" w:noHBand="0" w:noVBand="1"/>
      </w:tblPr>
      <w:tblGrid>
        <w:gridCol w:w="4962"/>
        <w:gridCol w:w="2693"/>
        <w:gridCol w:w="851"/>
        <w:gridCol w:w="1701"/>
        <w:gridCol w:w="5244"/>
      </w:tblGrid>
      <w:tr w:rsidR="00C92534" w:rsidRPr="00EA34DA" w14:paraId="27E7A54B" w14:textId="77777777" w:rsidTr="00C92534">
        <w:trPr>
          <w:trHeight w:val="838"/>
        </w:trPr>
        <w:tc>
          <w:tcPr>
            <w:tcW w:w="8506" w:type="dxa"/>
            <w:gridSpan w:val="3"/>
            <w:tcBorders>
              <w:right w:val="nil"/>
            </w:tcBorders>
            <w:shd w:val="clear" w:color="auto" w:fill="BFBFBF" w:themeFill="background1" w:themeFillShade="BF"/>
          </w:tcPr>
          <w:p w14:paraId="1E6DF809" w14:textId="77777777" w:rsidR="00C92534" w:rsidRPr="00E927B7" w:rsidRDefault="00C92534" w:rsidP="00112AF9">
            <w:pPr>
              <w:rPr>
                <w:rFonts w:cs="Arial"/>
                <w:sz w:val="24"/>
                <w:szCs w:val="24"/>
              </w:rPr>
            </w:pPr>
            <w:r w:rsidRPr="00E927B7">
              <w:rPr>
                <w:rFonts w:cs="Arial"/>
                <w:sz w:val="24"/>
                <w:szCs w:val="24"/>
              </w:rPr>
              <w:lastRenderedPageBreak/>
              <w:br w:type="page"/>
              <w:t>Themenfeld:</w:t>
            </w:r>
          </w:p>
          <w:p w14:paraId="0142C611" w14:textId="77777777" w:rsidR="00C92534" w:rsidRDefault="00C92534" w:rsidP="00AD6F3F">
            <w:pPr>
              <w:pStyle w:val="berschrift2"/>
              <w:outlineLvl w:val="1"/>
            </w:pPr>
            <w:bookmarkStart w:id="593" w:name="_Toc96536365"/>
            <w:bookmarkStart w:id="594" w:name="_Toc96536671"/>
            <w:bookmarkStart w:id="595" w:name="_Toc96536858"/>
            <w:bookmarkStart w:id="596" w:name="_Toc109988372"/>
            <w:r w:rsidRPr="00E927B7">
              <w:t>Kurznachrichten schreiben und lesen</w:t>
            </w:r>
            <w:bookmarkEnd w:id="593"/>
            <w:bookmarkEnd w:id="594"/>
            <w:bookmarkEnd w:id="595"/>
            <w:bookmarkEnd w:id="596"/>
            <w:r w:rsidRPr="00E927B7">
              <w:t xml:space="preserve"> </w:t>
            </w:r>
          </w:p>
          <w:p w14:paraId="105EB4B8" w14:textId="2F490FAA" w:rsidR="00C92534" w:rsidRPr="00C92534" w:rsidRDefault="00C92534" w:rsidP="00C92534">
            <w:pPr>
              <w:pStyle w:val="berschrift4"/>
              <w:outlineLvl w:val="3"/>
              <w:rPr>
                <w:b w:val="0"/>
                <w:bCs w:val="0"/>
                <w:sz w:val="24"/>
                <w:szCs w:val="24"/>
              </w:rPr>
            </w:pPr>
            <w:bookmarkStart w:id="597" w:name="_Toc96536672"/>
            <w:bookmarkStart w:id="598" w:name="_Toc96536859"/>
            <w:bookmarkStart w:id="599" w:name="_Toc109988373"/>
            <w:r w:rsidRPr="00C92534">
              <w:rPr>
                <w:b w:val="0"/>
                <w:bCs w:val="0"/>
                <w:sz w:val="24"/>
                <w:szCs w:val="24"/>
              </w:rPr>
              <w:t>Thema: „Voll vernetzt! Wir schreiben uns Kurznachrichten in der Klasse!“</w:t>
            </w:r>
            <w:bookmarkEnd w:id="597"/>
            <w:bookmarkEnd w:id="598"/>
            <w:bookmarkEnd w:id="599"/>
          </w:p>
        </w:tc>
        <w:tc>
          <w:tcPr>
            <w:tcW w:w="6945" w:type="dxa"/>
            <w:gridSpan w:val="2"/>
            <w:tcBorders>
              <w:left w:val="nil"/>
            </w:tcBorders>
            <w:shd w:val="clear" w:color="auto" w:fill="BFBFBF" w:themeFill="background1" w:themeFillShade="BF"/>
          </w:tcPr>
          <w:p w14:paraId="0D15F53E" w14:textId="60B4BA5F" w:rsidR="00C92534" w:rsidRPr="00E927B7" w:rsidRDefault="00C92534" w:rsidP="00112AF9">
            <w:pPr>
              <w:jc w:val="right"/>
              <w:rPr>
                <w:rFonts w:cs="Arial"/>
                <w:sz w:val="24"/>
                <w:szCs w:val="24"/>
              </w:rPr>
            </w:pPr>
            <w:r w:rsidRPr="00E927B7">
              <w:rPr>
                <w:rFonts w:cs="Arial"/>
                <w:sz w:val="24"/>
                <w:szCs w:val="24"/>
              </w:rPr>
              <w:t>BPS: Jahr D</w:t>
            </w:r>
          </w:p>
          <w:p w14:paraId="3C6FCBBB" w14:textId="542C2DC9" w:rsidR="00C92534" w:rsidRPr="00AD6F3F" w:rsidRDefault="00C92534" w:rsidP="00AD6F3F">
            <w:pPr>
              <w:pStyle w:val="berschrift4"/>
              <w:outlineLvl w:val="3"/>
              <w:rPr>
                <w:b w:val="0"/>
                <w:bCs w:val="0"/>
                <w:sz w:val="24"/>
                <w:szCs w:val="24"/>
              </w:rPr>
            </w:pPr>
          </w:p>
        </w:tc>
      </w:tr>
      <w:tr w:rsidR="008F34D2" w:rsidRPr="00EA34DA" w14:paraId="1DB94702" w14:textId="77777777" w:rsidTr="00112AF9">
        <w:trPr>
          <w:trHeight w:val="344"/>
        </w:trPr>
        <w:tc>
          <w:tcPr>
            <w:tcW w:w="4962" w:type="dxa"/>
            <w:shd w:val="clear" w:color="auto" w:fill="D9D9D9" w:themeFill="background1" w:themeFillShade="D9"/>
          </w:tcPr>
          <w:p w14:paraId="55DF471B" w14:textId="77777777" w:rsidR="008F34D2" w:rsidRPr="00EA34DA" w:rsidRDefault="008F34D2" w:rsidP="00112AF9">
            <w:pPr>
              <w:pStyle w:val="fachspezifischerText"/>
              <w:spacing w:after="0"/>
              <w:rPr>
                <w:rFonts w:cs="Arial"/>
                <w:sz w:val="24"/>
              </w:rPr>
            </w:pPr>
            <w:r w:rsidRPr="00EA34DA">
              <w:rPr>
                <w:rFonts w:cs="Arial"/>
                <w:sz w:val="24"/>
              </w:rPr>
              <w:t xml:space="preserve">Bereich: </w:t>
            </w:r>
          </w:p>
          <w:p w14:paraId="71B7C985" w14:textId="77777777" w:rsidR="008F34D2" w:rsidRDefault="008F34D2" w:rsidP="00112AF9">
            <w:pPr>
              <w:pStyle w:val="fachspezifischerText"/>
              <w:spacing w:after="0"/>
              <w:rPr>
                <w:rFonts w:cs="Arial"/>
                <w:sz w:val="24"/>
              </w:rPr>
            </w:pPr>
            <w:r>
              <w:rPr>
                <w:rFonts w:cs="Arial"/>
                <w:sz w:val="24"/>
              </w:rPr>
              <w:t xml:space="preserve">Schreiben </w:t>
            </w:r>
          </w:p>
        </w:tc>
        <w:tc>
          <w:tcPr>
            <w:tcW w:w="5245" w:type="dxa"/>
            <w:gridSpan w:val="3"/>
            <w:shd w:val="clear" w:color="auto" w:fill="D9D9D9" w:themeFill="background1" w:themeFillShade="D9"/>
          </w:tcPr>
          <w:p w14:paraId="32BAF70B" w14:textId="77777777" w:rsidR="008F34D2" w:rsidRDefault="008F34D2" w:rsidP="00112AF9">
            <w:pPr>
              <w:pStyle w:val="fachspezifischerText"/>
              <w:spacing w:after="0"/>
              <w:rPr>
                <w:rFonts w:cs="Arial"/>
                <w:sz w:val="24"/>
              </w:rPr>
            </w:pPr>
            <w:r>
              <w:rPr>
                <w:rFonts w:cs="Arial"/>
                <w:sz w:val="24"/>
              </w:rPr>
              <w:t>Bereich:</w:t>
            </w:r>
          </w:p>
          <w:p w14:paraId="49A4210F" w14:textId="77777777" w:rsidR="008F34D2" w:rsidRPr="00EA34DA" w:rsidRDefault="008F34D2" w:rsidP="00112AF9">
            <w:pPr>
              <w:pStyle w:val="fachspezifischerText"/>
              <w:spacing w:after="0"/>
              <w:rPr>
                <w:rFonts w:cs="Arial"/>
                <w:sz w:val="24"/>
              </w:rPr>
            </w:pPr>
            <w:r>
              <w:rPr>
                <w:rFonts w:cs="Arial"/>
                <w:sz w:val="24"/>
              </w:rPr>
              <w:t xml:space="preserve">Lesen – mit Texten und Medien umgehen </w:t>
            </w:r>
          </w:p>
        </w:tc>
        <w:tc>
          <w:tcPr>
            <w:tcW w:w="5244" w:type="dxa"/>
            <w:vMerge w:val="restart"/>
            <w:shd w:val="clear" w:color="auto" w:fill="F2F2F2" w:themeFill="background1" w:themeFillShade="F2"/>
          </w:tcPr>
          <w:p w14:paraId="389521E7" w14:textId="77777777" w:rsidR="008F34D2" w:rsidRPr="00EA34DA" w:rsidRDefault="008F34D2" w:rsidP="00112AF9">
            <w:pPr>
              <w:rPr>
                <w:rFonts w:cs="Arial"/>
                <w:sz w:val="24"/>
                <w:szCs w:val="24"/>
              </w:rPr>
            </w:pPr>
            <w:r w:rsidRPr="00EA34DA">
              <w:rPr>
                <w:rFonts w:cs="Arial"/>
                <w:sz w:val="24"/>
                <w:szCs w:val="24"/>
              </w:rPr>
              <w:t>Exemplarische Entwicklungschancen:</w:t>
            </w:r>
          </w:p>
          <w:p w14:paraId="4C427282" w14:textId="77777777" w:rsidR="008F34D2" w:rsidRPr="00EA34DA" w:rsidRDefault="008F34D2" w:rsidP="00112AF9">
            <w:pPr>
              <w:rPr>
                <w:rFonts w:cs="Arial"/>
                <w:sz w:val="24"/>
                <w:szCs w:val="24"/>
              </w:rPr>
            </w:pPr>
          </w:p>
          <w:p w14:paraId="2C2FCC08" w14:textId="77777777" w:rsidR="008F34D2" w:rsidRDefault="008F34D2" w:rsidP="00112AF9">
            <w:pPr>
              <w:rPr>
                <w:rFonts w:cs="Arial"/>
                <w:sz w:val="24"/>
                <w:szCs w:val="24"/>
              </w:rPr>
            </w:pPr>
            <w:r w:rsidRPr="00EA34DA">
              <w:rPr>
                <w:rFonts w:cs="Arial"/>
                <w:sz w:val="24"/>
                <w:szCs w:val="24"/>
              </w:rPr>
              <w:t>Beispiele:</w:t>
            </w:r>
          </w:p>
          <w:p w14:paraId="40B30A79" w14:textId="77777777" w:rsidR="008F34D2" w:rsidRPr="00EA34DA" w:rsidRDefault="008F34D2" w:rsidP="00112AF9">
            <w:pPr>
              <w:rPr>
                <w:rFonts w:cs="Arial"/>
                <w:sz w:val="24"/>
                <w:szCs w:val="24"/>
              </w:rPr>
            </w:pPr>
          </w:p>
          <w:p w14:paraId="2FA5AD4F" w14:textId="77777777" w:rsidR="008F34D2" w:rsidRDefault="008F34D2" w:rsidP="00112AF9">
            <w:pPr>
              <w:rPr>
                <w:rFonts w:cs="Arial"/>
                <w:sz w:val="24"/>
                <w:szCs w:val="24"/>
              </w:rPr>
            </w:pPr>
            <w:r w:rsidRPr="00D7709A">
              <w:rPr>
                <w:rFonts w:cs="Arial"/>
                <w:sz w:val="24"/>
                <w:szCs w:val="24"/>
              </w:rPr>
              <w:t>Kommunikation</w:t>
            </w:r>
            <w:r>
              <w:rPr>
                <w:rFonts w:cs="Arial"/>
                <w:sz w:val="24"/>
                <w:szCs w:val="24"/>
              </w:rPr>
              <w:t>:</w:t>
            </w:r>
          </w:p>
          <w:p w14:paraId="01F67204"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schriftsprachliche Äußerungen</w:t>
            </w:r>
          </w:p>
          <w:p w14:paraId="6680AD69"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Unterstützte Kommunikation</w:t>
            </w:r>
          </w:p>
          <w:p w14:paraId="71898A8F"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Kommunikationskontexte</w:t>
            </w:r>
          </w:p>
          <w:p w14:paraId="449572A1"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Kommunikationsverlauf</w:t>
            </w:r>
          </w:p>
          <w:p w14:paraId="345B6CDF"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Kommunikationsbeziehung</w:t>
            </w:r>
          </w:p>
          <w:p w14:paraId="326C6D72" w14:textId="77777777" w:rsidR="008F34D2" w:rsidRPr="00D7709A" w:rsidRDefault="008F34D2" w:rsidP="00075AAC">
            <w:pPr>
              <w:pStyle w:val="Listenabsatz"/>
              <w:numPr>
                <w:ilvl w:val="0"/>
                <w:numId w:val="145"/>
              </w:numPr>
              <w:rPr>
                <w:rFonts w:cs="Arial"/>
                <w:sz w:val="24"/>
                <w:szCs w:val="24"/>
              </w:rPr>
            </w:pPr>
            <w:r w:rsidRPr="00D7709A">
              <w:rPr>
                <w:rFonts w:cs="Arial"/>
                <w:sz w:val="24"/>
                <w:szCs w:val="24"/>
              </w:rPr>
              <w:t>Kommunikationsinhalt (2.5, 2.6, 4.4, 4.5, 4.6, 4.7)</w:t>
            </w:r>
          </w:p>
          <w:p w14:paraId="04AF7E5E" w14:textId="77777777" w:rsidR="008F34D2" w:rsidRDefault="008F34D2" w:rsidP="00112AF9">
            <w:pPr>
              <w:rPr>
                <w:rFonts w:cs="Arial"/>
                <w:sz w:val="24"/>
                <w:szCs w:val="24"/>
              </w:rPr>
            </w:pPr>
          </w:p>
          <w:p w14:paraId="5B8F885B" w14:textId="77777777" w:rsidR="008F34D2" w:rsidRDefault="008F34D2" w:rsidP="00112AF9">
            <w:pPr>
              <w:rPr>
                <w:rFonts w:cs="Arial"/>
                <w:sz w:val="24"/>
                <w:szCs w:val="24"/>
              </w:rPr>
            </w:pPr>
            <w:r w:rsidRPr="00D7709A">
              <w:rPr>
                <w:rFonts w:cs="Arial"/>
                <w:sz w:val="24"/>
                <w:szCs w:val="24"/>
              </w:rPr>
              <w:t>Sozialisation</w:t>
            </w:r>
            <w:r>
              <w:rPr>
                <w:rFonts w:cs="Arial"/>
                <w:sz w:val="24"/>
                <w:szCs w:val="24"/>
              </w:rPr>
              <w:t>:</w:t>
            </w:r>
          </w:p>
          <w:p w14:paraId="2C6EEB58"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Interagieren (4.2)</w:t>
            </w:r>
          </w:p>
          <w:p w14:paraId="3647521B"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Respekt und Zugewandtheit (5.1)</w:t>
            </w:r>
          </w:p>
          <w:p w14:paraId="6925A60E"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Regulieren von Verhalten (5.8)</w:t>
            </w:r>
          </w:p>
          <w:p w14:paraId="64605587" w14:textId="77777777" w:rsidR="008F34D2" w:rsidRPr="00D7709A" w:rsidRDefault="008F34D2" w:rsidP="00075AAC">
            <w:pPr>
              <w:pStyle w:val="Listenabsatz"/>
              <w:numPr>
                <w:ilvl w:val="0"/>
                <w:numId w:val="146"/>
              </w:numPr>
              <w:rPr>
                <w:rFonts w:cs="Arial"/>
                <w:sz w:val="24"/>
                <w:szCs w:val="24"/>
              </w:rPr>
            </w:pPr>
            <w:r w:rsidRPr="00D7709A">
              <w:rPr>
                <w:rFonts w:cs="Arial"/>
                <w:sz w:val="24"/>
                <w:szCs w:val="24"/>
              </w:rPr>
              <w:t>Interagieren gemäß sozialer Regeln (5.9)</w:t>
            </w:r>
          </w:p>
          <w:p w14:paraId="5EBE1234" w14:textId="77777777" w:rsidR="008F34D2" w:rsidRPr="00D7709A" w:rsidRDefault="008F34D2" w:rsidP="00112AF9">
            <w:pPr>
              <w:rPr>
                <w:rFonts w:cs="Arial"/>
                <w:sz w:val="24"/>
                <w:szCs w:val="24"/>
              </w:rPr>
            </w:pPr>
          </w:p>
          <w:p w14:paraId="3CCD3FE4" w14:textId="77777777" w:rsidR="008F34D2" w:rsidRDefault="008F34D2" w:rsidP="00112AF9">
            <w:pPr>
              <w:jc w:val="left"/>
              <w:rPr>
                <w:rFonts w:cs="Arial"/>
                <w:sz w:val="24"/>
                <w:szCs w:val="24"/>
              </w:rPr>
            </w:pPr>
            <w:r w:rsidRPr="00D7709A">
              <w:rPr>
                <w:rFonts w:cs="Arial"/>
                <w:sz w:val="24"/>
                <w:szCs w:val="24"/>
              </w:rPr>
              <w:t>Kognition</w:t>
            </w:r>
            <w:r>
              <w:rPr>
                <w:rFonts w:cs="Arial"/>
                <w:sz w:val="24"/>
                <w:szCs w:val="24"/>
              </w:rPr>
              <w:t>:</w:t>
            </w:r>
          </w:p>
          <w:p w14:paraId="2918CFFE" w14:textId="77777777" w:rsidR="008F34D2" w:rsidRPr="00277389" w:rsidRDefault="008F34D2" w:rsidP="00075AAC">
            <w:pPr>
              <w:pStyle w:val="Listenabsatz"/>
              <w:numPr>
                <w:ilvl w:val="0"/>
                <w:numId w:val="147"/>
              </w:numPr>
              <w:jc w:val="left"/>
              <w:rPr>
                <w:rFonts w:cs="Arial"/>
                <w:sz w:val="24"/>
                <w:szCs w:val="24"/>
              </w:rPr>
            </w:pPr>
            <w:r w:rsidRPr="00277389">
              <w:rPr>
                <w:rFonts w:cs="Arial"/>
                <w:sz w:val="24"/>
                <w:szCs w:val="24"/>
              </w:rPr>
              <w:t>Setzen und Verfolgen von Zielen (3.2)</w:t>
            </w:r>
          </w:p>
          <w:p w14:paraId="37F005A9" w14:textId="77777777" w:rsidR="008F34D2" w:rsidRPr="00277389" w:rsidRDefault="008F34D2" w:rsidP="00075AAC">
            <w:pPr>
              <w:pStyle w:val="Listenabsatz"/>
              <w:numPr>
                <w:ilvl w:val="0"/>
                <w:numId w:val="147"/>
              </w:numPr>
              <w:jc w:val="left"/>
              <w:rPr>
                <w:rFonts w:cs="Arial"/>
                <w:sz w:val="24"/>
                <w:szCs w:val="24"/>
              </w:rPr>
            </w:pPr>
            <w:r w:rsidRPr="00277389">
              <w:rPr>
                <w:rFonts w:cs="Arial"/>
                <w:sz w:val="24"/>
                <w:szCs w:val="24"/>
              </w:rPr>
              <w:t>Nutzen von Unterstützungssystemen (</w:t>
            </w:r>
            <w:r>
              <w:rPr>
                <w:rFonts w:cs="Arial"/>
                <w:sz w:val="24"/>
                <w:szCs w:val="24"/>
              </w:rPr>
              <w:t>4</w:t>
            </w:r>
            <w:r w:rsidRPr="00277389">
              <w:rPr>
                <w:rFonts w:cs="Arial"/>
                <w:sz w:val="24"/>
                <w:szCs w:val="24"/>
              </w:rPr>
              <w:t>.4)</w:t>
            </w:r>
          </w:p>
          <w:p w14:paraId="0E15FBB0" w14:textId="77777777" w:rsidR="008F34D2" w:rsidRPr="00277389" w:rsidRDefault="008F34D2" w:rsidP="00075AAC">
            <w:pPr>
              <w:pStyle w:val="Listenabsatz"/>
              <w:numPr>
                <w:ilvl w:val="0"/>
                <w:numId w:val="147"/>
              </w:numPr>
              <w:jc w:val="left"/>
              <w:rPr>
                <w:rFonts w:cs="Arial"/>
                <w:sz w:val="24"/>
                <w:szCs w:val="24"/>
              </w:rPr>
            </w:pPr>
            <w:r w:rsidRPr="00277389">
              <w:rPr>
                <w:rFonts w:cs="Arial"/>
                <w:sz w:val="24"/>
                <w:szCs w:val="24"/>
              </w:rPr>
              <w:t>Setzen und verfolgen von Zielen (4.2)</w:t>
            </w:r>
          </w:p>
          <w:p w14:paraId="573565B3" w14:textId="0EB938B7" w:rsidR="008F34D2" w:rsidRPr="00AD6F3F" w:rsidRDefault="008F34D2" w:rsidP="00AD6F3F">
            <w:pPr>
              <w:spacing w:after="200" w:line="276" w:lineRule="auto"/>
              <w:rPr>
                <w:rFonts w:cs="Arial"/>
                <w:b/>
                <w:bCs/>
                <w:sz w:val="28"/>
                <w:szCs w:val="28"/>
              </w:rPr>
            </w:pPr>
            <w:r w:rsidRPr="0036341E">
              <w:rPr>
                <w:rFonts w:cs="Arial"/>
                <w:b/>
                <w:bCs/>
                <w:sz w:val="28"/>
                <w:szCs w:val="28"/>
              </w:rPr>
              <w:lastRenderedPageBreak/>
              <w:t>…</w:t>
            </w:r>
          </w:p>
          <w:p w14:paraId="1E270C99" w14:textId="77777777" w:rsidR="008F34D2" w:rsidRDefault="008F34D2" w:rsidP="00112AF9">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368B6BF4" w14:textId="61FC110D" w:rsidR="00C92534" w:rsidRPr="00EA34DA" w:rsidRDefault="00C92534" w:rsidP="00112AF9">
            <w:pPr>
              <w:rPr>
                <w:rFonts w:cs="Arial"/>
                <w:sz w:val="24"/>
                <w:szCs w:val="24"/>
              </w:rPr>
            </w:pPr>
          </w:p>
        </w:tc>
      </w:tr>
      <w:tr w:rsidR="008F34D2" w:rsidRPr="00EA34DA" w14:paraId="6324D494" w14:textId="77777777" w:rsidTr="00112AF9">
        <w:trPr>
          <w:trHeight w:val="2223"/>
        </w:trPr>
        <w:tc>
          <w:tcPr>
            <w:tcW w:w="4962" w:type="dxa"/>
            <w:shd w:val="clear" w:color="auto" w:fill="D9D9D9" w:themeFill="background1" w:themeFillShade="D9"/>
          </w:tcPr>
          <w:p w14:paraId="67E5E99F" w14:textId="77777777" w:rsidR="008F34D2" w:rsidRPr="00EA34DA" w:rsidRDefault="008F34D2" w:rsidP="00112AF9">
            <w:pPr>
              <w:rPr>
                <w:rFonts w:cs="Arial"/>
                <w:sz w:val="24"/>
                <w:szCs w:val="24"/>
              </w:rPr>
            </w:pPr>
            <w:r w:rsidRPr="00EA34DA">
              <w:rPr>
                <w:rFonts w:cs="Arial"/>
                <w:sz w:val="24"/>
                <w:szCs w:val="24"/>
              </w:rPr>
              <w:t>Inhalte</w:t>
            </w:r>
            <w:r>
              <w:rPr>
                <w:rFonts w:cs="Arial"/>
                <w:sz w:val="24"/>
                <w:szCs w:val="24"/>
              </w:rPr>
              <w:t>:</w:t>
            </w:r>
          </w:p>
          <w:p w14:paraId="7A40670E" w14:textId="77777777" w:rsidR="008F34D2" w:rsidRDefault="008F34D2" w:rsidP="00075AAC">
            <w:pPr>
              <w:pStyle w:val="Listenabsatz"/>
              <w:numPr>
                <w:ilvl w:val="0"/>
                <w:numId w:val="20"/>
              </w:numPr>
              <w:rPr>
                <w:rFonts w:cs="Arial"/>
                <w:sz w:val="24"/>
                <w:szCs w:val="24"/>
              </w:rPr>
            </w:pPr>
            <w:r>
              <w:rPr>
                <w:rFonts w:cs="Arial"/>
                <w:sz w:val="24"/>
                <w:szCs w:val="24"/>
              </w:rPr>
              <w:t>Über Schreibfertigkeiten verfügen</w:t>
            </w:r>
          </w:p>
          <w:p w14:paraId="13BE6C50" w14:textId="77777777" w:rsidR="008F34D2" w:rsidRDefault="008F34D2" w:rsidP="00075AAC">
            <w:pPr>
              <w:pStyle w:val="Listenabsatz"/>
              <w:numPr>
                <w:ilvl w:val="0"/>
                <w:numId w:val="20"/>
              </w:numPr>
              <w:rPr>
                <w:rFonts w:cs="Arial"/>
                <w:sz w:val="24"/>
                <w:szCs w:val="24"/>
              </w:rPr>
            </w:pPr>
            <w:r>
              <w:rPr>
                <w:rFonts w:cs="Arial"/>
                <w:sz w:val="24"/>
                <w:szCs w:val="24"/>
              </w:rPr>
              <w:t>Schreibstrategien nutzen und Texte verfassen</w:t>
            </w:r>
          </w:p>
          <w:p w14:paraId="0B4E0604" w14:textId="77777777" w:rsidR="008F34D2" w:rsidRPr="008C1482" w:rsidRDefault="008F34D2" w:rsidP="00075AAC">
            <w:pPr>
              <w:pStyle w:val="Listenabsatz"/>
              <w:numPr>
                <w:ilvl w:val="0"/>
                <w:numId w:val="20"/>
              </w:numPr>
              <w:rPr>
                <w:rFonts w:cs="Arial"/>
                <w:sz w:val="24"/>
                <w:szCs w:val="24"/>
              </w:rPr>
            </w:pPr>
            <w:r>
              <w:rPr>
                <w:rFonts w:cs="Arial"/>
                <w:sz w:val="24"/>
                <w:szCs w:val="24"/>
              </w:rPr>
              <w:t>Rechtschreibstrategien nutzen und richtig schreiben</w:t>
            </w:r>
          </w:p>
          <w:p w14:paraId="4B498FD5" w14:textId="77777777" w:rsidR="008F34D2" w:rsidRPr="000F3225" w:rsidRDefault="008F34D2" w:rsidP="00112AF9">
            <w:pPr>
              <w:pStyle w:val="Listenabsatz"/>
              <w:numPr>
                <w:ilvl w:val="0"/>
                <w:numId w:val="0"/>
              </w:numPr>
              <w:ind w:left="720"/>
              <w:rPr>
                <w:rFonts w:cs="Arial"/>
                <w:sz w:val="24"/>
                <w:szCs w:val="24"/>
              </w:rPr>
            </w:pPr>
          </w:p>
        </w:tc>
        <w:tc>
          <w:tcPr>
            <w:tcW w:w="5245" w:type="dxa"/>
            <w:gridSpan w:val="3"/>
            <w:shd w:val="clear" w:color="auto" w:fill="D9D9D9" w:themeFill="background1" w:themeFillShade="D9"/>
          </w:tcPr>
          <w:p w14:paraId="601FCA0D" w14:textId="77777777" w:rsidR="008F34D2" w:rsidRDefault="008F34D2" w:rsidP="00112AF9">
            <w:pPr>
              <w:rPr>
                <w:rFonts w:cs="Arial"/>
                <w:sz w:val="24"/>
                <w:szCs w:val="24"/>
              </w:rPr>
            </w:pPr>
            <w:r w:rsidRPr="00EA34DA">
              <w:rPr>
                <w:rFonts w:cs="Arial"/>
                <w:sz w:val="24"/>
                <w:szCs w:val="24"/>
              </w:rPr>
              <w:t>Inhalte:</w:t>
            </w:r>
          </w:p>
          <w:p w14:paraId="3E972F3D" w14:textId="77777777" w:rsidR="008F34D2" w:rsidRDefault="008F34D2" w:rsidP="00075AAC">
            <w:pPr>
              <w:pStyle w:val="Listenabsatz"/>
              <w:numPr>
                <w:ilvl w:val="0"/>
                <w:numId w:val="21"/>
              </w:numPr>
              <w:rPr>
                <w:rFonts w:cs="Arial"/>
                <w:sz w:val="24"/>
                <w:szCs w:val="24"/>
              </w:rPr>
            </w:pPr>
            <w:r>
              <w:rPr>
                <w:rFonts w:cs="Arial"/>
                <w:sz w:val="24"/>
                <w:szCs w:val="24"/>
              </w:rPr>
              <w:t>Sich mit Texten und Medien auseinandersetzen</w:t>
            </w:r>
          </w:p>
          <w:p w14:paraId="48FBFAD2" w14:textId="77777777" w:rsidR="008F34D2" w:rsidRPr="00056747" w:rsidRDefault="008F34D2" w:rsidP="00075AAC">
            <w:pPr>
              <w:pStyle w:val="Listenabsatz"/>
              <w:numPr>
                <w:ilvl w:val="0"/>
                <w:numId w:val="21"/>
              </w:numPr>
              <w:rPr>
                <w:rFonts w:cs="Arial"/>
                <w:sz w:val="24"/>
                <w:szCs w:val="24"/>
              </w:rPr>
            </w:pPr>
            <w:r>
              <w:rPr>
                <w:rFonts w:cs="Arial"/>
                <w:sz w:val="24"/>
                <w:szCs w:val="24"/>
              </w:rPr>
              <w:t>Über Leseerfahrung verfügen</w:t>
            </w:r>
          </w:p>
          <w:p w14:paraId="05D224F5" w14:textId="77777777" w:rsidR="008F34D2" w:rsidRPr="00EA34DA" w:rsidRDefault="008F34D2" w:rsidP="00112AF9">
            <w:pPr>
              <w:rPr>
                <w:rFonts w:cs="Arial"/>
                <w:sz w:val="24"/>
                <w:szCs w:val="24"/>
              </w:rPr>
            </w:pPr>
          </w:p>
        </w:tc>
        <w:tc>
          <w:tcPr>
            <w:tcW w:w="5244" w:type="dxa"/>
            <w:vMerge/>
            <w:shd w:val="clear" w:color="auto" w:fill="F2F2F2" w:themeFill="background1" w:themeFillShade="F2"/>
          </w:tcPr>
          <w:p w14:paraId="69E0763C" w14:textId="77777777" w:rsidR="008F34D2" w:rsidRPr="00EA34DA" w:rsidRDefault="008F34D2" w:rsidP="00112AF9">
            <w:pPr>
              <w:pStyle w:val="fachspezifischerText"/>
              <w:spacing w:after="0"/>
              <w:rPr>
                <w:rFonts w:cs="Arial"/>
                <w:sz w:val="24"/>
              </w:rPr>
            </w:pPr>
          </w:p>
        </w:tc>
      </w:tr>
      <w:tr w:rsidR="008F34D2" w:rsidRPr="00EA34DA" w14:paraId="6F28F38E" w14:textId="77777777" w:rsidTr="00112AF9">
        <w:tc>
          <w:tcPr>
            <w:tcW w:w="4962" w:type="dxa"/>
            <w:shd w:val="clear" w:color="auto" w:fill="D9D9D9" w:themeFill="background1" w:themeFillShade="D9"/>
          </w:tcPr>
          <w:p w14:paraId="16FC2A7A" w14:textId="77777777" w:rsidR="008F34D2" w:rsidRPr="00EA34DA" w:rsidRDefault="008F34D2" w:rsidP="00112AF9">
            <w:pPr>
              <w:rPr>
                <w:rFonts w:cs="Arial"/>
                <w:sz w:val="24"/>
                <w:szCs w:val="24"/>
              </w:rPr>
            </w:pPr>
            <w:r w:rsidRPr="00EA34DA">
              <w:rPr>
                <w:rFonts w:cs="Arial"/>
                <w:sz w:val="24"/>
                <w:szCs w:val="24"/>
              </w:rPr>
              <w:t>Fachliche Aspekte:</w:t>
            </w:r>
          </w:p>
          <w:p w14:paraId="62F655B2"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Präliteral-symbolisches Schreiben</w:t>
            </w:r>
          </w:p>
          <w:p w14:paraId="1F428387"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Logographemisches Schreiben</w:t>
            </w:r>
          </w:p>
          <w:p w14:paraId="55BCA12B"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407FC144"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002634F5"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Integrativ-automatisiertes Schreiben</w:t>
            </w:r>
          </w:p>
          <w:p w14:paraId="54CA5A05"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Schreibaktivität entwickeln</w:t>
            </w:r>
          </w:p>
          <w:p w14:paraId="71EC4270"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Texte verfassen</w:t>
            </w:r>
          </w:p>
          <w:p w14:paraId="0FBDBC00" w14:textId="77777777" w:rsidR="008F34D2" w:rsidRDefault="008F34D2" w:rsidP="00112AF9">
            <w:pPr>
              <w:pStyle w:val="fachspezifischeAufzhlung"/>
              <w:numPr>
                <w:ilvl w:val="0"/>
                <w:numId w:val="8"/>
              </w:numPr>
              <w:spacing w:after="200"/>
              <w:ind w:left="714" w:hanging="357"/>
              <w:jc w:val="left"/>
              <w:rPr>
                <w:rFonts w:cs="Arial"/>
                <w:sz w:val="24"/>
              </w:rPr>
            </w:pPr>
            <w:r>
              <w:rPr>
                <w:rFonts w:cs="Arial"/>
                <w:sz w:val="24"/>
              </w:rPr>
              <w:t>Schreibstrategien anwenden</w:t>
            </w:r>
          </w:p>
          <w:p w14:paraId="7CE20278" w14:textId="77777777" w:rsidR="008F34D2" w:rsidRPr="00EA34DA" w:rsidRDefault="008F34D2" w:rsidP="00112AF9">
            <w:pPr>
              <w:pStyle w:val="fachspezifischeAufzhlung"/>
              <w:numPr>
                <w:ilvl w:val="0"/>
                <w:numId w:val="8"/>
              </w:numPr>
              <w:spacing w:after="200"/>
              <w:ind w:left="714" w:hanging="357"/>
              <w:jc w:val="left"/>
              <w:rPr>
                <w:rFonts w:cs="Arial"/>
                <w:sz w:val="24"/>
              </w:rPr>
            </w:pPr>
            <w:r>
              <w:rPr>
                <w:rFonts w:cs="Arial"/>
                <w:sz w:val="24"/>
              </w:rPr>
              <w:t>Texte überarbeiten</w:t>
            </w:r>
          </w:p>
        </w:tc>
        <w:tc>
          <w:tcPr>
            <w:tcW w:w="5245" w:type="dxa"/>
            <w:gridSpan w:val="3"/>
            <w:shd w:val="clear" w:color="auto" w:fill="D9D9D9" w:themeFill="background1" w:themeFillShade="D9"/>
          </w:tcPr>
          <w:p w14:paraId="0585B7D3" w14:textId="77777777" w:rsidR="008F34D2" w:rsidRPr="00EA34DA" w:rsidRDefault="008F34D2" w:rsidP="00112AF9">
            <w:pPr>
              <w:rPr>
                <w:rFonts w:cs="Arial"/>
                <w:sz w:val="24"/>
                <w:szCs w:val="24"/>
              </w:rPr>
            </w:pPr>
            <w:r w:rsidRPr="00EA34DA">
              <w:rPr>
                <w:rFonts w:cs="Arial"/>
                <w:sz w:val="24"/>
                <w:szCs w:val="24"/>
              </w:rPr>
              <w:t>Fachliche Aspekte</w:t>
            </w:r>
            <w:r>
              <w:rPr>
                <w:rFonts w:cs="Arial"/>
                <w:sz w:val="24"/>
                <w:szCs w:val="24"/>
              </w:rPr>
              <w:t>:</w:t>
            </w:r>
          </w:p>
          <w:p w14:paraId="75E9C170" w14:textId="77777777" w:rsidR="008F34D2" w:rsidRDefault="008F34D2" w:rsidP="00112AF9">
            <w:pPr>
              <w:pStyle w:val="Listenabsatz"/>
              <w:numPr>
                <w:ilvl w:val="0"/>
                <w:numId w:val="8"/>
              </w:numPr>
              <w:rPr>
                <w:rFonts w:cs="Arial"/>
                <w:sz w:val="24"/>
                <w:szCs w:val="24"/>
              </w:rPr>
            </w:pPr>
            <w:r>
              <w:rPr>
                <w:rFonts w:cs="Arial"/>
                <w:sz w:val="24"/>
                <w:szCs w:val="24"/>
              </w:rPr>
              <w:t>Konkret-begriffliche Texterschließung</w:t>
            </w:r>
          </w:p>
          <w:p w14:paraId="23AED0D6" w14:textId="77777777" w:rsidR="008F34D2" w:rsidRDefault="008F34D2" w:rsidP="00112AF9">
            <w:pPr>
              <w:pStyle w:val="Listenabsatz"/>
              <w:numPr>
                <w:ilvl w:val="0"/>
                <w:numId w:val="8"/>
              </w:numPr>
              <w:rPr>
                <w:rFonts w:cs="Arial"/>
                <w:sz w:val="24"/>
                <w:szCs w:val="24"/>
              </w:rPr>
            </w:pPr>
            <w:r>
              <w:rPr>
                <w:rFonts w:cs="Arial"/>
                <w:sz w:val="24"/>
                <w:szCs w:val="24"/>
              </w:rPr>
              <w:t>Umgang mit verschiedenen Textsorten</w:t>
            </w:r>
          </w:p>
          <w:p w14:paraId="048E71FF" w14:textId="77777777" w:rsidR="008F34D2" w:rsidRDefault="008F34D2" w:rsidP="00112AF9">
            <w:pPr>
              <w:pStyle w:val="Listenabsatz"/>
              <w:numPr>
                <w:ilvl w:val="0"/>
                <w:numId w:val="8"/>
              </w:numPr>
              <w:rPr>
                <w:rFonts w:cs="Arial"/>
                <w:sz w:val="24"/>
                <w:szCs w:val="24"/>
              </w:rPr>
            </w:pPr>
            <w:r>
              <w:rPr>
                <w:rFonts w:cs="Arial"/>
                <w:sz w:val="24"/>
                <w:szCs w:val="24"/>
              </w:rPr>
              <w:t>Entwicklung von Leseaktivität</w:t>
            </w:r>
          </w:p>
          <w:p w14:paraId="67B7E55A" w14:textId="77777777" w:rsidR="008F34D2" w:rsidRPr="00C170BA" w:rsidRDefault="008F34D2" w:rsidP="00112AF9">
            <w:pPr>
              <w:pStyle w:val="Listenabsatz"/>
              <w:numPr>
                <w:ilvl w:val="0"/>
                <w:numId w:val="8"/>
              </w:numPr>
              <w:rPr>
                <w:rFonts w:cs="Arial"/>
                <w:sz w:val="24"/>
                <w:szCs w:val="24"/>
              </w:rPr>
            </w:pPr>
            <w:r>
              <w:rPr>
                <w:rFonts w:cs="Arial"/>
                <w:sz w:val="24"/>
                <w:szCs w:val="24"/>
              </w:rPr>
              <w:t>Nutzen von Leseerfahrung und -fähigkeiten in konkreten Situationen</w:t>
            </w:r>
          </w:p>
        </w:tc>
        <w:tc>
          <w:tcPr>
            <w:tcW w:w="5244" w:type="dxa"/>
            <w:vMerge/>
            <w:shd w:val="clear" w:color="auto" w:fill="F2F2F2" w:themeFill="background1" w:themeFillShade="F2"/>
          </w:tcPr>
          <w:p w14:paraId="14E6A3DC" w14:textId="77777777" w:rsidR="008F34D2" w:rsidRPr="00EA34DA" w:rsidRDefault="008F34D2" w:rsidP="00112AF9">
            <w:pPr>
              <w:rPr>
                <w:rFonts w:cs="Arial"/>
                <w:sz w:val="24"/>
                <w:szCs w:val="24"/>
              </w:rPr>
            </w:pPr>
          </w:p>
        </w:tc>
      </w:tr>
      <w:tr w:rsidR="008F34D2" w:rsidRPr="00EA34DA" w14:paraId="0C942C13" w14:textId="77777777" w:rsidTr="00112AF9">
        <w:tc>
          <w:tcPr>
            <w:tcW w:w="10207" w:type="dxa"/>
            <w:gridSpan w:val="4"/>
            <w:shd w:val="clear" w:color="auto" w:fill="D9D9D9" w:themeFill="background1" w:themeFillShade="D9"/>
          </w:tcPr>
          <w:p w14:paraId="1114771D" w14:textId="77777777" w:rsidR="008F34D2" w:rsidRPr="00EA34DA" w:rsidRDefault="008F34D2"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592A55FF" w14:textId="4E9F79B7" w:rsidR="008F34D2" w:rsidRPr="0036341E" w:rsidRDefault="008F34D2"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831F5E5" w14:textId="77777777" w:rsidR="008F34D2" w:rsidRDefault="008F34D2" w:rsidP="00112AF9">
            <w:pPr>
              <w:jc w:val="left"/>
              <w:rPr>
                <w:rFonts w:cs="Arial"/>
                <w:sz w:val="24"/>
                <w:szCs w:val="24"/>
              </w:rPr>
            </w:pPr>
          </w:p>
          <w:p w14:paraId="3FB33F5D" w14:textId="77777777" w:rsidR="008F34D2" w:rsidRDefault="008F34D2" w:rsidP="00112AF9">
            <w:pPr>
              <w:jc w:val="left"/>
              <w:rPr>
                <w:rFonts w:cs="Arial"/>
                <w:sz w:val="24"/>
                <w:szCs w:val="24"/>
              </w:rPr>
            </w:pPr>
          </w:p>
          <w:p w14:paraId="5A929F36" w14:textId="77777777" w:rsidR="008F34D2" w:rsidRPr="00EA34DA" w:rsidRDefault="008F34D2" w:rsidP="00112AF9">
            <w:pPr>
              <w:jc w:val="left"/>
              <w:rPr>
                <w:rFonts w:cs="Arial"/>
                <w:sz w:val="24"/>
                <w:szCs w:val="24"/>
              </w:rPr>
            </w:pPr>
          </w:p>
        </w:tc>
        <w:tc>
          <w:tcPr>
            <w:tcW w:w="5244" w:type="dxa"/>
            <w:vMerge/>
            <w:shd w:val="clear" w:color="auto" w:fill="F2F2F2" w:themeFill="background1" w:themeFillShade="F2"/>
          </w:tcPr>
          <w:p w14:paraId="45F2BEF2" w14:textId="77777777" w:rsidR="008F34D2" w:rsidRPr="00EA34DA" w:rsidRDefault="008F34D2" w:rsidP="00112AF9">
            <w:pPr>
              <w:jc w:val="left"/>
              <w:rPr>
                <w:rFonts w:cs="Arial"/>
                <w:sz w:val="24"/>
                <w:szCs w:val="24"/>
              </w:rPr>
            </w:pPr>
          </w:p>
        </w:tc>
      </w:tr>
      <w:tr w:rsidR="008F34D2" w:rsidRPr="00EA34DA" w14:paraId="3266E24A" w14:textId="77777777" w:rsidTr="00112AF9">
        <w:trPr>
          <w:trHeight w:val="677"/>
        </w:trPr>
        <w:tc>
          <w:tcPr>
            <w:tcW w:w="7655" w:type="dxa"/>
            <w:gridSpan w:val="2"/>
            <w:shd w:val="clear" w:color="auto" w:fill="FFFFFF" w:themeFill="background1"/>
          </w:tcPr>
          <w:p w14:paraId="2B6B866E" w14:textId="77777777" w:rsidR="008F34D2" w:rsidRDefault="008F34D2" w:rsidP="00112AF9">
            <w:pPr>
              <w:rPr>
                <w:rFonts w:cs="Arial"/>
                <w:sz w:val="24"/>
                <w:szCs w:val="24"/>
              </w:rPr>
            </w:pPr>
            <w:r w:rsidRPr="00EA34DA">
              <w:rPr>
                <w:rFonts w:cs="Arial"/>
                <w:sz w:val="24"/>
                <w:szCs w:val="24"/>
              </w:rPr>
              <w:t xml:space="preserve">Didaktisch bzw. methodische Zugänge: </w:t>
            </w:r>
          </w:p>
          <w:p w14:paraId="57110646" w14:textId="77777777" w:rsidR="008F34D2" w:rsidRPr="00891AA6" w:rsidRDefault="008F34D2" w:rsidP="00112AF9">
            <w:pPr>
              <w:ind w:left="360"/>
              <w:rPr>
                <w:rFonts w:cs="Arial"/>
                <w:sz w:val="24"/>
                <w:szCs w:val="24"/>
              </w:rPr>
            </w:pPr>
          </w:p>
          <w:p w14:paraId="432A7CE0" w14:textId="77777777" w:rsidR="008F34D2" w:rsidRDefault="008F34D2" w:rsidP="00112AF9">
            <w:pPr>
              <w:pStyle w:val="Listenabsatz"/>
              <w:numPr>
                <w:ilvl w:val="0"/>
                <w:numId w:val="8"/>
              </w:numPr>
              <w:rPr>
                <w:rFonts w:cs="Arial"/>
                <w:sz w:val="24"/>
                <w:szCs w:val="24"/>
              </w:rPr>
            </w:pPr>
            <w:r>
              <w:rPr>
                <w:rFonts w:cs="Arial"/>
                <w:sz w:val="24"/>
                <w:szCs w:val="24"/>
              </w:rPr>
              <w:t>aktuelle Anlässe/ Ereignisse aus dem Lebensumfeld/ aus der Klasse / der Schule aufgreifen</w:t>
            </w:r>
          </w:p>
          <w:p w14:paraId="50058839" w14:textId="77777777" w:rsidR="008F34D2" w:rsidRDefault="008F34D2" w:rsidP="00112AF9">
            <w:pPr>
              <w:pStyle w:val="Listenabsatz"/>
              <w:numPr>
                <w:ilvl w:val="0"/>
                <w:numId w:val="8"/>
              </w:numPr>
              <w:rPr>
                <w:rFonts w:cs="Arial"/>
                <w:sz w:val="24"/>
                <w:szCs w:val="24"/>
              </w:rPr>
            </w:pPr>
            <w:r>
              <w:rPr>
                <w:rFonts w:cs="Arial"/>
                <w:sz w:val="24"/>
                <w:szCs w:val="24"/>
              </w:rPr>
              <w:t>beispielhafte/ reale Kurznachrichten oder Reaktionen auf Kurznachrichten</w:t>
            </w:r>
          </w:p>
          <w:p w14:paraId="7F47CD4B" w14:textId="77777777" w:rsidR="008F34D2" w:rsidRDefault="008F34D2" w:rsidP="00112AF9">
            <w:pPr>
              <w:pStyle w:val="Listenabsatz"/>
              <w:numPr>
                <w:ilvl w:val="0"/>
                <w:numId w:val="8"/>
              </w:numPr>
              <w:rPr>
                <w:rFonts w:cs="Arial"/>
                <w:sz w:val="24"/>
                <w:szCs w:val="24"/>
              </w:rPr>
            </w:pPr>
            <w:r>
              <w:rPr>
                <w:rFonts w:cs="Arial"/>
                <w:sz w:val="24"/>
                <w:szCs w:val="24"/>
              </w:rPr>
              <w:t>gemeinsames Kommunizieren über Kurznachrichten im schulischen Kontext nach klaren Regeln (u. a. über den LOGINEO NRW Messenger)</w:t>
            </w:r>
          </w:p>
          <w:p w14:paraId="009BA73E" w14:textId="77777777" w:rsidR="008F34D2" w:rsidRDefault="008F34D2" w:rsidP="00112AF9">
            <w:pPr>
              <w:pStyle w:val="Listenabsatz"/>
              <w:numPr>
                <w:ilvl w:val="0"/>
                <w:numId w:val="8"/>
              </w:numPr>
              <w:rPr>
                <w:rFonts w:cs="Arial"/>
                <w:sz w:val="24"/>
                <w:szCs w:val="24"/>
              </w:rPr>
            </w:pPr>
            <w:r>
              <w:rPr>
                <w:rFonts w:cs="Arial"/>
                <w:sz w:val="24"/>
                <w:szCs w:val="24"/>
              </w:rPr>
              <w:t>Voice-Nachrichten als erweiterte „Textproduktion“</w:t>
            </w:r>
          </w:p>
          <w:p w14:paraId="6E6BA5B3" w14:textId="77777777" w:rsidR="008F34D2" w:rsidRDefault="008F34D2" w:rsidP="00112AF9">
            <w:pPr>
              <w:pStyle w:val="Listenabsatz"/>
              <w:numPr>
                <w:ilvl w:val="0"/>
                <w:numId w:val="8"/>
              </w:numPr>
              <w:rPr>
                <w:rFonts w:cs="Arial"/>
                <w:sz w:val="24"/>
                <w:szCs w:val="24"/>
              </w:rPr>
            </w:pPr>
            <w:r>
              <w:rPr>
                <w:rFonts w:cs="Arial"/>
                <w:sz w:val="24"/>
                <w:szCs w:val="24"/>
              </w:rPr>
              <w:t>Emoticons und ihre Bedeutung</w:t>
            </w:r>
          </w:p>
          <w:p w14:paraId="32C0BC5D" w14:textId="77777777" w:rsidR="008F34D2" w:rsidRDefault="008F34D2" w:rsidP="00112AF9">
            <w:pPr>
              <w:pStyle w:val="Listenabsatz"/>
              <w:numPr>
                <w:ilvl w:val="0"/>
                <w:numId w:val="8"/>
              </w:numPr>
              <w:rPr>
                <w:rFonts w:cs="Arial"/>
                <w:sz w:val="24"/>
                <w:szCs w:val="24"/>
              </w:rPr>
            </w:pPr>
            <w:r>
              <w:rPr>
                <w:rFonts w:cs="Arial"/>
                <w:sz w:val="24"/>
                <w:szCs w:val="24"/>
              </w:rPr>
              <w:t>Erstellen eines „Wörterbuches“ für Emoticons</w:t>
            </w:r>
          </w:p>
          <w:p w14:paraId="2707163A" w14:textId="77777777" w:rsidR="008F34D2" w:rsidRDefault="008F34D2" w:rsidP="00112AF9">
            <w:pPr>
              <w:pStyle w:val="Listenabsatz"/>
              <w:numPr>
                <w:ilvl w:val="0"/>
                <w:numId w:val="8"/>
              </w:numPr>
              <w:rPr>
                <w:rFonts w:cs="Arial"/>
                <w:sz w:val="24"/>
                <w:szCs w:val="24"/>
              </w:rPr>
            </w:pPr>
            <w:r>
              <w:rPr>
                <w:rFonts w:cs="Arial"/>
                <w:sz w:val="24"/>
                <w:szCs w:val="24"/>
              </w:rPr>
              <w:t>Kommunikation im Rahmen der Schülerfirma</w:t>
            </w:r>
          </w:p>
          <w:p w14:paraId="55EC6BC3" w14:textId="77777777" w:rsidR="008F34D2" w:rsidRDefault="008F34D2" w:rsidP="00112AF9">
            <w:pPr>
              <w:pStyle w:val="Listenabsatz"/>
              <w:numPr>
                <w:ilvl w:val="0"/>
                <w:numId w:val="8"/>
              </w:numPr>
              <w:rPr>
                <w:rFonts w:cs="Arial"/>
                <w:sz w:val="24"/>
                <w:szCs w:val="24"/>
              </w:rPr>
            </w:pPr>
            <w:r>
              <w:rPr>
                <w:rFonts w:cs="Arial"/>
                <w:sz w:val="24"/>
                <w:szCs w:val="24"/>
              </w:rPr>
              <w:t>Artikel/ Themen aus Jugendzeitschriften aufgreifen</w:t>
            </w:r>
          </w:p>
          <w:p w14:paraId="69EEF69F" w14:textId="77777777" w:rsidR="008F34D2" w:rsidRDefault="008F34D2" w:rsidP="00112AF9">
            <w:pPr>
              <w:pStyle w:val="Listenabsatz"/>
              <w:numPr>
                <w:ilvl w:val="0"/>
                <w:numId w:val="8"/>
              </w:numPr>
              <w:rPr>
                <w:rFonts w:cs="Arial"/>
                <w:sz w:val="24"/>
                <w:szCs w:val="24"/>
              </w:rPr>
            </w:pPr>
            <w:r>
              <w:rPr>
                <w:rFonts w:cs="Arial"/>
                <w:sz w:val="24"/>
                <w:szCs w:val="24"/>
              </w:rPr>
              <w:t>Kriterien für angemessene und zielführende Kurznachrichten</w:t>
            </w:r>
          </w:p>
          <w:p w14:paraId="0F78295A" w14:textId="77777777" w:rsidR="008F34D2" w:rsidRDefault="008F34D2" w:rsidP="00112AF9">
            <w:pPr>
              <w:pStyle w:val="Listenabsatz"/>
              <w:numPr>
                <w:ilvl w:val="0"/>
                <w:numId w:val="8"/>
              </w:numPr>
              <w:rPr>
                <w:rFonts w:cs="Arial"/>
                <w:sz w:val="24"/>
                <w:szCs w:val="24"/>
              </w:rPr>
            </w:pPr>
            <w:r>
              <w:rPr>
                <w:rFonts w:cs="Arial"/>
                <w:sz w:val="24"/>
                <w:szCs w:val="24"/>
              </w:rPr>
              <w:t>Regeln für soziale Beziehungen/ gelingende Kommunikation</w:t>
            </w:r>
          </w:p>
          <w:p w14:paraId="0FD71147" w14:textId="77777777" w:rsidR="008F34D2" w:rsidRPr="00233503" w:rsidRDefault="008F34D2" w:rsidP="00112AF9">
            <w:pPr>
              <w:pStyle w:val="Listenabsatz"/>
              <w:numPr>
                <w:ilvl w:val="0"/>
                <w:numId w:val="8"/>
              </w:numPr>
              <w:rPr>
                <w:rFonts w:cs="Arial"/>
                <w:sz w:val="24"/>
                <w:szCs w:val="24"/>
              </w:rPr>
            </w:pPr>
            <w:r>
              <w:rPr>
                <w:rFonts w:cs="Arial"/>
                <w:sz w:val="24"/>
                <w:szCs w:val="24"/>
              </w:rPr>
              <w:t>…</w:t>
            </w:r>
          </w:p>
          <w:p w14:paraId="48BE9162" w14:textId="77777777" w:rsidR="008F34D2" w:rsidRPr="00EA34DA" w:rsidRDefault="008F34D2" w:rsidP="00112AF9">
            <w:pPr>
              <w:rPr>
                <w:rFonts w:cs="Arial"/>
                <w:sz w:val="24"/>
                <w:szCs w:val="24"/>
              </w:rPr>
            </w:pPr>
          </w:p>
        </w:tc>
        <w:tc>
          <w:tcPr>
            <w:tcW w:w="7796" w:type="dxa"/>
            <w:gridSpan w:val="3"/>
            <w:shd w:val="clear" w:color="auto" w:fill="FFFFFF" w:themeFill="background1"/>
          </w:tcPr>
          <w:p w14:paraId="51DC261B" w14:textId="77777777" w:rsidR="008F34D2" w:rsidRPr="00EA34DA" w:rsidRDefault="008F34D2" w:rsidP="00112AF9">
            <w:pPr>
              <w:rPr>
                <w:rFonts w:cs="Arial"/>
                <w:sz w:val="24"/>
                <w:szCs w:val="24"/>
              </w:rPr>
            </w:pPr>
            <w:r w:rsidRPr="00EA34DA">
              <w:rPr>
                <w:rFonts w:cs="Arial"/>
                <w:sz w:val="24"/>
                <w:szCs w:val="24"/>
              </w:rPr>
              <w:t>Materialien/Medien/außerschulische Angebote:</w:t>
            </w:r>
          </w:p>
          <w:p w14:paraId="05AEBAEB" w14:textId="77777777" w:rsidR="008F34D2" w:rsidRDefault="008F34D2" w:rsidP="00112AF9">
            <w:pPr>
              <w:rPr>
                <w:rFonts w:cs="Arial"/>
                <w:sz w:val="24"/>
                <w:szCs w:val="24"/>
              </w:rPr>
            </w:pPr>
          </w:p>
          <w:p w14:paraId="1B458C6F" w14:textId="77777777" w:rsidR="008F34D2" w:rsidRDefault="008F34D2" w:rsidP="00075AAC">
            <w:pPr>
              <w:pStyle w:val="Listenabsatz"/>
              <w:numPr>
                <w:ilvl w:val="0"/>
                <w:numId w:val="50"/>
              </w:numPr>
              <w:rPr>
                <w:rFonts w:cs="Arial"/>
                <w:sz w:val="24"/>
                <w:szCs w:val="24"/>
              </w:rPr>
            </w:pPr>
            <w:r>
              <w:rPr>
                <w:rFonts w:cs="Arial"/>
                <w:sz w:val="24"/>
                <w:szCs w:val="24"/>
              </w:rPr>
              <w:t>Visualisierungen</w:t>
            </w:r>
          </w:p>
          <w:p w14:paraId="5629479A" w14:textId="77777777" w:rsidR="008F34D2" w:rsidRPr="00244EBC" w:rsidRDefault="008F34D2" w:rsidP="00075AAC">
            <w:pPr>
              <w:pStyle w:val="Listenabsatz"/>
              <w:numPr>
                <w:ilvl w:val="0"/>
                <w:numId w:val="50"/>
              </w:numPr>
              <w:rPr>
                <w:rFonts w:cs="Arial"/>
                <w:sz w:val="24"/>
                <w:szCs w:val="24"/>
              </w:rPr>
            </w:pPr>
            <w:r w:rsidRPr="00244EBC">
              <w:rPr>
                <w:rFonts w:cs="Arial"/>
                <w:sz w:val="24"/>
                <w:szCs w:val="24"/>
              </w:rPr>
              <w:t>Zugang zu Kurznachrichtendiensten inkl. Equipment (u. a. Smartphones)</w:t>
            </w:r>
          </w:p>
          <w:p w14:paraId="08ACD184" w14:textId="77777777" w:rsidR="008F34D2" w:rsidRDefault="008F34D2" w:rsidP="00075AAC">
            <w:pPr>
              <w:pStyle w:val="Listenabsatz"/>
              <w:numPr>
                <w:ilvl w:val="0"/>
                <w:numId w:val="50"/>
              </w:numPr>
              <w:rPr>
                <w:rFonts w:cs="Arial"/>
                <w:sz w:val="24"/>
                <w:szCs w:val="24"/>
              </w:rPr>
            </w:pPr>
            <w:r>
              <w:rPr>
                <w:rFonts w:cs="Arial"/>
                <w:sz w:val="24"/>
                <w:szCs w:val="24"/>
              </w:rPr>
              <w:t>Beispiele und Kriterien für gelingende Kommunikationsverläufe per Kurznachrichten</w:t>
            </w:r>
          </w:p>
          <w:p w14:paraId="68EE5E03" w14:textId="77777777" w:rsidR="008F34D2" w:rsidRDefault="008F34D2" w:rsidP="00075AAC">
            <w:pPr>
              <w:pStyle w:val="Listenabsatz"/>
              <w:numPr>
                <w:ilvl w:val="0"/>
                <w:numId w:val="50"/>
              </w:numPr>
              <w:rPr>
                <w:rFonts w:cs="Arial"/>
                <w:sz w:val="24"/>
                <w:szCs w:val="24"/>
              </w:rPr>
            </w:pPr>
            <w:r>
              <w:rPr>
                <w:rFonts w:cs="Arial"/>
                <w:sz w:val="24"/>
                <w:szCs w:val="24"/>
              </w:rPr>
              <w:t>Materialien auf dem Schulserver</w:t>
            </w:r>
          </w:p>
          <w:p w14:paraId="1B99879D" w14:textId="77777777" w:rsidR="008F34D2" w:rsidRDefault="008F34D2" w:rsidP="00075AAC">
            <w:pPr>
              <w:pStyle w:val="Listenabsatz"/>
              <w:numPr>
                <w:ilvl w:val="0"/>
                <w:numId w:val="50"/>
              </w:numPr>
              <w:rPr>
                <w:rFonts w:cs="Arial"/>
                <w:sz w:val="24"/>
                <w:szCs w:val="24"/>
              </w:rPr>
            </w:pPr>
            <w:r w:rsidRPr="00393B40">
              <w:rPr>
                <w:rFonts w:cs="Arial"/>
                <w:sz w:val="24"/>
                <w:szCs w:val="24"/>
              </w:rPr>
              <w:t>Kurzgeschichten, Bücher, Filme</w:t>
            </w:r>
          </w:p>
          <w:p w14:paraId="6BF44270" w14:textId="77777777" w:rsidR="008F34D2" w:rsidRPr="00393B40" w:rsidRDefault="008F34D2" w:rsidP="00075AAC">
            <w:pPr>
              <w:pStyle w:val="Listenabsatz"/>
              <w:numPr>
                <w:ilvl w:val="0"/>
                <w:numId w:val="50"/>
              </w:numPr>
              <w:rPr>
                <w:rFonts w:cs="Arial"/>
                <w:sz w:val="24"/>
                <w:szCs w:val="24"/>
              </w:rPr>
            </w:pPr>
            <w:r>
              <w:rPr>
                <w:rFonts w:cs="Arial"/>
                <w:sz w:val="24"/>
                <w:szCs w:val="24"/>
              </w:rPr>
              <w:t>…</w:t>
            </w:r>
          </w:p>
          <w:p w14:paraId="14A5A991" w14:textId="77777777" w:rsidR="008F34D2" w:rsidRPr="00EA34DA" w:rsidRDefault="008F34D2" w:rsidP="00112AF9">
            <w:pPr>
              <w:rPr>
                <w:rFonts w:cs="Arial"/>
                <w:sz w:val="24"/>
                <w:szCs w:val="24"/>
              </w:rPr>
            </w:pPr>
          </w:p>
        </w:tc>
      </w:tr>
      <w:tr w:rsidR="008F34D2" w:rsidRPr="00EA34DA" w14:paraId="4F57CF29" w14:textId="77777777" w:rsidTr="00112AF9">
        <w:trPr>
          <w:trHeight w:val="829"/>
        </w:trPr>
        <w:tc>
          <w:tcPr>
            <w:tcW w:w="7655" w:type="dxa"/>
            <w:gridSpan w:val="2"/>
          </w:tcPr>
          <w:p w14:paraId="3003F6B8" w14:textId="77777777" w:rsidR="008F34D2" w:rsidRPr="00EA34DA" w:rsidRDefault="008F34D2" w:rsidP="00112AF9">
            <w:pPr>
              <w:rPr>
                <w:rFonts w:cs="Arial"/>
                <w:sz w:val="24"/>
                <w:szCs w:val="24"/>
              </w:rPr>
            </w:pPr>
            <w:r w:rsidRPr="00EA34DA">
              <w:rPr>
                <w:rFonts w:cs="Arial"/>
                <w:sz w:val="24"/>
                <w:szCs w:val="24"/>
              </w:rPr>
              <w:t xml:space="preserve">Lernerfolgsüberprüfung/ Leistungsbewertung/Feedback: </w:t>
            </w:r>
          </w:p>
          <w:p w14:paraId="231CAF69" w14:textId="77777777" w:rsidR="008F34D2" w:rsidRDefault="008F34D2" w:rsidP="00112AF9">
            <w:pPr>
              <w:rPr>
                <w:rFonts w:cs="Arial"/>
                <w:sz w:val="24"/>
                <w:szCs w:val="24"/>
              </w:rPr>
            </w:pPr>
          </w:p>
          <w:p w14:paraId="1E821C53" w14:textId="77777777" w:rsidR="008F34D2" w:rsidRDefault="008F34D2" w:rsidP="00075AAC">
            <w:pPr>
              <w:pStyle w:val="Listenabsatz"/>
              <w:numPr>
                <w:ilvl w:val="0"/>
                <w:numId w:val="32"/>
              </w:numPr>
              <w:rPr>
                <w:rFonts w:cs="Arial"/>
                <w:sz w:val="24"/>
                <w:szCs w:val="24"/>
              </w:rPr>
            </w:pPr>
            <w:r>
              <w:rPr>
                <w:rFonts w:cs="Arial"/>
                <w:sz w:val="24"/>
                <w:szCs w:val="24"/>
              </w:rPr>
              <w:t>erstellte Kurznachrichten bzw. Kommunikationsverläufe über Kurznachrichten</w:t>
            </w:r>
          </w:p>
          <w:p w14:paraId="15D0DF37" w14:textId="1237671E" w:rsidR="008F34D2" w:rsidRPr="00162073" w:rsidRDefault="008F34D2" w:rsidP="00075AAC">
            <w:pPr>
              <w:pStyle w:val="Listenabsatz"/>
              <w:numPr>
                <w:ilvl w:val="0"/>
                <w:numId w:val="32"/>
              </w:numPr>
              <w:rPr>
                <w:rFonts w:cs="Arial"/>
                <w:sz w:val="24"/>
                <w:szCs w:val="24"/>
              </w:rPr>
            </w:pPr>
            <w:r>
              <w:rPr>
                <w:rFonts w:cs="Arial"/>
                <w:sz w:val="24"/>
                <w:szCs w:val="24"/>
              </w:rPr>
              <w:t>kriteriengeleitete Überprüfung der Kommunikation über Kurznachrichten</w:t>
            </w:r>
          </w:p>
        </w:tc>
        <w:tc>
          <w:tcPr>
            <w:tcW w:w="7796" w:type="dxa"/>
            <w:gridSpan w:val="3"/>
          </w:tcPr>
          <w:p w14:paraId="090FF642" w14:textId="77777777" w:rsidR="008F34D2" w:rsidRDefault="008F34D2" w:rsidP="00112AF9">
            <w:pPr>
              <w:rPr>
                <w:rFonts w:cs="Arial"/>
                <w:sz w:val="24"/>
                <w:szCs w:val="24"/>
              </w:rPr>
            </w:pPr>
            <w:r w:rsidRPr="00EA34DA">
              <w:rPr>
                <w:rFonts w:cs="Arial"/>
                <w:sz w:val="24"/>
                <w:szCs w:val="24"/>
              </w:rPr>
              <w:t xml:space="preserve">Fächerübergreifende Kooperationen: </w:t>
            </w:r>
          </w:p>
          <w:p w14:paraId="44670693" w14:textId="77777777" w:rsidR="008F34D2" w:rsidRDefault="008F34D2" w:rsidP="00112AF9">
            <w:pPr>
              <w:rPr>
                <w:rFonts w:cs="Arial"/>
                <w:sz w:val="24"/>
                <w:szCs w:val="24"/>
              </w:rPr>
            </w:pPr>
          </w:p>
          <w:p w14:paraId="3F740743" w14:textId="77777777" w:rsidR="008F34D2" w:rsidRDefault="008F34D2" w:rsidP="00075AAC">
            <w:pPr>
              <w:pStyle w:val="Listenabsatz"/>
              <w:numPr>
                <w:ilvl w:val="0"/>
                <w:numId w:val="33"/>
              </w:numPr>
              <w:spacing w:after="200" w:line="276" w:lineRule="auto"/>
              <w:rPr>
                <w:rFonts w:cs="Arial"/>
                <w:sz w:val="24"/>
                <w:szCs w:val="24"/>
              </w:rPr>
            </w:pPr>
            <w:r>
              <w:rPr>
                <w:rFonts w:cs="Arial"/>
                <w:sz w:val="24"/>
                <w:szCs w:val="24"/>
              </w:rPr>
              <w:t>Soziales Lernen</w:t>
            </w:r>
          </w:p>
          <w:p w14:paraId="61476D01" w14:textId="77777777" w:rsidR="008F34D2" w:rsidRDefault="008F34D2" w:rsidP="00075AAC">
            <w:pPr>
              <w:pStyle w:val="Listenabsatz"/>
              <w:numPr>
                <w:ilvl w:val="0"/>
                <w:numId w:val="33"/>
              </w:numPr>
              <w:rPr>
                <w:rFonts w:cs="Arial"/>
                <w:sz w:val="24"/>
                <w:szCs w:val="24"/>
              </w:rPr>
            </w:pPr>
            <w:r>
              <w:rPr>
                <w:rFonts w:cs="Arial"/>
                <w:sz w:val="24"/>
                <w:szCs w:val="24"/>
              </w:rPr>
              <w:t>Aufgabenfeld Naturwissenschaftlicher Unterricht (Sachunterricht)</w:t>
            </w:r>
          </w:p>
          <w:p w14:paraId="0C2DAD23" w14:textId="77777777" w:rsidR="008F34D2" w:rsidRPr="00071A6F" w:rsidRDefault="008F34D2" w:rsidP="00112AF9">
            <w:pPr>
              <w:pStyle w:val="Listenabsatz"/>
              <w:numPr>
                <w:ilvl w:val="0"/>
                <w:numId w:val="0"/>
              </w:numPr>
              <w:ind w:left="720"/>
              <w:rPr>
                <w:rFonts w:cs="Arial"/>
                <w:sz w:val="24"/>
                <w:szCs w:val="24"/>
              </w:rPr>
            </w:pPr>
          </w:p>
        </w:tc>
      </w:tr>
    </w:tbl>
    <w:p w14:paraId="0406A4B7" w14:textId="319DC1E6" w:rsidR="0072200D" w:rsidRDefault="0072200D" w:rsidP="00AD6F3F">
      <w:pPr>
        <w:pStyle w:val="berschrift1"/>
        <w:jc w:val="left"/>
        <w:rPr>
          <w:rFonts w:cs="Arial"/>
          <w:sz w:val="24"/>
        </w:rPr>
      </w:pPr>
      <w:bookmarkStart w:id="600" w:name="_Toc96531445"/>
      <w:bookmarkStart w:id="601" w:name="_Toc96536366"/>
      <w:bookmarkStart w:id="602" w:name="_Toc96536673"/>
      <w:bookmarkStart w:id="603" w:name="_Toc96536860"/>
      <w:bookmarkStart w:id="604" w:name="_Toc109988374"/>
      <w:r>
        <w:lastRenderedPageBreak/>
        <w:t>Berufspraxisstufe – Jahr E</w:t>
      </w:r>
      <w:bookmarkEnd w:id="600"/>
      <w:bookmarkEnd w:id="601"/>
      <w:bookmarkEnd w:id="602"/>
      <w:bookmarkEnd w:id="603"/>
      <w:bookmarkEnd w:id="604"/>
      <w:r>
        <w:br/>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278"/>
        <w:gridCol w:w="5975"/>
        <w:gridCol w:w="697"/>
        <w:gridCol w:w="694"/>
        <w:gridCol w:w="557"/>
        <w:gridCol w:w="798"/>
      </w:tblGrid>
      <w:tr w:rsidR="0072200D" w:rsidRPr="000E3759" w14:paraId="78055271"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0F8DEBC" w14:textId="77777777" w:rsidR="0072200D" w:rsidRDefault="0072200D" w:rsidP="00112AF9">
            <w:pPr>
              <w:rPr>
                <w:b/>
                <w:bCs/>
              </w:rPr>
            </w:pPr>
          </w:p>
          <w:p w14:paraId="2685BBB9" w14:textId="77777777" w:rsidR="0072200D" w:rsidRDefault="0072200D" w:rsidP="00112AF9">
            <w:pPr>
              <w:rPr>
                <w:b/>
                <w:bCs/>
              </w:rPr>
            </w:pPr>
          </w:p>
          <w:p w14:paraId="737F717C" w14:textId="77777777" w:rsidR="0072200D" w:rsidRDefault="0072200D" w:rsidP="00112AF9">
            <w:pPr>
              <w:rPr>
                <w:b/>
                <w:bCs/>
              </w:rPr>
            </w:pPr>
          </w:p>
          <w:p w14:paraId="7B31949C" w14:textId="77777777" w:rsidR="0072200D" w:rsidRDefault="0072200D" w:rsidP="00112AF9">
            <w:pPr>
              <w:rPr>
                <w:b/>
                <w:bCs/>
              </w:rPr>
            </w:pPr>
          </w:p>
          <w:p w14:paraId="381F1A89" w14:textId="77777777" w:rsidR="0072200D" w:rsidRPr="00C94392" w:rsidRDefault="0072200D" w:rsidP="00112AF9">
            <w:pPr>
              <w:rPr>
                <w:b/>
                <w:bCs/>
              </w:rPr>
            </w:pPr>
            <w:r>
              <w:rPr>
                <w:b/>
                <w:bCs/>
              </w:rPr>
              <w:t>BPS</w:t>
            </w:r>
          </w:p>
          <w:p w14:paraId="1C49C8F9" w14:textId="77777777" w:rsidR="0072200D" w:rsidRPr="00C94392" w:rsidRDefault="0072200D" w:rsidP="00112AF9">
            <w:pPr>
              <w:rPr>
                <w:b/>
                <w:bCs/>
              </w:rPr>
            </w:pPr>
            <w:r>
              <w:rPr>
                <w:b/>
                <w:bCs/>
              </w:rPr>
              <w:t>Jahr E</w:t>
            </w:r>
          </w:p>
          <w:p w14:paraId="55AFABB5" w14:textId="77777777" w:rsidR="0072200D" w:rsidRDefault="0072200D" w:rsidP="00112AF9">
            <w:pPr>
              <w:rPr>
                <w:b/>
                <w:bCs/>
              </w:rPr>
            </w:pPr>
          </w:p>
          <w:p w14:paraId="4F5B21E2" w14:textId="77777777" w:rsidR="0072200D" w:rsidRPr="00F6179C" w:rsidRDefault="0072200D" w:rsidP="00112AF9">
            <w:pPr>
              <w:rPr>
                <w:b/>
                <w:bCs/>
              </w:rPr>
            </w:pPr>
          </w:p>
        </w:tc>
        <w:tc>
          <w:tcPr>
            <w:tcW w:w="249" w:type="pct"/>
            <w:vMerge w:val="restart"/>
            <w:shd w:val="clear" w:color="auto" w:fill="FFFFFF" w:themeFill="background1"/>
            <w:textDirection w:val="btLr"/>
          </w:tcPr>
          <w:p w14:paraId="762FC0DA" w14:textId="77777777" w:rsidR="0072200D" w:rsidRDefault="0072200D" w:rsidP="00112AF9">
            <w:pPr>
              <w:ind w:left="113" w:right="113"/>
              <w:jc w:val="center"/>
              <w:rPr>
                <w:sz w:val="20"/>
                <w:szCs w:val="20"/>
              </w:rPr>
            </w:pPr>
            <w:r w:rsidRPr="00B67285">
              <w:rPr>
                <w:sz w:val="20"/>
                <w:szCs w:val="20"/>
              </w:rPr>
              <w:t>Kommunizieren</w:t>
            </w:r>
          </w:p>
          <w:p w14:paraId="21065EA9" w14:textId="77777777" w:rsidR="0072200D" w:rsidRPr="00F6179C" w:rsidRDefault="0072200D"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C6A4FCA" w14:textId="77777777" w:rsidR="0072200D" w:rsidRPr="00B67285" w:rsidRDefault="0072200D"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6583BC6A" w14:textId="77777777" w:rsidR="0072200D" w:rsidRPr="000E3759" w:rsidRDefault="0072200D"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09E02C04" w14:textId="77777777" w:rsidR="0072200D" w:rsidRPr="000E3759" w:rsidRDefault="0072200D" w:rsidP="00112AF9">
            <w:pPr>
              <w:ind w:left="113" w:right="113"/>
              <w:jc w:val="center"/>
              <w:rPr>
                <w:sz w:val="20"/>
                <w:szCs w:val="20"/>
              </w:rPr>
            </w:pPr>
            <w:r>
              <w:rPr>
                <w:sz w:val="20"/>
                <w:szCs w:val="20"/>
              </w:rPr>
              <w:t>Sprache und Sprachgebrauch untersuchen</w:t>
            </w:r>
          </w:p>
        </w:tc>
      </w:tr>
      <w:tr w:rsidR="0072200D" w:rsidRPr="00F6179C" w14:paraId="74AE7E70" w14:textId="77777777" w:rsidTr="00112AF9">
        <w:tc>
          <w:tcPr>
            <w:tcW w:w="1885" w:type="pct"/>
            <w:shd w:val="clear" w:color="auto" w:fill="BFBFBF" w:themeFill="background1" w:themeFillShade="BF"/>
          </w:tcPr>
          <w:p w14:paraId="7F38B3B4" w14:textId="77777777" w:rsidR="0072200D" w:rsidRPr="00F6179C" w:rsidRDefault="0072200D" w:rsidP="00112AF9">
            <w:r w:rsidRPr="00F6179C">
              <w:rPr>
                <w:b/>
                <w:bCs/>
              </w:rPr>
              <w:t>Themenfeld</w:t>
            </w:r>
          </w:p>
        </w:tc>
        <w:tc>
          <w:tcPr>
            <w:tcW w:w="2134" w:type="pct"/>
            <w:shd w:val="clear" w:color="auto" w:fill="BFBFBF" w:themeFill="background1" w:themeFillShade="BF"/>
          </w:tcPr>
          <w:p w14:paraId="3D530DEE" w14:textId="77777777" w:rsidR="0072200D" w:rsidRPr="00F6179C" w:rsidRDefault="0072200D" w:rsidP="00112AF9">
            <w:r w:rsidRPr="00F6179C">
              <w:rPr>
                <w:b/>
                <w:bCs/>
              </w:rPr>
              <w:t>Thema</w:t>
            </w:r>
          </w:p>
        </w:tc>
        <w:tc>
          <w:tcPr>
            <w:tcW w:w="249" w:type="pct"/>
            <w:vMerge/>
            <w:shd w:val="clear" w:color="auto" w:fill="FFFFFF" w:themeFill="background1"/>
          </w:tcPr>
          <w:p w14:paraId="364A41F2" w14:textId="77777777" w:rsidR="0072200D" w:rsidRPr="00F6179C" w:rsidRDefault="0072200D" w:rsidP="00112AF9"/>
        </w:tc>
        <w:tc>
          <w:tcPr>
            <w:tcW w:w="248" w:type="pct"/>
            <w:vMerge/>
            <w:shd w:val="clear" w:color="auto" w:fill="FFFFFF" w:themeFill="background1"/>
          </w:tcPr>
          <w:p w14:paraId="59D0BCA0" w14:textId="77777777" w:rsidR="0072200D" w:rsidRPr="00F6179C" w:rsidRDefault="0072200D" w:rsidP="00112AF9"/>
        </w:tc>
        <w:tc>
          <w:tcPr>
            <w:tcW w:w="199" w:type="pct"/>
            <w:vMerge/>
            <w:shd w:val="clear" w:color="auto" w:fill="FFFFFF" w:themeFill="background1"/>
          </w:tcPr>
          <w:p w14:paraId="37E12C8E" w14:textId="77777777" w:rsidR="0072200D" w:rsidRPr="00F6179C" w:rsidRDefault="0072200D" w:rsidP="00112AF9"/>
        </w:tc>
        <w:tc>
          <w:tcPr>
            <w:tcW w:w="285" w:type="pct"/>
            <w:vMerge/>
            <w:shd w:val="clear" w:color="auto" w:fill="FFFFFF" w:themeFill="background1"/>
          </w:tcPr>
          <w:p w14:paraId="547702AD" w14:textId="77777777" w:rsidR="0072200D" w:rsidRPr="00F6179C" w:rsidRDefault="0072200D" w:rsidP="00112AF9"/>
        </w:tc>
      </w:tr>
      <w:tr w:rsidR="0072200D" w:rsidRPr="00F6179C" w14:paraId="0220C828" w14:textId="77777777" w:rsidTr="00112AF9">
        <w:tc>
          <w:tcPr>
            <w:tcW w:w="1885" w:type="pct"/>
            <w:shd w:val="clear" w:color="auto" w:fill="FFFFFF" w:themeFill="background1"/>
          </w:tcPr>
          <w:p w14:paraId="6535757D" w14:textId="5759E3FE" w:rsidR="0072200D" w:rsidRPr="00F6179C" w:rsidRDefault="0072200D" w:rsidP="00112AF9">
            <w:r>
              <w:t xml:space="preserve">Ausdifferenzierung einer </w:t>
            </w:r>
            <w:r w:rsidR="00A16AF0">
              <w:t>Schreibkultur</w:t>
            </w:r>
          </w:p>
        </w:tc>
        <w:tc>
          <w:tcPr>
            <w:tcW w:w="2134" w:type="pct"/>
            <w:shd w:val="clear" w:color="auto" w:fill="FFFFFF" w:themeFill="background1"/>
          </w:tcPr>
          <w:p w14:paraId="4EE91E57" w14:textId="77777777" w:rsidR="0072200D" w:rsidRPr="00F6179C" w:rsidRDefault="0072200D" w:rsidP="00112AF9">
            <w:r>
              <w:t>„Kursunterricht Deutsch“</w:t>
            </w:r>
          </w:p>
        </w:tc>
        <w:tc>
          <w:tcPr>
            <w:tcW w:w="249" w:type="pct"/>
            <w:shd w:val="clear" w:color="auto" w:fill="FFFFFF" w:themeFill="background1"/>
          </w:tcPr>
          <w:p w14:paraId="603DD8F4" w14:textId="77777777" w:rsidR="0072200D" w:rsidRPr="00F6179C" w:rsidRDefault="0072200D" w:rsidP="00112AF9"/>
        </w:tc>
        <w:tc>
          <w:tcPr>
            <w:tcW w:w="248" w:type="pct"/>
            <w:shd w:val="clear" w:color="auto" w:fill="FFFFFF" w:themeFill="background1"/>
          </w:tcPr>
          <w:p w14:paraId="3FB8F151" w14:textId="77777777" w:rsidR="0072200D" w:rsidRPr="00F6179C" w:rsidRDefault="0072200D" w:rsidP="00112AF9"/>
        </w:tc>
        <w:tc>
          <w:tcPr>
            <w:tcW w:w="199" w:type="pct"/>
            <w:shd w:val="clear" w:color="auto" w:fill="FFFFFF" w:themeFill="background1"/>
          </w:tcPr>
          <w:p w14:paraId="350E80C0" w14:textId="77777777" w:rsidR="0072200D" w:rsidRPr="00F6179C" w:rsidRDefault="0072200D" w:rsidP="00112AF9">
            <w:r>
              <w:t>x</w:t>
            </w:r>
          </w:p>
        </w:tc>
        <w:tc>
          <w:tcPr>
            <w:tcW w:w="285" w:type="pct"/>
            <w:shd w:val="clear" w:color="auto" w:fill="FFFFFF" w:themeFill="background1"/>
          </w:tcPr>
          <w:p w14:paraId="086E14CE" w14:textId="77777777" w:rsidR="0072200D" w:rsidRPr="00F6179C" w:rsidRDefault="0072200D" w:rsidP="00112AF9">
            <w:r>
              <w:t>x</w:t>
            </w:r>
          </w:p>
        </w:tc>
      </w:tr>
      <w:tr w:rsidR="0072200D" w:rsidRPr="00F6179C" w14:paraId="175A77AD" w14:textId="77777777" w:rsidTr="00112AF9">
        <w:tc>
          <w:tcPr>
            <w:tcW w:w="1885" w:type="pct"/>
            <w:shd w:val="clear" w:color="auto" w:fill="FFFFFF" w:themeFill="background1"/>
          </w:tcPr>
          <w:p w14:paraId="3EAB452D" w14:textId="77777777" w:rsidR="0072200D" w:rsidRPr="00F6179C" w:rsidRDefault="0072200D" w:rsidP="00112AF9">
            <w:pPr>
              <w:rPr>
                <w:rFonts w:cs="Arial"/>
              </w:rPr>
            </w:pPr>
            <w:r>
              <w:t xml:space="preserve">Ausdifferenzierung einer Lesekultur  </w:t>
            </w:r>
          </w:p>
        </w:tc>
        <w:tc>
          <w:tcPr>
            <w:tcW w:w="2134" w:type="pct"/>
            <w:shd w:val="clear" w:color="auto" w:fill="FFFFFF" w:themeFill="background1"/>
          </w:tcPr>
          <w:p w14:paraId="4B89B45A" w14:textId="77777777" w:rsidR="0072200D" w:rsidRPr="00F6179C" w:rsidRDefault="0072200D" w:rsidP="00112AF9">
            <w:r>
              <w:t>„Kursunterricht Deutsch“</w:t>
            </w:r>
          </w:p>
        </w:tc>
        <w:tc>
          <w:tcPr>
            <w:tcW w:w="249" w:type="pct"/>
            <w:shd w:val="clear" w:color="auto" w:fill="FFFFFF" w:themeFill="background1"/>
          </w:tcPr>
          <w:p w14:paraId="7CD8CBD7" w14:textId="77777777" w:rsidR="0072200D" w:rsidRPr="00F6179C" w:rsidRDefault="0072200D" w:rsidP="00112AF9"/>
        </w:tc>
        <w:tc>
          <w:tcPr>
            <w:tcW w:w="248" w:type="pct"/>
            <w:shd w:val="clear" w:color="auto" w:fill="FFFFFF" w:themeFill="background1"/>
          </w:tcPr>
          <w:p w14:paraId="2410ED92" w14:textId="77777777" w:rsidR="0072200D" w:rsidRPr="00F6179C" w:rsidRDefault="0072200D" w:rsidP="00112AF9">
            <w:r>
              <w:t>x</w:t>
            </w:r>
          </w:p>
        </w:tc>
        <w:tc>
          <w:tcPr>
            <w:tcW w:w="199" w:type="pct"/>
            <w:shd w:val="clear" w:color="auto" w:fill="FFFFFF" w:themeFill="background1"/>
          </w:tcPr>
          <w:p w14:paraId="3876B442" w14:textId="77777777" w:rsidR="0072200D" w:rsidRPr="00F6179C" w:rsidRDefault="0072200D" w:rsidP="00112AF9"/>
        </w:tc>
        <w:tc>
          <w:tcPr>
            <w:tcW w:w="285" w:type="pct"/>
            <w:shd w:val="clear" w:color="auto" w:fill="FFFFFF" w:themeFill="background1"/>
          </w:tcPr>
          <w:p w14:paraId="3CEE26FC" w14:textId="77777777" w:rsidR="0072200D" w:rsidRPr="00F6179C" w:rsidRDefault="0072200D" w:rsidP="00112AF9">
            <w:r>
              <w:t>x</w:t>
            </w:r>
          </w:p>
        </w:tc>
      </w:tr>
      <w:tr w:rsidR="0072200D" w:rsidRPr="00F6179C" w14:paraId="4E0950EA" w14:textId="77777777" w:rsidTr="00112AF9">
        <w:tc>
          <w:tcPr>
            <w:tcW w:w="1885" w:type="pct"/>
            <w:shd w:val="clear" w:color="auto" w:fill="FFFFFF" w:themeFill="background1"/>
          </w:tcPr>
          <w:p w14:paraId="04ADF16E" w14:textId="77777777" w:rsidR="0072200D" w:rsidRDefault="0072200D" w:rsidP="00112AF9">
            <w:pPr>
              <w:rPr>
                <w:rFonts w:cs="Arial"/>
              </w:rPr>
            </w:pPr>
            <w:r w:rsidRPr="00803260">
              <w:rPr>
                <w:rFonts w:cs="Arial"/>
              </w:rPr>
              <w:t>Drehbücher</w:t>
            </w:r>
            <w:r>
              <w:rPr>
                <w:rFonts w:cs="Arial"/>
              </w:rPr>
              <w:t xml:space="preserve"> schreiben</w:t>
            </w:r>
          </w:p>
        </w:tc>
        <w:tc>
          <w:tcPr>
            <w:tcW w:w="2134" w:type="pct"/>
            <w:shd w:val="clear" w:color="auto" w:fill="FFFFFF" w:themeFill="background1"/>
          </w:tcPr>
          <w:p w14:paraId="2013CAAD" w14:textId="77777777" w:rsidR="0072200D" w:rsidRDefault="0072200D" w:rsidP="00112AF9">
            <w:r>
              <w:t>„Wir drehen durch – aber erst schreiben wir unser eigenes Drehbuch.“</w:t>
            </w:r>
          </w:p>
        </w:tc>
        <w:tc>
          <w:tcPr>
            <w:tcW w:w="249" w:type="pct"/>
            <w:shd w:val="clear" w:color="auto" w:fill="FFFFFF" w:themeFill="background1"/>
          </w:tcPr>
          <w:p w14:paraId="32530DCA" w14:textId="77777777" w:rsidR="0072200D" w:rsidRPr="00F6179C" w:rsidRDefault="0072200D" w:rsidP="00112AF9"/>
        </w:tc>
        <w:tc>
          <w:tcPr>
            <w:tcW w:w="248" w:type="pct"/>
            <w:shd w:val="clear" w:color="auto" w:fill="FFFFFF" w:themeFill="background1"/>
          </w:tcPr>
          <w:p w14:paraId="3744C80A" w14:textId="77777777" w:rsidR="0072200D" w:rsidRPr="00F6179C" w:rsidRDefault="0072200D" w:rsidP="00112AF9"/>
        </w:tc>
        <w:tc>
          <w:tcPr>
            <w:tcW w:w="199" w:type="pct"/>
            <w:shd w:val="clear" w:color="auto" w:fill="FFFFFF" w:themeFill="background1"/>
          </w:tcPr>
          <w:p w14:paraId="64BAF050" w14:textId="77777777" w:rsidR="0072200D" w:rsidRPr="00F6179C" w:rsidRDefault="0072200D" w:rsidP="00112AF9">
            <w:r>
              <w:t>x</w:t>
            </w:r>
          </w:p>
        </w:tc>
        <w:tc>
          <w:tcPr>
            <w:tcW w:w="285" w:type="pct"/>
            <w:shd w:val="clear" w:color="auto" w:fill="FFFFFF" w:themeFill="background1"/>
          </w:tcPr>
          <w:p w14:paraId="72A20E3E" w14:textId="77777777" w:rsidR="0072200D" w:rsidRPr="00F6179C" w:rsidRDefault="0072200D" w:rsidP="00112AF9">
            <w:r>
              <w:t>x</w:t>
            </w:r>
          </w:p>
        </w:tc>
      </w:tr>
      <w:tr w:rsidR="0072200D" w:rsidRPr="00F6179C" w14:paraId="71EF4C17" w14:textId="77777777" w:rsidTr="00112AF9">
        <w:tc>
          <w:tcPr>
            <w:tcW w:w="1885" w:type="pct"/>
            <w:shd w:val="clear" w:color="auto" w:fill="FFFFFF" w:themeFill="background1"/>
          </w:tcPr>
          <w:p w14:paraId="56720C87" w14:textId="77777777" w:rsidR="0072200D" w:rsidRPr="00674432" w:rsidRDefault="0072200D" w:rsidP="00112AF9">
            <w:pPr>
              <w:rPr>
                <w:rFonts w:cs="Arial"/>
                <w:highlight w:val="yellow"/>
              </w:rPr>
            </w:pPr>
            <w:r w:rsidRPr="00BA249D">
              <w:rPr>
                <w:rFonts w:cs="Arial"/>
              </w:rPr>
              <w:t>Praktikumsberichte verfassen</w:t>
            </w:r>
          </w:p>
        </w:tc>
        <w:tc>
          <w:tcPr>
            <w:tcW w:w="2134" w:type="pct"/>
            <w:shd w:val="clear" w:color="auto" w:fill="FFFFFF" w:themeFill="background1"/>
          </w:tcPr>
          <w:p w14:paraId="705789FB" w14:textId="77777777" w:rsidR="0072200D" w:rsidRDefault="0072200D" w:rsidP="00112AF9">
            <w:r>
              <w:t>„Ich schreibe einen Bericht für mein Praktikum in …“</w:t>
            </w:r>
          </w:p>
        </w:tc>
        <w:tc>
          <w:tcPr>
            <w:tcW w:w="249" w:type="pct"/>
            <w:shd w:val="clear" w:color="auto" w:fill="FFFFFF" w:themeFill="background1"/>
          </w:tcPr>
          <w:p w14:paraId="69555472" w14:textId="77777777" w:rsidR="0072200D" w:rsidRPr="00F6179C" w:rsidRDefault="0072200D" w:rsidP="00112AF9"/>
        </w:tc>
        <w:tc>
          <w:tcPr>
            <w:tcW w:w="248" w:type="pct"/>
            <w:shd w:val="clear" w:color="auto" w:fill="FFFFFF" w:themeFill="background1"/>
          </w:tcPr>
          <w:p w14:paraId="099599C5" w14:textId="77777777" w:rsidR="0072200D" w:rsidRPr="00F6179C" w:rsidRDefault="0072200D" w:rsidP="00112AF9"/>
        </w:tc>
        <w:tc>
          <w:tcPr>
            <w:tcW w:w="199" w:type="pct"/>
            <w:shd w:val="clear" w:color="auto" w:fill="FFFFFF" w:themeFill="background1"/>
          </w:tcPr>
          <w:p w14:paraId="4B38D3D0" w14:textId="77777777" w:rsidR="0072200D" w:rsidRPr="00F6179C" w:rsidRDefault="0072200D" w:rsidP="00112AF9">
            <w:r>
              <w:t>x</w:t>
            </w:r>
          </w:p>
        </w:tc>
        <w:tc>
          <w:tcPr>
            <w:tcW w:w="285" w:type="pct"/>
            <w:shd w:val="clear" w:color="auto" w:fill="FFFFFF" w:themeFill="background1"/>
          </w:tcPr>
          <w:p w14:paraId="5E22A3B5" w14:textId="77777777" w:rsidR="0072200D" w:rsidRPr="00F6179C" w:rsidRDefault="0072200D" w:rsidP="00112AF9">
            <w:r>
              <w:t>x</w:t>
            </w:r>
          </w:p>
        </w:tc>
      </w:tr>
      <w:tr w:rsidR="0072200D" w:rsidRPr="00F6179C" w14:paraId="0A72FB61" w14:textId="77777777" w:rsidTr="00112AF9">
        <w:tc>
          <w:tcPr>
            <w:tcW w:w="1885" w:type="pct"/>
            <w:shd w:val="clear" w:color="auto" w:fill="FFFFFF" w:themeFill="background1"/>
          </w:tcPr>
          <w:p w14:paraId="0446F96F" w14:textId="77777777" w:rsidR="0072200D" w:rsidRDefault="0072200D" w:rsidP="00112AF9">
            <w:pPr>
              <w:rPr>
                <w:rFonts w:cs="Arial"/>
              </w:rPr>
            </w:pPr>
            <w:r>
              <w:rPr>
                <w:rFonts w:cs="Arial"/>
              </w:rPr>
              <w:t>(Jugend-) Zeitschriften</w:t>
            </w:r>
          </w:p>
        </w:tc>
        <w:tc>
          <w:tcPr>
            <w:tcW w:w="2134" w:type="pct"/>
            <w:shd w:val="clear" w:color="auto" w:fill="FFFFFF" w:themeFill="background1"/>
          </w:tcPr>
          <w:p w14:paraId="31DBBA2B" w14:textId="77777777" w:rsidR="0072200D" w:rsidRDefault="0072200D" w:rsidP="00112AF9">
            <w:r>
              <w:t>„</w:t>
            </w:r>
            <w:r>
              <w:rPr>
                <w:rFonts w:cs="Arial"/>
              </w:rPr>
              <w:t>Wir nehmen Zeitschriften unter die Lupe …!“</w:t>
            </w:r>
          </w:p>
        </w:tc>
        <w:tc>
          <w:tcPr>
            <w:tcW w:w="249" w:type="pct"/>
            <w:shd w:val="clear" w:color="auto" w:fill="FFFFFF" w:themeFill="background1"/>
          </w:tcPr>
          <w:p w14:paraId="5581C8DB" w14:textId="77777777" w:rsidR="0072200D" w:rsidRPr="00F6179C" w:rsidRDefault="0072200D" w:rsidP="00112AF9"/>
        </w:tc>
        <w:tc>
          <w:tcPr>
            <w:tcW w:w="248" w:type="pct"/>
            <w:shd w:val="clear" w:color="auto" w:fill="FFFFFF" w:themeFill="background1"/>
          </w:tcPr>
          <w:p w14:paraId="6F034D1A" w14:textId="77777777" w:rsidR="0072200D" w:rsidRPr="00F6179C" w:rsidRDefault="0072200D" w:rsidP="00112AF9">
            <w:r>
              <w:t>x</w:t>
            </w:r>
          </w:p>
        </w:tc>
        <w:tc>
          <w:tcPr>
            <w:tcW w:w="199" w:type="pct"/>
            <w:shd w:val="clear" w:color="auto" w:fill="FFFFFF" w:themeFill="background1"/>
          </w:tcPr>
          <w:p w14:paraId="6CB1CC96" w14:textId="77777777" w:rsidR="0072200D" w:rsidRPr="00F6179C" w:rsidRDefault="0072200D" w:rsidP="00112AF9"/>
        </w:tc>
        <w:tc>
          <w:tcPr>
            <w:tcW w:w="285" w:type="pct"/>
            <w:shd w:val="clear" w:color="auto" w:fill="FFFFFF" w:themeFill="background1"/>
          </w:tcPr>
          <w:p w14:paraId="7C02974A" w14:textId="77777777" w:rsidR="0072200D" w:rsidRPr="00F6179C" w:rsidRDefault="0072200D" w:rsidP="00112AF9">
            <w:r>
              <w:t>x</w:t>
            </w:r>
          </w:p>
        </w:tc>
      </w:tr>
      <w:tr w:rsidR="0072200D" w:rsidRPr="00F6179C" w14:paraId="7F90B837" w14:textId="77777777" w:rsidTr="00112AF9">
        <w:tc>
          <w:tcPr>
            <w:tcW w:w="1885" w:type="pct"/>
            <w:shd w:val="clear" w:color="auto" w:fill="FFFFFF" w:themeFill="background1"/>
          </w:tcPr>
          <w:p w14:paraId="782277B3" w14:textId="77777777" w:rsidR="0072200D" w:rsidRDefault="0072200D" w:rsidP="00112AF9">
            <w:pPr>
              <w:rPr>
                <w:rFonts w:cs="Arial"/>
              </w:rPr>
            </w:pPr>
            <w:r>
              <w:rPr>
                <w:rFonts w:cs="Arial"/>
              </w:rPr>
              <w:t>Sprachen vergleichen</w:t>
            </w:r>
          </w:p>
        </w:tc>
        <w:tc>
          <w:tcPr>
            <w:tcW w:w="2134" w:type="pct"/>
            <w:shd w:val="clear" w:color="auto" w:fill="FFFFFF" w:themeFill="background1"/>
          </w:tcPr>
          <w:p w14:paraId="5D570875" w14:textId="77777777" w:rsidR="0072200D" w:rsidRDefault="0072200D" w:rsidP="00112AF9">
            <w:r>
              <w:t>„Do you speak German oder sprichst du Englisch?“</w:t>
            </w:r>
          </w:p>
        </w:tc>
        <w:tc>
          <w:tcPr>
            <w:tcW w:w="249" w:type="pct"/>
            <w:shd w:val="clear" w:color="auto" w:fill="FFFFFF" w:themeFill="background1"/>
          </w:tcPr>
          <w:p w14:paraId="6EEC6936" w14:textId="77777777" w:rsidR="0072200D" w:rsidRPr="00F6179C" w:rsidRDefault="0072200D" w:rsidP="00112AF9">
            <w:r>
              <w:t>x</w:t>
            </w:r>
          </w:p>
        </w:tc>
        <w:tc>
          <w:tcPr>
            <w:tcW w:w="248" w:type="pct"/>
            <w:shd w:val="clear" w:color="auto" w:fill="FFFFFF" w:themeFill="background1"/>
          </w:tcPr>
          <w:p w14:paraId="7E8D2E5B" w14:textId="77777777" w:rsidR="0072200D" w:rsidRPr="00F6179C" w:rsidRDefault="0072200D" w:rsidP="00112AF9"/>
        </w:tc>
        <w:tc>
          <w:tcPr>
            <w:tcW w:w="199" w:type="pct"/>
            <w:shd w:val="clear" w:color="auto" w:fill="FFFFFF" w:themeFill="background1"/>
          </w:tcPr>
          <w:p w14:paraId="09384F13" w14:textId="77777777" w:rsidR="0072200D" w:rsidRPr="00F6179C" w:rsidRDefault="0072200D" w:rsidP="00112AF9"/>
        </w:tc>
        <w:tc>
          <w:tcPr>
            <w:tcW w:w="285" w:type="pct"/>
            <w:shd w:val="clear" w:color="auto" w:fill="FFFFFF" w:themeFill="background1"/>
          </w:tcPr>
          <w:p w14:paraId="503E42AD" w14:textId="77777777" w:rsidR="0072200D" w:rsidRPr="00F6179C" w:rsidRDefault="0072200D" w:rsidP="00112AF9">
            <w:r>
              <w:t>x</w:t>
            </w:r>
          </w:p>
        </w:tc>
      </w:tr>
    </w:tbl>
    <w:p w14:paraId="6DE2E202" w14:textId="0DE9BB9A" w:rsidR="0072200D" w:rsidRDefault="0072200D">
      <w:pPr>
        <w:jc w:val="left"/>
        <w:rPr>
          <w:rFonts w:cs="Arial"/>
          <w:b/>
          <w:bCs/>
          <w:sz w:val="28"/>
          <w:szCs w:val="28"/>
        </w:rPr>
      </w:pPr>
      <w:r>
        <w:rPr>
          <w:rFonts w:cs="Arial"/>
          <w:b/>
          <w:bCs/>
          <w:sz w:val="28"/>
          <w:szCs w:val="28"/>
        </w:rP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091C6DA3" w14:textId="77777777" w:rsidTr="00923735">
        <w:trPr>
          <w:trHeight w:val="1114"/>
        </w:trPr>
        <w:tc>
          <w:tcPr>
            <w:tcW w:w="7725" w:type="dxa"/>
            <w:gridSpan w:val="3"/>
            <w:tcBorders>
              <w:right w:val="nil"/>
            </w:tcBorders>
            <w:shd w:val="clear" w:color="auto" w:fill="BFBFBF" w:themeFill="background1" w:themeFillShade="BF"/>
          </w:tcPr>
          <w:p w14:paraId="2B7F9E41" w14:textId="77777777" w:rsidR="00923735" w:rsidRDefault="00923735" w:rsidP="00112AF9">
            <w:pPr>
              <w:rPr>
                <w:rFonts w:cs="Arial"/>
                <w:sz w:val="24"/>
                <w:szCs w:val="24"/>
              </w:rPr>
            </w:pPr>
            <w:r w:rsidRPr="004E4FC9">
              <w:rPr>
                <w:rFonts w:cs="Arial"/>
                <w:sz w:val="24"/>
                <w:szCs w:val="24"/>
              </w:rPr>
              <w:lastRenderedPageBreak/>
              <w:br w:type="page"/>
              <w:t xml:space="preserve">Themenfeld: </w:t>
            </w:r>
          </w:p>
          <w:p w14:paraId="59E6FF40" w14:textId="6EB2A349" w:rsidR="00923735" w:rsidRDefault="00923735" w:rsidP="00AD6F3F">
            <w:pPr>
              <w:pStyle w:val="berschrift2"/>
              <w:outlineLvl w:val="1"/>
            </w:pPr>
            <w:bookmarkStart w:id="605" w:name="_Toc96536367"/>
            <w:bookmarkStart w:id="606" w:name="_Toc96536674"/>
            <w:bookmarkStart w:id="607" w:name="_Toc96536861"/>
            <w:bookmarkStart w:id="608" w:name="_Toc109988375"/>
            <w:r w:rsidRPr="00C170BA">
              <w:t xml:space="preserve">Ausdifferenzierung einer </w:t>
            </w:r>
            <w:r>
              <w:t>Schreibkultur</w:t>
            </w:r>
            <w:r w:rsidRPr="00C170BA">
              <w:t xml:space="preserve"> </w:t>
            </w:r>
            <w:r>
              <w:t>(lehrgangsorientiert)</w:t>
            </w:r>
            <w:bookmarkEnd w:id="605"/>
            <w:bookmarkEnd w:id="606"/>
            <w:bookmarkEnd w:id="607"/>
            <w:bookmarkEnd w:id="608"/>
          </w:p>
          <w:p w14:paraId="562F24B9" w14:textId="602EDAA2" w:rsidR="00923735" w:rsidRPr="00923735" w:rsidRDefault="00923735" w:rsidP="00923735">
            <w:pPr>
              <w:pStyle w:val="berschrift4"/>
              <w:outlineLvl w:val="3"/>
              <w:rPr>
                <w:b w:val="0"/>
                <w:bCs w:val="0"/>
                <w:sz w:val="24"/>
                <w:szCs w:val="24"/>
              </w:rPr>
            </w:pPr>
            <w:bookmarkStart w:id="609" w:name="_Toc96536675"/>
            <w:bookmarkStart w:id="610" w:name="_Toc96536862"/>
            <w:bookmarkStart w:id="611" w:name="_Toc109988376"/>
            <w:r w:rsidRPr="00923735">
              <w:rPr>
                <w:b w:val="0"/>
                <w:bCs w:val="0"/>
                <w:sz w:val="24"/>
                <w:szCs w:val="24"/>
              </w:rPr>
              <w:t>Thema: „Kursunterricht Deutsch“</w:t>
            </w:r>
            <w:bookmarkEnd w:id="609"/>
            <w:bookmarkEnd w:id="610"/>
            <w:bookmarkEnd w:id="611"/>
          </w:p>
          <w:p w14:paraId="2791CAD4" w14:textId="77777777" w:rsidR="00923735" w:rsidRPr="004E4FC9" w:rsidRDefault="0092373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1289A382" w14:textId="62606865" w:rsidR="00923735" w:rsidRDefault="00923735" w:rsidP="00112AF9">
            <w:pPr>
              <w:jc w:val="right"/>
              <w:rPr>
                <w:rFonts w:cs="Arial"/>
                <w:sz w:val="24"/>
                <w:szCs w:val="24"/>
              </w:rPr>
            </w:pPr>
            <w:r>
              <w:rPr>
                <w:rFonts w:cs="Arial"/>
                <w:sz w:val="24"/>
                <w:szCs w:val="24"/>
              </w:rPr>
              <w:t>BPS: Jahr D, E</w:t>
            </w:r>
          </w:p>
          <w:p w14:paraId="4552809A" w14:textId="46AC0B93" w:rsidR="00923735" w:rsidRPr="00AD6F3F" w:rsidRDefault="00923735" w:rsidP="00AD6F3F">
            <w:pPr>
              <w:pStyle w:val="berschrift4"/>
              <w:outlineLvl w:val="3"/>
              <w:rPr>
                <w:b w:val="0"/>
                <w:bCs w:val="0"/>
                <w:sz w:val="24"/>
                <w:szCs w:val="24"/>
              </w:rPr>
            </w:pPr>
          </w:p>
        </w:tc>
      </w:tr>
      <w:tr w:rsidR="00247BF7" w:rsidRPr="00EA34DA" w14:paraId="610548F1" w14:textId="77777777" w:rsidTr="00112AF9">
        <w:trPr>
          <w:trHeight w:val="344"/>
        </w:trPr>
        <w:tc>
          <w:tcPr>
            <w:tcW w:w="5103" w:type="dxa"/>
            <w:shd w:val="clear" w:color="auto" w:fill="D9D9D9" w:themeFill="background1" w:themeFillShade="D9"/>
          </w:tcPr>
          <w:p w14:paraId="1B92C81F" w14:textId="77777777" w:rsidR="00247BF7" w:rsidRPr="00EA34DA" w:rsidRDefault="00247BF7" w:rsidP="00112AF9">
            <w:pPr>
              <w:pStyle w:val="fachspezifischerText"/>
              <w:spacing w:after="0"/>
              <w:rPr>
                <w:rFonts w:cs="Arial"/>
                <w:sz w:val="24"/>
              </w:rPr>
            </w:pPr>
            <w:r w:rsidRPr="00EA34DA">
              <w:rPr>
                <w:rFonts w:cs="Arial"/>
                <w:sz w:val="24"/>
              </w:rPr>
              <w:t xml:space="preserve">Bereiche: </w:t>
            </w:r>
          </w:p>
          <w:p w14:paraId="69142035" w14:textId="77777777" w:rsidR="00247BF7" w:rsidRDefault="00247BF7" w:rsidP="00075AAC">
            <w:pPr>
              <w:pStyle w:val="fachspezifischerText"/>
              <w:numPr>
                <w:ilvl w:val="0"/>
                <w:numId w:val="17"/>
              </w:numPr>
              <w:spacing w:after="0"/>
              <w:ind w:left="357"/>
              <w:rPr>
                <w:rFonts w:cs="Arial"/>
                <w:sz w:val="24"/>
              </w:rPr>
            </w:pPr>
            <w:r>
              <w:rPr>
                <w:rFonts w:cs="Arial"/>
                <w:sz w:val="24"/>
              </w:rPr>
              <w:t xml:space="preserve">Schreiben </w:t>
            </w:r>
          </w:p>
        </w:tc>
        <w:tc>
          <w:tcPr>
            <w:tcW w:w="5104" w:type="dxa"/>
            <w:gridSpan w:val="3"/>
            <w:shd w:val="clear" w:color="auto" w:fill="D9D9D9" w:themeFill="background1" w:themeFillShade="D9"/>
          </w:tcPr>
          <w:p w14:paraId="44246E04" w14:textId="77777777" w:rsidR="00247BF7" w:rsidRDefault="00247BF7" w:rsidP="00112AF9">
            <w:pPr>
              <w:pStyle w:val="fachspezifischerText"/>
              <w:spacing w:after="0"/>
              <w:rPr>
                <w:rFonts w:cs="Arial"/>
                <w:sz w:val="24"/>
              </w:rPr>
            </w:pPr>
            <w:r>
              <w:rPr>
                <w:rFonts w:cs="Arial"/>
                <w:sz w:val="24"/>
              </w:rPr>
              <w:t>Bereich:</w:t>
            </w:r>
          </w:p>
          <w:p w14:paraId="449D6459" w14:textId="77777777" w:rsidR="00247BF7" w:rsidRPr="00EA34DA" w:rsidRDefault="00247BF7" w:rsidP="00075AAC">
            <w:pPr>
              <w:pStyle w:val="fachspezifischerText"/>
              <w:numPr>
                <w:ilvl w:val="0"/>
                <w:numId w:val="17"/>
              </w:numPr>
              <w:spacing w:after="0"/>
              <w:ind w:left="357"/>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651F7C74" w14:textId="77777777" w:rsidR="00247BF7" w:rsidRPr="00EA34DA" w:rsidRDefault="00247BF7" w:rsidP="00112AF9">
            <w:pPr>
              <w:rPr>
                <w:rFonts w:cs="Arial"/>
                <w:sz w:val="24"/>
                <w:szCs w:val="24"/>
              </w:rPr>
            </w:pPr>
            <w:r w:rsidRPr="00EA34DA">
              <w:rPr>
                <w:rFonts w:cs="Arial"/>
                <w:sz w:val="24"/>
                <w:szCs w:val="24"/>
              </w:rPr>
              <w:t>Exemplarische Entwicklungschancen:</w:t>
            </w:r>
          </w:p>
          <w:p w14:paraId="03F64AFB" w14:textId="77777777" w:rsidR="00247BF7" w:rsidRPr="00EA34DA" w:rsidRDefault="00247BF7" w:rsidP="00112AF9">
            <w:pPr>
              <w:rPr>
                <w:rFonts w:cs="Arial"/>
                <w:sz w:val="24"/>
                <w:szCs w:val="24"/>
              </w:rPr>
            </w:pPr>
          </w:p>
          <w:p w14:paraId="1AA734AF" w14:textId="77777777" w:rsidR="00247BF7" w:rsidRPr="00EA34DA" w:rsidRDefault="00247BF7" w:rsidP="00112AF9">
            <w:pPr>
              <w:rPr>
                <w:rFonts w:cs="Arial"/>
                <w:sz w:val="24"/>
                <w:szCs w:val="24"/>
              </w:rPr>
            </w:pPr>
            <w:r w:rsidRPr="00EA34DA">
              <w:rPr>
                <w:rFonts w:cs="Arial"/>
                <w:sz w:val="24"/>
                <w:szCs w:val="24"/>
              </w:rPr>
              <w:t>Beispiele:</w:t>
            </w:r>
          </w:p>
          <w:p w14:paraId="1B9CEB94" w14:textId="77777777" w:rsidR="00247BF7" w:rsidRDefault="00247BF7" w:rsidP="00112AF9">
            <w:pPr>
              <w:rPr>
                <w:rFonts w:cs="Arial"/>
                <w:sz w:val="24"/>
                <w:szCs w:val="24"/>
              </w:rPr>
            </w:pPr>
            <w:r w:rsidRPr="00B3558F">
              <w:rPr>
                <w:rFonts w:cs="Arial"/>
                <w:sz w:val="24"/>
                <w:szCs w:val="24"/>
              </w:rPr>
              <w:t>Wahrnehmung</w:t>
            </w:r>
            <w:r>
              <w:rPr>
                <w:rFonts w:cs="Arial"/>
                <w:sz w:val="24"/>
                <w:szCs w:val="24"/>
              </w:rPr>
              <w:t>:</w:t>
            </w:r>
          </w:p>
          <w:p w14:paraId="6E06439C"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Körperbewusstsein (3.2)</w:t>
            </w:r>
          </w:p>
          <w:p w14:paraId="015CB661"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visuomotorische Koordination (8.3)</w:t>
            </w:r>
          </w:p>
          <w:p w14:paraId="5CCD60B5"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Formwahrnehmung (8.7)</w:t>
            </w:r>
          </w:p>
          <w:p w14:paraId="4E03E5CF" w14:textId="77777777" w:rsidR="00247BF7" w:rsidRPr="00B3558F" w:rsidRDefault="00247BF7" w:rsidP="00112AF9">
            <w:pPr>
              <w:pStyle w:val="Listenabsatz"/>
              <w:numPr>
                <w:ilvl w:val="0"/>
                <w:numId w:val="11"/>
              </w:numPr>
              <w:rPr>
                <w:rFonts w:cs="Arial"/>
                <w:sz w:val="24"/>
                <w:szCs w:val="24"/>
              </w:rPr>
            </w:pPr>
            <w:r w:rsidRPr="00B3558F">
              <w:rPr>
                <w:rFonts w:cs="Arial"/>
                <w:sz w:val="24"/>
                <w:szCs w:val="24"/>
              </w:rPr>
              <w:t>visuelle Merkfähigkeit (8.9)</w:t>
            </w:r>
          </w:p>
          <w:p w14:paraId="06940447" w14:textId="77777777" w:rsidR="00247BF7" w:rsidRPr="00B3558F" w:rsidRDefault="00247BF7" w:rsidP="00112AF9">
            <w:pPr>
              <w:rPr>
                <w:rFonts w:cs="Arial"/>
                <w:sz w:val="24"/>
                <w:szCs w:val="24"/>
              </w:rPr>
            </w:pPr>
          </w:p>
          <w:p w14:paraId="7774D59B" w14:textId="77777777" w:rsidR="00247BF7" w:rsidRDefault="00247BF7" w:rsidP="00112AF9">
            <w:pPr>
              <w:rPr>
                <w:rFonts w:cs="Arial"/>
                <w:color w:val="000000" w:themeColor="text1"/>
                <w:sz w:val="24"/>
                <w:szCs w:val="24"/>
              </w:rPr>
            </w:pPr>
            <w:r w:rsidRPr="00B3558F">
              <w:rPr>
                <w:rFonts w:cs="Arial"/>
                <w:color w:val="000000" w:themeColor="text1"/>
                <w:sz w:val="24"/>
                <w:szCs w:val="24"/>
              </w:rPr>
              <w:t>Kommunikation</w:t>
            </w:r>
            <w:r>
              <w:rPr>
                <w:rFonts w:cs="Arial"/>
                <w:color w:val="000000" w:themeColor="text1"/>
                <w:sz w:val="24"/>
                <w:szCs w:val="24"/>
              </w:rPr>
              <w:t>:</w:t>
            </w:r>
          </w:p>
          <w:p w14:paraId="583395E4" w14:textId="77777777" w:rsidR="00247BF7" w:rsidRPr="00B3558F" w:rsidRDefault="00247BF7" w:rsidP="00075AAC">
            <w:pPr>
              <w:pStyle w:val="Listenabsatz"/>
              <w:numPr>
                <w:ilvl w:val="0"/>
                <w:numId w:val="131"/>
              </w:numPr>
              <w:rPr>
                <w:rFonts w:cs="Arial"/>
                <w:color w:val="000000" w:themeColor="text1"/>
                <w:sz w:val="24"/>
                <w:szCs w:val="24"/>
              </w:rPr>
            </w:pPr>
            <w:r w:rsidRPr="00B3558F">
              <w:rPr>
                <w:rFonts w:cs="Arial"/>
                <w:color w:val="000000" w:themeColor="text1"/>
                <w:sz w:val="24"/>
                <w:szCs w:val="24"/>
              </w:rPr>
              <w:t>verbale Äußerungen</w:t>
            </w:r>
            <w:r>
              <w:rPr>
                <w:rFonts w:cs="Arial"/>
                <w:color w:val="000000" w:themeColor="text1"/>
                <w:sz w:val="24"/>
                <w:szCs w:val="24"/>
              </w:rPr>
              <w:t xml:space="preserve"> </w:t>
            </w:r>
          </w:p>
          <w:p w14:paraId="4E0A2BF6" w14:textId="77777777" w:rsidR="00247BF7" w:rsidRPr="00B3558F" w:rsidRDefault="00247BF7" w:rsidP="00075AAC">
            <w:pPr>
              <w:pStyle w:val="Listenabsatz"/>
              <w:numPr>
                <w:ilvl w:val="0"/>
                <w:numId w:val="131"/>
              </w:numPr>
              <w:rPr>
                <w:rFonts w:cs="Arial"/>
                <w:color w:val="000000" w:themeColor="text1"/>
                <w:sz w:val="24"/>
                <w:szCs w:val="24"/>
              </w:rPr>
            </w:pPr>
            <w:r w:rsidRPr="00B3558F">
              <w:rPr>
                <w:rFonts w:cs="Arial"/>
                <w:color w:val="000000" w:themeColor="text1"/>
                <w:sz w:val="24"/>
                <w:szCs w:val="24"/>
              </w:rPr>
              <w:t>schriftsprachliche Äußerungen</w:t>
            </w:r>
          </w:p>
          <w:p w14:paraId="774557ED" w14:textId="77777777" w:rsidR="00247BF7" w:rsidRPr="00B3558F" w:rsidRDefault="00247BF7" w:rsidP="00075AAC">
            <w:pPr>
              <w:pStyle w:val="Listenabsatz"/>
              <w:numPr>
                <w:ilvl w:val="0"/>
                <w:numId w:val="131"/>
              </w:numPr>
              <w:rPr>
                <w:rFonts w:cs="Arial"/>
                <w:color w:val="000000" w:themeColor="text1"/>
                <w:sz w:val="24"/>
                <w:szCs w:val="24"/>
              </w:rPr>
            </w:pPr>
            <w:r w:rsidRPr="00B3558F">
              <w:rPr>
                <w:rFonts w:cs="Arial"/>
                <w:color w:val="000000" w:themeColor="text1"/>
                <w:sz w:val="24"/>
                <w:szCs w:val="24"/>
              </w:rPr>
              <w:t>verbales Kommunikationsverhalten (2.4, 2.5, 3.2, 3.3, 4.3)</w:t>
            </w:r>
          </w:p>
          <w:p w14:paraId="3A4B1DF4" w14:textId="77777777" w:rsidR="00247BF7" w:rsidRPr="00B3558F" w:rsidRDefault="00247BF7" w:rsidP="00112AF9">
            <w:pPr>
              <w:rPr>
                <w:rFonts w:cs="Arial"/>
                <w:color w:val="000000" w:themeColor="text1"/>
                <w:sz w:val="24"/>
                <w:szCs w:val="24"/>
              </w:rPr>
            </w:pPr>
          </w:p>
          <w:p w14:paraId="6EC8E10B" w14:textId="77777777" w:rsidR="00247BF7" w:rsidRDefault="00247BF7" w:rsidP="00112AF9">
            <w:pPr>
              <w:rPr>
                <w:rFonts w:cs="Arial"/>
                <w:color w:val="000000" w:themeColor="text1"/>
                <w:sz w:val="24"/>
                <w:szCs w:val="24"/>
              </w:rPr>
            </w:pPr>
            <w:r w:rsidRPr="00B3558F">
              <w:rPr>
                <w:rFonts w:cs="Arial"/>
                <w:color w:val="000000" w:themeColor="text1"/>
                <w:sz w:val="24"/>
                <w:szCs w:val="24"/>
              </w:rPr>
              <w:t>Kognition</w:t>
            </w:r>
            <w:r>
              <w:rPr>
                <w:rFonts w:cs="Arial"/>
                <w:color w:val="000000" w:themeColor="text1"/>
                <w:sz w:val="24"/>
                <w:szCs w:val="24"/>
              </w:rPr>
              <w:t>:</w:t>
            </w:r>
          </w:p>
          <w:p w14:paraId="2B6E672C" w14:textId="77777777" w:rsidR="00247BF7" w:rsidRPr="00B3558F" w:rsidRDefault="00247BF7" w:rsidP="00075AAC">
            <w:pPr>
              <w:pStyle w:val="Listenabsatz"/>
              <w:numPr>
                <w:ilvl w:val="0"/>
                <w:numId w:val="132"/>
              </w:numPr>
              <w:rPr>
                <w:rFonts w:cs="Arial"/>
                <w:sz w:val="24"/>
                <w:szCs w:val="24"/>
              </w:rPr>
            </w:pPr>
            <w:r w:rsidRPr="00B3558F">
              <w:rPr>
                <w:rFonts w:cs="Arial"/>
                <w:sz w:val="24"/>
                <w:szCs w:val="24"/>
              </w:rPr>
              <w:t>Wiedererkennen</w:t>
            </w:r>
            <w:r>
              <w:rPr>
                <w:rFonts w:cs="Arial"/>
                <w:sz w:val="24"/>
                <w:szCs w:val="24"/>
              </w:rPr>
              <w:t xml:space="preserve"> (3.2)</w:t>
            </w:r>
          </w:p>
          <w:p w14:paraId="4578C658" w14:textId="77777777" w:rsidR="00247BF7" w:rsidRPr="00B3558F" w:rsidRDefault="00247BF7" w:rsidP="00075AAC">
            <w:pPr>
              <w:pStyle w:val="Listenabsatz"/>
              <w:numPr>
                <w:ilvl w:val="0"/>
                <w:numId w:val="132"/>
              </w:numPr>
              <w:rPr>
                <w:rFonts w:cs="Arial"/>
                <w:sz w:val="24"/>
                <w:szCs w:val="24"/>
              </w:rPr>
            </w:pPr>
            <w:r w:rsidRPr="00B3558F">
              <w:rPr>
                <w:rFonts w:cs="Arial"/>
                <w:sz w:val="24"/>
                <w:szCs w:val="24"/>
              </w:rPr>
              <w:t>Vergleichen</w:t>
            </w:r>
            <w:r>
              <w:rPr>
                <w:rFonts w:cs="Arial"/>
                <w:sz w:val="24"/>
                <w:szCs w:val="24"/>
              </w:rPr>
              <w:t xml:space="preserve"> (3.4)</w:t>
            </w:r>
          </w:p>
          <w:p w14:paraId="455E031F" w14:textId="77777777" w:rsidR="00247BF7" w:rsidRPr="00B3558F" w:rsidRDefault="00247BF7" w:rsidP="00075AAC">
            <w:pPr>
              <w:pStyle w:val="Listenabsatz"/>
              <w:numPr>
                <w:ilvl w:val="0"/>
                <w:numId w:val="132"/>
              </w:numPr>
              <w:rPr>
                <w:rFonts w:cs="Arial"/>
                <w:sz w:val="24"/>
                <w:szCs w:val="24"/>
              </w:rPr>
            </w:pPr>
            <w:r w:rsidRPr="00B3558F">
              <w:rPr>
                <w:rFonts w:cs="Arial"/>
                <w:sz w:val="24"/>
                <w:szCs w:val="24"/>
              </w:rPr>
              <w:t>Langzeitgedächtnis (2.3)</w:t>
            </w:r>
          </w:p>
          <w:p w14:paraId="42AA9E58" w14:textId="77777777" w:rsidR="00247BF7" w:rsidRPr="00B3558F" w:rsidRDefault="00247BF7" w:rsidP="00112AF9">
            <w:pPr>
              <w:rPr>
                <w:rFonts w:cs="Arial"/>
                <w:sz w:val="24"/>
                <w:szCs w:val="24"/>
              </w:rPr>
            </w:pPr>
          </w:p>
          <w:p w14:paraId="268966E5" w14:textId="77777777" w:rsidR="00247BF7" w:rsidRDefault="00247BF7" w:rsidP="00112AF9">
            <w:pPr>
              <w:rPr>
                <w:rFonts w:cs="Arial"/>
                <w:sz w:val="24"/>
                <w:szCs w:val="24"/>
              </w:rPr>
            </w:pPr>
            <w:r w:rsidRPr="00B3558F">
              <w:rPr>
                <w:rFonts w:cs="Arial"/>
                <w:sz w:val="24"/>
                <w:szCs w:val="24"/>
              </w:rPr>
              <w:t>Motorik</w:t>
            </w:r>
            <w:r>
              <w:rPr>
                <w:rFonts w:cs="Arial"/>
                <w:sz w:val="24"/>
                <w:szCs w:val="24"/>
              </w:rPr>
              <w:t>:</w:t>
            </w:r>
          </w:p>
          <w:p w14:paraId="003D1944" w14:textId="77777777" w:rsidR="00247BF7" w:rsidRPr="00B3558F" w:rsidRDefault="00247BF7" w:rsidP="00075AAC">
            <w:pPr>
              <w:pStyle w:val="Listenabsatz"/>
              <w:numPr>
                <w:ilvl w:val="0"/>
                <w:numId w:val="130"/>
              </w:numPr>
              <w:rPr>
                <w:rFonts w:cs="Arial"/>
                <w:sz w:val="24"/>
                <w:szCs w:val="24"/>
              </w:rPr>
            </w:pPr>
            <w:r w:rsidRPr="00B3558F">
              <w:rPr>
                <w:rFonts w:cs="Arial"/>
                <w:sz w:val="24"/>
                <w:szCs w:val="24"/>
              </w:rPr>
              <w:t>feinmotorischer Handgebrauch (2.3)</w:t>
            </w:r>
          </w:p>
          <w:p w14:paraId="42FEF06A" w14:textId="77777777" w:rsidR="00247BF7" w:rsidRPr="0036341E" w:rsidRDefault="00247BF7" w:rsidP="00112AF9">
            <w:pPr>
              <w:rPr>
                <w:rFonts w:cs="Arial"/>
                <w:b/>
                <w:bCs/>
                <w:sz w:val="28"/>
                <w:szCs w:val="28"/>
              </w:rPr>
            </w:pPr>
            <w:r w:rsidRPr="0036341E">
              <w:rPr>
                <w:rFonts w:cs="Arial"/>
                <w:b/>
                <w:bCs/>
                <w:sz w:val="28"/>
                <w:szCs w:val="28"/>
              </w:rPr>
              <w:t>…</w:t>
            </w:r>
          </w:p>
          <w:p w14:paraId="4959DA84" w14:textId="77777777" w:rsidR="00247BF7" w:rsidRPr="00EA34DA" w:rsidRDefault="00247BF7" w:rsidP="00112AF9">
            <w:pPr>
              <w:rPr>
                <w:rFonts w:cs="Arial"/>
                <w:sz w:val="24"/>
                <w:szCs w:val="24"/>
              </w:rPr>
            </w:pPr>
          </w:p>
          <w:p w14:paraId="0D6A0AED" w14:textId="77777777" w:rsidR="00247BF7" w:rsidRDefault="00247BF7"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1720D12C" w14:textId="4537EC1E" w:rsidR="006519CB" w:rsidRPr="00EA34DA" w:rsidRDefault="006519CB" w:rsidP="00112AF9">
            <w:pPr>
              <w:rPr>
                <w:rFonts w:cs="Arial"/>
                <w:sz w:val="24"/>
                <w:szCs w:val="24"/>
              </w:rPr>
            </w:pPr>
          </w:p>
        </w:tc>
      </w:tr>
      <w:tr w:rsidR="00247BF7" w:rsidRPr="00EA34DA" w14:paraId="115F25F1" w14:textId="77777777" w:rsidTr="009E56EA">
        <w:trPr>
          <w:trHeight w:val="1415"/>
        </w:trPr>
        <w:tc>
          <w:tcPr>
            <w:tcW w:w="5103" w:type="dxa"/>
            <w:shd w:val="clear" w:color="auto" w:fill="D9D9D9" w:themeFill="background1" w:themeFillShade="D9"/>
          </w:tcPr>
          <w:p w14:paraId="22CC3C17" w14:textId="77777777" w:rsidR="00247BF7" w:rsidRPr="00EA34DA" w:rsidRDefault="00247BF7" w:rsidP="00112AF9">
            <w:pPr>
              <w:rPr>
                <w:rFonts w:cs="Arial"/>
                <w:sz w:val="24"/>
                <w:szCs w:val="24"/>
              </w:rPr>
            </w:pPr>
            <w:r w:rsidRPr="00EA34DA">
              <w:rPr>
                <w:rFonts w:cs="Arial"/>
                <w:sz w:val="24"/>
                <w:szCs w:val="24"/>
              </w:rPr>
              <w:t>Inhalte:</w:t>
            </w:r>
          </w:p>
          <w:p w14:paraId="1029FF79" w14:textId="77777777" w:rsidR="00247BF7" w:rsidRDefault="00247BF7" w:rsidP="00112AF9">
            <w:pPr>
              <w:pStyle w:val="Listenabsatz"/>
              <w:numPr>
                <w:ilvl w:val="0"/>
                <w:numId w:val="8"/>
              </w:numPr>
              <w:rPr>
                <w:rFonts w:cs="Arial"/>
                <w:sz w:val="24"/>
                <w:szCs w:val="24"/>
              </w:rPr>
            </w:pPr>
            <w:r w:rsidRPr="00EE5AE5">
              <w:rPr>
                <w:rFonts w:cs="Arial"/>
                <w:sz w:val="24"/>
                <w:szCs w:val="24"/>
              </w:rPr>
              <w:t>Über Schreibfertigkeiten verfügen</w:t>
            </w:r>
          </w:p>
          <w:p w14:paraId="363A7284" w14:textId="77777777" w:rsidR="00247BF7" w:rsidRDefault="00247BF7" w:rsidP="00112AF9">
            <w:pPr>
              <w:pStyle w:val="Listenabsatz"/>
              <w:numPr>
                <w:ilvl w:val="0"/>
                <w:numId w:val="8"/>
              </w:numPr>
              <w:rPr>
                <w:rFonts w:cs="Arial"/>
                <w:sz w:val="24"/>
                <w:szCs w:val="24"/>
              </w:rPr>
            </w:pPr>
            <w:r>
              <w:rPr>
                <w:rFonts w:cs="Arial"/>
                <w:sz w:val="24"/>
                <w:szCs w:val="24"/>
              </w:rPr>
              <w:t>Rechtschreibstrategien nutzen und richtig schreiben</w:t>
            </w:r>
          </w:p>
          <w:p w14:paraId="7B47F636" w14:textId="77777777" w:rsidR="00247BF7" w:rsidRPr="00EE5AE5" w:rsidRDefault="00247BF7"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12BD61AB" w14:textId="77777777" w:rsidR="00247BF7" w:rsidRDefault="00247BF7" w:rsidP="00112AF9">
            <w:pPr>
              <w:rPr>
                <w:rFonts w:cs="Arial"/>
                <w:sz w:val="24"/>
              </w:rPr>
            </w:pPr>
            <w:r>
              <w:rPr>
                <w:rFonts w:cs="Arial"/>
                <w:sz w:val="24"/>
                <w:szCs w:val="24"/>
              </w:rPr>
              <w:t>Inhalte:</w:t>
            </w:r>
          </w:p>
          <w:p w14:paraId="06588DE7" w14:textId="77777777" w:rsidR="00247BF7" w:rsidRPr="00EE5AE5" w:rsidRDefault="00247BF7" w:rsidP="00112AF9">
            <w:pPr>
              <w:pStyle w:val="Listenabsatz"/>
              <w:numPr>
                <w:ilvl w:val="0"/>
                <w:numId w:val="8"/>
              </w:numPr>
              <w:rPr>
                <w:rFonts w:cs="Arial"/>
                <w:sz w:val="24"/>
                <w:szCs w:val="24"/>
              </w:rPr>
            </w:pPr>
            <w:r w:rsidRPr="00EE5AE5">
              <w:rPr>
                <w:rFonts w:cs="Arial"/>
                <w:sz w:val="24"/>
                <w:szCs w:val="24"/>
              </w:rPr>
              <w:t>An Wörtern, Sätzen und Texten arbeiten</w:t>
            </w:r>
          </w:p>
        </w:tc>
        <w:tc>
          <w:tcPr>
            <w:tcW w:w="5244" w:type="dxa"/>
            <w:vMerge/>
            <w:shd w:val="clear" w:color="auto" w:fill="F2F2F2" w:themeFill="background1" w:themeFillShade="F2"/>
          </w:tcPr>
          <w:p w14:paraId="0E4893EA" w14:textId="77777777" w:rsidR="00247BF7" w:rsidRPr="00EA34DA" w:rsidRDefault="00247BF7" w:rsidP="00112AF9">
            <w:pPr>
              <w:pStyle w:val="fachspezifischerText"/>
              <w:spacing w:after="0"/>
              <w:rPr>
                <w:rFonts w:cs="Arial"/>
                <w:sz w:val="24"/>
              </w:rPr>
            </w:pPr>
          </w:p>
        </w:tc>
      </w:tr>
      <w:tr w:rsidR="00247BF7" w:rsidRPr="00EA34DA" w14:paraId="3BF3233F" w14:textId="77777777" w:rsidTr="009E56EA">
        <w:tc>
          <w:tcPr>
            <w:tcW w:w="5103" w:type="dxa"/>
            <w:shd w:val="clear" w:color="auto" w:fill="D9D9D9" w:themeFill="background1" w:themeFillShade="D9"/>
          </w:tcPr>
          <w:p w14:paraId="0A3F4F4B" w14:textId="77777777" w:rsidR="00247BF7" w:rsidRDefault="00247BF7" w:rsidP="00112AF9">
            <w:pPr>
              <w:rPr>
                <w:rFonts w:cs="Arial"/>
                <w:sz w:val="24"/>
                <w:szCs w:val="24"/>
              </w:rPr>
            </w:pPr>
            <w:r w:rsidRPr="00EA34DA">
              <w:rPr>
                <w:rFonts w:cs="Arial"/>
                <w:sz w:val="24"/>
                <w:szCs w:val="24"/>
              </w:rPr>
              <w:t>Fachliche Aspekte</w:t>
            </w:r>
            <w:r>
              <w:rPr>
                <w:rFonts w:cs="Arial"/>
                <w:sz w:val="24"/>
                <w:szCs w:val="24"/>
              </w:rPr>
              <w:t>:</w:t>
            </w:r>
          </w:p>
          <w:p w14:paraId="39D1A153" w14:textId="77777777" w:rsidR="00247BF7" w:rsidRPr="00205FBC" w:rsidRDefault="00247BF7" w:rsidP="00112AF9">
            <w:pPr>
              <w:pStyle w:val="Listenabsatz"/>
              <w:numPr>
                <w:ilvl w:val="0"/>
                <w:numId w:val="8"/>
              </w:numPr>
              <w:rPr>
                <w:rFonts w:cs="Arial"/>
              </w:rPr>
            </w:pPr>
            <w:r w:rsidRPr="00205FBC">
              <w:rPr>
                <w:rFonts w:cs="Arial"/>
                <w:sz w:val="24"/>
              </w:rPr>
              <w:t>Präliteral-</w:t>
            </w:r>
            <w:r w:rsidRPr="00205FBC">
              <w:rPr>
                <w:rFonts w:cs="Arial"/>
              </w:rPr>
              <w:t>symbolisches Schreiben</w:t>
            </w:r>
          </w:p>
          <w:p w14:paraId="3A26C605" w14:textId="77777777" w:rsidR="00247BF7" w:rsidRPr="009903C1" w:rsidRDefault="00247BF7" w:rsidP="00112AF9">
            <w:pPr>
              <w:pStyle w:val="fachspezifischeAufzhlung"/>
              <w:numPr>
                <w:ilvl w:val="0"/>
                <w:numId w:val="8"/>
              </w:numPr>
              <w:spacing w:after="200"/>
              <w:ind w:left="714" w:hanging="357"/>
              <w:jc w:val="left"/>
              <w:rPr>
                <w:rFonts w:cs="Arial"/>
                <w:sz w:val="22"/>
                <w:szCs w:val="22"/>
              </w:rPr>
            </w:pPr>
            <w:r w:rsidRPr="009903C1">
              <w:rPr>
                <w:rFonts w:cs="Arial"/>
                <w:sz w:val="24"/>
              </w:rPr>
              <w:t>Logographemisches Schreiben</w:t>
            </w:r>
          </w:p>
          <w:p w14:paraId="7C8771A0"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Alphabetisches Schreiben</w:t>
            </w:r>
          </w:p>
          <w:p w14:paraId="731EEFB9"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Integrativ-automatisiertes Schreiben</w:t>
            </w:r>
          </w:p>
          <w:p w14:paraId="04DF7BEE"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Orthographisches Schreiben</w:t>
            </w:r>
          </w:p>
          <w:p w14:paraId="0CA20659"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Erwerb einer Handschrift</w:t>
            </w:r>
          </w:p>
          <w:p w14:paraId="3EDA303E"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Ab- und Auswendigschreiben</w:t>
            </w:r>
          </w:p>
          <w:p w14:paraId="53797EEF"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Auf Wortebene richtig schreiben</w:t>
            </w:r>
          </w:p>
          <w:p w14:paraId="77076A71" w14:textId="77777777" w:rsidR="00247BF7" w:rsidRDefault="00247BF7" w:rsidP="00112AF9">
            <w:pPr>
              <w:pStyle w:val="fachspezifischeAufzhlung"/>
              <w:numPr>
                <w:ilvl w:val="0"/>
                <w:numId w:val="8"/>
              </w:numPr>
              <w:spacing w:after="200"/>
              <w:ind w:left="714" w:hanging="357"/>
              <w:jc w:val="left"/>
              <w:rPr>
                <w:rFonts w:cs="Arial"/>
                <w:sz w:val="24"/>
              </w:rPr>
            </w:pPr>
            <w:r>
              <w:rPr>
                <w:rFonts w:cs="Arial"/>
                <w:sz w:val="24"/>
              </w:rPr>
              <w:t>Rechtschreibstrategien</w:t>
            </w:r>
          </w:p>
          <w:p w14:paraId="728B6629" w14:textId="77777777" w:rsidR="00247BF7" w:rsidRPr="00EA34DA" w:rsidRDefault="00247BF7" w:rsidP="00112AF9">
            <w:pPr>
              <w:pStyle w:val="fachspezifischeAufzhlung"/>
              <w:numPr>
                <w:ilvl w:val="0"/>
                <w:numId w:val="8"/>
              </w:numPr>
              <w:spacing w:after="200"/>
              <w:ind w:left="714" w:hanging="357"/>
              <w:jc w:val="left"/>
              <w:rPr>
                <w:rFonts w:cs="Arial"/>
                <w:sz w:val="24"/>
              </w:rPr>
            </w:pPr>
            <w:r>
              <w:rPr>
                <w:rFonts w:cs="Arial"/>
                <w:sz w:val="24"/>
              </w:rPr>
              <w:t>Rechtschreibkontrollen</w:t>
            </w:r>
          </w:p>
        </w:tc>
        <w:tc>
          <w:tcPr>
            <w:tcW w:w="5104" w:type="dxa"/>
            <w:gridSpan w:val="3"/>
            <w:shd w:val="clear" w:color="auto" w:fill="D9D9D9" w:themeFill="background1" w:themeFillShade="D9"/>
          </w:tcPr>
          <w:p w14:paraId="68DB2F80" w14:textId="77777777" w:rsidR="00247BF7" w:rsidRDefault="00247BF7" w:rsidP="00112AF9">
            <w:pPr>
              <w:rPr>
                <w:rFonts w:cs="Arial"/>
                <w:sz w:val="24"/>
                <w:szCs w:val="24"/>
              </w:rPr>
            </w:pPr>
            <w:r>
              <w:rPr>
                <w:rFonts w:cs="Arial"/>
                <w:sz w:val="24"/>
                <w:szCs w:val="24"/>
              </w:rPr>
              <w:t>Fachliche Aspekte:</w:t>
            </w:r>
          </w:p>
          <w:p w14:paraId="3BBA1E09" w14:textId="77777777" w:rsidR="00247BF7" w:rsidRPr="00E01FAD" w:rsidRDefault="00247BF7" w:rsidP="00112AF9">
            <w:pPr>
              <w:pStyle w:val="Listenabsatz"/>
              <w:numPr>
                <w:ilvl w:val="0"/>
                <w:numId w:val="8"/>
              </w:numPr>
              <w:rPr>
                <w:rFonts w:cs="Arial"/>
                <w:sz w:val="24"/>
                <w:szCs w:val="24"/>
              </w:rPr>
            </w:pPr>
            <w:r>
              <w:rPr>
                <w:rFonts w:cs="Arial"/>
                <w:sz w:val="24"/>
                <w:szCs w:val="24"/>
              </w:rPr>
              <w:t>Erkunden sprachlicher Strukturen</w:t>
            </w:r>
          </w:p>
        </w:tc>
        <w:tc>
          <w:tcPr>
            <w:tcW w:w="5244" w:type="dxa"/>
            <w:vMerge/>
            <w:shd w:val="clear" w:color="auto" w:fill="F2F2F2" w:themeFill="background1" w:themeFillShade="F2"/>
          </w:tcPr>
          <w:p w14:paraId="6E1F259E" w14:textId="77777777" w:rsidR="00247BF7" w:rsidRPr="00EA34DA" w:rsidRDefault="00247BF7" w:rsidP="00112AF9">
            <w:pPr>
              <w:rPr>
                <w:rFonts w:cs="Arial"/>
                <w:sz w:val="24"/>
                <w:szCs w:val="24"/>
              </w:rPr>
            </w:pPr>
          </w:p>
        </w:tc>
      </w:tr>
      <w:tr w:rsidR="00247BF7" w:rsidRPr="00EA34DA" w14:paraId="5DFC4D03" w14:textId="77777777" w:rsidTr="00112AF9">
        <w:tc>
          <w:tcPr>
            <w:tcW w:w="10207" w:type="dxa"/>
            <w:gridSpan w:val="4"/>
            <w:shd w:val="clear" w:color="auto" w:fill="D9D9D9" w:themeFill="background1" w:themeFillShade="D9"/>
          </w:tcPr>
          <w:p w14:paraId="799C03AC" w14:textId="77777777" w:rsidR="00247BF7" w:rsidRPr="00EA34DA" w:rsidRDefault="00247BF7" w:rsidP="00112AF9">
            <w:pPr>
              <w:jc w:val="left"/>
              <w:rPr>
                <w:rFonts w:cs="Arial"/>
                <w:sz w:val="24"/>
                <w:szCs w:val="24"/>
              </w:rPr>
            </w:pPr>
            <w:r w:rsidRPr="00EA34DA">
              <w:rPr>
                <w:rFonts w:cs="Arial"/>
                <w:sz w:val="24"/>
                <w:szCs w:val="24"/>
              </w:rPr>
              <w:t>Angestrebte Kompetenzen:</w:t>
            </w:r>
            <w:r w:rsidRPr="00EA34DA">
              <w:rPr>
                <w:rFonts w:cs="Arial"/>
                <w:sz w:val="24"/>
                <w:szCs w:val="24"/>
              </w:rPr>
              <w:br/>
            </w:r>
          </w:p>
          <w:p w14:paraId="7145CAE1" w14:textId="337B3583" w:rsidR="00247BF7" w:rsidRPr="0036341E" w:rsidRDefault="00247BF7"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D84FB13" w14:textId="77777777" w:rsidR="00247BF7" w:rsidRPr="00EA34DA" w:rsidRDefault="00247BF7" w:rsidP="00112AF9">
            <w:pPr>
              <w:jc w:val="left"/>
              <w:rPr>
                <w:rFonts w:cs="Arial"/>
                <w:sz w:val="24"/>
                <w:szCs w:val="24"/>
              </w:rPr>
            </w:pPr>
          </w:p>
        </w:tc>
        <w:tc>
          <w:tcPr>
            <w:tcW w:w="5244" w:type="dxa"/>
            <w:vMerge/>
            <w:shd w:val="clear" w:color="auto" w:fill="F2F2F2" w:themeFill="background1" w:themeFillShade="F2"/>
          </w:tcPr>
          <w:p w14:paraId="11A0B995" w14:textId="77777777" w:rsidR="00247BF7" w:rsidRPr="00EA34DA" w:rsidRDefault="00247BF7" w:rsidP="00112AF9">
            <w:pPr>
              <w:jc w:val="left"/>
              <w:rPr>
                <w:rFonts w:cs="Arial"/>
                <w:sz w:val="24"/>
                <w:szCs w:val="24"/>
              </w:rPr>
            </w:pPr>
          </w:p>
        </w:tc>
      </w:tr>
      <w:tr w:rsidR="00247BF7" w:rsidRPr="00EA34DA" w14:paraId="4A49565F" w14:textId="77777777" w:rsidTr="009E56EA">
        <w:trPr>
          <w:trHeight w:val="677"/>
        </w:trPr>
        <w:tc>
          <w:tcPr>
            <w:tcW w:w="7654" w:type="dxa"/>
            <w:gridSpan w:val="2"/>
            <w:shd w:val="clear" w:color="auto" w:fill="FFFFFF" w:themeFill="background1"/>
          </w:tcPr>
          <w:p w14:paraId="33235BA9" w14:textId="77777777" w:rsidR="00247BF7" w:rsidRPr="00EA34DA" w:rsidRDefault="00247BF7" w:rsidP="00112AF9">
            <w:pPr>
              <w:rPr>
                <w:rFonts w:cs="Arial"/>
                <w:sz w:val="24"/>
                <w:szCs w:val="24"/>
              </w:rPr>
            </w:pPr>
            <w:r w:rsidRPr="00EA34DA">
              <w:rPr>
                <w:rFonts w:cs="Arial"/>
                <w:sz w:val="24"/>
                <w:szCs w:val="24"/>
              </w:rPr>
              <w:t xml:space="preserve">Didaktisch bzw. methodische Zugänge: </w:t>
            </w:r>
          </w:p>
          <w:p w14:paraId="6E8027A0" w14:textId="77777777" w:rsidR="00247BF7" w:rsidRPr="00EA34DA" w:rsidRDefault="00247BF7" w:rsidP="00112AF9">
            <w:pPr>
              <w:rPr>
                <w:rFonts w:cs="Arial"/>
                <w:sz w:val="24"/>
                <w:szCs w:val="24"/>
              </w:rPr>
            </w:pPr>
          </w:p>
          <w:p w14:paraId="457D1F09" w14:textId="77777777" w:rsidR="00247BF7" w:rsidRDefault="00247BF7" w:rsidP="00075AAC">
            <w:pPr>
              <w:pStyle w:val="Listenabsatz"/>
              <w:numPr>
                <w:ilvl w:val="0"/>
                <w:numId w:val="16"/>
              </w:numPr>
              <w:rPr>
                <w:rFonts w:cs="Arial"/>
                <w:sz w:val="24"/>
                <w:szCs w:val="24"/>
              </w:rPr>
            </w:pPr>
            <w:r>
              <w:rPr>
                <w:rFonts w:cs="Arial"/>
                <w:sz w:val="24"/>
                <w:szCs w:val="24"/>
              </w:rPr>
              <w:t xml:space="preserve">individuelle Schreib- und Schwung-Übungen (Greifformen, </w:t>
            </w:r>
            <w:r w:rsidRPr="005216FF">
              <w:rPr>
                <w:rFonts w:cs="Arial"/>
                <w:sz w:val="24"/>
                <w:szCs w:val="24"/>
              </w:rPr>
              <w:t>graphomotorische Übungen anbieten</w:t>
            </w:r>
            <w:r>
              <w:rPr>
                <w:rFonts w:cs="Arial"/>
                <w:sz w:val="24"/>
                <w:szCs w:val="24"/>
              </w:rPr>
              <w:t xml:space="preserve">, Kritzeln, </w:t>
            </w:r>
            <w:r w:rsidRPr="005216FF">
              <w:rPr>
                <w:rFonts w:cs="Arial"/>
                <w:sz w:val="24"/>
                <w:szCs w:val="24"/>
              </w:rPr>
              <w:t>Nachspuren</w:t>
            </w:r>
            <w:r>
              <w:rPr>
                <w:rFonts w:cs="Arial"/>
                <w:sz w:val="24"/>
                <w:szCs w:val="24"/>
              </w:rPr>
              <w:t>, Abschreiben)</w:t>
            </w:r>
          </w:p>
          <w:p w14:paraId="6C1C6420" w14:textId="77777777" w:rsidR="00247BF7" w:rsidRDefault="00247BF7" w:rsidP="00075AAC">
            <w:pPr>
              <w:pStyle w:val="Listenabsatz"/>
              <w:numPr>
                <w:ilvl w:val="0"/>
                <w:numId w:val="16"/>
              </w:numPr>
              <w:rPr>
                <w:rFonts w:cs="Arial"/>
                <w:sz w:val="24"/>
                <w:szCs w:val="24"/>
              </w:rPr>
            </w:pPr>
            <w:r>
              <w:rPr>
                <w:rFonts w:cs="Arial"/>
                <w:sz w:val="24"/>
                <w:szCs w:val="24"/>
              </w:rPr>
              <w:t xml:space="preserve">verbindliche Zeitfenster i.R. von Freiarbeits-, Wochenplan- oder individuellen Lernzeitkonzepten der Schule zum Training von schreibtechnischen und motorischen Fähigkeiten, Schreibintensität/, Schreibzeiten) </w:t>
            </w:r>
          </w:p>
          <w:p w14:paraId="183A00E2" w14:textId="77777777" w:rsidR="00247BF7" w:rsidRDefault="00247BF7" w:rsidP="00075AAC">
            <w:pPr>
              <w:pStyle w:val="Listenabsatz"/>
              <w:numPr>
                <w:ilvl w:val="0"/>
                <w:numId w:val="16"/>
              </w:numPr>
              <w:ind w:hanging="426"/>
              <w:rPr>
                <w:rFonts w:cs="Arial"/>
                <w:sz w:val="24"/>
                <w:szCs w:val="24"/>
              </w:rPr>
            </w:pPr>
            <w:r w:rsidRPr="004A01C3">
              <w:rPr>
                <w:rFonts w:cs="Arial"/>
                <w:sz w:val="24"/>
                <w:szCs w:val="24"/>
              </w:rPr>
              <w:t>differenzierende Materialien gemäß Schreibart mit hohem Motivationsgrad</w:t>
            </w:r>
          </w:p>
          <w:p w14:paraId="0440AF41" w14:textId="77777777" w:rsidR="00247BF7" w:rsidRPr="00895549" w:rsidRDefault="00247BF7" w:rsidP="00075AAC">
            <w:pPr>
              <w:pStyle w:val="Listenabsatz"/>
              <w:numPr>
                <w:ilvl w:val="0"/>
                <w:numId w:val="16"/>
              </w:numPr>
              <w:rPr>
                <w:rFonts w:cs="Arial"/>
                <w:sz w:val="24"/>
                <w:szCs w:val="24"/>
              </w:rPr>
            </w:pPr>
            <w:r w:rsidRPr="00895549">
              <w:rPr>
                <w:rFonts w:cs="Arial"/>
                <w:sz w:val="24"/>
                <w:szCs w:val="24"/>
              </w:rPr>
              <w:t>Malanreize, „geordnetes“ Kritzeln in Hinblick auf horizontale Tendenz und Linearität fördern,</w:t>
            </w:r>
            <w:r>
              <w:rPr>
                <w:rFonts w:cs="Arial"/>
                <w:sz w:val="24"/>
                <w:szCs w:val="24"/>
              </w:rPr>
              <w:t xml:space="preserve"> </w:t>
            </w:r>
            <w:r w:rsidRPr="00895549">
              <w:rPr>
                <w:rFonts w:cs="Arial"/>
                <w:sz w:val="24"/>
                <w:szCs w:val="24"/>
              </w:rPr>
              <w:t xml:space="preserve">Nachspur- und Ausmalaufgaben, </w:t>
            </w:r>
          </w:p>
          <w:p w14:paraId="408FF93A" w14:textId="77777777" w:rsidR="00247BF7" w:rsidRDefault="00247BF7" w:rsidP="00075AAC">
            <w:pPr>
              <w:pStyle w:val="Listenabsatz"/>
              <w:numPr>
                <w:ilvl w:val="0"/>
                <w:numId w:val="16"/>
              </w:numPr>
              <w:rPr>
                <w:rFonts w:cs="Arial"/>
                <w:sz w:val="24"/>
                <w:szCs w:val="24"/>
              </w:rPr>
            </w:pPr>
            <w:r w:rsidRPr="005216FF">
              <w:rPr>
                <w:rFonts w:cs="Arial"/>
                <w:sz w:val="24"/>
                <w:szCs w:val="24"/>
              </w:rPr>
              <w:t>optische Hilfen im Klassenraum (z. B. verschiedene Lineaturen, Buchstabenplakate, Anlauttabelle, wichtige Wortbilder</w:t>
            </w:r>
            <w:r>
              <w:rPr>
                <w:rFonts w:cs="Arial"/>
                <w:sz w:val="24"/>
                <w:szCs w:val="24"/>
              </w:rPr>
              <w:t>)</w:t>
            </w:r>
          </w:p>
          <w:p w14:paraId="6E58EAC7" w14:textId="77777777" w:rsidR="00247BF7" w:rsidRPr="004A01C3" w:rsidRDefault="00247BF7" w:rsidP="00075AAC">
            <w:pPr>
              <w:pStyle w:val="Listenabsatz"/>
              <w:numPr>
                <w:ilvl w:val="0"/>
                <w:numId w:val="16"/>
              </w:numPr>
              <w:ind w:hanging="426"/>
              <w:rPr>
                <w:rFonts w:cs="Arial"/>
                <w:sz w:val="24"/>
                <w:szCs w:val="24"/>
              </w:rPr>
            </w:pPr>
            <w:r>
              <w:rPr>
                <w:rFonts w:cs="Arial"/>
                <w:sz w:val="24"/>
                <w:szCs w:val="24"/>
              </w:rPr>
              <w:t>Texte für die Schülerfirma verfassen</w:t>
            </w:r>
          </w:p>
          <w:p w14:paraId="6433C3C9" w14:textId="77777777" w:rsidR="00247BF7" w:rsidRDefault="00247BF7" w:rsidP="00075AAC">
            <w:pPr>
              <w:pStyle w:val="Listenabsatz"/>
              <w:numPr>
                <w:ilvl w:val="0"/>
                <w:numId w:val="16"/>
              </w:numPr>
              <w:rPr>
                <w:rFonts w:cs="Arial"/>
                <w:sz w:val="24"/>
                <w:szCs w:val="24"/>
              </w:rPr>
            </w:pPr>
            <w:r w:rsidRPr="005216FF">
              <w:rPr>
                <w:rFonts w:cs="Arial"/>
                <w:sz w:val="24"/>
                <w:szCs w:val="24"/>
              </w:rPr>
              <w:t>Umgang mit der Anlauttabelle trainieren</w:t>
            </w:r>
          </w:p>
          <w:p w14:paraId="30EADAA6" w14:textId="77777777" w:rsidR="00247BF7" w:rsidRDefault="00247BF7" w:rsidP="00075AAC">
            <w:pPr>
              <w:pStyle w:val="Listenabsatz"/>
              <w:numPr>
                <w:ilvl w:val="0"/>
                <w:numId w:val="16"/>
              </w:numPr>
              <w:rPr>
                <w:rFonts w:cs="Arial"/>
                <w:sz w:val="24"/>
                <w:szCs w:val="24"/>
              </w:rPr>
            </w:pPr>
            <w:r>
              <w:rPr>
                <w:rFonts w:cs="Arial"/>
                <w:sz w:val="24"/>
                <w:szCs w:val="24"/>
              </w:rPr>
              <w:t>unterstützende Funktion von Lautgebärden</w:t>
            </w:r>
          </w:p>
          <w:p w14:paraId="3CD2E9F9" w14:textId="77777777" w:rsidR="00247BF7" w:rsidRDefault="00247BF7" w:rsidP="00075AAC">
            <w:pPr>
              <w:pStyle w:val="Listenabsatz"/>
              <w:numPr>
                <w:ilvl w:val="0"/>
                <w:numId w:val="16"/>
              </w:numPr>
              <w:rPr>
                <w:rFonts w:cs="Arial"/>
                <w:sz w:val="24"/>
                <w:szCs w:val="24"/>
              </w:rPr>
            </w:pPr>
            <w:r>
              <w:rPr>
                <w:rFonts w:cs="Arial"/>
                <w:sz w:val="24"/>
                <w:szCs w:val="24"/>
              </w:rPr>
              <w:t xml:space="preserve">funktional- lebenspraktische Ausrichtung und handlungsorientierte Schreibunterricht </w:t>
            </w:r>
          </w:p>
          <w:p w14:paraId="0266BCDE" w14:textId="77777777" w:rsidR="00247BF7" w:rsidRDefault="00247BF7" w:rsidP="00075AAC">
            <w:pPr>
              <w:pStyle w:val="Listenabsatz"/>
              <w:numPr>
                <w:ilvl w:val="0"/>
                <w:numId w:val="16"/>
              </w:numPr>
              <w:rPr>
                <w:rFonts w:cs="Arial"/>
                <w:sz w:val="24"/>
                <w:szCs w:val="24"/>
              </w:rPr>
            </w:pPr>
            <w:r>
              <w:rPr>
                <w:rFonts w:cs="Arial"/>
                <w:sz w:val="24"/>
                <w:szCs w:val="24"/>
              </w:rPr>
              <w:t>kombinierte und integrierte Förderung mit dem Themenfeld „Ausdifferenzierung einer Lesekultur“</w:t>
            </w:r>
          </w:p>
          <w:p w14:paraId="3A684819" w14:textId="77777777" w:rsidR="00247BF7" w:rsidRDefault="00247BF7" w:rsidP="00075AAC">
            <w:pPr>
              <w:pStyle w:val="Listenabsatz"/>
              <w:numPr>
                <w:ilvl w:val="0"/>
                <w:numId w:val="16"/>
              </w:numPr>
              <w:rPr>
                <w:rFonts w:cs="Arial"/>
                <w:sz w:val="24"/>
                <w:szCs w:val="24"/>
              </w:rPr>
            </w:pPr>
            <w:r>
              <w:rPr>
                <w:rFonts w:cs="Arial"/>
                <w:sz w:val="24"/>
                <w:szCs w:val="24"/>
              </w:rPr>
              <w:t>…</w:t>
            </w:r>
          </w:p>
          <w:p w14:paraId="4DA2AA72" w14:textId="77777777" w:rsidR="00247BF7" w:rsidRPr="00B67B53" w:rsidRDefault="00247BF7" w:rsidP="00112AF9">
            <w:pPr>
              <w:rPr>
                <w:rFonts w:cs="Arial"/>
                <w:sz w:val="24"/>
                <w:szCs w:val="24"/>
              </w:rPr>
            </w:pPr>
          </w:p>
          <w:p w14:paraId="7471AD34" w14:textId="77777777" w:rsidR="00247BF7" w:rsidRPr="00EA34DA" w:rsidRDefault="00247BF7" w:rsidP="00112AF9">
            <w:pPr>
              <w:rPr>
                <w:rFonts w:cs="Arial"/>
                <w:sz w:val="24"/>
                <w:szCs w:val="24"/>
              </w:rPr>
            </w:pPr>
          </w:p>
        </w:tc>
        <w:tc>
          <w:tcPr>
            <w:tcW w:w="7797" w:type="dxa"/>
            <w:gridSpan w:val="3"/>
            <w:shd w:val="clear" w:color="auto" w:fill="FFFFFF" w:themeFill="background1"/>
          </w:tcPr>
          <w:p w14:paraId="480EA345" w14:textId="77777777" w:rsidR="00247BF7" w:rsidRDefault="00247BF7" w:rsidP="00112AF9">
            <w:pPr>
              <w:rPr>
                <w:rFonts w:cs="Arial"/>
                <w:sz w:val="24"/>
                <w:szCs w:val="24"/>
              </w:rPr>
            </w:pPr>
            <w:r w:rsidRPr="00EA34DA">
              <w:rPr>
                <w:rFonts w:cs="Arial"/>
                <w:sz w:val="24"/>
                <w:szCs w:val="24"/>
              </w:rPr>
              <w:t>Materialien/Medien/außerschulische Angebote:</w:t>
            </w:r>
          </w:p>
          <w:p w14:paraId="749A5FCF" w14:textId="77777777" w:rsidR="00247BF7" w:rsidRDefault="00247BF7" w:rsidP="00112AF9">
            <w:pPr>
              <w:rPr>
                <w:rFonts w:cs="Arial"/>
                <w:sz w:val="24"/>
                <w:szCs w:val="24"/>
              </w:rPr>
            </w:pPr>
          </w:p>
          <w:p w14:paraId="615A8EEB" w14:textId="77777777" w:rsidR="00247BF7" w:rsidRDefault="00247BF7" w:rsidP="00075AAC">
            <w:pPr>
              <w:pStyle w:val="Listenabsatz"/>
              <w:numPr>
                <w:ilvl w:val="0"/>
                <w:numId w:val="15"/>
              </w:numPr>
              <w:rPr>
                <w:rFonts w:cs="Arial"/>
                <w:sz w:val="24"/>
                <w:szCs w:val="24"/>
              </w:rPr>
            </w:pPr>
            <w:r>
              <w:rPr>
                <w:rFonts w:cs="Arial"/>
                <w:sz w:val="24"/>
                <w:szCs w:val="24"/>
              </w:rPr>
              <w:t xml:space="preserve">Schreibkursheft/ verbindlich festgelegtes Schreibkonzept (erweiterter Schreiblehrgang) der Stufe/ Schule  </w:t>
            </w:r>
          </w:p>
          <w:p w14:paraId="6A29BDFC" w14:textId="77777777" w:rsidR="00247BF7" w:rsidRDefault="00247BF7" w:rsidP="00075AAC">
            <w:pPr>
              <w:pStyle w:val="Listenabsatz"/>
              <w:numPr>
                <w:ilvl w:val="0"/>
                <w:numId w:val="15"/>
              </w:numPr>
              <w:rPr>
                <w:rFonts w:cs="Arial"/>
                <w:sz w:val="24"/>
                <w:szCs w:val="24"/>
              </w:rPr>
            </w:pPr>
            <w:r>
              <w:rPr>
                <w:rFonts w:cs="Arial"/>
                <w:sz w:val="24"/>
                <w:szCs w:val="24"/>
              </w:rPr>
              <w:t>DAZ-Materialien</w:t>
            </w:r>
          </w:p>
          <w:p w14:paraId="5E6A6CF9" w14:textId="77777777" w:rsidR="00247BF7" w:rsidRDefault="00247BF7" w:rsidP="00075AAC">
            <w:pPr>
              <w:pStyle w:val="Listenabsatz"/>
              <w:numPr>
                <w:ilvl w:val="0"/>
                <w:numId w:val="15"/>
              </w:numPr>
              <w:rPr>
                <w:rFonts w:cs="Arial"/>
                <w:sz w:val="24"/>
                <w:szCs w:val="24"/>
              </w:rPr>
            </w:pPr>
            <w:r>
              <w:rPr>
                <w:rFonts w:cs="Arial"/>
                <w:sz w:val="24"/>
                <w:szCs w:val="24"/>
              </w:rPr>
              <w:t xml:space="preserve">Anlauttabelle </w:t>
            </w:r>
          </w:p>
          <w:p w14:paraId="33E37309" w14:textId="77777777" w:rsidR="00247BF7" w:rsidRDefault="00247BF7" w:rsidP="00075AAC">
            <w:pPr>
              <w:pStyle w:val="Listenabsatz"/>
              <w:numPr>
                <w:ilvl w:val="0"/>
                <w:numId w:val="15"/>
              </w:numPr>
              <w:rPr>
                <w:rFonts w:cs="Arial"/>
                <w:sz w:val="24"/>
                <w:szCs w:val="24"/>
              </w:rPr>
            </w:pPr>
            <w:r w:rsidRPr="005216FF">
              <w:rPr>
                <w:rFonts w:cs="Arial"/>
                <w:sz w:val="24"/>
                <w:szCs w:val="24"/>
              </w:rPr>
              <w:t xml:space="preserve">besonders geformte Schreiblernstifte zur Unterstützung einer entspannten Schreibhaltung </w:t>
            </w:r>
          </w:p>
          <w:p w14:paraId="37C0ED4C" w14:textId="77777777" w:rsidR="00247BF7" w:rsidRDefault="00247BF7" w:rsidP="00075AAC">
            <w:pPr>
              <w:pStyle w:val="Listenabsatz"/>
              <w:numPr>
                <w:ilvl w:val="0"/>
                <w:numId w:val="15"/>
              </w:numPr>
              <w:rPr>
                <w:rFonts w:cs="Arial"/>
                <w:sz w:val="24"/>
                <w:szCs w:val="24"/>
              </w:rPr>
            </w:pPr>
            <w:r>
              <w:rPr>
                <w:rFonts w:cs="Arial"/>
                <w:sz w:val="24"/>
                <w:szCs w:val="24"/>
              </w:rPr>
              <w:t>systematische Sammlung von Schrifterzeugnissen</w:t>
            </w:r>
          </w:p>
          <w:p w14:paraId="7F5C4BF4" w14:textId="77777777" w:rsidR="00247BF7" w:rsidRDefault="00247BF7" w:rsidP="00075AAC">
            <w:pPr>
              <w:pStyle w:val="Listenabsatz"/>
              <w:numPr>
                <w:ilvl w:val="0"/>
                <w:numId w:val="15"/>
              </w:numPr>
              <w:rPr>
                <w:rFonts w:cs="Arial"/>
                <w:sz w:val="24"/>
                <w:szCs w:val="24"/>
              </w:rPr>
            </w:pPr>
            <w:r>
              <w:rPr>
                <w:rFonts w:cs="Arial"/>
                <w:sz w:val="24"/>
                <w:szCs w:val="24"/>
              </w:rPr>
              <w:t>digitale Lern-Apps</w:t>
            </w:r>
          </w:p>
          <w:p w14:paraId="12DADD8F" w14:textId="77777777" w:rsidR="00247BF7" w:rsidRDefault="00247BF7" w:rsidP="00075AAC">
            <w:pPr>
              <w:pStyle w:val="Listenabsatz"/>
              <w:numPr>
                <w:ilvl w:val="0"/>
                <w:numId w:val="15"/>
              </w:numPr>
              <w:rPr>
                <w:rFonts w:cs="Arial"/>
                <w:sz w:val="24"/>
                <w:szCs w:val="24"/>
              </w:rPr>
            </w:pPr>
            <w:r>
              <w:rPr>
                <w:rFonts w:cs="Arial"/>
                <w:sz w:val="24"/>
                <w:szCs w:val="24"/>
              </w:rPr>
              <w:t>Einbeziehung von elektronischen und nicht-elektronischen Kommunikationshilfen</w:t>
            </w:r>
          </w:p>
          <w:p w14:paraId="71726B9F" w14:textId="77777777" w:rsidR="00247BF7" w:rsidRDefault="00247BF7" w:rsidP="00075AAC">
            <w:pPr>
              <w:pStyle w:val="Listenabsatz"/>
              <w:numPr>
                <w:ilvl w:val="0"/>
                <w:numId w:val="15"/>
              </w:numPr>
              <w:rPr>
                <w:rFonts w:cs="Arial"/>
                <w:sz w:val="24"/>
                <w:szCs w:val="24"/>
              </w:rPr>
            </w:pPr>
            <w:r>
              <w:rPr>
                <w:rFonts w:cs="Arial"/>
                <w:sz w:val="24"/>
                <w:szCs w:val="24"/>
              </w:rPr>
              <w:t>Einsatz von Schreibprogrammen am PC</w:t>
            </w:r>
          </w:p>
          <w:p w14:paraId="4D97A733" w14:textId="77777777" w:rsidR="00247BF7" w:rsidRDefault="00247BF7" w:rsidP="00075AAC">
            <w:pPr>
              <w:pStyle w:val="Listenabsatz"/>
              <w:numPr>
                <w:ilvl w:val="0"/>
                <w:numId w:val="15"/>
              </w:numPr>
              <w:rPr>
                <w:rFonts w:cs="Arial"/>
                <w:sz w:val="24"/>
                <w:szCs w:val="24"/>
              </w:rPr>
            </w:pPr>
            <w:r>
              <w:rPr>
                <w:rFonts w:cs="Arial"/>
                <w:sz w:val="24"/>
                <w:szCs w:val="24"/>
              </w:rPr>
              <w:t>Arbeitsmaterialien auf dem Schulserver</w:t>
            </w:r>
          </w:p>
          <w:p w14:paraId="4DF633DB" w14:textId="77777777" w:rsidR="00247BF7" w:rsidRPr="00280053" w:rsidRDefault="00247BF7" w:rsidP="00075AAC">
            <w:pPr>
              <w:pStyle w:val="Listenabsatz"/>
              <w:numPr>
                <w:ilvl w:val="0"/>
                <w:numId w:val="15"/>
              </w:numPr>
              <w:rPr>
                <w:rFonts w:cs="Arial"/>
                <w:sz w:val="24"/>
                <w:szCs w:val="24"/>
              </w:rPr>
            </w:pPr>
            <w:r>
              <w:rPr>
                <w:rFonts w:cs="Arial"/>
                <w:sz w:val="24"/>
                <w:szCs w:val="24"/>
              </w:rPr>
              <w:t>…</w:t>
            </w:r>
          </w:p>
          <w:p w14:paraId="79303AB6" w14:textId="77777777" w:rsidR="00247BF7" w:rsidRPr="009D6659" w:rsidRDefault="00247BF7" w:rsidP="00112AF9">
            <w:pPr>
              <w:rPr>
                <w:rFonts w:cs="Arial"/>
                <w:sz w:val="24"/>
                <w:szCs w:val="24"/>
              </w:rPr>
            </w:pPr>
          </w:p>
        </w:tc>
      </w:tr>
      <w:tr w:rsidR="00247BF7" w:rsidRPr="00EA34DA" w14:paraId="4EFE1CFE" w14:textId="77777777" w:rsidTr="009E56EA">
        <w:trPr>
          <w:trHeight w:val="829"/>
        </w:trPr>
        <w:tc>
          <w:tcPr>
            <w:tcW w:w="7654" w:type="dxa"/>
            <w:gridSpan w:val="2"/>
          </w:tcPr>
          <w:p w14:paraId="7A8356E5" w14:textId="77777777" w:rsidR="00247BF7" w:rsidRDefault="00247BF7" w:rsidP="00112AF9">
            <w:pPr>
              <w:rPr>
                <w:rFonts w:cs="Arial"/>
                <w:sz w:val="24"/>
                <w:szCs w:val="24"/>
              </w:rPr>
            </w:pPr>
            <w:r w:rsidRPr="00EA34DA">
              <w:rPr>
                <w:rFonts w:cs="Arial"/>
                <w:sz w:val="24"/>
                <w:szCs w:val="24"/>
              </w:rPr>
              <w:lastRenderedPageBreak/>
              <w:t xml:space="preserve">Lernerfolgsüberprüfung/ Leistungsbewertung/Feedback: </w:t>
            </w:r>
          </w:p>
          <w:p w14:paraId="1BA98DF9" w14:textId="77777777" w:rsidR="00247BF7" w:rsidRPr="00EA34DA" w:rsidRDefault="00247BF7" w:rsidP="00112AF9">
            <w:pPr>
              <w:rPr>
                <w:rFonts w:cs="Arial"/>
                <w:sz w:val="24"/>
                <w:szCs w:val="24"/>
              </w:rPr>
            </w:pPr>
          </w:p>
          <w:p w14:paraId="52B849D2" w14:textId="77777777" w:rsidR="00247BF7" w:rsidRDefault="00247BF7" w:rsidP="00075AAC">
            <w:pPr>
              <w:pStyle w:val="Listenabsatz"/>
              <w:numPr>
                <w:ilvl w:val="0"/>
                <w:numId w:val="218"/>
              </w:numPr>
              <w:rPr>
                <w:rFonts w:cs="Arial"/>
                <w:sz w:val="24"/>
                <w:szCs w:val="24"/>
              </w:rPr>
            </w:pPr>
            <w:r>
              <w:rPr>
                <w:rFonts w:cs="Arial"/>
                <w:sz w:val="24"/>
                <w:szCs w:val="24"/>
              </w:rPr>
              <w:t xml:space="preserve">Einsatz standardisierter diagnostischer Verfahren zur Erfassung der Schreibfähigkeit </w:t>
            </w:r>
          </w:p>
          <w:p w14:paraId="02F4D842" w14:textId="77777777" w:rsidR="00247BF7" w:rsidRDefault="00247BF7" w:rsidP="00075AAC">
            <w:pPr>
              <w:pStyle w:val="Listenabsatz"/>
              <w:numPr>
                <w:ilvl w:val="0"/>
                <w:numId w:val="218"/>
              </w:numPr>
              <w:rPr>
                <w:rFonts w:cs="Arial"/>
                <w:sz w:val="24"/>
                <w:szCs w:val="24"/>
              </w:rPr>
            </w:pPr>
            <w:r>
              <w:rPr>
                <w:rFonts w:cs="Arial"/>
                <w:sz w:val="24"/>
                <w:szCs w:val="24"/>
              </w:rPr>
              <w:t>Dokumentation von Schreiberzeugnissen (auch gemäß des erweiterten Schreibverständnisses)</w:t>
            </w:r>
          </w:p>
          <w:p w14:paraId="535C4492" w14:textId="77777777" w:rsidR="00247BF7" w:rsidRDefault="00247BF7" w:rsidP="00075AAC">
            <w:pPr>
              <w:pStyle w:val="Listenabsatz"/>
              <w:numPr>
                <w:ilvl w:val="0"/>
                <w:numId w:val="219"/>
              </w:numPr>
              <w:rPr>
                <w:rFonts w:cs="Arial"/>
                <w:sz w:val="24"/>
                <w:szCs w:val="24"/>
              </w:rPr>
            </w:pPr>
            <w:r>
              <w:rPr>
                <w:rFonts w:cs="Arial"/>
                <w:sz w:val="24"/>
                <w:szCs w:val="24"/>
              </w:rPr>
              <w:t>…</w:t>
            </w:r>
          </w:p>
          <w:p w14:paraId="0618FCB9" w14:textId="40B0A2A4" w:rsidR="00923735" w:rsidRPr="009D5D69" w:rsidRDefault="00923735" w:rsidP="00923735">
            <w:pPr>
              <w:pStyle w:val="Listenabsatz"/>
              <w:numPr>
                <w:ilvl w:val="0"/>
                <w:numId w:val="0"/>
              </w:numPr>
              <w:ind w:left="720"/>
              <w:rPr>
                <w:rFonts w:cs="Arial"/>
                <w:sz w:val="24"/>
                <w:szCs w:val="24"/>
              </w:rPr>
            </w:pPr>
          </w:p>
        </w:tc>
        <w:tc>
          <w:tcPr>
            <w:tcW w:w="7797" w:type="dxa"/>
            <w:gridSpan w:val="3"/>
          </w:tcPr>
          <w:p w14:paraId="07A40726" w14:textId="77777777" w:rsidR="00247BF7" w:rsidRDefault="00247BF7" w:rsidP="00112AF9">
            <w:pPr>
              <w:rPr>
                <w:rFonts w:cs="Arial"/>
                <w:sz w:val="24"/>
                <w:szCs w:val="24"/>
              </w:rPr>
            </w:pPr>
            <w:r w:rsidRPr="00EA34DA">
              <w:rPr>
                <w:rFonts w:cs="Arial"/>
                <w:sz w:val="24"/>
                <w:szCs w:val="24"/>
              </w:rPr>
              <w:t xml:space="preserve">Fächerübergreifende Kooperationen: </w:t>
            </w:r>
          </w:p>
          <w:p w14:paraId="3AB30148" w14:textId="77777777" w:rsidR="00247BF7" w:rsidRDefault="00247BF7" w:rsidP="00112AF9">
            <w:pPr>
              <w:rPr>
                <w:rFonts w:cs="Arial"/>
                <w:sz w:val="24"/>
                <w:szCs w:val="24"/>
              </w:rPr>
            </w:pPr>
          </w:p>
          <w:p w14:paraId="0044F27E" w14:textId="77777777" w:rsidR="00247BF7" w:rsidRDefault="00247BF7" w:rsidP="00075AAC">
            <w:pPr>
              <w:pStyle w:val="Listenabsatz"/>
              <w:numPr>
                <w:ilvl w:val="0"/>
                <w:numId w:val="17"/>
              </w:numPr>
              <w:rPr>
                <w:rFonts w:cs="Arial"/>
                <w:sz w:val="24"/>
                <w:szCs w:val="24"/>
              </w:rPr>
            </w:pPr>
            <w:r>
              <w:rPr>
                <w:rFonts w:cs="Arial"/>
                <w:sz w:val="24"/>
                <w:szCs w:val="24"/>
              </w:rPr>
              <w:t xml:space="preserve">Kreative Gestaltung im Aufgabenfeld musisch-ästhetische Erziehung (Kunst): </w:t>
            </w:r>
            <w:r w:rsidRPr="00A96218">
              <w:rPr>
                <w:rFonts w:cs="Arial"/>
                <w:sz w:val="24"/>
                <w:szCs w:val="24"/>
              </w:rPr>
              <w:t xml:space="preserve">Druckverfahren, farbliche Spuren hinterlassen </w:t>
            </w:r>
          </w:p>
          <w:p w14:paraId="7017755B" w14:textId="77777777" w:rsidR="00247BF7" w:rsidRPr="00A96218" w:rsidRDefault="00247BF7" w:rsidP="00075AAC">
            <w:pPr>
              <w:pStyle w:val="Listenabsatz"/>
              <w:numPr>
                <w:ilvl w:val="0"/>
                <w:numId w:val="17"/>
              </w:numPr>
              <w:rPr>
                <w:rFonts w:cs="Arial"/>
                <w:sz w:val="24"/>
                <w:szCs w:val="24"/>
              </w:rPr>
            </w:pPr>
            <w:r>
              <w:rPr>
                <w:rFonts w:cs="Arial"/>
                <w:sz w:val="24"/>
                <w:szCs w:val="24"/>
              </w:rPr>
              <w:t>…</w:t>
            </w:r>
          </w:p>
        </w:tc>
      </w:tr>
    </w:tbl>
    <w:p w14:paraId="00897033" w14:textId="77777777" w:rsidR="00923735" w:rsidRDefault="00923735">
      <w:r>
        <w:br w:type="page"/>
      </w:r>
    </w:p>
    <w:tbl>
      <w:tblPr>
        <w:tblStyle w:val="Tabellenraster"/>
        <w:tblW w:w="15451" w:type="dxa"/>
        <w:tblInd w:w="-714" w:type="dxa"/>
        <w:tblLook w:val="04A0" w:firstRow="1" w:lastRow="0" w:firstColumn="1" w:lastColumn="0" w:noHBand="0" w:noVBand="1"/>
      </w:tblPr>
      <w:tblGrid>
        <w:gridCol w:w="5103"/>
        <w:gridCol w:w="2551"/>
        <w:gridCol w:w="71"/>
        <w:gridCol w:w="2482"/>
        <w:gridCol w:w="5244"/>
      </w:tblGrid>
      <w:tr w:rsidR="00923735" w:rsidRPr="00EA34DA" w14:paraId="06028DAE" w14:textId="77777777" w:rsidTr="00112AF9">
        <w:trPr>
          <w:trHeight w:val="1114"/>
        </w:trPr>
        <w:tc>
          <w:tcPr>
            <w:tcW w:w="7725" w:type="dxa"/>
            <w:gridSpan w:val="3"/>
            <w:tcBorders>
              <w:right w:val="nil"/>
            </w:tcBorders>
            <w:shd w:val="clear" w:color="auto" w:fill="BFBFBF" w:themeFill="background1" w:themeFillShade="BF"/>
          </w:tcPr>
          <w:p w14:paraId="5DB2F4EB" w14:textId="1F50F9BC" w:rsidR="00923735" w:rsidRDefault="00247BF7" w:rsidP="00112AF9">
            <w:pPr>
              <w:rPr>
                <w:rFonts w:cs="Arial"/>
                <w:sz w:val="24"/>
                <w:szCs w:val="24"/>
              </w:rPr>
            </w:pPr>
            <w:r>
              <w:rPr>
                <w:rFonts w:cs="Arial"/>
                <w:b/>
                <w:bCs/>
                <w:sz w:val="28"/>
                <w:szCs w:val="28"/>
              </w:rPr>
              <w:lastRenderedPageBreak/>
              <w:br w:type="page"/>
            </w:r>
            <w:r w:rsidR="00923735">
              <w:rPr>
                <w:rFonts w:cs="Arial"/>
                <w:b/>
                <w:bCs/>
                <w:sz w:val="28"/>
                <w:szCs w:val="28"/>
              </w:rPr>
              <w:br w:type="page"/>
            </w:r>
            <w:r w:rsidR="00923735" w:rsidRPr="00EA34DA">
              <w:rPr>
                <w:rFonts w:cs="Arial"/>
                <w:sz w:val="24"/>
                <w:szCs w:val="24"/>
              </w:rPr>
              <w:br w:type="page"/>
              <w:t xml:space="preserve">Themenfeld: </w:t>
            </w:r>
          </w:p>
          <w:p w14:paraId="356AC88B" w14:textId="77777777" w:rsidR="00923735" w:rsidRDefault="00923735" w:rsidP="00112AF9">
            <w:pPr>
              <w:pStyle w:val="berschrift2"/>
              <w:outlineLvl w:val="1"/>
            </w:pPr>
            <w:bookmarkStart w:id="612" w:name="_Toc109988377"/>
            <w:r w:rsidRPr="00C170BA">
              <w:t>Ausdifferenzierung einer Lesekultur</w:t>
            </w:r>
            <w:r>
              <w:t xml:space="preserve"> (lehrgangsorientiert)</w:t>
            </w:r>
            <w:bookmarkEnd w:id="612"/>
          </w:p>
          <w:p w14:paraId="5C9C48EC" w14:textId="77777777" w:rsidR="00923735" w:rsidRPr="00923735" w:rsidRDefault="00923735" w:rsidP="00112AF9">
            <w:pPr>
              <w:pStyle w:val="berschrift4"/>
              <w:outlineLvl w:val="3"/>
              <w:rPr>
                <w:b w:val="0"/>
                <w:bCs w:val="0"/>
                <w:sz w:val="24"/>
                <w:szCs w:val="24"/>
              </w:rPr>
            </w:pPr>
            <w:bookmarkStart w:id="613" w:name="_Toc109988378"/>
            <w:r w:rsidRPr="00923735">
              <w:rPr>
                <w:b w:val="0"/>
                <w:bCs w:val="0"/>
                <w:sz w:val="24"/>
                <w:szCs w:val="24"/>
              </w:rPr>
              <w:t>Thema: „Kursunterricht Deutsch“</w:t>
            </w:r>
            <w:bookmarkEnd w:id="613"/>
          </w:p>
          <w:p w14:paraId="72A66A10" w14:textId="77777777" w:rsidR="00923735" w:rsidRPr="00EA34DA" w:rsidRDefault="00923735" w:rsidP="00112AF9">
            <w:pPr>
              <w:rPr>
                <w:rFonts w:cs="Arial"/>
                <w:sz w:val="24"/>
                <w:szCs w:val="24"/>
              </w:rPr>
            </w:pPr>
            <w:r>
              <w:rPr>
                <w:rFonts w:cs="Arial"/>
                <w:sz w:val="24"/>
                <w:szCs w:val="24"/>
              </w:rPr>
              <w:t>(siehe Kapitel 2.4)</w:t>
            </w:r>
          </w:p>
        </w:tc>
        <w:tc>
          <w:tcPr>
            <w:tcW w:w="7726" w:type="dxa"/>
            <w:gridSpan w:val="2"/>
            <w:tcBorders>
              <w:left w:val="nil"/>
            </w:tcBorders>
            <w:shd w:val="clear" w:color="auto" w:fill="BFBFBF" w:themeFill="background1" w:themeFillShade="BF"/>
          </w:tcPr>
          <w:p w14:paraId="753FC9F7" w14:textId="77777777" w:rsidR="00923735" w:rsidRPr="00EA34DA" w:rsidRDefault="00923735" w:rsidP="00112AF9">
            <w:pPr>
              <w:jc w:val="right"/>
              <w:rPr>
                <w:rFonts w:cs="Arial"/>
                <w:sz w:val="24"/>
                <w:szCs w:val="24"/>
              </w:rPr>
            </w:pPr>
            <w:r>
              <w:rPr>
                <w:rFonts w:cs="Arial"/>
                <w:sz w:val="24"/>
                <w:szCs w:val="24"/>
              </w:rPr>
              <w:t>BPS: Jahr D, E</w:t>
            </w:r>
          </w:p>
          <w:p w14:paraId="2B340723" w14:textId="77777777" w:rsidR="00923735" w:rsidRPr="00AD6F3F" w:rsidRDefault="00923735" w:rsidP="00112AF9">
            <w:pPr>
              <w:pStyle w:val="berschrift4"/>
              <w:outlineLvl w:val="3"/>
              <w:rPr>
                <w:b w:val="0"/>
                <w:bCs w:val="0"/>
                <w:sz w:val="24"/>
                <w:szCs w:val="24"/>
              </w:rPr>
            </w:pPr>
          </w:p>
        </w:tc>
      </w:tr>
      <w:tr w:rsidR="00923735" w:rsidRPr="00EA34DA" w14:paraId="14ABEF9F" w14:textId="77777777" w:rsidTr="00112AF9">
        <w:trPr>
          <w:trHeight w:val="344"/>
        </w:trPr>
        <w:tc>
          <w:tcPr>
            <w:tcW w:w="5103" w:type="dxa"/>
            <w:shd w:val="clear" w:color="auto" w:fill="D9D9D9" w:themeFill="background1" w:themeFillShade="D9"/>
          </w:tcPr>
          <w:p w14:paraId="2B01F606" w14:textId="77777777" w:rsidR="00923735" w:rsidRPr="00EA34DA" w:rsidRDefault="00923735" w:rsidP="00112AF9">
            <w:pPr>
              <w:pStyle w:val="fachspezifischerText"/>
              <w:spacing w:after="0"/>
              <w:rPr>
                <w:rFonts w:cs="Arial"/>
                <w:sz w:val="24"/>
              </w:rPr>
            </w:pPr>
            <w:r w:rsidRPr="00EA34DA">
              <w:rPr>
                <w:rFonts w:cs="Arial"/>
                <w:sz w:val="24"/>
              </w:rPr>
              <w:t xml:space="preserve">Bereich: </w:t>
            </w:r>
          </w:p>
          <w:p w14:paraId="0548054C" w14:textId="51CB2444" w:rsidR="00923735" w:rsidRDefault="00923735" w:rsidP="00112AF9">
            <w:pPr>
              <w:pStyle w:val="fachspezifischerText"/>
              <w:numPr>
                <w:ilvl w:val="0"/>
                <w:numId w:val="228"/>
              </w:numPr>
              <w:spacing w:after="0"/>
              <w:rPr>
                <w:rFonts w:cs="Arial"/>
                <w:sz w:val="24"/>
              </w:rPr>
            </w:pPr>
            <w:r>
              <w:rPr>
                <w:rFonts w:cs="Arial"/>
                <w:sz w:val="24"/>
              </w:rPr>
              <w:t>Lesen – mit Texten und Medien umgehen</w:t>
            </w:r>
          </w:p>
        </w:tc>
        <w:tc>
          <w:tcPr>
            <w:tcW w:w="5104" w:type="dxa"/>
            <w:gridSpan w:val="3"/>
            <w:shd w:val="clear" w:color="auto" w:fill="D9D9D9" w:themeFill="background1" w:themeFillShade="D9"/>
          </w:tcPr>
          <w:p w14:paraId="36FFE22B" w14:textId="77777777" w:rsidR="00923735" w:rsidRDefault="00923735" w:rsidP="00112AF9">
            <w:pPr>
              <w:pStyle w:val="fachspezifischerText"/>
              <w:spacing w:after="0"/>
              <w:rPr>
                <w:rFonts w:cs="Arial"/>
                <w:sz w:val="24"/>
              </w:rPr>
            </w:pPr>
            <w:r>
              <w:rPr>
                <w:rFonts w:cs="Arial"/>
                <w:sz w:val="24"/>
              </w:rPr>
              <w:t>Bereich:</w:t>
            </w:r>
          </w:p>
          <w:p w14:paraId="11944FE2" w14:textId="77777777" w:rsidR="00923735" w:rsidRPr="00EA34DA" w:rsidRDefault="00923735" w:rsidP="00112AF9">
            <w:pPr>
              <w:pStyle w:val="fachspezifischerText"/>
              <w:numPr>
                <w:ilvl w:val="0"/>
                <w:numId w:val="228"/>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1C956CA" w14:textId="77777777" w:rsidR="00923735" w:rsidRPr="00EA34DA" w:rsidRDefault="00923735" w:rsidP="00112AF9">
            <w:pPr>
              <w:rPr>
                <w:rFonts w:cs="Arial"/>
                <w:sz w:val="24"/>
                <w:szCs w:val="24"/>
              </w:rPr>
            </w:pPr>
            <w:r w:rsidRPr="00EA34DA">
              <w:rPr>
                <w:rFonts w:cs="Arial"/>
                <w:sz w:val="24"/>
                <w:szCs w:val="24"/>
              </w:rPr>
              <w:t>Exemplarische Entwicklungschancen:</w:t>
            </w:r>
          </w:p>
          <w:p w14:paraId="24133403" w14:textId="77777777" w:rsidR="00923735" w:rsidRPr="00EA34DA" w:rsidRDefault="00923735" w:rsidP="00112AF9">
            <w:pPr>
              <w:rPr>
                <w:rFonts w:cs="Arial"/>
                <w:sz w:val="24"/>
                <w:szCs w:val="24"/>
              </w:rPr>
            </w:pPr>
          </w:p>
          <w:p w14:paraId="0FBF2C84" w14:textId="77777777" w:rsidR="00923735" w:rsidRDefault="00923735" w:rsidP="00112AF9">
            <w:pPr>
              <w:rPr>
                <w:rFonts w:cs="Arial"/>
                <w:sz w:val="24"/>
                <w:szCs w:val="24"/>
              </w:rPr>
            </w:pPr>
            <w:r w:rsidRPr="00EA34DA">
              <w:rPr>
                <w:rFonts w:cs="Arial"/>
                <w:sz w:val="24"/>
                <w:szCs w:val="24"/>
              </w:rPr>
              <w:t>Beispiele:</w:t>
            </w:r>
          </w:p>
          <w:p w14:paraId="341B6AC4" w14:textId="77777777" w:rsidR="00923735" w:rsidRPr="00EA34DA" w:rsidRDefault="00923735" w:rsidP="00112AF9">
            <w:pPr>
              <w:rPr>
                <w:rFonts w:cs="Arial"/>
                <w:sz w:val="24"/>
                <w:szCs w:val="24"/>
              </w:rPr>
            </w:pPr>
          </w:p>
          <w:p w14:paraId="1ADBBE7E" w14:textId="77777777" w:rsidR="00923735" w:rsidRDefault="00923735" w:rsidP="00112AF9">
            <w:pPr>
              <w:rPr>
                <w:rFonts w:cs="Arial"/>
                <w:sz w:val="24"/>
                <w:szCs w:val="24"/>
              </w:rPr>
            </w:pPr>
            <w:r w:rsidRPr="0095144D">
              <w:rPr>
                <w:rFonts w:cs="Arial"/>
                <w:sz w:val="24"/>
                <w:szCs w:val="24"/>
              </w:rPr>
              <w:t>Wahrnehmung</w:t>
            </w:r>
            <w:r>
              <w:rPr>
                <w:rFonts w:cs="Arial"/>
                <w:sz w:val="24"/>
                <w:szCs w:val="24"/>
              </w:rPr>
              <w:t>:</w:t>
            </w:r>
          </w:p>
          <w:p w14:paraId="7B27A0B7"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Körperbewusstsein</w:t>
            </w:r>
            <w:r>
              <w:rPr>
                <w:rFonts w:cs="Arial"/>
                <w:sz w:val="24"/>
                <w:szCs w:val="24"/>
              </w:rPr>
              <w:t xml:space="preserve"> (3.2)</w:t>
            </w:r>
          </w:p>
          <w:p w14:paraId="3A4D8E7B"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visuomotorische Koordination</w:t>
            </w:r>
            <w:r>
              <w:rPr>
                <w:rFonts w:cs="Arial"/>
                <w:sz w:val="24"/>
                <w:szCs w:val="24"/>
              </w:rPr>
              <w:t xml:space="preserve"> (8.3)</w:t>
            </w:r>
          </w:p>
          <w:p w14:paraId="4C5FE437"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Formwahrnehmung</w:t>
            </w:r>
            <w:r>
              <w:rPr>
                <w:rFonts w:cs="Arial"/>
                <w:sz w:val="24"/>
                <w:szCs w:val="24"/>
              </w:rPr>
              <w:t xml:space="preserve"> (8.7)</w:t>
            </w:r>
          </w:p>
          <w:p w14:paraId="15C30287"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visuelle Merkfähigkeit (8.9)</w:t>
            </w:r>
          </w:p>
          <w:p w14:paraId="7544A1C6" w14:textId="77777777" w:rsidR="00923735" w:rsidRPr="0095144D" w:rsidRDefault="00923735" w:rsidP="00112AF9">
            <w:pPr>
              <w:rPr>
                <w:rFonts w:cs="Arial"/>
                <w:sz w:val="24"/>
                <w:szCs w:val="24"/>
              </w:rPr>
            </w:pPr>
          </w:p>
          <w:p w14:paraId="64FF13A0" w14:textId="77777777" w:rsidR="00923735" w:rsidRDefault="00923735" w:rsidP="00112AF9">
            <w:pPr>
              <w:rPr>
                <w:rFonts w:cs="Arial"/>
                <w:color w:val="000000" w:themeColor="text1"/>
                <w:sz w:val="24"/>
                <w:szCs w:val="24"/>
              </w:rPr>
            </w:pPr>
            <w:r w:rsidRPr="0095144D">
              <w:rPr>
                <w:rFonts w:cs="Arial"/>
                <w:color w:val="000000" w:themeColor="text1"/>
                <w:sz w:val="24"/>
                <w:szCs w:val="24"/>
              </w:rPr>
              <w:t>Kommunikation</w:t>
            </w:r>
            <w:r>
              <w:rPr>
                <w:rFonts w:cs="Arial"/>
                <w:color w:val="000000" w:themeColor="text1"/>
                <w:sz w:val="24"/>
                <w:szCs w:val="24"/>
              </w:rPr>
              <w:t>:</w:t>
            </w:r>
          </w:p>
          <w:p w14:paraId="28A0D424" w14:textId="77777777" w:rsidR="00923735" w:rsidRPr="0095144D" w:rsidRDefault="00923735"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 Äußerungen</w:t>
            </w:r>
            <w:r>
              <w:rPr>
                <w:rFonts w:cs="Arial"/>
                <w:color w:val="000000" w:themeColor="text1"/>
                <w:sz w:val="24"/>
                <w:szCs w:val="24"/>
              </w:rPr>
              <w:t xml:space="preserve"> (2.4)</w:t>
            </w:r>
          </w:p>
          <w:p w14:paraId="3CF73BF3" w14:textId="77777777" w:rsidR="00923735" w:rsidRPr="0095144D" w:rsidRDefault="00923735"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schriftsprachliche Äußerungen</w:t>
            </w:r>
            <w:r>
              <w:rPr>
                <w:rFonts w:cs="Arial"/>
                <w:color w:val="000000" w:themeColor="text1"/>
                <w:sz w:val="24"/>
                <w:szCs w:val="24"/>
              </w:rPr>
              <w:t xml:space="preserve"> (2.5)</w:t>
            </w:r>
          </w:p>
          <w:p w14:paraId="73C3AF11" w14:textId="77777777" w:rsidR="00923735" w:rsidRPr="0095144D" w:rsidRDefault="00923735" w:rsidP="00112AF9">
            <w:pPr>
              <w:pStyle w:val="Listenabsatz"/>
              <w:numPr>
                <w:ilvl w:val="0"/>
                <w:numId w:val="11"/>
              </w:numPr>
              <w:rPr>
                <w:rFonts w:cs="Arial"/>
                <w:color w:val="000000" w:themeColor="text1"/>
                <w:sz w:val="24"/>
                <w:szCs w:val="24"/>
              </w:rPr>
            </w:pPr>
            <w:r w:rsidRPr="0095144D">
              <w:rPr>
                <w:rFonts w:cs="Arial"/>
                <w:color w:val="000000" w:themeColor="text1"/>
                <w:sz w:val="24"/>
                <w:szCs w:val="24"/>
              </w:rPr>
              <w:t>verbales Kommunikationsverhalten (4.3)</w:t>
            </w:r>
          </w:p>
          <w:p w14:paraId="35201E8E" w14:textId="77777777" w:rsidR="00923735" w:rsidRPr="0095144D" w:rsidRDefault="00923735" w:rsidP="00112AF9">
            <w:pPr>
              <w:rPr>
                <w:rFonts w:cs="Arial"/>
                <w:color w:val="000000" w:themeColor="text1"/>
                <w:sz w:val="24"/>
                <w:szCs w:val="24"/>
              </w:rPr>
            </w:pPr>
          </w:p>
          <w:p w14:paraId="2C40FF56" w14:textId="77777777" w:rsidR="00923735" w:rsidRDefault="00923735" w:rsidP="00112AF9">
            <w:pPr>
              <w:rPr>
                <w:rFonts w:cs="Arial"/>
                <w:color w:val="000000" w:themeColor="text1"/>
                <w:sz w:val="24"/>
                <w:szCs w:val="24"/>
              </w:rPr>
            </w:pPr>
            <w:r w:rsidRPr="0095144D">
              <w:rPr>
                <w:rFonts w:cs="Arial"/>
                <w:color w:val="000000" w:themeColor="text1"/>
                <w:sz w:val="24"/>
                <w:szCs w:val="24"/>
              </w:rPr>
              <w:t>Kognition</w:t>
            </w:r>
            <w:r>
              <w:rPr>
                <w:rFonts w:cs="Arial"/>
                <w:color w:val="000000" w:themeColor="text1"/>
                <w:sz w:val="24"/>
                <w:szCs w:val="24"/>
              </w:rPr>
              <w:t>:</w:t>
            </w:r>
          </w:p>
          <w:p w14:paraId="5490403C"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Wiedererkennen</w:t>
            </w:r>
            <w:r>
              <w:rPr>
                <w:rFonts w:cs="Arial"/>
                <w:sz w:val="24"/>
                <w:szCs w:val="24"/>
              </w:rPr>
              <w:t xml:space="preserve"> (3.2)</w:t>
            </w:r>
          </w:p>
          <w:p w14:paraId="3CFD2E44"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Vergleichen</w:t>
            </w:r>
            <w:r>
              <w:rPr>
                <w:rFonts w:cs="Arial"/>
                <w:sz w:val="24"/>
                <w:szCs w:val="24"/>
              </w:rPr>
              <w:t xml:space="preserve"> (3.4)</w:t>
            </w:r>
          </w:p>
          <w:p w14:paraId="57E4B2D4"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Langzeitgedächtnis (2.3)</w:t>
            </w:r>
          </w:p>
          <w:p w14:paraId="7BAD5DD5" w14:textId="77777777" w:rsidR="00923735" w:rsidRDefault="00923735" w:rsidP="00112AF9">
            <w:pPr>
              <w:rPr>
                <w:rFonts w:cs="Arial"/>
                <w:sz w:val="24"/>
                <w:szCs w:val="24"/>
              </w:rPr>
            </w:pPr>
          </w:p>
          <w:p w14:paraId="44F5A705" w14:textId="77777777" w:rsidR="00923735" w:rsidRDefault="00923735" w:rsidP="00112AF9">
            <w:pPr>
              <w:rPr>
                <w:rFonts w:cs="Arial"/>
                <w:sz w:val="24"/>
                <w:szCs w:val="24"/>
              </w:rPr>
            </w:pPr>
            <w:r w:rsidRPr="0095144D">
              <w:rPr>
                <w:rFonts w:cs="Arial"/>
                <w:sz w:val="24"/>
                <w:szCs w:val="24"/>
              </w:rPr>
              <w:t>Motorik</w:t>
            </w:r>
            <w:r>
              <w:rPr>
                <w:rFonts w:cs="Arial"/>
                <w:sz w:val="24"/>
                <w:szCs w:val="24"/>
              </w:rPr>
              <w:t>:</w:t>
            </w:r>
          </w:p>
          <w:p w14:paraId="1F15415C" w14:textId="77777777" w:rsidR="00923735" w:rsidRPr="0095144D" w:rsidRDefault="00923735" w:rsidP="00112AF9">
            <w:pPr>
              <w:pStyle w:val="Listenabsatz"/>
              <w:numPr>
                <w:ilvl w:val="0"/>
                <w:numId w:val="11"/>
              </w:numPr>
              <w:rPr>
                <w:rFonts w:cs="Arial"/>
                <w:sz w:val="24"/>
                <w:szCs w:val="24"/>
              </w:rPr>
            </w:pPr>
            <w:r w:rsidRPr="0095144D">
              <w:rPr>
                <w:rFonts w:cs="Arial"/>
                <w:sz w:val="24"/>
                <w:szCs w:val="24"/>
              </w:rPr>
              <w:t>feinmotorischer Handgebrauch (2.3)</w:t>
            </w:r>
          </w:p>
          <w:p w14:paraId="0D793866" w14:textId="77777777" w:rsidR="00923735" w:rsidRPr="0036341E" w:rsidRDefault="00923735" w:rsidP="00112AF9">
            <w:pPr>
              <w:rPr>
                <w:rFonts w:cs="Arial"/>
                <w:b/>
                <w:bCs/>
                <w:sz w:val="28"/>
                <w:szCs w:val="28"/>
              </w:rPr>
            </w:pPr>
            <w:r w:rsidRPr="0036341E">
              <w:rPr>
                <w:rFonts w:cs="Arial"/>
                <w:b/>
                <w:bCs/>
                <w:sz w:val="28"/>
                <w:szCs w:val="28"/>
              </w:rPr>
              <w:t>…</w:t>
            </w:r>
          </w:p>
          <w:p w14:paraId="7E754996" w14:textId="77777777" w:rsidR="00923735" w:rsidRPr="00EA34DA" w:rsidRDefault="00923735" w:rsidP="00112AF9">
            <w:pPr>
              <w:rPr>
                <w:rFonts w:cs="Arial"/>
                <w:sz w:val="24"/>
                <w:szCs w:val="24"/>
              </w:rPr>
            </w:pPr>
          </w:p>
          <w:p w14:paraId="6B692E97" w14:textId="77777777" w:rsidR="00923735" w:rsidRDefault="00923735" w:rsidP="00112AF9">
            <w:pPr>
              <w:rPr>
                <w:rFonts w:cs="Arial"/>
                <w:b/>
                <w:bCs/>
                <w:sz w:val="24"/>
                <w:szCs w:val="24"/>
                <w:u w:val="single"/>
              </w:rPr>
            </w:pPr>
            <w:r w:rsidRPr="00EA34DA">
              <w:rPr>
                <w:rFonts w:cs="Arial"/>
                <w:b/>
                <w:bCs/>
                <w:sz w:val="24"/>
                <w:szCs w:val="24"/>
                <w:u w:val="single"/>
              </w:rPr>
              <w:lastRenderedPageBreak/>
              <w:t>Die konkreten Entwicklungschancen ergeben sich aus der individuellen Lern- und Entwicklungsplanung und finden in der Unterrichtsplanung Berücksichtigung.</w:t>
            </w:r>
          </w:p>
          <w:p w14:paraId="749509F5" w14:textId="3831D946" w:rsidR="006519CB" w:rsidRPr="00EA34DA" w:rsidRDefault="006519CB" w:rsidP="00112AF9">
            <w:pPr>
              <w:rPr>
                <w:rFonts w:cs="Arial"/>
                <w:sz w:val="24"/>
                <w:szCs w:val="24"/>
              </w:rPr>
            </w:pPr>
          </w:p>
        </w:tc>
      </w:tr>
      <w:tr w:rsidR="00923735" w:rsidRPr="00EA34DA" w14:paraId="60CD6288" w14:textId="77777777" w:rsidTr="00112AF9">
        <w:trPr>
          <w:trHeight w:val="1132"/>
        </w:trPr>
        <w:tc>
          <w:tcPr>
            <w:tcW w:w="5103" w:type="dxa"/>
            <w:shd w:val="clear" w:color="auto" w:fill="D9D9D9" w:themeFill="background1" w:themeFillShade="D9"/>
          </w:tcPr>
          <w:p w14:paraId="231464BB" w14:textId="77777777" w:rsidR="00923735" w:rsidRPr="00EA34DA" w:rsidRDefault="00923735" w:rsidP="00112AF9">
            <w:pPr>
              <w:rPr>
                <w:rFonts w:cs="Arial"/>
                <w:sz w:val="24"/>
                <w:szCs w:val="24"/>
              </w:rPr>
            </w:pPr>
            <w:r w:rsidRPr="00EA34DA">
              <w:rPr>
                <w:rFonts w:cs="Arial"/>
                <w:sz w:val="24"/>
                <w:szCs w:val="24"/>
              </w:rPr>
              <w:t>Inhalte:</w:t>
            </w:r>
          </w:p>
          <w:p w14:paraId="606915BA" w14:textId="77777777" w:rsidR="00923735" w:rsidRDefault="00923735" w:rsidP="00112AF9">
            <w:pPr>
              <w:pStyle w:val="Listenabsatz"/>
              <w:numPr>
                <w:ilvl w:val="0"/>
                <w:numId w:val="18"/>
              </w:numPr>
              <w:rPr>
                <w:rFonts w:cs="Arial"/>
                <w:sz w:val="24"/>
                <w:szCs w:val="24"/>
              </w:rPr>
            </w:pPr>
            <w:r w:rsidRPr="00BE22AC">
              <w:rPr>
                <w:rFonts w:cs="Arial"/>
                <w:sz w:val="24"/>
                <w:szCs w:val="24"/>
              </w:rPr>
              <w:t xml:space="preserve">Über </w:t>
            </w:r>
            <w:r>
              <w:rPr>
                <w:rFonts w:cs="Arial"/>
                <w:sz w:val="24"/>
                <w:szCs w:val="24"/>
              </w:rPr>
              <w:t>Lese</w:t>
            </w:r>
            <w:r w:rsidRPr="00BE22AC">
              <w:rPr>
                <w:rFonts w:cs="Arial"/>
                <w:sz w:val="24"/>
                <w:szCs w:val="24"/>
              </w:rPr>
              <w:t xml:space="preserve">fähigkeiten verfügen </w:t>
            </w:r>
          </w:p>
          <w:p w14:paraId="3A735876" w14:textId="77777777" w:rsidR="00923735" w:rsidRDefault="00923735" w:rsidP="00112AF9">
            <w:pPr>
              <w:pStyle w:val="Listenabsatz"/>
              <w:numPr>
                <w:ilvl w:val="0"/>
                <w:numId w:val="18"/>
              </w:numPr>
              <w:rPr>
                <w:rFonts w:cs="Arial"/>
                <w:sz w:val="24"/>
                <w:szCs w:val="24"/>
              </w:rPr>
            </w:pPr>
            <w:r>
              <w:rPr>
                <w:rFonts w:cs="Arial"/>
                <w:sz w:val="24"/>
                <w:szCs w:val="24"/>
              </w:rPr>
              <w:t xml:space="preserve">Lesestrategien nutzen </w:t>
            </w:r>
          </w:p>
          <w:p w14:paraId="7615832D" w14:textId="77777777" w:rsidR="00923735" w:rsidRPr="00EA34DA" w:rsidRDefault="00923735" w:rsidP="00112AF9">
            <w:pPr>
              <w:pStyle w:val="Listenabsatz"/>
              <w:numPr>
                <w:ilvl w:val="0"/>
                <w:numId w:val="0"/>
              </w:numPr>
              <w:ind w:left="720"/>
              <w:rPr>
                <w:rFonts w:cs="Arial"/>
                <w:sz w:val="24"/>
                <w:szCs w:val="24"/>
              </w:rPr>
            </w:pPr>
          </w:p>
        </w:tc>
        <w:tc>
          <w:tcPr>
            <w:tcW w:w="5104" w:type="dxa"/>
            <w:gridSpan w:val="3"/>
            <w:shd w:val="clear" w:color="auto" w:fill="D9D9D9" w:themeFill="background1" w:themeFillShade="D9"/>
          </w:tcPr>
          <w:p w14:paraId="32564D29" w14:textId="77777777" w:rsidR="00923735" w:rsidRDefault="00923735" w:rsidP="00112AF9">
            <w:pPr>
              <w:rPr>
                <w:rFonts w:cs="Arial"/>
                <w:sz w:val="24"/>
                <w:szCs w:val="24"/>
              </w:rPr>
            </w:pPr>
            <w:r>
              <w:rPr>
                <w:rFonts w:cs="Arial"/>
                <w:sz w:val="24"/>
                <w:szCs w:val="24"/>
              </w:rPr>
              <w:t>Inhalte:</w:t>
            </w:r>
          </w:p>
          <w:p w14:paraId="33DAE274" w14:textId="77777777" w:rsidR="00923735" w:rsidRPr="002A7024" w:rsidRDefault="00923735" w:rsidP="00112AF9">
            <w:pPr>
              <w:pStyle w:val="Listenabsatz"/>
              <w:numPr>
                <w:ilvl w:val="0"/>
                <w:numId w:val="192"/>
              </w:numPr>
              <w:rPr>
                <w:rFonts w:cs="Arial"/>
                <w:sz w:val="24"/>
                <w:szCs w:val="24"/>
              </w:rPr>
            </w:pPr>
            <w:r w:rsidRPr="002A7024">
              <w:rPr>
                <w:rFonts w:cs="Arial"/>
                <w:sz w:val="24"/>
                <w:szCs w:val="24"/>
              </w:rPr>
              <w:t>An Wörtern, Sätzen und Texten arbeiten</w:t>
            </w:r>
          </w:p>
        </w:tc>
        <w:tc>
          <w:tcPr>
            <w:tcW w:w="5244" w:type="dxa"/>
            <w:vMerge/>
            <w:shd w:val="clear" w:color="auto" w:fill="F2F2F2" w:themeFill="background1" w:themeFillShade="F2"/>
          </w:tcPr>
          <w:p w14:paraId="6F2E5DB2" w14:textId="77777777" w:rsidR="00923735" w:rsidRPr="00EA34DA" w:rsidRDefault="00923735" w:rsidP="00112AF9">
            <w:pPr>
              <w:pStyle w:val="fachspezifischerText"/>
              <w:spacing w:after="0"/>
              <w:rPr>
                <w:rFonts w:cs="Arial"/>
                <w:sz w:val="24"/>
              </w:rPr>
            </w:pPr>
          </w:p>
        </w:tc>
      </w:tr>
      <w:tr w:rsidR="00923735" w:rsidRPr="00EA34DA" w14:paraId="1EAFCDB0" w14:textId="77777777" w:rsidTr="00112AF9">
        <w:tc>
          <w:tcPr>
            <w:tcW w:w="5103" w:type="dxa"/>
            <w:shd w:val="clear" w:color="auto" w:fill="D9D9D9" w:themeFill="background1" w:themeFillShade="D9"/>
          </w:tcPr>
          <w:p w14:paraId="4249F8C3" w14:textId="77777777" w:rsidR="00923735" w:rsidRPr="00EA34DA" w:rsidRDefault="00923735" w:rsidP="00112AF9">
            <w:pPr>
              <w:rPr>
                <w:rFonts w:cs="Arial"/>
                <w:sz w:val="24"/>
                <w:szCs w:val="24"/>
              </w:rPr>
            </w:pPr>
            <w:r w:rsidRPr="00EA34DA">
              <w:rPr>
                <w:rFonts w:cs="Arial"/>
                <w:sz w:val="24"/>
                <w:szCs w:val="24"/>
              </w:rPr>
              <w:t>Fachliche Aspekte:</w:t>
            </w:r>
          </w:p>
          <w:p w14:paraId="2AD92642" w14:textId="77777777" w:rsidR="00923735" w:rsidRPr="00EA34DA" w:rsidRDefault="00923735" w:rsidP="00112AF9">
            <w:pPr>
              <w:pStyle w:val="fachspezifischeAufzhlung"/>
              <w:numPr>
                <w:ilvl w:val="0"/>
                <w:numId w:val="8"/>
              </w:numPr>
              <w:spacing w:after="200"/>
              <w:ind w:left="714" w:hanging="357"/>
              <w:jc w:val="left"/>
              <w:rPr>
                <w:rFonts w:cs="Arial"/>
                <w:sz w:val="24"/>
              </w:rPr>
            </w:pPr>
            <w:r w:rsidRPr="00EA34DA">
              <w:rPr>
                <w:rFonts w:cs="Arial"/>
                <w:sz w:val="24"/>
              </w:rPr>
              <w:t>Sensomotorische Phase und Situationslesen</w:t>
            </w:r>
          </w:p>
          <w:p w14:paraId="679D8E83" w14:textId="77777777" w:rsidR="00923735" w:rsidRPr="00EA34DA" w:rsidRDefault="00923735" w:rsidP="00112AF9">
            <w:pPr>
              <w:pStyle w:val="fachspezifischeAufzhlung"/>
              <w:numPr>
                <w:ilvl w:val="0"/>
                <w:numId w:val="8"/>
              </w:numPr>
              <w:spacing w:after="200"/>
              <w:ind w:left="714" w:hanging="357"/>
              <w:jc w:val="left"/>
              <w:rPr>
                <w:rFonts w:cs="Arial"/>
                <w:sz w:val="24"/>
              </w:rPr>
            </w:pPr>
            <w:r w:rsidRPr="00EA34DA">
              <w:rPr>
                <w:rFonts w:cs="Arial"/>
                <w:sz w:val="24"/>
              </w:rPr>
              <w:t>Graphisches Lesen / Bilderlesen</w:t>
            </w:r>
          </w:p>
          <w:p w14:paraId="22711DF2" w14:textId="77777777" w:rsidR="00923735" w:rsidRPr="00EA34DA" w:rsidRDefault="00923735" w:rsidP="00112AF9">
            <w:pPr>
              <w:pStyle w:val="fachspezifischeAufzhlung"/>
              <w:numPr>
                <w:ilvl w:val="0"/>
                <w:numId w:val="8"/>
              </w:numPr>
              <w:spacing w:after="200"/>
              <w:ind w:left="714" w:hanging="357"/>
              <w:jc w:val="left"/>
              <w:rPr>
                <w:rFonts w:cs="Arial"/>
                <w:sz w:val="24"/>
              </w:rPr>
            </w:pPr>
            <w:r w:rsidRPr="00EA34DA">
              <w:rPr>
                <w:rFonts w:cs="Arial"/>
                <w:sz w:val="24"/>
              </w:rPr>
              <w:t>Ikonisches Lesen</w:t>
            </w:r>
          </w:p>
          <w:p w14:paraId="68968509"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Logographisches Lesen</w:t>
            </w:r>
          </w:p>
          <w:p w14:paraId="717A85FB"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Ganzwörter Lesen</w:t>
            </w:r>
          </w:p>
          <w:p w14:paraId="0472D49D" w14:textId="77777777" w:rsidR="00923735" w:rsidRDefault="00923735" w:rsidP="00112AF9">
            <w:pPr>
              <w:pStyle w:val="fachspezifischeAufzhlung"/>
              <w:numPr>
                <w:ilvl w:val="0"/>
                <w:numId w:val="8"/>
              </w:numPr>
              <w:spacing w:after="200"/>
              <w:ind w:left="714" w:hanging="357"/>
              <w:jc w:val="left"/>
              <w:rPr>
                <w:rFonts w:cs="Arial"/>
                <w:sz w:val="24"/>
              </w:rPr>
            </w:pPr>
            <w:r>
              <w:rPr>
                <w:rFonts w:cs="Arial"/>
                <w:sz w:val="24"/>
              </w:rPr>
              <w:t>Synthetisierendes Lesen</w:t>
            </w:r>
          </w:p>
          <w:p w14:paraId="44534A33" w14:textId="77777777" w:rsidR="00923735" w:rsidRPr="00EA34DA" w:rsidRDefault="00923735" w:rsidP="00112AF9">
            <w:pPr>
              <w:pStyle w:val="fachspezifischeAufzhlung"/>
              <w:numPr>
                <w:ilvl w:val="0"/>
                <w:numId w:val="8"/>
              </w:numPr>
              <w:spacing w:after="200"/>
              <w:ind w:left="714" w:hanging="357"/>
              <w:jc w:val="left"/>
              <w:rPr>
                <w:rFonts w:cs="Arial"/>
                <w:sz w:val="24"/>
              </w:rPr>
            </w:pPr>
            <w:r>
              <w:rPr>
                <w:rFonts w:cs="Arial"/>
                <w:sz w:val="24"/>
              </w:rPr>
              <w:t>Anwendung grundlegender Lesestrategien vor, während und nach dem Lesen</w:t>
            </w:r>
          </w:p>
          <w:p w14:paraId="4A526516" w14:textId="77777777" w:rsidR="00923735" w:rsidRPr="00EA34DA" w:rsidRDefault="00923735" w:rsidP="00112AF9">
            <w:pPr>
              <w:pStyle w:val="fachspezifischeAufzhlung"/>
              <w:numPr>
                <w:ilvl w:val="0"/>
                <w:numId w:val="0"/>
              </w:numPr>
              <w:ind w:left="720"/>
              <w:jc w:val="left"/>
              <w:rPr>
                <w:rFonts w:cs="Arial"/>
                <w:sz w:val="24"/>
              </w:rPr>
            </w:pPr>
          </w:p>
        </w:tc>
        <w:tc>
          <w:tcPr>
            <w:tcW w:w="5104" w:type="dxa"/>
            <w:gridSpan w:val="3"/>
            <w:shd w:val="clear" w:color="auto" w:fill="D9D9D9" w:themeFill="background1" w:themeFillShade="D9"/>
          </w:tcPr>
          <w:p w14:paraId="55FCDFAC" w14:textId="77777777" w:rsidR="00923735" w:rsidRDefault="00923735" w:rsidP="00112AF9">
            <w:pPr>
              <w:pStyle w:val="fachspezifischeAufzhlung"/>
              <w:numPr>
                <w:ilvl w:val="0"/>
                <w:numId w:val="0"/>
              </w:numPr>
              <w:spacing w:after="200"/>
              <w:ind w:left="360" w:hanging="360"/>
              <w:jc w:val="left"/>
              <w:rPr>
                <w:rFonts w:cs="Arial"/>
                <w:sz w:val="24"/>
              </w:rPr>
            </w:pPr>
            <w:r>
              <w:rPr>
                <w:rFonts w:cs="Arial"/>
                <w:sz w:val="24"/>
              </w:rPr>
              <w:t>Fachliche Aspekte:</w:t>
            </w:r>
          </w:p>
          <w:p w14:paraId="611DABCA" w14:textId="77777777" w:rsidR="00923735" w:rsidRPr="00E01FAD" w:rsidRDefault="00923735" w:rsidP="00112AF9">
            <w:pPr>
              <w:pStyle w:val="fachspezifischeAufzhlung"/>
              <w:numPr>
                <w:ilvl w:val="0"/>
                <w:numId w:val="8"/>
              </w:numPr>
              <w:spacing w:after="200"/>
              <w:ind w:left="714" w:hanging="357"/>
              <w:jc w:val="left"/>
              <w:rPr>
                <w:rFonts w:cs="Arial"/>
                <w:sz w:val="24"/>
              </w:rPr>
            </w:pPr>
            <w:r>
              <w:rPr>
                <w:rFonts w:cs="Arial"/>
                <w:sz w:val="24"/>
              </w:rPr>
              <w:t>Erkunden sprachlicher Strukturen</w:t>
            </w:r>
          </w:p>
        </w:tc>
        <w:tc>
          <w:tcPr>
            <w:tcW w:w="5244" w:type="dxa"/>
            <w:vMerge/>
            <w:shd w:val="clear" w:color="auto" w:fill="F2F2F2" w:themeFill="background1" w:themeFillShade="F2"/>
          </w:tcPr>
          <w:p w14:paraId="4A544A36" w14:textId="77777777" w:rsidR="00923735" w:rsidRPr="00EA34DA" w:rsidRDefault="00923735" w:rsidP="00112AF9">
            <w:pPr>
              <w:rPr>
                <w:rFonts w:cs="Arial"/>
                <w:sz w:val="24"/>
                <w:szCs w:val="24"/>
              </w:rPr>
            </w:pPr>
          </w:p>
        </w:tc>
      </w:tr>
      <w:tr w:rsidR="00923735" w:rsidRPr="00EA34DA" w14:paraId="0D308487" w14:textId="77777777" w:rsidTr="00112AF9">
        <w:tc>
          <w:tcPr>
            <w:tcW w:w="10207" w:type="dxa"/>
            <w:gridSpan w:val="4"/>
            <w:shd w:val="clear" w:color="auto" w:fill="D9D9D9" w:themeFill="background1" w:themeFillShade="D9"/>
          </w:tcPr>
          <w:p w14:paraId="5972AB22" w14:textId="77777777" w:rsidR="00923735" w:rsidRPr="00EA34DA" w:rsidRDefault="00923735" w:rsidP="00112AF9">
            <w:pPr>
              <w:jc w:val="left"/>
              <w:rPr>
                <w:rFonts w:cs="Arial"/>
                <w:sz w:val="24"/>
                <w:szCs w:val="24"/>
              </w:rPr>
            </w:pPr>
            <w:r w:rsidRPr="00EA34DA">
              <w:rPr>
                <w:rFonts w:cs="Arial"/>
                <w:sz w:val="24"/>
                <w:szCs w:val="24"/>
              </w:rPr>
              <w:t>Angestrebte Kompetenzen:</w:t>
            </w:r>
          </w:p>
          <w:p w14:paraId="1F1C1B29" w14:textId="32A8350D" w:rsidR="00923735" w:rsidRPr="0036341E" w:rsidRDefault="00923735" w:rsidP="00112AF9">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144AA546" w14:textId="77777777" w:rsidR="00923735" w:rsidRPr="00EA34DA" w:rsidRDefault="00923735" w:rsidP="00112AF9">
            <w:pPr>
              <w:jc w:val="left"/>
              <w:rPr>
                <w:rFonts w:cs="Arial"/>
                <w:sz w:val="24"/>
                <w:szCs w:val="24"/>
              </w:rPr>
            </w:pPr>
          </w:p>
        </w:tc>
        <w:tc>
          <w:tcPr>
            <w:tcW w:w="5244" w:type="dxa"/>
            <w:vMerge/>
            <w:shd w:val="clear" w:color="auto" w:fill="F2F2F2" w:themeFill="background1" w:themeFillShade="F2"/>
          </w:tcPr>
          <w:p w14:paraId="0EB33CCF" w14:textId="77777777" w:rsidR="00923735" w:rsidRPr="00EA34DA" w:rsidRDefault="00923735" w:rsidP="00112AF9">
            <w:pPr>
              <w:jc w:val="left"/>
              <w:rPr>
                <w:rFonts w:cs="Arial"/>
                <w:sz w:val="24"/>
                <w:szCs w:val="24"/>
              </w:rPr>
            </w:pPr>
          </w:p>
        </w:tc>
      </w:tr>
      <w:tr w:rsidR="00923735" w:rsidRPr="00EA34DA" w14:paraId="569F18F8" w14:textId="77777777" w:rsidTr="00112AF9">
        <w:trPr>
          <w:trHeight w:val="677"/>
        </w:trPr>
        <w:tc>
          <w:tcPr>
            <w:tcW w:w="7654" w:type="dxa"/>
            <w:gridSpan w:val="2"/>
            <w:shd w:val="clear" w:color="auto" w:fill="FFFFFF" w:themeFill="background1"/>
          </w:tcPr>
          <w:p w14:paraId="1958F2C8" w14:textId="77777777" w:rsidR="00923735" w:rsidRPr="00EA34DA" w:rsidRDefault="00923735" w:rsidP="00112AF9">
            <w:pPr>
              <w:rPr>
                <w:rFonts w:cs="Arial"/>
                <w:sz w:val="24"/>
                <w:szCs w:val="24"/>
              </w:rPr>
            </w:pPr>
            <w:r w:rsidRPr="00EA34DA">
              <w:rPr>
                <w:rFonts w:cs="Arial"/>
                <w:sz w:val="24"/>
                <w:szCs w:val="24"/>
              </w:rPr>
              <w:t xml:space="preserve">Didaktisch bzw. methodische Zugänge: </w:t>
            </w:r>
          </w:p>
          <w:p w14:paraId="04669DEE" w14:textId="77777777" w:rsidR="00923735" w:rsidRPr="00EA34DA" w:rsidRDefault="00923735" w:rsidP="00112AF9">
            <w:pPr>
              <w:rPr>
                <w:rFonts w:cs="Arial"/>
                <w:sz w:val="24"/>
                <w:szCs w:val="24"/>
              </w:rPr>
            </w:pPr>
          </w:p>
          <w:p w14:paraId="6FC55A92" w14:textId="77777777" w:rsidR="00923735" w:rsidRPr="003E212A" w:rsidRDefault="00923735" w:rsidP="00112AF9">
            <w:pPr>
              <w:pStyle w:val="Listenabsatz"/>
              <w:numPr>
                <w:ilvl w:val="0"/>
                <w:numId w:val="16"/>
              </w:numPr>
              <w:rPr>
                <w:rFonts w:cs="Arial"/>
                <w:sz w:val="24"/>
                <w:szCs w:val="24"/>
              </w:rPr>
            </w:pPr>
            <w:r w:rsidRPr="003E212A">
              <w:rPr>
                <w:rFonts w:cs="Arial"/>
                <w:sz w:val="24"/>
                <w:szCs w:val="24"/>
              </w:rPr>
              <w:t xml:space="preserve">verbindliche Zeitfenster i.R. von Freiarbeits-, Wochenplan- oder individuellen Lernzeitkonzepten der Schule: Leseintensität/ Vielleseverfahren, </w:t>
            </w:r>
            <w:r>
              <w:rPr>
                <w:rFonts w:cs="Arial"/>
                <w:sz w:val="24"/>
                <w:szCs w:val="24"/>
              </w:rPr>
              <w:t>Lese</w:t>
            </w:r>
            <w:r w:rsidRPr="003E212A">
              <w:rPr>
                <w:rFonts w:cs="Arial"/>
                <w:sz w:val="24"/>
                <w:szCs w:val="24"/>
              </w:rPr>
              <w:t xml:space="preserve">zeiten) </w:t>
            </w:r>
          </w:p>
          <w:p w14:paraId="01308C34" w14:textId="77777777" w:rsidR="00923735" w:rsidRDefault="00923735" w:rsidP="00112AF9">
            <w:pPr>
              <w:pStyle w:val="Listenabsatz"/>
              <w:numPr>
                <w:ilvl w:val="0"/>
                <w:numId w:val="16"/>
              </w:numPr>
              <w:rPr>
                <w:rFonts w:cs="Arial"/>
                <w:sz w:val="24"/>
                <w:szCs w:val="24"/>
              </w:rPr>
            </w:pPr>
            <w:r>
              <w:rPr>
                <w:rFonts w:cs="Arial"/>
                <w:sz w:val="24"/>
                <w:szCs w:val="24"/>
              </w:rPr>
              <w:t>differenzierende Materialien gemäß Lese- und Schreibart mit</w:t>
            </w:r>
          </w:p>
          <w:p w14:paraId="3E7F4F6D" w14:textId="77777777" w:rsidR="00923735" w:rsidRDefault="00923735" w:rsidP="00112AF9">
            <w:pPr>
              <w:pStyle w:val="Listenabsatz"/>
              <w:numPr>
                <w:ilvl w:val="0"/>
                <w:numId w:val="0"/>
              </w:numPr>
              <w:ind w:left="720"/>
              <w:rPr>
                <w:rFonts w:cs="Arial"/>
                <w:sz w:val="24"/>
                <w:szCs w:val="24"/>
              </w:rPr>
            </w:pPr>
            <w:r w:rsidRPr="007D0598">
              <w:rPr>
                <w:rFonts w:cs="Arial"/>
                <w:sz w:val="24"/>
                <w:szCs w:val="24"/>
              </w:rPr>
              <w:t>hohe</w:t>
            </w:r>
            <w:r>
              <w:rPr>
                <w:rFonts w:cs="Arial"/>
                <w:sz w:val="24"/>
                <w:szCs w:val="24"/>
              </w:rPr>
              <w:t>m</w:t>
            </w:r>
            <w:r w:rsidRPr="007D0598">
              <w:rPr>
                <w:rFonts w:cs="Arial"/>
                <w:sz w:val="24"/>
                <w:szCs w:val="24"/>
              </w:rPr>
              <w:t xml:space="preserve"> Motivationsgrad</w:t>
            </w:r>
            <w:r>
              <w:rPr>
                <w:rFonts w:cs="Arial"/>
                <w:sz w:val="24"/>
                <w:szCs w:val="24"/>
              </w:rPr>
              <w:t>: individuelle Leseerfahrung in den Mittelpunkt stellen/ biografisch orientiert, Reflexion der positiv wie negativ geprägten Schreibkulturellen Erfahrungen</w:t>
            </w:r>
          </w:p>
          <w:p w14:paraId="3516ECB4" w14:textId="77777777" w:rsidR="00923735" w:rsidRDefault="00923735" w:rsidP="00112AF9">
            <w:pPr>
              <w:pStyle w:val="Listenabsatz"/>
              <w:numPr>
                <w:ilvl w:val="0"/>
                <w:numId w:val="164"/>
              </w:numPr>
              <w:rPr>
                <w:rFonts w:cs="Arial"/>
                <w:sz w:val="24"/>
                <w:szCs w:val="24"/>
              </w:rPr>
            </w:pPr>
            <w:r w:rsidRPr="00940AE6">
              <w:rPr>
                <w:rFonts w:cs="Arial"/>
                <w:sz w:val="24"/>
                <w:szCs w:val="24"/>
              </w:rPr>
              <w:t>Wörter</w:t>
            </w:r>
            <w:r>
              <w:rPr>
                <w:rFonts w:cs="Arial"/>
                <w:sz w:val="24"/>
                <w:szCs w:val="24"/>
              </w:rPr>
              <w:t xml:space="preserve"> und Texte der Schülerin/ des Schülers bilden den Ausgangspunkt (Lebenswelt, Alltagsrelevanz)</w:t>
            </w:r>
          </w:p>
          <w:p w14:paraId="4B838E1B" w14:textId="77777777" w:rsidR="00923735" w:rsidRPr="00940AE6" w:rsidRDefault="00923735" w:rsidP="00112AF9">
            <w:pPr>
              <w:pStyle w:val="Listenabsatz"/>
              <w:numPr>
                <w:ilvl w:val="0"/>
                <w:numId w:val="164"/>
              </w:numPr>
              <w:rPr>
                <w:rFonts w:cs="Arial"/>
                <w:sz w:val="24"/>
                <w:szCs w:val="24"/>
              </w:rPr>
            </w:pPr>
            <w:r>
              <w:rPr>
                <w:rFonts w:cs="Arial"/>
                <w:sz w:val="24"/>
                <w:szCs w:val="24"/>
              </w:rPr>
              <w:t>Weiterführung, Anwendung und Vertiefung der erworbenen Kenntnisse</w:t>
            </w:r>
            <w:r w:rsidRPr="00940AE6">
              <w:rPr>
                <w:rFonts w:cs="Arial"/>
                <w:sz w:val="24"/>
                <w:szCs w:val="24"/>
              </w:rPr>
              <w:t xml:space="preserve"> </w:t>
            </w:r>
          </w:p>
          <w:p w14:paraId="10EF7E0C" w14:textId="77777777" w:rsidR="00923735" w:rsidRPr="008016BC" w:rsidRDefault="00923735" w:rsidP="00112AF9">
            <w:pPr>
              <w:pStyle w:val="Listenabsatz"/>
              <w:numPr>
                <w:ilvl w:val="0"/>
                <w:numId w:val="16"/>
              </w:numPr>
              <w:rPr>
                <w:rFonts w:cs="Arial"/>
                <w:sz w:val="24"/>
                <w:szCs w:val="24"/>
              </w:rPr>
            </w:pPr>
            <w:r>
              <w:rPr>
                <w:rFonts w:cs="Arial"/>
                <w:sz w:val="24"/>
                <w:szCs w:val="24"/>
              </w:rPr>
              <w:t>intensives Training relevanter Teil- und Basiskompetenzen sowohl für das erweiterte Lesen als auch für eine alphabetische Leseförderung</w:t>
            </w:r>
          </w:p>
          <w:p w14:paraId="4EC35CD6" w14:textId="77777777" w:rsidR="00923735" w:rsidRDefault="00923735" w:rsidP="00112AF9">
            <w:pPr>
              <w:pStyle w:val="Listenabsatz"/>
              <w:numPr>
                <w:ilvl w:val="0"/>
                <w:numId w:val="16"/>
              </w:numPr>
              <w:rPr>
                <w:rFonts w:cs="Arial"/>
                <w:sz w:val="24"/>
                <w:szCs w:val="24"/>
              </w:rPr>
            </w:pPr>
            <w:r>
              <w:rPr>
                <w:rFonts w:cs="Arial"/>
                <w:sz w:val="24"/>
                <w:szCs w:val="24"/>
              </w:rPr>
              <w:t xml:space="preserve">funktional- lebenspraktische Ausrichtung und handlungsorientierte Verfahren im Lese- Unterricht </w:t>
            </w:r>
          </w:p>
          <w:p w14:paraId="37CD6CB6" w14:textId="77777777" w:rsidR="00923735" w:rsidRDefault="00923735" w:rsidP="00112AF9">
            <w:pPr>
              <w:pStyle w:val="Listenabsatz"/>
              <w:numPr>
                <w:ilvl w:val="0"/>
                <w:numId w:val="16"/>
              </w:numPr>
              <w:rPr>
                <w:rFonts w:cs="Arial"/>
                <w:sz w:val="24"/>
                <w:szCs w:val="24"/>
              </w:rPr>
            </w:pPr>
            <w:r>
              <w:rPr>
                <w:rFonts w:cs="Arial"/>
                <w:sz w:val="24"/>
                <w:szCs w:val="24"/>
              </w:rPr>
              <w:t>Texte der eigenen Schülerfirma</w:t>
            </w:r>
          </w:p>
          <w:p w14:paraId="5ED05C54" w14:textId="77777777" w:rsidR="00923735" w:rsidRDefault="00923735" w:rsidP="00112AF9">
            <w:pPr>
              <w:pStyle w:val="Listenabsatz"/>
              <w:numPr>
                <w:ilvl w:val="0"/>
                <w:numId w:val="16"/>
              </w:numPr>
              <w:rPr>
                <w:rFonts w:cs="Arial"/>
                <w:sz w:val="24"/>
                <w:szCs w:val="24"/>
              </w:rPr>
            </w:pPr>
            <w:r>
              <w:rPr>
                <w:rFonts w:cs="Arial"/>
                <w:sz w:val="24"/>
                <w:szCs w:val="24"/>
              </w:rPr>
              <w:t>kombinierte und integrierte Förderung mit dem Themenfeld „Intensivierung einer Schreibkultur“</w:t>
            </w:r>
          </w:p>
          <w:p w14:paraId="7A72F707" w14:textId="77777777" w:rsidR="00923735" w:rsidRDefault="00923735" w:rsidP="00112AF9">
            <w:pPr>
              <w:pStyle w:val="Listenabsatz"/>
              <w:numPr>
                <w:ilvl w:val="0"/>
                <w:numId w:val="16"/>
              </w:numPr>
              <w:rPr>
                <w:rFonts w:cs="Arial"/>
                <w:sz w:val="24"/>
                <w:szCs w:val="24"/>
              </w:rPr>
            </w:pPr>
            <w:r>
              <w:rPr>
                <w:rFonts w:cs="Arial"/>
                <w:sz w:val="24"/>
                <w:szCs w:val="24"/>
              </w:rPr>
              <w:t xml:space="preserve">Einbeziehung der Schülerbibliothek: Anwendung von individuellen Lesearten und Lesestrategien bei interessensgeleiteten Texten und Medien (Motivationaler Aspekt) </w:t>
            </w:r>
          </w:p>
          <w:p w14:paraId="277BB2B1" w14:textId="77777777" w:rsidR="00923735" w:rsidRDefault="00923735" w:rsidP="00112AF9">
            <w:pPr>
              <w:pStyle w:val="Listenabsatz"/>
              <w:numPr>
                <w:ilvl w:val="0"/>
                <w:numId w:val="16"/>
              </w:numPr>
              <w:rPr>
                <w:rFonts w:cs="Arial"/>
                <w:sz w:val="24"/>
                <w:szCs w:val="24"/>
              </w:rPr>
            </w:pPr>
            <w:r>
              <w:rPr>
                <w:rFonts w:cs="Arial"/>
                <w:sz w:val="24"/>
                <w:szCs w:val="24"/>
              </w:rPr>
              <w:t xml:space="preserve">Örtliche Tageszeitung als Leseanlass </w:t>
            </w:r>
          </w:p>
          <w:p w14:paraId="4F83008C" w14:textId="77777777" w:rsidR="00923735" w:rsidRDefault="00923735" w:rsidP="00112AF9">
            <w:pPr>
              <w:pStyle w:val="Listenabsatz"/>
              <w:numPr>
                <w:ilvl w:val="0"/>
                <w:numId w:val="16"/>
              </w:numPr>
              <w:rPr>
                <w:rFonts w:cs="Arial"/>
                <w:sz w:val="24"/>
                <w:szCs w:val="24"/>
              </w:rPr>
            </w:pPr>
            <w:r>
              <w:rPr>
                <w:rFonts w:cs="Arial"/>
                <w:sz w:val="24"/>
                <w:szCs w:val="24"/>
              </w:rPr>
              <w:t>…</w:t>
            </w:r>
          </w:p>
          <w:p w14:paraId="23DB2523" w14:textId="77777777" w:rsidR="00923735" w:rsidRPr="00ED3EA4" w:rsidRDefault="00923735" w:rsidP="006519CB">
            <w:pPr>
              <w:rPr>
                <w:rFonts w:cs="Arial"/>
                <w:sz w:val="24"/>
                <w:szCs w:val="24"/>
              </w:rPr>
            </w:pPr>
          </w:p>
        </w:tc>
        <w:tc>
          <w:tcPr>
            <w:tcW w:w="7797" w:type="dxa"/>
            <w:gridSpan w:val="3"/>
            <w:shd w:val="clear" w:color="auto" w:fill="FFFFFF" w:themeFill="background1"/>
          </w:tcPr>
          <w:p w14:paraId="292C746D" w14:textId="77777777" w:rsidR="00923735" w:rsidRDefault="00923735" w:rsidP="00112AF9">
            <w:pPr>
              <w:rPr>
                <w:rFonts w:cs="Arial"/>
                <w:sz w:val="24"/>
                <w:szCs w:val="24"/>
              </w:rPr>
            </w:pPr>
            <w:r w:rsidRPr="00EA34DA">
              <w:rPr>
                <w:rFonts w:cs="Arial"/>
                <w:sz w:val="24"/>
                <w:szCs w:val="24"/>
              </w:rPr>
              <w:t>Materialien/Medien/außerschulische Angebote:</w:t>
            </w:r>
          </w:p>
          <w:p w14:paraId="297B42BB" w14:textId="77777777" w:rsidR="00923735" w:rsidRDefault="00923735" w:rsidP="00112AF9">
            <w:pPr>
              <w:rPr>
                <w:rFonts w:cs="Arial"/>
                <w:sz w:val="24"/>
                <w:szCs w:val="24"/>
              </w:rPr>
            </w:pPr>
          </w:p>
          <w:p w14:paraId="78BBBE32" w14:textId="77777777" w:rsidR="00923735" w:rsidRPr="00FB513A" w:rsidRDefault="00923735" w:rsidP="00112AF9">
            <w:pPr>
              <w:pStyle w:val="Listenabsatz"/>
              <w:numPr>
                <w:ilvl w:val="0"/>
                <w:numId w:val="15"/>
              </w:numPr>
              <w:rPr>
                <w:rFonts w:cs="Arial"/>
                <w:sz w:val="24"/>
                <w:szCs w:val="24"/>
              </w:rPr>
            </w:pPr>
            <w:r w:rsidRPr="00FB513A">
              <w:rPr>
                <w:rFonts w:cs="Arial"/>
                <w:sz w:val="24"/>
                <w:szCs w:val="24"/>
              </w:rPr>
              <w:t xml:space="preserve">Lesekursheft/ verbindlich festgelegtes Lesekonzept (zunehmende Orientierung an Alphabetisierungskursen für junge Erwachsene) </w:t>
            </w:r>
          </w:p>
          <w:p w14:paraId="557C8231" w14:textId="77777777" w:rsidR="00923735" w:rsidRPr="00FB513A" w:rsidRDefault="00923735" w:rsidP="00112AF9">
            <w:pPr>
              <w:pStyle w:val="Listenabsatz"/>
              <w:numPr>
                <w:ilvl w:val="0"/>
                <w:numId w:val="15"/>
              </w:numPr>
              <w:rPr>
                <w:rFonts w:cs="Arial"/>
                <w:sz w:val="24"/>
                <w:szCs w:val="24"/>
              </w:rPr>
            </w:pPr>
            <w:r w:rsidRPr="00FB513A">
              <w:rPr>
                <w:rFonts w:cs="Arial"/>
                <w:sz w:val="24"/>
                <w:szCs w:val="24"/>
              </w:rPr>
              <w:t>DAZ-Materialien</w:t>
            </w:r>
          </w:p>
          <w:p w14:paraId="249B7FB9" w14:textId="77777777" w:rsidR="00923735" w:rsidRPr="00FB513A" w:rsidRDefault="00923735" w:rsidP="00112AF9">
            <w:pPr>
              <w:pStyle w:val="Listenabsatz"/>
              <w:numPr>
                <w:ilvl w:val="0"/>
                <w:numId w:val="15"/>
              </w:numPr>
              <w:rPr>
                <w:rFonts w:cs="Arial"/>
                <w:sz w:val="24"/>
                <w:szCs w:val="24"/>
              </w:rPr>
            </w:pPr>
            <w:r w:rsidRPr="00FB513A">
              <w:rPr>
                <w:rFonts w:cs="Arial"/>
                <w:sz w:val="24"/>
                <w:szCs w:val="24"/>
              </w:rPr>
              <w:t>Verwendung von Eigen-Lese- und Sachbüchern (systematische Sammlung von Schrifterzeugnissen)</w:t>
            </w:r>
          </w:p>
          <w:p w14:paraId="7C7FA196" w14:textId="77777777" w:rsidR="00923735" w:rsidRPr="00112ABB" w:rsidRDefault="00923735" w:rsidP="00112AF9">
            <w:pPr>
              <w:pStyle w:val="Listenabsatz"/>
              <w:numPr>
                <w:ilvl w:val="0"/>
                <w:numId w:val="15"/>
              </w:numPr>
              <w:rPr>
                <w:rFonts w:cs="Arial"/>
                <w:sz w:val="24"/>
                <w:szCs w:val="24"/>
              </w:rPr>
            </w:pPr>
            <w:r>
              <w:rPr>
                <w:rFonts w:cs="Arial"/>
                <w:sz w:val="24"/>
                <w:szCs w:val="24"/>
              </w:rPr>
              <w:t>Vorleses</w:t>
            </w:r>
            <w:r w:rsidRPr="00112ABB">
              <w:rPr>
                <w:rFonts w:cs="Arial"/>
                <w:sz w:val="24"/>
                <w:szCs w:val="24"/>
              </w:rPr>
              <w:t>tifte</w:t>
            </w:r>
          </w:p>
          <w:p w14:paraId="4766FF56"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Aufgabenformate, die der Lebenswelt und dem Lebensalter der Schülerin/ des Schülers entsprechen</w:t>
            </w:r>
          </w:p>
          <w:p w14:paraId="555E6C38"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Digitale Lern-Apps und Software</w:t>
            </w:r>
          </w:p>
          <w:p w14:paraId="226A825A"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Einbeziehung von elektronischen und nicht-elektronischen Kommunikationshilfen</w:t>
            </w:r>
          </w:p>
          <w:p w14:paraId="6B1780A6" w14:textId="77777777" w:rsidR="00923735" w:rsidRDefault="00923735" w:rsidP="00112AF9">
            <w:pPr>
              <w:pStyle w:val="Listenabsatz"/>
              <w:numPr>
                <w:ilvl w:val="0"/>
                <w:numId w:val="15"/>
              </w:numPr>
              <w:rPr>
                <w:rFonts w:cs="Arial"/>
                <w:sz w:val="24"/>
                <w:szCs w:val="24"/>
              </w:rPr>
            </w:pPr>
            <w:r>
              <w:rPr>
                <w:rFonts w:cs="Arial"/>
                <w:sz w:val="24"/>
                <w:szCs w:val="24"/>
              </w:rPr>
              <w:t>Lesepatenschaft zur Übernahme der Kosten für die Tageszeitung</w:t>
            </w:r>
          </w:p>
          <w:p w14:paraId="7FAF44DB"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Einsatz von Leseprogrammen/ Lernsoftware am PC</w:t>
            </w:r>
          </w:p>
          <w:p w14:paraId="01F17CC6"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Arbeitsmaterialien auf dem Schulserver</w:t>
            </w:r>
          </w:p>
          <w:p w14:paraId="284C6B1C" w14:textId="77777777" w:rsidR="00923735" w:rsidRPr="00112ABB" w:rsidRDefault="00923735" w:rsidP="00112AF9">
            <w:pPr>
              <w:pStyle w:val="Listenabsatz"/>
              <w:numPr>
                <w:ilvl w:val="0"/>
                <w:numId w:val="15"/>
              </w:numPr>
              <w:rPr>
                <w:rFonts w:cs="Arial"/>
                <w:sz w:val="24"/>
                <w:szCs w:val="24"/>
              </w:rPr>
            </w:pPr>
            <w:r w:rsidRPr="00112ABB">
              <w:rPr>
                <w:rFonts w:cs="Arial"/>
                <w:sz w:val="24"/>
                <w:szCs w:val="24"/>
              </w:rPr>
              <w:t>…</w:t>
            </w:r>
          </w:p>
          <w:p w14:paraId="16B5C6FA" w14:textId="77777777" w:rsidR="00923735" w:rsidRPr="009D6659" w:rsidRDefault="00923735" w:rsidP="00112AF9">
            <w:pPr>
              <w:rPr>
                <w:rFonts w:cs="Arial"/>
                <w:sz w:val="24"/>
                <w:szCs w:val="24"/>
              </w:rPr>
            </w:pPr>
          </w:p>
        </w:tc>
      </w:tr>
      <w:tr w:rsidR="00923735" w:rsidRPr="00EA34DA" w14:paraId="63388210" w14:textId="77777777" w:rsidTr="00112AF9">
        <w:trPr>
          <w:trHeight w:val="829"/>
        </w:trPr>
        <w:tc>
          <w:tcPr>
            <w:tcW w:w="7654" w:type="dxa"/>
            <w:gridSpan w:val="2"/>
          </w:tcPr>
          <w:p w14:paraId="308DCC1E" w14:textId="77777777" w:rsidR="00923735" w:rsidRDefault="00923735" w:rsidP="00112AF9">
            <w:pPr>
              <w:rPr>
                <w:rFonts w:cs="Arial"/>
                <w:sz w:val="24"/>
                <w:szCs w:val="24"/>
              </w:rPr>
            </w:pPr>
            <w:r w:rsidRPr="00EA34DA">
              <w:rPr>
                <w:rFonts w:cs="Arial"/>
                <w:sz w:val="24"/>
                <w:szCs w:val="24"/>
              </w:rPr>
              <w:lastRenderedPageBreak/>
              <w:t xml:space="preserve">Lernerfolgsüberprüfung/ Leistungsbewertung/Feedback: </w:t>
            </w:r>
          </w:p>
          <w:p w14:paraId="4ADC7590" w14:textId="77777777" w:rsidR="00923735" w:rsidRPr="00EA34DA" w:rsidRDefault="00923735" w:rsidP="00112AF9">
            <w:pPr>
              <w:rPr>
                <w:rFonts w:cs="Arial"/>
                <w:sz w:val="24"/>
                <w:szCs w:val="24"/>
              </w:rPr>
            </w:pPr>
          </w:p>
          <w:p w14:paraId="0696E6EA" w14:textId="77777777" w:rsidR="00923735" w:rsidRDefault="00923735" w:rsidP="00112AF9">
            <w:pPr>
              <w:pStyle w:val="Listenabsatz"/>
              <w:numPr>
                <w:ilvl w:val="0"/>
                <w:numId w:val="217"/>
              </w:numPr>
              <w:rPr>
                <w:rFonts w:cs="Arial"/>
                <w:sz w:val="24"/>
                <w:szCs w:val="24"/>
              </w:rPr>
            </w:pPr>
            <w:r>
              <w:rPr>
                <w:rFonts w:cs="Arial"/>
                <w:sz w:val="24"/>
                <w:szCs w:val="24"/>
              </w:rPr>
              <w:t>Einsatz standardisierter diagnostischer Verfahren zur Erfassung der erweiterten Lesefähigkeit für den Förderschwerpunkt Geistige Entwicklung</w:t>
            </w:r>
          </w:p>
          <w:p w14:paraId="66254B10" w14:textId="77777777" w:rsidR="00923735" w:rsidRDefault="00923735" w:rsidP="00112AF9">
            <w:pPr>
              <w:pStyle w:val="Listenabsatz"/>
              <w:numPr>
                <w:ilvl w:val="0"/>
                <w:numId w:val="217"/>
              </w:numPr>
              <w:rPr>
                <w:rFonts w:cs="Arial"/>
                <w:sz w:val="24"/>
                <w:szCs w:val="24"/>
              </w:rPr>
            </w:pPr>
            <w:r>
              <w:rPr>
                <w:rFonts w:cs="Arial"/>
                <w:sz w:val="24"/>
                <w:szCs w:val="24"/>
              </w:rPr>
              <w:t>Dokumentation der Eigenlese- und Sachbücher</w:t>
            </w:r>
          </w:p>
          <w:p w14:paraId="3FBD9D86" w14:textId="77777777" w:rsidR="00923735" w:rsidRPr="009D5D69" w:rsidRDefault="00923735" w:rsidP="00112AF9">
            <w:pPr>
              <w:pStyle w:val="Listenabsatz"/>
              <w:numPr>
                <w:ilvl w:val="0"/>
                <w:numId w:val="217"/>
              </w:numPr>
              <w:rPr>
                <w:rFonts w:cs="Arial"/>
                <w:sz w:val="24"/>
                <w:szCs w:val="24"/>
              </w:rPr>
            </w:pPr>
          </w:p>
        </w:tc>
        <w:tc>
          <w:tcPr>
            <w:tcW w:w="7797" w:type="dxa"/>
            <w:gridSpan w:val="3"/>
          </w:tcPr>
          <w:p w14:paraId="6850E90E" w14:textId="77777777" w:rsidR="00923735" w:rsidRDefault="00923735" w:rsidP="00112AF9">
            <w:pPr>
              <w:rPr>
                <w:rFonts w:cs="Arial"/>
                <w:sz w:val="24"/>
                <w:szCs w:val="24"/>
              </w:rPr>
            </w:pPr>
            <w:r w:rsidRPr="00EA34DA">
              <w:rPr>
                <w:rFonts w:cs="Arial"/>
                <w:sz w:val="24"/>
                <w:szCs w:val="24"/>
              </w:rPr>
              <w:t xml:space="preserve">Fächerübergreifende Kooperationen: </w:t>
            </w:r>
          </w:p>
          <w:p w14:paraId="0309B3F4" w14:textId="77777777" w:rsidR="00923735" w:rsidRDefault="00923735" w:rsidP="00112AF9">
            <w:pPr>
              <w:rPr>
                <w:rFonts w:cs="Arial"/>
                <w:sz w:val="24"/>
                <w:szCs w:val="24"/>
              </w:rPr>
            </w:pPr>
          </w:p>
          <w:p w14:paraId="26494067" w14:textId="77777777" w:rsidR="00923735" w:rsidRPr="00A96218" w:rsidRDefault="00923735" w:rsidP="00112AF9">
            <w:pPr>
              <w:pStyle w:val="Listenabsatz"/>
              <w:numPr>
                <w:ilvl w:val="0"/>
                <w:numId w:val="17"/>
              </w:numPr>
              <w:rPr>
                <w:rFonts w:cs="Arial"/>
                <w:sz w:val="24"/>
                <w:szCs w:val="24"/>
              </w:rPr>
            </w:pPr>
            <w:r>
              <w:rPr>
                <w:rFonts w:cs="Arial"/>
                <w:sz w:val="24"/>
                <w:szCs w:val="24"/>
              </w:rPr>
              <w:t>…</w:t>
            </w:r>
          </w:p>
        </w:tc>
      </w:tr>
    </w:tbl>
    <w:p w14:paraId="05AB2AF2" w14:textId="52295668" w:rsidR="00923735" w:rsidRPr="00923735" w:rsidRDefault="00923735" w:rsidP="00923735">
      <w:r>
        <w:br w:type="page"/>
      </w:r>
    </w:p>
    <w:tbl>
      <w:tblPr>
        <w:tblStyle w:val="Tabellenraster"/>
        <w:tblW w:w="15451" w:type="dxa"/>
        <w:tblInd w:w="-714" w:type="dxa"/>
        <w:tblLook w:val="04A0" w:firstRow="1" w:lastRow="0" w:firstColumn="1" w:lastColumn="0" w:noHBand="0" w:noVBand="1"/>
      </w:tblPr>
      <w:tblGrid>
        <w:gridCol w:w="4962"/>
        <w:gridCol w:w="3685"/>
        <w:gridCol w:w="1560"/>
        <w:gridCol w:w="5244"/>
      </w:tblGrid>
      <w:tr w:rsidR="00C92534" w:rsidRPr="00EA34DA" w14:paraId="2AA2E2AF" w14:textId="77777777" w:rsidTr="00C92534">
        <w:trPr>
          <w:trHeight w:val="838"/>
        </w:trPr>
        <w:tc>
          <w:tcPr>
            <w:tcW w:w="8647" w:type="dxa"/>
            <w:gridSpan w:val="2"/>
            <w:tcBorders>
              <w:right w:val="nil"/>
            </w:tcBorders>
            <w:shd w:val="clear" w:color="auto" w:fill="BFBFBF" w:themeFill="background1" w:themeFillShade="BF"/>
          </w:tcPr>
          <w:p w14:paraId="33AD93FE" w14:textId="77777777" w:rsidR="00C92534" w:rsidRDefault="00C92534" w:rsidP="000A603D">
            <w:pPr>
              <w:rPr>
                <w:rFonts w:cs="Arial"/>
                <w:sz w:val="24"/>
                <w:szCs w:val="24"/>
              </w:rPr>
            </w:pPr>
            <w:r w:rsidRPr="00EA34DA">
              <w:rPr>
                <w:rFonts w:cs="Arial"/>
                <w:sz w:val="24"/>
                <w:szCs w:val="24"/>
              </w:rPr>
              <w:lastRenderedPageBreak/>
              <w:br w:type="page"/>
              <w:t xml:space="preserve">Themenfeld: </w:t>
            </w:r>
          </w:p>
          <w:p w14:paraId="7422200D" w14:textId="77777777" w:rsidR="00C92534" w:rsidRDefault="00C92534" w:rsidP="00AD6F3F">
            <w:pPr>
              <w:pStyle w:val="berschrift2"/>
              <w:outlineLvl w:val="1"/>
            </w:pPr>
            <w:bookmarkStart w:id="614" w:name="_Toc96536369"/>
            <w:bookmarkStart w:id="615" w:name="_Toc96536678"/>
            <w:bookmarkStart w:id="616" w:name="_Toc96536865"/>
            <w:bookmarkStart w:id="617" w:name="_Toc109988379"/>
            <w:r w:rsidRPr="008E790A">
              <w:t>Drehbücher</w:t>
            </w:r>
            <w:r>
              <w:t xml:space="preserve"> schreiben</w:t>
            </w:r>
            <w:bookmarkEnd w:id="614"/>
            <w:bookmarkEnd w:id="615"/>
            <w:bookmarkEnd w:id="616"/>
            <w:bookmarkEnd w:id="617"/>
          </w:p>
          <w:p w14:paraId="62ADC983" w14:textId="4B13EDA7" w:rsidR="00C92534" w:rsidRPr="00C92534" w:rsidRDefault="00C92534" w:rsidP="00C92534">
            <w:pPr>
              <w:pStyle w:val="berschrift4"/>
              <w:outlineLvl w:val="3"/>
              <w:rPr>
                <w:b w:val="0"/>
                <w:bCs w:val="0"/>
                <w:sz w:val="24"/>
                <w:szCs w:val="24"/>
              </w:rPr>
            </w:pPr>
            <w:bookmarkStart w:id="618" w:name="_Toc96536679"/>
            <w:bookmarkStart w:id="619" w:name="_Toc96536866"/>
            <w:bookmarkStart w:id="620" w:name="_Toc109988380"/>
            <w:r w:rsidRPr="00C92534">
              <w:rPr>
                <w:b w:val="0"/>
                <w:bCs w:val="0"/>
                <w:sz w:val="24"/>
                <w:szCs w:val="24"/>
              </w:rPr>
              <w:t>Thema: „Wir drehen durch – aber erst schreiben wir unser eigenes Drehbuch.“</w:t>
            </w:r>
            <w:bookmarkEnd w:id="618"/>
            <w:bookmarkEnd w:id="619"/>
            <w:bookmarkEnd w:id="620"/>
          </w:p>
        </w:tc>
        <w:tc>
          <w:tcPr>
            <w:tcW w:w="6804" w:type="dxa"/>
            <w:gridSpan w:val="2"/>
            <w:tcBorders>
              <w:left w:val="nil"/>
            </w:tcBorders>
            <w:shd w:val="clear" w:color="auto" w:fill="BFBFBF" w:themeFill="background1" w:themeFillShade="BF"/>
          </w:tcPr>
          <w:p w14:paraId="7E8E49AE" w14:textId="4987329F" w:rsidR="00C92534" w:rsidRPr="00EA34DA" w:rsidRDefault="00C92534" w:rsidP="000A603D">
            <w:pPr>
              <w:jc w:val="right"/>
              <w:rPr>
                <w:rFonts w:cs="Arial"/>
                <w:sz w:val="24"/>
                <w:szCs w:val="24"/>
              </w:rPr>
            </w:pPr>
            <w:r>
              <w:rPr>
                <w:rFonts w:cs="Arial"/>
                <w:sz w:val="24"/>
                <w:szCs w:val="24"/>
              </w:rPr>
              <w:t>BPS: Jahr E</w:t>
            </w:r>
          </w:p>
          <w:p w14:paraId="02F275EE" w14:textId="55AB5FF0" w:rsidR="00C92534" w:rsidRPr="00AD6F3F" w:rsidRDefault="00C92534" w:rsidP="00AD6F3F">
            <w:pPr>
              <w:pStyle w:val="berschrift4"/>
              <w:outlineLvl w:val="3"/>
              <w:rPr>
                <w:b w:val="0"/>
                <w:bCs w:val="0"/>
                <w:sz w:val="24"/>
                <w:szCs w:val="24"/>
              </w:rPr>
            </w:pPr>
          </w:p>
        </w:tc>
      </w:tr>
      <w:tr w:rsidR="002B25AF" w:rsidRPr="00EA34DA" w14:paraId="29E31BFA" w14:textId="77777777" w:rsidTr="002B25AF">
        <w:trPr>
          <w:trHeight w:val="344"/>
        </w:trPr>
        <w:tc>
          <w:tcPr>
            <w:tcW w:w="4962" w:type="dxa"/>
            <w:shd w:val="clear" w:color="auto" w:fill="D9D9D9" w:themeFill="background1" w:themeFillShade="D9"/>
          </w:tcPr>
          <w:p w14:paraId="11B138BA" w14:textId="77777777" w:rsidR="002B25AF" w:rsidRPr="00EA34DA" w:rsidRDefault="002B25AF" w:rsidP="000A603D">
            <w:pPr>
              <w:pStyle w:val="fachspezifischerText"/>
              <w:spacing w:after="0"/>
              <w:rPr>
                <w:rFonts w:cs="Arial"/>
                <w:sz w:val="24"/>
              </w:rPr>
            </w:pPr>
            <w:r w:rsidRPr="00EA34DA">
              <w:rPr>
                <w:rFonts w:cs="Arial"/>
                <w:sz w:val="24"/>
              </w:rPr>
              <w:t xml:space="preserve">Bereich: </w:t>
            </w:r>
          </w:p>
          <w:p w14:paraId="56D9ED85" w14:textId="77777777" w:rsidR="002B25AF" w:rsidRDefault="002B25AF" w:rsidP="00075AAC">
            <w:pPr>
              <w:pStyle w:val="fachspezifischerText"/>
              <w:numPr>
                <w:ilvl w:val="0"/>
                <w:numId w:val="225"/>
              </w:numPr>
              <w:spacing w:after="0"/>
              <w:rPr>
                <w:rFonts w:cs="Arial"/>
                <w:sz w:val="24"/>
              </w:rPr>
            </w:pPr>
            <w:r>
              <w:rPr>
                <w:rFonts w:cs="Arial"/>
                <w:sz w:val="24"/>
              </w:rPr>
              <w:t xml:space="preserve">Schreiben </w:t>
            </w:r>
          </w:p>
        </w:tc>
        <w:tc>
          <w:tcPr>
            <w:tcW w:w="5245" w:type="dxa"/>
            <w:gridSpan w:val="2"/>
            <w:shd w:val="clear" w:color="auto" w:fill="D9D9D9" w:themeFill="background1" w:themeFillShade="D9"/>
          </w:tcPr>
          <w:p w14:paraId="0179D8C5" w14:textId="77777777" w:rsidR="002B25AF" w:rsidRDefault="002B25AF" w:rsidP="002B25AF">
            <w:pPr>
              <w:pStyle w:val="fachspezifischerText"/>
              <w:spacing w:after="0"/>
              <w:rPr>
                <w:rFonts w:cs="Arial"/>
                <w:sz w:val="24"/>
              </w:rPr>
            </w:pPr>
            <w:r>
              <w:rPr>
                <w:rFonts w:cs="Arial"/>
                <w:sz w:val="24"/>
              </w:rPr>
              <w:t>Bereich:</w:t>
            </w:r>
          </w:p>
          <w:p w14:paraId="3A7D9BB0" w14:textId="77777777" w:rsidR="002B25AF" w:rsidRPr="00EA34DA" w:rsidRDefault="002B25AF" w:rsidP="00075AAC">
            <w:pPr>
              <w:pStyle w:val="fachspezifischerText"/>
              <w:numPr>
                <w:ilvl w:val="0"/>
                <w:numId w:val="225"/>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7FCA8986" w14:textId="77777777" w:rsidR="002B25AF" w:rsidRPr="00EA34DA" w:rsidRDefault="002B25AF" w:rsidP="000A603D">
            <w:pPr>
              <w:rPr>
                <w:rFonts w:cs="Arial"/>
                <w:sz w:val="24"/>
                <w:szCs w:val="24"/>
              </w:rPr>
            </w:pPr>
            <w:r w:rsidRPr="00EA34DA">
              <w:rPr>
                <w:rFonts w:cs="Arial"/>
                <w:sz w:val="24"/>
                <w:szCs w:val="24"/>
              </w:rPr>
              <w:t>Exemplarische Entwicklungschancen:</w:t>
            </w:r>
          </w:p>
          <w:p w14:paraId="180AD623" w14:textId="77777777" w:rsidR="002B25AF" w:rsidRPr="00EA34DA" w:rsidRDefault="002B25AF" w:rsidP="000A603D">
            <w:pPr>
              <w:rPr>
                <w:rFonts w:cs="Arial"/>
                <w:sz w:val="24"/>
                <w:szCs w:val="24"/>
              </w:rPr>
            </w:pPr>
          </w:p>
          <w:p w14:paraId="72C5CB50" w14:textId="77777777" w:rsidR="002B25AF" w:rsidRPr="00EA34DA" w:rsidRDefault="002B25AF" w:rsidP="000A603D">
            <w:pPr>
              <w:rPr>
                <w:rFonts w:cs="Arial"/>
                <w:sz w:val="24"/>
                <w:szCs w:val="24"/>
              </w:rPr>
            </w:pPr>
            <w:r w:rsidRPr="00EA34DA">
              <w:rPr>
                <w:rFonts w:cs="Arial"/>
                <w:sz w:val="24"/>
                <w:szCs w:val="24"/>
              </w:rPr>
              <w:t>Beispiele:</w:t>
            </w:r>
          </w:p>
          <w:p w14:paraId="2915AAA9" w14:textId="77777777" w:rsidR="002B25AF" w:rsidRDefault="002B25AF" w:rsidP="000A603D">
            <w:pPr>
              <w:rPr>
                <w:rFonts w:cs="Arial"/>
                <w:sz w:val="24"/>
                <w:szCs w:val="24"/>
              </w:rPr>
            </w:pPr>
          </w:p>
          <w:p w14:paraId="3F40CCC4" w14:textId="77777777" w:rsidR="002B25AF" w:rsidRDefault="002B25AF" w:rsidP="000A603D">
            <w:pPr>
              <w:rPr>
                <w:rFonts w:cs="Arial"/>
                <w:sz w:val="24"/>
                <w:szCs w:val="24"/>
              </w:rPr>
            </w:pPr>
            <w:r w:rsidRPr="00D7709A">
              <w:rPr>
                <w:rFonts w:cs="Arial"/>
                <w:sz w:val="24"/>
                <w:szCs w:val="24"/>
              </w:rPr>
              <w:t>Kommunikation</w:t>
            </w:r>
            <w:r>
              <w:rPr>
                <w:rFonts w:cs="Arial"/>
                <w:sz w:val="24"/>
                <w:szCs w:val="24"/>
              </w:rPr>
              <w:t>:</w:t>
            </w:r>
          </w:p>
          <w:p w14:paraId="33FC5DF6" w14:textId="77777777" w:rsidR="002B25AF" w:rsidRPr="00D7709A" w:rsidRDefault="002B25AF" w:rsidP="00075AAC">
            <w:pPr>
              <w:pStyle w:val="Listenabsatz"/>
              <w:numPr>
                <w:ilvl w:val="0"/>
                <w:numId w:val="140"/>
              </w:numPr>
              <w:rPr>
                <w:rFonts w:cs="Arial"/>
                <w:sz w:val="24"/>
                <w:szCs w:val="24"/>
              </w:rPr>
            </w:pPr>
            <w:r w:rsidRPr="00D7709A">
              <w:rPr>
                <w:rFonts w:cs="Arial"/>
                <w:sz w:val="24"/>
                <w:szCs w:val="24"/>
              </w:rPr>
              <w:t>schriftsprachliche Äußerungen (3.3)</w:t>
            </w:r>
          </w:p>
          <w:p w14:paraId="73AD6946" w14:textId="77777777" w:rsidR="002B25AF" w:rsidRPr="00D7709A" w:rsidRDefault="002B25AF" w:rsidP="00075AAC">
            <w:pPr>
              <w:pStyle w:val="Listenabsatz"/>
              <w:numPr>
                <w:ilvl w:val="0"/>
                <w:numId w:val="140"/>
              </w:numPr>
              <w:rPr>
                <w:rFonts w:cs="Arial"/>
                <w:sz w:val="24"/>
                <w:szCs w:val="24"/>
              </w:rPr>
            </w:pPr>
            <w:r w:rsidRPr="00D7709A">
              <w:rPr>
                <w:rFonts w:cs="Arial"/>
                <w:sz w:val="24"/>
                <w:szCs w:val="24"/>
              </w:rPr>
              <w:t>Kommunikationskontexte (4.4)</w:t>
            </w:r>
          </w:p>
          <w:p w14:paraId="5EACAA7F" w14:textId="77777777" w:rsidR="002B25AF" w:rsidRDefault="002B25AF" w:rsidP="000A603D">
            <w:pPr>
              <w:rPr>
                <w:rFonts w:cs="Arial"/>
                <w:sz w:val="24"/>
                <w:szCs w:val="24"/>
              </w:rPr>
            </w:pPr>
          </w:p>
          <w:p w14:paraId="2115C4F2" w14:textId="77777777" w:rsidR="002B25AF" w:rsidRPr="00D7709A" w:rsidRDefault="002B25AF" w:rsidP="000A603D">
            <w:pPr>
              <w:rPr>
                <w:rFonts w:cs="Arial"/>
                <w:sz w:val="24"/>
                <w:szCs w:val="24"/>
              </w:rPr>
            </w:pPr>
          </w:p>
          <w:p w14:paraId="5B314696" w14:textId="77777777" w:rsidR="002B25AF" w:rsidRDefault="002B25AF" w:rsidP="000A603D">
            <w:pPr>
              <w:rPr>
                <w:rFonts w:cs="Arial"/>
                <w:sz w:val="24"/>
                <w:szCs w:val="24"/>
              </w:rPr>
            </w:pPr>
            <w:r w:rsidRPr="00D7709A">
              <w:rPr>
                <w:rFonts w:cs="Arial"/>
                <w:sz w:val="24"/>
                <w:szCs w:val="24"/>
              </w:rPr>
              <w:t>Kognition</w:t>
            </w:r>
            <w:r>
              <w:rPr>
                <w:rFonts w:cs="Arial"/>
                <w:sz w:val="24"/>
                <w:szCs w:val="24"/>
              </w:rPr>
              <w:t>:</w:t>
            </w:r>
          </w:p>
          <w:p w14:paraId="0C6DDE0F" w14:textId="77777777" w:rsidR="002B25AF" w:rsidRPr="00D7709A" w:rsidRDefault="002B25AF" w:rsidP="00075AAC">
            <w:pPr>
              <w:pStyle w:val="Listenabsatz"/>
              <w:numPr>
                <w:ilvl w:val="0"/>
                <w:numId w:val="141"/>
              </w:numPr>
              <w:rPr>
                <w:rFonts w:cs="Arial"/>
                <w:sz w:val="24"/>
                <w:szCs w:val="24"/>
              </w:rPr>
            </w:pPr>
            <w:r w:rsidRPr="00D7709A">
              <w:rPr>
                <w:rFonts w:cs="Arial"/>
                <w:sz w:val="24"/>
                <w:szCs w:val="24"/>
              </w:rPr>
              <w:t>Gliedern und zusammensetzen (3.5)</w:t>
            </w:r>
          </w:p>
          <w:p w14:paraId="6DEC98B3" w14:textId="77777777" w:rsidR="002B25AF" w:rsidRPr="00D7709A" w:rsidRDefault="002B25AF" w:rsidP="00075AAC">
            <w:pPr>
              <w:pStyle w:val="Listenabsatz"/>
              <w:numPr>
                <w:ilvl w:val="0"/>
                <w:numId w:val="141"/>
              </w:numPr>
              <w:rPr>
                <w:rFonts w:cs="Arial"/>
                <w:sz w:val="24"/>
                <w:szCs w:val="24"/>
              </w:rPr>
            </w:pPr>
            <w:r w:rsidRPr="00D7709A">
              <w:rPr>
                <w:rFonts w:cs="Arial"/>
                <w:sz w:val="24"/>
                <w:szCs w:val="24"/>
              </w:rPr>
              <w:t>Setzen und verfolgen von Zielen (4.2)</w:t>
            </w:r>
          </w:p>
          <w:p w14:paraId="28AAEE29" w14:textId="77777777" w:rsidR="002B25AF" w:rsidRPr="00D7709A" w:rsidRDefault="002B25AF" w:rsidP="00075AAC">
            <w:pPr>
              <w:pStyle w:val="Listenabsatz"/>
              <w:numPr>
                <w:ilvl w:val="0"/>
                <w:numId w:val="141"/>
              </w:numPr>
              <w:rPr>
                <w:rFonts w:cs="Arial"/>
                <w:b/>
                <w:bCs/>
                <w:sz w:val="28"/>
                <w:szCs w:val="28"/>
              </w:rPr>
            </w:pPr>
            <w:r w:rsidRPr="00D7709A">
              <w:rPr>
                <w:rFonts w:cs="Arial"/>
                <w:sz w:val="24"/>
                <w:szCs w:val="24"/>
              </w:rPr>
              <w:t>Planen und Umsetzen von Handlungen (4.3)</w:t>
            </w:r>
          </w:p>
          <w:p w14:paraId="407F5A5C" w14:textId="77777777" w:rsidR="002B25AF" w:rsidRPr="00944E80" w:rsidRDefault="002B25AF" w:rsidP="000A603D">
            <w:pPr>
              <w:ind w:left="360"/>
              <w:rPr>
                <w:rFonts w:cs="Arial"/>
                <w:b/>
                <w:bCs/>
                <w:sz w:val="28"/>
                <w:szCs w:val="28"/>
              </w:rPr>
            </w:pPr>
            <w:r w:rsidRPr="00944E80">
              <w:rPr>
                <w:rFonts w:cs="Arial"/>
                <w:b/>
                <w:bCs/>
                <w:sz w:val="28"/>
                <w:szCs w:val="28"/>
              </w:rPr>
              <w:t>…</w:t>
            </w:r>
          </w:p>
          <w:p w14:paraId="70BA4F7D" w14:textId="77777777" w:rsidR="002B25AF" w:rsidRPr="00EA34DA" w:rsidRDefault="002B25AF" w:rsidP="000A603D">
            <w:pPr>
              <w:rPr>
                <w:rFonts w:cs="Arial"/>
                <w:sz w:val="24"/>
                <w:szCs w:val="24"/>
              </w:rPr>
            </w:pPr>
          </w:p>
          <w:p w14:paraId="368866F8" w14:textId="77777777" w:rsidR="002B25AF" w:rsidRPr="00EA34DA" w:rsidRDefault="002B25AF" w:rsidP="000A603D">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137B15" w:rsidRPr="00EA34DA" w14:paraId="4AB1FCCB" w14:textId="77777777" w:rsidTr="002B25AF">
        <w:trPr>
          <w:trHeight w:val="1128"/>
        </w:trPr>
        <w:tc>
          <w:tcPr>
            <w:tcW w:w="4962" w:type="dxa"/>
            <w:shd w:val="clear" w:color="auto" w:fill="D9D9D9" w:themeFill="background1" w:themeFillShade="D9"/>
          </w:tcPr>
          <w:p w14:paraId="08B4FE2C" w14:textId="77777777" w:rsidR="00137B15" w:rsidRPr="00EA34DA" w:rsidRDefault="00137B15" w:rsidP="000A603D">
            <w:pPr>
              <w:rPr>
                <w:rFonts w:cs="Arial"/>
                <w:sz w:val="24"/>
                <w:szCs w:val="24"/>
              </w:rPr>
            </w:pPr>
            <w:r w:rsidRPr="00EA34DA">
              <w:rPr>
                <w:rFonts w:cs="Arial"/>
                <w:sz w:val="24"/>
                <w:szCs w:val="24"/>
              </w:rPr>
              <w:t>Inhalte</w:t>
            </w:r>
            <w:r>
              <w:rPr>
                <w:rFonts w:cs="Arial"/>
                <w:sz w:val="24"/>
                <w:szCs w:val="24"/>
              </w:rPr>
              <w:t>:</w:t>
            </w:r>
          </w:p>
          <w:p w14:paraId="228781E1" w14:textId="77777777" w:rsidR="00137B15" w:rsidRPr="008C1482" w:rsidRDefault="00137B15" w:rsidP="00075AAC">
            <w:pPr>
              <w:pStyle w:val="Listenabsatz"/>
              <w:numPr>
                <w:ilvl w:val="0"/>
                <w:numId w:val="20"/>
              </w:numPr>
              <w:rPr>
                <w:rFonts w:cs="Arial"/>
                <w:sz w:val="24"/>
                <w:szCs w:val="24"/>
              </w:rPr>
            </w:pPr>
            <w:r>
              <w:rPr>
                <w:rFonts w:cs="Arial"/>
                <w:sz w:val="24"/>
                <w:szCs w:val="24"/>
              </w:rPr>
              <w:t>Schreibstrategien nutzen und Texte verfassen</w:t>
            </w:r>
          </w:p>
          <w:p w14:paraId="438E4870" w14:textId="77777777" w:rsidR="00137B15" w:rsidRPr="000F3225" w:rsidRDefault="00137B15" w:rsidP="000A603D">
            <w:pPr>
              <w:pStyle w:val="Listenabsatz"/>
              <w:numPr>
                <w:ilvl w:val="0"/>
                <w:numId w:val="0"/>
              </w:numPr>
              <w:ind w:left="720"/>
              <w:rPr>
                <w:rFonts w:cs="Arial"/>
                <w:sz w:val="24"/>
                <w:szCs w:val="24"/>
              </w:rPr>
            </w:pPr>
          </w:p>
        </w:tc>
        <w:tc>
          <w:tcPr>
            <w:tcW w:w="5245" w:type="dxa"/>
            <w:gridSpan w:val="2"/>
            <w:shd w:val="clear" w:color="auto" w:fill="D9D9D9" w:themeFill="background1" w:themeFillShade="D9"/>
          </w:tcPr>
          <w:p w14:paraId="447DD744" w14:textId="77777777" w:rsidR="00137B15" w:rsidRDefault="00137B15" w:rsidP="000A603D">
            <w:pPr>
              <w:rPr>
                <w:rFonts w:cs="Arial"/>
                <w:sz w:val="24"/>
                <w:szCs w:val="24"/>
              </w:rPr>
            </w:pPr>
            <w:r w:rsidRPr="00EA34DA">
              <w:rPr>
                <w:rFonts w:cs="Arial"/>
                <w:sz w:val="24"/>
                <w:szCs w:val="24"/>
              </w:rPr>
              <w:t>Inhalte:</w:t>
            </w:r>
          </w:p>
          <w:p w14:paraId="2AB818BB" w14:textId="77777777" w:rsidR="00137B15" w:rsidRPr="00056747" w:rsidRDefault="00137B15" w:rsidP="00075AAC">
            <w:pPr>
              <w:pStyle w:val="Listenabsatz"/>
              <w:numPr>
                <w:ilvl w:val="0"/>
                <w:numId w:val="21"/>
              </w:numPr>
              <w:rPr>
                <w:rFonts w:cs="Arial"/>
                <w:sz w:val="24"/>
                <w:szCs w:val="24"/>
              </w:rPr>
            </w:pPr>
            <w:r>
              <w:rPr>
                <w:rFonts w:cs="Arial"/>
                <w:sz w:val="24"/>
                <w:szCs w:val="24"/>
              </w:rPr>
              <w:t>An Wörtern, Sätzen und Texten arbeiten</w:t>
            </w:r>
          </w:p>
          <w:p w14:paraId="73998D48" w14:textId="77777777" w:rsidR="00137B15" w:rsidRPr="00EA34DA" w:rsidRDefault="00137B15" w:rsidP="000A603D">
            <w:pPr>
              <w:rPr>
                <w:rFonts w:cs="Arial"/>
                <w:sz w:val="24"/>
                <w:szCs w:val="24"/>
              </w:rPr>
            </w:pPr>
          </w:p>
        </w:tc>
        <w:tc>
          <w:tcPr>
            <w:tcW w:w="5244" w:type="dxa"/>
            <w:vMerge/>
            <w:shd w:val="clear" w:color="auto" w:fill="F2F2F2" w:themeFill="background1" w:themeFillShade="F2"/>
          </w:tcPr>
          <w:p w14:paraId="64CDEAB5" w14:textId="77777777" w:rsidR="00137B15" w:rsidRPr="00EA34DA" w:rsidRDefault="00137B15" w:rsidP="000A603D">
            <w:pPr>
              <w:pStyle w:val="fachspezifischerText"/>
              <w:spacing w:after="0"/>
              <w:rPr>
                <w:rFonts w:cs="Arial"/>
                <w:sz w:val="24"/>
              </w:rPr>
            </w:pPr>
          </w:p>
        </w:tc>
      </w:tr>
      <w:tr w:rsidR="00137B15" w:rsidRPr="00EA34DA" w14:paraId="67294A11" w14:textId="77777777" w:rsidTr="000A603D">
        <w:tc>
          <w:tcPr>
            <w:tcW w:w="4962" w:type="dxa"/>
            <w:shd w:val="clear" w:color="auto" w:fill="D9D9D9" w:themeFill="background1" w:themeFillShade="D9"/>
          </w:tcPr>
          <w:p w14:paraId="293BC5D3" w14:textId="77777777" w:rsidR="00137B15" w:rsidRPr="00060AFB" w:rsidRDefault="00137B15" w:rsidP="000A603D">
            <w:pPr>
              <w:rPr>
                <w:rFonts w:cs="Arial"/>
                <w:sz w:val="24"/>
                <w:szCs w:val="24"/>
              </w:rPr>
            </w:pPr>
            <w:r w:rsidRPr="00060AFB">
              <w:rPr>
                <w:rFonts w:cs="Arial"/>
                <w:sz w:val="24"/>
                <w:szCs w:val="24"/>
              </w:rPr>
              <w:t>Fachliche Aspekte:</w:t>
            </w:r>
          </w:p>
          <w:p w14:paraId="7520ED77"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Schreibaktivität entwickeln</w:t>
            </w:r>
          </w:p>
          <w:p w14:paraId="0B42E8D1"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Schreibideen und Schreibfreude entwickeln</w:t>
            </w:r>
          </w:p>
          <w:p w14:paraId="20EA53B3" w14:textId="77777777" w:rsidR="00137B15" w:rsidRDefault="00137B15" w:rsidP="00B97CCE">
            <w:pPr>
              <w:pStyle w:val="fachspezifischeAufzhlung"/>
              <w:numPr>
                <w:ilvl w:val="0"/>
                <w:numId w:val="8"/>
              </w:numPr>
              <w:ind w:left="714" w:hanging="357"/>
              <w:jc w:val="left"/>
              <w:rPr>
                <w:rFonts w:cs="Arial"/>
                <w:sz w:val="24"/>
              </w:rPr>
            </w:pPr>
            <w:r>
              <w:rPr>
                <w:rFonts w:cs="Arial"/>
                <w:sz w:val="24"/>
              </w:rPr>
              <w:t>Textproduktion planen</w:t>
            </w:r>
          </w:p>
          <w:p w14:paraId="5899AF3A" w14:textId="77777777" w:rsidR="00137B15" w:rsidRDefault="00137B15" w:rsidP="00B97CCE">
            <w:pPr>
              <w:pStyle w:val="fachspezifischeAufzhlung"/>
              <w:numPr>
                <w:ilvl w:val="0"/>
                <w:numId w:val="8"/>
              </w:numPr>
              <w:ind w:left="714" w:hanging="357"/>
              <w:jc w:val="left"/>
              <w:rPr>
                <w:rFonts w:cs="Arial"/>
                <w:sz w:val="24"/>
              </w:rPr>
            </w:pPr>
            <w:r>
              <w:rPr>
                <w:rFonts w:cs="Arial"/>
                <w:sz w:val="24"/>
              </w:rPr>
              <w:t>Texte verfassen</w:t>
            </w:r>
          </w:p>
          <w:p w14:paraId="1AE41C90"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Schreibaktivität erweitern, Schreibfreude vertiefen</w:t>
            </w:r>
          </w:p>
          <w:p w14:paraId="3C2887A5" w14:textId="77777777" w:rsidR="00137B15" w:rsidRDefault="00137B15" w:rsidP="00B97CCE">
            <w:pPr>
              <w:pStyle w:val="fachspezifischeAufzhlung"/>
              <w:numPr>
                <w:ilvl w:val="0"/>
                <w:numId w:val="8"/>
              </w:numPr>
              <w:ind w:left="714" w:hanging="357"/>
              <w:jc w:val="left"/>
              <w:rPr>
                <w:rFonts w:cs="Arial"/>
                <w:sz w:val="24"/>
              </w:rPr>
            </w:pPr>
            <w:r>
              <w:rPr>
                <w:rFonts w:cs="Arial"/>
                <w:sz w:val="24"/>
              </w:rPr>
              <w:t>Schreibstrategien anwenden</w:t>
            </w:r>
          </w:p>
          <w:p w14:paraId="79E89BC8" w14:textId="77777777" w:rsidR="00137B15" w:rsidRPr="00060AFB" w:rsidRDefault="00137B15" w:rsidP="00B97CCE">
            <w:pPr>
              <w:pStyle w:val="fachspezifischeAufzhlung"/>
              <w:numPr>
                <w:ilvl w:val="0"/>
                <w:numId w:val="8"/>
              </w:numPr>
              <w:ind w:left="714" w:hanging="357"/>
              <w:jc w:val="left"/>
              <w:rPr>
                <w:rFonts w:cs="Arial"/>
                <w:sz w:val="24"/>
              </w:rPr>
            </w:pPr>
            <w:r>
              <w:rPr>
                <w:rFonts w:cs="Arial"/>
                <w:sz w:val="24"/>
              </w:rPr>
              <w:t>Texte überarbeiten</w:t>
            </w:r>
          </w:p>
        </w:tc>
        <w:tc>
          <w:tcPr>
            <w:tcW w:w="5245" w:type="dxa"/>
            <w:gridSpan w:val="2"/>
            <w:shd w:val="clear" w:color="auto" w:fill="D9D9D9" w:themeFill="background1" w:themeFillShade="D9"/>
          </w:tcPr>
          <w:p w14:paraId="6BAD3580" w14:textId="77777777" w:rsidR="00137B15" w:rsidRPr="00EA34DA" w:rsidRDefault="00137B15" w:rsidP="000A603D">
            <w:pPr>
              <w:rPr>
                <w:rFonts w:cs="Arial"/>
                <w:sz w:val="24"/>
                <w:szCs w:val="24"/>
              </w:rPr>
            </w:pPr>
            <w:r w:rsidRPr="00EA34DA">
              <w:rPr>
                <w:rFonts w:cs="Arial"/>
                <w:sz w:val="24"/>
                <w:szCs w:val="24"/>
              </w:rPr>
              <w:t>Fachliche Aspekte</w:t>
            </w:r>
            <w:r w:rsidR="002B25AF">
              <w:rPr>
                <w:rFonts w:cs="Arial"/>
                <w:sz w:val="24"/>
                <w:szCs w:val="24"/>
              </w:rPr>
              <w:t>:</w:t>
            </w:r>
          </w:p>
          <w:p w14:paraId="6EEA546D" w14:textId="77777777" w:rsidR="00137B15" w:rsidRDefault="00137B15" w:rsidP="00B97CCE">
            <w:pPr>
              <w:pStyle w:val="Listenabsatz"/>
              <w:numPr>
                <w:ilvl w:val="0"/>
                <w:numId w:val="8"/>
              </w:numPr>
              <w:rPr>
                <w:rFonts w:cs="Arial"/>
                <w:sz w:val="24"/>
                <w:szCs w:val="24"/>
              </w:rPr>
            </w:pPr>
            <w:r>
              <w:rPr>
                <w:rFonts w:cs="Arial"/>
                <w:sz w:val="24"/>
                <w:szCs w:val="24"/>
              </w:rPr>
              <w:t>Erkunden sprachlicher Strukturen</w:t>
            </w:r>
          </w:p>
          <w:p w14:paraId="2EB5CD37" w14:textId="77777777" w:rsidR="00137B15" w:rsidRPr="00EA34DA" w:rsidRDefault="00137B15" w:rsidP="00B97CCE">
            <w:pPr>
              <w:pStyle w:val="Listenabsatz"/>
              <w:numPr>
                <w:ilvl w:val="0"/>
                <w:numId w:val="8"/>
              </w:numPr>
              <w:rPr>
                <w:rFonts w:cs="Arial"/>
                <w:sz w:val="24"/>
                <w:szCs w:val="24"/>
              </w:rPr>
            </w:pPr>
            <w:r>
              <w:rPr>
                <w:rFonts w:cs="Arial"/>
                <w:sz w:val="24"/>
                <w:szCs w:val="24"/>
              </w:rPr>
              <w:t>Erkunden von Sprache mit Fachwörtern (Sprachsensibilität)</w:t>
            </w:r>
          </w:p>
        </w:tc>
        <w:tc>
          <w:tcPr>
            <w:tcW w:w="5244" w:type="dxa"/>
            <w:vMerge/>
            <w:shd w:val="clear" w:color="auto" w:fill="F2F2F2" w:themeFill="background1" w:themeFillShade="F2"/>
          </w:tcPr>
          <w:p w14:paraId="0F8E74F3" w14:textId="77777777" w:rsidR="00137B15" w:rsidRPr="00EA34DA" w:rsidRDefault="00137B15" w:rsidP="000A603D">
            <w:pPr>
              <w:rPr>
                <w:rFonts w:cs="Arial"/>
                <w:sz w:val="24"/>
                <w:szCs w:val="24"/>
              </w:rPr>
            </w:pPr>
          </w:p>
        </w:tc>
      </w:tr>
      <w:tr w:rsidR="00137B15" w:rsidRPr="00EA34DA" w14:paraId="643582E8" w14:textId="77777777" w:rsidTr="000A603D">
        <w:tc>
          <w:tcPr>
            <w:tcW w:w="10207" w:type="dxa"/>
            <w:gridSpan w:val="3"/>
            <w:shd w:val="clear" w:color="auto" w:fill="D9D9D9" w:themeFill="background1" w:themeFillShade="D9"/>
          </w:tcPr>
          <w:p w14:paraId="360B6C6E"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6F4B9445" w14:textId="209E6EC4"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415F732B"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05D1FF23" w14:textId="77777777" w:rsidR="00137B15" w:rsidRPr="00EA34DA" w:rsidRDefault="00137B15" w:rsidP="000A603D">
            <w:pPr>
              <w:jc w:val="left"/>
              <w:rPr>
                <w:rFonts w:cs="Arial"/>
                <w:sz w:val="24"/>
                <w:szCs w:val="24"/>
              </w:rPr>
            </w:pPr>
          </w:p>
        </w:tc>
      </w:tr>
    </w:tbl>
    <w:p w14:paraId="5B792FEF" w14:textId="77777777" w:rsidR="00247BF7" w:rsidRDefault="00247BF7">
      <w:r>
        <w:br w:type="page"/>
      </w:r>
    </w:p>
    <w:tbl>
      <w:tblPr>
        <w:tblStyle w:val="Tabellenraster"/>
        <w:tblW w:w="15451" w:type="dxa"/>
        <w:tblInd w:w="-714" w:type="dxa"/>
        <w:tblLook w:val="04A0" w:firstRow="1" w:lastRow="0" w:firstColumn="1" w:lastColumn="0" w:noHBand="0" w:noVBand="1"/>
      </w:tblPr>
      <w:tblGrid>
        <w:gridCol w:w="5103"/>
        <w:gridCol w:w="2552"/>
        <w:gridCol w:w="70"/>
        <w:gridCol w:w="2482"/>
        <w:gridCol w:w="5244"/>
      </w:tblGrid>
      <w:tr w:rsidR="00137B15" w:rsidRPr="00EA34DA" w14:paraId="4A776AD3" w14:textId="77777777" w:rsidTr="000A603D">
        <w:trPr>
          <w:trHeight w:val="677"/>
        </w:trPr>
        <w:tc>
          <w:tcPr>
            <w:tcW w:w="7655" w:type="dxa"/>
            <w:gridSpan w:val="2"/>
            <w:shd w:val="clear" w:color="auto" w:fill="FFFFFF" w:themeFill="background1"/>
          </w:tcPr>
          <w:p w14:paraId="73EBEA06" w14:textId="372682EB" w:rsidR="00137B15" w:rsidRPr="00EA34DA" w:rsidRDefault="00137B15" w:rsidP="000A603D">
            <w:pPr>
              <w:rPr>
                <w:rFonts w:cs="Arial"/>
                <w:sz w:val="24"/>
                <w:szCs w:val="24"/>
              </w:rPr>
            </w:pPr>
            <w:r w:rsidRPr="00EA34DA">
              <w:rPr>
                <w:rFonts w:cs="Arial"/>
                <w:sz w:val="24"/>
                <w:szCs w:val="24"/>
              </w:rPr>
              <w:lastRenderedPageBreak/>
              <w:t xml:space="preserve">Didaktisch bzw. methodische Zugänge: </w:t>
            </w:r>
          </w:p>
          <w:p w14:paraId="3C7DF006" w14:textId="77777777" w:rsidR="00137B15" w:rsidRPr="00EA34DA" w:rsidRDefault="00137B15" w:rsidP="000A603D">
            <w:pPr>
              <w:rPr>
                <w:rFonts w:cs="Arial"/>
                <w:sz w:val="24"/>
                <w:szCs w:val="24"/>
              </w:rPr>
            </w:pPr>
          </w:p>
          <w:p w14:paraId="466DFC28" w14:textId="77777777" w:rsidR="00CF2647" w:rsidRDefault="00E546B3" w:rsidP="00B97CCE">
            <w:pPr>
              <w:pStyle w:val="Listenabsatz"/>
              <w:numPr>
                <w:ilvl w:val="0"/>
                <w:numId w:val="8"/>
              </w:numPr>
              <w:rPr>
                <w:rFonts w:cs="Arial"/>
                <w:sz w:val="24"/>
                <w:szCs w:val="24"/>
              </w:rPr>
            </w:pPr>
            <w:r>
              <w:rPr>
                <w:rFonts w:cs="Arial"/>
                <w:sz w:val="24"/>
                <w:szCs w:val="24"/>
              </w:rPr>
              <w:t xml:space="preserve">Beispielhafte Szenen </w:t>
            </w:r>
            <w:r w:rsidR="003121BB">
              <w:rPr>
                <w:rFonts w:cs="Arial"/>
                <w:sz w:val="24"/>
                <w:szCs w:val="24"/>
              </w:rPr>
              <w:t xml:space="preserve">verschiedener </w:t>
            </w:r>
            <w:r w:rsidR="00576C57">
              <w:rPr>
                <w:rFonts w:cs="Arial"/>
                <w:sz w:val="24"/>
                <w:szCs w:val="24"/>
              </w:rPr>
              <w:t>„Film-</w:t>
            </w:r>
            <w:r w:rsidR="003121BB">
              <w:rPr>
                <w:rFonts w:cs="Arial"/>
                <w:sz w:val="24"/>
                <w:szCs w:val="24"/>
              </w:rPr>
              <w:t>Genres</w:t>
            </w:r>
            <w:r w:rsidR="00576C57">
              <w:rPr>
                <w:rFonts w:cs="Arial"/>
                <w:sz w:val="24"/>
                <w:szCs w:val="24"/>
              </w:rPr>
              <w:t>“</w:t>
            </w:r>
            <w:r w:rsidR="003121BB">
              <w:rPr>
                <w:rFonts w:cs="Arial"/>
                <w:sz w:val="24"/>
                <w:szCs w:val="24"/>
              </w:rPr>
              <w:t xml:space="preserve"> </w:t>
            </w:r>
            <w:r>
              <w:rPr>
                <w:rFonts w:cs="Arial"/>
                <w:sz w:val="24"/>
                <w:szCs w:val="24"/>
              </w:rPr>
              <w:t>anschaue</w:t>
            </w:r>
            <w:r w:rsidR="003121BB">
              <w:rPr>
                <w:rFonts w:cs="Arial"/>
                <w:sz w:val="24"/>
                <w:szCs w:val="24"/>
              </w:rPr>
              <w:t xml:space="preserve">n: </w:t>
            </w:r>
            <w:r w:rsidR="00ED6270">
              <w:rPr>
                <w:rFonts w:cs="Arial"/>
                <w:sz w:val="24"/>
                <w:szCs w:val="24"/>
              </w:rPr>
              <w:t>Daily-Soap</w:t>
            </w:r>
            <w:r w:rsidR="00576C57">
              <w:rPr>
                <w:rFonts w:cs="Arial"/>
                <w:sz w:val="24"/>
                <w:szCs w:val="24"/>
              </w:rPr>
              <w:t>-Ausschnitt</w:t>
            </w:r>
            <w:r w:rsidR="00ED6270">
              <w:rPr>
                <w:rFonts w:cs="Arial"/>
                <w:sz w:val="24"/>
                <w:szCs w:val="24"/>
              </w:rPr>
              <w:t>, Serie</w:t>
            </w:r>
            <w:r w:rsidR="00576C57">
              <w:rPr>
                <w:rFonts w:cs="Arial"/>
                <w:sz w:val="24"/>
                <w:szCs w:val="24"/>
              </w:rPr>
              <w:t>n</w:t>
            </w:r>
            <w:r w:rsidR="00420EAC">
              <w:rPr>
                <w:rFonts w:cs="Arial"/>
                <w:sz w:val="24"/>
                <w:szCs w:val="24"/>
              </w:rPr>
              <w:t>szene</w:t>
            </w:r>
            <w:r w:rsidR="00ED6270">
              <w:rPr>
                <w:rFonts w:cs="Arial"/>
                <w:sz w:val="24"/>
                <w:szCs w:val="24"/>
              </w:rPr>
              <w:t>, Actionfilm</w:t>
            </w:r>
            <w:r w:rsidR="00420EAC">
              <w:rPr>
                <w:rFonts w:cs="Arial"/>
                <w:sz w:val="24"/>
                <w:szCs w:val="24"/>
              </w:rPr>
              <w:t>szene</w:t>
            </w:r>
            <w:r w:rsidR="00ED6270">
              <w:rPr>
                <w:rFonts w:cs="Arial"/>
                <w:sz w:val="24"/>
                <w:szCs w:val="24"/>
              </w:rPr>
              <w:t>, Animationsfilm</w:t>
            </w:r>
            <w:r w:rsidR="00420EAC">
              <w:rPr>
                <w:rFonts w:cs="Arial"/>
                <w:sz w:val="24"/>
                <w:szCs w:val="24"/>
              </w:rPr>
              <w:t>sequenz</w:t>
            </w:r>
            <w:r w:rsidR="00ED6270">
              <w:rPr>
                <w:rFonts w:cs="Arial"/>
                <w:sz w:val="24"/>
                <w:szCs w:val="24"/>
              </w:rPr>
              <w:t xml:space="preserve">, </w:t>
            </w:r>
            <w:r w:rsidR="00CF2647">
              <w:rPr>
                <w:rFonts w:cs="Arial"/>
                <w:sz w:val="24"/>
                <w:szCs w:val="24"/>
              </w:rPr>
              <w:t>Videoclips)</w:t>
            </w:r>
          </w:p>
          <w:p w14:paraId="046F6C8B" w14:textId="77777777" w:rsidR="00E83E95" w:rsidRDefault="00CF2647" w:rsidP="00B97CCE">
            <w:pPr>
              <w:pStyle w:val="Listenabsatz"/>
              <w:numPr>
                <w:ilvl w:val="0"/>
                <w:numId w:val="8"/>
              </w:numPr>
              <w:rPr>
                <w:rFonts w:cs="Arial"/>
                <w:sz w:val="24"/>
                <w:szCs w:val="24"/>
              </w:rPr>
            </w:pPr>
            <w:r>
              <w:rPr>
                <w:rFonts w:cs="Arial"/>
                <w:sz w:val="24"/>
                <w:szCs w:val="24"/>
              </w:rPr>
              <w:t>Einfache Gestaltungsmitte</w:t>
            </w:r>
            <w:r w:rsidR="00576C57">
              <w:rPr>
                <w:rFonts w:cs="Arial"/>
                <w:sz w:val="24"/>
                <w:szCs w:val="24"/>
              </w:rPr>
              <w:t xml:space="preserve">l </w:t>
            </w:r>
            <w:r w:rsidR="00C266AD">
              <w:rPr>
                <w:rFonts w:cs="Arial"/>
                <w:sz w:val="24"/>
                <w:szCs w:val="24"/>
              </w:rPr>
              <w:t xml:space="preserve">bei diesen Beispielen </w:t>
            </w:r>
            <w:r w:rsidR="00E83E95">
              <w:rPr>
                <w:rFonts w:cs="Arial"/>
                <w:sz w:val="24"/>
                <w:szCs w:val="24"/>
              </w:rPr>
              <w:t xml:space="preserve">erkennen </w:t>
            </w:r>
            <w:r w:rsidR="002F4037">
              <w:rPr>
                <w:rFonts w:cs="Arial"/>
                <w:sz w:val="24"/>
                <w:szCs w:val="24"/>
              </w:rPr>
              <w:t xml:space="preserve">(Kameraperspektive, </w:t>
            </w:r>
            <w:r w:rsidR="00A85DA1">
              <w:rPr>
                <w:rFonts w:cs="Arial"/>
                <w:sz w:val="24"/>
                <w:szCs w:val="24"/>
              </w:rPr>
              <w:t>Bild</w:t>
            </w:r>
            <w:r w:rsidR="002F4037">
              <w:rPr>
                <w:rFonts w:cs="Arial"/>
                <w:sz w:val="24"/>
                <w:szCs w:val="24"/>
              </w:rPr>
              <w:t xml:space="preserve"> und Ton</w:t>
            </w:r>
            <w:r w:rsidR="00A94278">
              <w:rPr>
                <w:rFonts w:cs="Arial"/>
                <w:sz w:val="24"/>
                <w:szCs w:val="24"/>
              </w:rPr>
              <w:t xml:space="preserve">) </w:t>
            </w:r>
          </w:p>
          <w:p w14:paraId="41A3B416" w14:textId="77777777" w:rsidR="00E51ABC" w:rsidRDefault="00C87277" w:rsidP="00B97CCE">
            <w:pPr>
              <w:pStyle w:val="Listenabsatz"/>
              <w:numPr>
                <w:ilvl w:val="0"/>
                <w:numId w:val="8"/>
              </w:numPr>
              <w:rPr>
                <w:rFonts w:cs="Arial"/>
                <w:sz w:val="24"/>
                <w:szCs w:val="24"/>
              </w:rPr>
            </w:pPr>
            <w:r>
              <w:rPr>
                <w:rFonts w:cs="Arial"/>
                <w:sz w:val="24"/>
                <w:szCs w:val="24"/>
              </w:rPr>
              <w:t>Sprech</w:t>
            </w:r>
            <w:r w:rsidR="00E51ABC">
              <w:rPr>
                <w:rFonts w:cs="Arial"/>
                <w:sz w:val="24"/>
                <w:szCs w:val="24"/>
              </w:rPr>
              <w:t>texte</w:t>
            </w:r>
            <w:r>
              <w:rPr>
                <w:rFonts w:cs="Arial"/>
                <w:sz w:val="24"/>
                <w:szCs w:val="24"/>
              </w:rPr>
              <w:t xml:space="preserve"> und Regieanweisungen </w:t>
            </w:r>
            <w:r w:rsidR="00E51ABC">
              <w:rPr>
                <w:rFonts w:cs="Arial"/>
                <w:sz w:val="24"/>
                <w:szCs w:val="24"/>
              </w:rPr>
              <w:t xml:space="preserve">als Bausteine </w:t>
            </w:r>
            <w:r w:rsidR="009B0E00">
              <w:rPr>
                <w:rFonts w:cs="Arial"/>
                <w:sz w:val="24"/>
                <w:szCs w:val="24"/>
              </w:rPr>
              <w:t xml:space="preserve">kennenlernen </w:t>
            </w:r>
          </w:p>
          <w:p w14:paraId="4040948C" w14:textId="77777777" w:rsidR="002A77C2" w:rsidRDefault="00E51ABC" w:rsidP="00B97CCE">
            <w:pPr>
              <w:pStyle w:val="Listenabsatz"/>
              <w:numPr>
                <w:ilvl w:val="0"/>
                <w:numId w:val="8"/>
              </w:numPr>
              <w:rPr>
                <w:rFonts w:cs="Arial"/>
                <w:sz w:val="24"/>
                <w:szCs w:val="24"/>
              </w:rPr>
            </w:pPr>
            <w:r>
              <w:rPr>
                <w:rFonts w:cs="Arial"/>
                <w:sz w:val="24"/>
                <w:szCs w:val="24"/>
              </w:rPr>
              <w:t xml:space="preserve">Ideencluster für ein „elementares Drehbuch“ </w:t>
            </w:r>
            <w:r w:rsidR="002E3E88">
              <w:rPr>
                <w:rFonts w:cs="Arial"/>
                <w:sz w:val="24"/>
                <w:szCs w:val="24"/>
              </w:rPr>
              <w:t xml:space="preserve">erstellen: </w:t>
            </w:r>
            <w:r w:rsidR="00BF3495">
              <w:rPr>
                <w:rFonts w:cs="Arial"/>
                <w:sz w:val="24"/>
                <w:szCs w:val="24"/>
              </w:rPr>
              <w:t>Szene(n) meines ersten Kurzfilms</w:t>
            </w:r>
          </w:p>
          <w:p w14:paraId="088F8F90" w14:textId="77777777" w:rsidR="00003650" w:rsidRDefault="002A77C2" w:rsidP="00B97CCE">
            <w:pPr>
              <w:pStyle w:val="Listenabsatz"/>
              <w:numPr>
                <w:ilvl w:val="0"/>
                <w:numId w:val="8"/>
              </w:numPr>
              <w:rPr>
                <w:rFonts w:cs="Arial"/>
                <w:sz w:val="24"/>
                <w:szCs w:val="24"/>
              </w:rPr>
            </w:pPr>
            <w:r>
              <w:rPr>
                <w:rFonts w:cs="Arial"/>
                <w:sz w:val="24"/>
                <w:szCs w:val="24"/>
              </w:rPr>
              <w:t xml:space="preserve">Schreiben </w:t>
            </w:r>
            <w:r w:rsidR="001430D3">
              <w:rPr>
                <w:rFonts w:cs="Arial"/>
                <w:sz w:val="24"/>
                <w:szCs w:val="24"/>
              </w:rPr>
              <w:t>eines</w:t>
            </w:r>
            <w:r>
              <w:rPr>
                <w:rFonts w:cs="Arial"/>
                <w:sz w:val="24"/>
                <w:szCs w:val="24"/>
              </w:rPr>
              <w:t xml:space="preserve"> </w:t>
            </w:r>
            <w:r w:rsidR="001430D3">
              <w:rPr>
                <w:rFonts w:cs="Arial"/>
                <w:sz w:val="24"/>
                <w:szCs w:val="24"/>
              </w:rPr>
              <w:t>(</w:t>
            </w:r>
            <w:r w:rsidR="006D53AB">
              <w:rPr>
                <w:rFonts w:cs="Arial"/>
                <w:sz w:val="24"/>
                <w:szCs w:val="24"/>
              </w:rPr>
              <w:t>kurzen</w:t>
            </w:r>
            <w:r w:rsidR="001430D3">
              <w:rPr>
                <w:rFonts w:cs="Arial"/>
                <w:sz w:val="24"/>
                <w:szCs w:val="24"/>
              </w:rPr>
              <w:t>)</w:t>
            </w:r>
            <w:r w:rsidR="006D53AB">
              <w:rPr>
                <w:rFonts w:cs="Arial"/>
                <w:sz w:val="24"/>
                <w:szCs w:val="24"/>
              </w:rPr>
              <w:t xml:space="preserve"> Dialog</w:t>
            </w:r>
            <w:r w:rsidR="001430D3">
              <w:rPr>
                <w:rFonts w:cs="Arial"/>
                <w:sz w:val="24"/>
                <w:szCs w:val="24"/>
              </w:rPr>
              <w:t>s</w:t>
            </w:r>
            <w:r w:rsidR="006D53AB">
              <w:rPr>
                <w:rFonts w:cs="Arial"/>
                <w:sz w:val="24"/>
                <w:szCs w:val="24"/>
              </w:rPr>
              <w:t>/ Monolog</w:t>
            </w:r>
            <w:r w:rsidR="001430D3">
              <w:rPr>
                <w:rFonts w:cs="Arial"/>
                <w:sz w:val="24"/>
                <w:szCs w:val="24"/>
              </w:rPr>
              <w:t>s</w:t>
            </w:r>
            <w:r w:rsidR="006D53AB">
              <w:rPr>
                <w:rFonts w:cs="Arial"/>
                <w:sz w:val="24"/>
                <w:szCs w:val="24"/>
              </w:rPr>
              <w:t xml:space="preserve">, </w:t>
            </w:r>
            <w:r w:rsidR="001430D3">
              <w:rPr>
                <w:rFonts w:cs="Arial"/>
                <w:sz w:val="24"/>
                <w:szCs w:val="24"/>
              </w:rPr>
              <w:t xml:space="preserve">einer passenden </w:t>
            </w:r>
            <w:r w:rsidR="006D53AB">
              <w:rPr>
                <w:rFonts w:cs="Arial"/>
                <w:sz w:val="24"/>
                <w:szCs w:val="24"/>
              </w:rPr>
              <w:t xml:space="preserve">Regieanweisung und </w:t>
            </w:r>
            <w:r w:rsidR="00003650">
              <w:rPr>
                <w:rFonts w:cs="Arial"/>
                <w:sz w:val="24"/>
                <w:szCs w:val="24"/>
              </w:rPr>
              <w:t xml:space="preserve">Zuordnung </w:t>
            </w:r>
            <w:r w:rsidR="001430D3">
              <w:rPr>
                <w:rFonts w:cs="Arial"/>
                <w:sz w:val="24"/>
                <w:szCs w:val="24"/>
              </w:rPr>
              <w:t>passender</w:t>
            </w:r>
            <w:r w:rsidR="00003650">
              <w:rPr>
                <w:rFonts w:cs="Arial"/>
                <w:sz w:val="24"/>
                <w:szCs w:val="24"/>
              </w:rPr>
              <w:t xml:space="preserve"> Gestaltungsmittel </w:t>
            </w:r>
            <w:r w:rsidR="00C70697">
              <w:rPr>
                <w:rFonts w:cs="Arial"/>
                <w:sz w:val="24"/>
                <w:szCs w:val="24"/>
              </w:rPr>
              <w:t>(</w:t>
            </w:r>
            <w:r w:rsidR="00003650">
              <w:rPr>
                <w:rFonts w:cs="Arial"/>
                <w:sz w:val="24"/>
                <w:szCs w:val="24"/>
              </w:rPr>
              <w:t xml:space="preserve">Kameraperspektive, Bild, Ton) </w:t>
            </w:r>
          </w:p>
          <w:p w14:paraId="06832C7B" w14:textId="77777777" w:rsidR="00137B15" w:rsidRPr="004A22AC" w:rsidRDefault="00BF3495" w:rsidP="00B97CCE">
            <w:pPr>
              <w:pStyle w:val="Listenabsatz"/>
              <w:numPr>
                <w:ilvl w:val="0"/>
                <w:numId w:val="8"/>
              </w:numPr>
              <w:rPr>
                <w:rFonts w:cs="Arial"/>
                <w:sz w:val="24"/>
                <w:szCs w:val="24"/>
              </w:rPr>
            </w:pPr>
            <w:r>
              <w:rPr>
                <w:rFonts w:cs="Arial"/>
                <w:sz w:val="24"/>
                <w:szCs w:val="24"/>
              </w:rPr>
              <w:t>Schreiben als Prozess</w:t>
            </w:r>
            <w:r w:rsidRPr="008E790A">
              <w:rPr>
                <w:rFonts w:cs="Arial"/>
                <w:sz w:val="24"/>
                <w:szCs w:val="24"/>
              </w:rPr>
              <w:t xml:space="preserve">: </w:t>
            </w:r>
            <w:r w:rsidR="00CB45F0" w:rsidRPr="008E790A">
              <w:rPr>
                <w:rFonts w:cs="Arial"/>
                <w:sz w:val="24"/>
                <w:szCs w:val="24"/>
              </w:rPr>
              <w:t>V</w:t>
            </w:r>
            <w:r w:rsidR="007B3D3A" w:rsidRPr="008E790A">
              <w:rPr>
                <w:rFonts w:cs="Arial"/>
                <w:sz w:val="24"/>
                <w:szCs w:val="24"/>
              </w:rPr>
              <w:t xml:space="preserve">om </w:t>
            </w:r>
            <w:r w:rsidR="007B3D3A">
              <w:rPr>
                <w:rFonts w:cs="Arial"/>
                <w:sz w:val="24"/>
                <w:szCs w:val="24"/>
              </w:rPr>
              <w:t>Entwurf zur er</w:t>
            </w:r>
            <w:r w:rsidR="00D07B75">
              <w:rPr>
                <w:rFonts w:cs="Arial"/>
                <w:sz w:val="24"/>
                <w:szCs w:val="24"/>
              </w:rPr>
              <w:t xml:space="preserve">sten </w:t>
            </w:r>
            <w:r w:rsidR="007B3D3A">
              <w:rPr>
                <w:rFonts w:cs="Arial"/>
                <w:sz w:val="24"/>
                <w:szCs w:val="24"/>
              </w:rPr>
              <w:t>Überarbeitung</w:t>
            </w:r>
            <w:r w:rsidR="00D07B75">
              <w:rPr>
                <w:rFonts w:cs="Arial"/>
                <w:sz w:val="24"/>
                <w:szCs w:val="24"/>
              </w:rPr>
              <w:t>: wir stellen unsere Entwürfe gegenseitig vor</w:t>
            </w:r>
          </w:p>
          <w:p w14:paraId="714E21C1" w14:textId="77777777" w:rsidR="00DA05CB" w:rsidRDefault="003C7D86" w:rsidP="00B97CCE">
            <w:pPr>
              <w:pStyle w:val="Listenabsatz"/>
              <w:numPr>
                <w:ilvl w:val="0"/>
                <w:numId w:val="8"/>
              </w:numPr>
              <w:rPr>
                <w:rFonts w:cs="Arial"/>
                <w:sz w:val="24"/>
                <w:szCs w:val="24"/>
              </w:rPr>
            </w:pPr>
            <w:r>
              <w:rPr>
                <w:rFonts w:cs="Arial"/>
                <w:sz w:val="24"/>
                <w:szCs w:val="24"/>
              </w:rPr>
              <w:t xml:space="preserve">Wir schreiben unser Drehbuch weiter: Nutzen von Formatvorlagen </w:t>
            </w:r>
          </w:p>
          <w:p w14:paraId="5D71D65B" w14:textId="77777777" w:rsidR="00BE7841" w:rsidRDefault="00DA05CB" w:rsidP="00B97CCE">
            <w:pPr>
              <w:pStyle w:val="Listenabsatz"/>
              <w:numPr>
                <w:ilvl w:val="0"/>
                <w:numId w:val="8"/>
              </w:numPr>
              <w:rPr>
                <w:rFonts w:cs="Arial"/>
                <w:sz w:val="24"/>
                <w:szCs w:val="24"/>
              </w:rPr>
            </w:pPr>
            <w:r>
              <w:rPr>
                <w:rFonts w:cs="Arial"/>
                <w:sz w:val="24"/>
                <w:szCs w:val="24"/>
              </w:rPr>
              <w:t xml:space="preserve">Wir drehen unseren Kurzfilm </w:t>
            </w:r>
          </w:p>
          <w:p w14:paraId="73395AF7" w14:textId="77777777" w:rsidR="00137B15" w:rsidRDefault="00137B15" w:rsidP="00B97CCE">
            <w:pPr>
              <w:pStyle w:val="Listenabsatz"/>
              <w:numPr>
                <w:ilvl w:val="0"/>
                <w:numId w:val="8"/>
              </w:numPr>
              <w:rPr>
                <w:rFonts w:cs="Arial"/>
                <w:sz w:val="24"/>
                <w:szCs w:val="24"/>
              </w:rPr>
            </w:pPr>
            <w:r>
              <w:rPr>
                <w:rFonts w:cs="Arial"/>
                <w:sz w:val="24"/>
                <w:szCs w:val="24"/>
              </w:rPr>
              <w:t xml:space="preserve">gemeinsames Anschauen </w:t>
            </w:r>
            <w:r w:rsidR="00BE7841">
              <w:rPr>
                <w:rFonts w:cs="Arial"/>
                <w:sz w:val="24"/>
                <w:szCs w:val="24"/>
              </w:rPr>
              <w:t>der Fi</w:t>
            </w:r>
            <w:r w:rsidR="009A56F3">
              <w:rPr>
                <w:rFonts w:cs="Arial"/>
                <w:sz w:val="24"/>
                <w:szCs w:val="24"/>
              </w:rPr>
              <w:t xml:space="preserve">lmsequenzen </w:t>
            </w:r>
            <w:r>
              <w:rPr>
                <w:rFonts w:cs="Arial"/>
                <w:sz w:val="24"/>
                <w:szCs w:val="24"/>
              </w:rPr>
              <w:t>im Unterricht</w:t>
            </w:r>
          </w:p>
          <w:p w14:paraId="7A63A3DF" w14:textId="77777777" w:rsidR="007C1936" w:rsidRDefault="003500D1" w:rsidP="00B97CCE">
            <w:pPr>
              <w:pStyle w:val="Listenabsatz"/>
              <w:numPr>
                <w:ilvl w:val="0"/>
                <w:numId w:val="8"/>
              </w:numPr>
              <w:rPr>
                <w:rFonts w:cs="Arial"/>
                <w:sz w:val="24"/>
                <w:szCs w:val="24"/>
              </w:rPr>
            </w:pPr>
            <w:r>
              <w:rPr>
                <w:rFonts w:cs="Arial"/>
                <w:sz w:val="24"/>
                <w:szCs w:val="24"/>
              </w:rPr>
              <w:t>weitere Ideen für Kurzfilme finden und umsetzen, z. B. Film über die</w:t>
            </w:r>
            <w:r w:rsidR="007C1936">
              <w:rPr>
                <w:rFonts w:cs="Arial"/>
                <w:sz w:val="24"/>
                <w:szCs w:val="24"/>
              </w:rPr>
              <w:t xml:space="preserve"> eigene Schülerfirma herstellen</w:t>
            </w:r>
          </w:p>
          <w:p w14:paraId="5B92A2D0" w14:textId="6AF08F44" w:rsidR="00137B15" w:rsidRDefault="00137B15" w:rsidP="00B97CCE">
            <w:pPr>
              <w:pStyle w:val="Listenabsatz"/>
              <w:numPr>
                <w:ilvl w:val="0"/>
                <w:numId w:val="8"/>
              </w:numPr>
              <w:rPr>
                <w:rFonts w:cs="Arial"/>
                <w:sz w:val="24"/>
                <w:szCs w:val="24"/>
              </w:rPr>
            </w:pPr>
            <w:r>
              <w:rPr>
                <w:rFonts w:cs="Arial"/>
                <w:sz w:val="24"/>
                <w:szCs w:val="24"/>
              </w:rPr>
              <w:t>Kriterien für ein gelingendes Drehbuch</w:t>
            </w:r>
          </w:p>
          <w:p w14:paraId="237CE8B2" w14:textId="605EB83A" w:rsidR="00137B15" w:rsidRPr="00C92534" w:rsidRDefault="00C92534" w:rsidP="000A603D">
            <w:pPr>
              <w:pStyle w:val="Listenabsatz"/>
              <w:numPr>
                <w:ilvl w:val="0"/>
                <w:numId w:val="8"/>
              </w:numPr>
              <w:rPr>
                <w:rFonts w:cs="Arial"/>
                <w:sz w:val="24"/>
                <w:szCs w:val="24"/>
              </w:rPr>
            </w:pPr>
            <w:r>
              <w:rPr>
                <w:rFonts w:cs="Arial"/>
                <w:sz w:val="24"/>
                <w:szCs w:val="24"/>
              </w:rPr>
              <w:t>…</w:t>
            </w:r>
          </w:p>
        </w:tc>
        <w:tc>
          <w:tcPr>
            <w:tcW w:w="7796" w:type="dxa"/>
            <w:gridSpan w:val="3"/>
            <w:shd w:val="clear" w:color="auto" w:fill="FFFFFF" w:themeFill="background1"/>
          </w:tcPr>
          <w:p w14:paraId="09F7B40F"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7EC34A2F" w14:textId="77777777" w:rsidR="00137B15" w:rsidRDefault="00137B15" w:rsidP="000A603D">
            <w:pPr>
              <w:rPr>
                <w:rFonts w:cs="Arial"/>
                <w:sz w:val="24"/>
                <w:szCs w:val="24"/>
              </w:rPr>
            </w:pPr>
          </w:p>
          <w:p w14:paraId="2501E9C2" w14:textId="77777777" w:rsidR="00137B15" w:rsidRDefault="00A04982" w:rsidP="00075AAC">
            <w:pPr>
              <w:pStyle w:val="Listenabsatz"/>
              <w:numPr>
                <w:ilvl w:val="0"/>
                <w:numId w:val="48"/>
              </w:numPr>
              <w:rPr>
                <w:rFonts w:cs="Arial"/>
                <w:sz w:val="24"/>
                <w:szCs w:val="24"/>
              </w:rPr>
            </w:pPr>
            <w:r>
              <w:rPr>
                <w:rFonts w:cs="Arial"/>
                <w:sz w:val="24"/>
                <w:szCs w:val="24"/>
              </w:rPr>
              <w:t>b</w:t>
            </w:r>
            <w:r w:rsidR="00137B15" w:rsidRPr="0091083F">
              <w:rPr>
                <w:rFonts w:cs="Arial"/>
                <w:sz w:val="24"/>
                <w:szCs w:val="24"/>
              </w:rPr>
              <w:t>asale Kommunikationshilfen (</w:t>
            </w:r>
            <w:r w:rsidR="00D8649F">
              <w:rPr>
                <w:rFonts w:cs="Arial"/>
                <w:sz w:val="24"/>
                <w:szCs w:val="24"/>
              </w:rPr>
              <w:t>sprechende Tasten</w:t>
            </w:r>
            <w:r w:rsidR="00137B15" w:rsidRPr="0091083F">
              <w:rPr>
                <w:rFonts w:cs="Arial"/>
                <w:sz w:val="24"/>
                <w:szCs w:val="24"/>
              </w:rPr>
              <w:t xml:space="preserve">, </w:t>
            </w:r>
            <w:r w:rsidR="000F4E6D">
              <w:rPr>
                <w:rFonts w:cs="Arial"/>
                <w:sz w:val="24"/>
                <w:szCs w:val="24"/>
              </w:rPr>
              <w:t>Netzschaltadapter</w:t>
            </w:r>
            <w:r w:rsidR="00137B15" w:rsidRPr="0091083F">
              <w:rPr>
                <w:rFonts w:cs="Arial"/>
                <w:sz w:val="24"/>
                <w:szCs w:val="24"/>
              </w:rPr>
              <w:t>, Halterungen)</w:t>
            </w:r>
          </w:p>
          <w:p w14:paraId="5571748B" w14:textId="77777777" w:rsidR="00137B15" w:rsidRDefault="00F3450D" w:rsidP="00075AAC">
            <w:pPr>
              <w:pStyle w:val="Listenabsatz"/>
              <w:numPr>
                <w:ilvl w:val="0"/>
                <w:numId w:val="48"/>
              </w:numPr>
              <w:rPr>
                <w:rFonts w:cs="Arial"/>
                <w:sz w:val="24"/>
                <w:szCs w:val="24"/>
              </w:rPr>
            </w:pPr>
            <w:r>
              <w:rPr>
                <w:rFonts w:cs="Arial"/>
                <w:sz w:val="24"/>
                <w:szCs w:val="24"/>
              </w:rPr>
              <w:t>Netzschaltadapter</w:t>
            </w:r>
            <w:r w:rsidR="00137B15">
              <w:rPr>
                <w:rFonts w:cs="Arial"/>
                <w:sz w:val="24"/>
                <w:szCs w:val="24"/>
              </w:rPr>
              <w:t>, Visualisierungen</w:t>
            </w:r>
          </w:p>
          <w:p w14:paraId="7C90D3C1" w14:textId="77777777" w:rsidR="00137B15" w:rsidRDefault="00137B15" w:rsidP="00075AAC">
            <w:pPr>
              <w:pStyle w:val="Listenabsatz"/>
              <w:numPr>
                <w:ilvl w:val="0"/>
                <w:numId w:val="48"/>
              </w:numPr>
              <w:rPr>
                <w:rFonts w:cs="Arial"/>
                <w:sz w:val="24"/>
                <w:szCs w:val="24"/>
              </w:rPr>
            </w:pPr>
            <w:r>
              <w:rPr>
                <w:rFonts w:cs="Arial"/>
                <w:sz w:val="24"/>
                <w:szCs w:val="24"/>
              </w:rPr>
              <w:t>Workshops, u. a. der regionalen Medienberatung</w:t>
            </w:r>
          </w:p>
          <w:p w14:paraId="5B189C75" w14:textId="77777777" w:rsidR="00137B15" w:rsidRDefault="006F640D" w:rsidP="00075AAC">
            <w:pPr>
              <w:pStyle w:val="Listenabsatz"/>
              <w:numPr>
                <w:ilvl w:val="0"/>
                <w:numId w:val="48"/>
              </w:numPr>
              <w:rPr>
                <w:rFonts w:cs="Arial"/>
                <w:sz w:val="24"/>
                <w:szCs w:val="24"/>
              </w:rPr>
            </w:pPr>
            <w:r>
              <w:rPr>
                <w:rFonts w:cs="Arial"/>
                <w:sz w:val="24"/>
                <w:szCs w:val="24"/>
              </w:rPr>
              <w:t>d</w:t>
            </w:r>
            <w:r w:rsidR="00137B15">
              <w:rPr>
                <w:rFonts w:cs="Arial"/>
                <w:sz w:val="24"/>
                <w:szCs w:val="24"/>
              </w:rPr>
              <w:t>igitales (Hard- und Software) und/ oder handschriftliches Equipment zur Erstellung von Drehbüchern</w:t>
            </w:r>
          </w:p>
          <w:p w14:paraId="5A370C65" w14:textId="77777777" w:rsidR="00137B15" w:rsidRDefault="00137B15" w:rsidP="00075AAC">
            <w:pPr>
              <w:pStyle w:val="Listenabsatz"/>
              <w:numPr>
                <w:ilvl w:val="0"/>
                <w:numId w:val="48"/>
              </w:numPr>
              <w:rPr>
                <w:rFonts w:cs="Arial"/>
                <w:sz w:val="24"/>
                <w:szCs w:val="24"/>
              </w:rPr>
            </w:pPr>
            <w:r>
              <w:rPr>
                <w:rFonts w:cs="Arial"/>
                <w:sz w:val="24"/>
                <w:szCs w:val="24"/>
              </w:rPr>
              <w:t>Beispieldrehbücher auf verschiedenen Niveaustufen</w:t>
            </w:r>
          </w:p>
          <w:p w14:paraId="0CE35B02" w14:textId="77777777" w:rsidR="00137B15" w:rsidRDefault="00137B15" w:rsidP="00075AAC">
            <w:pPr>
              <w:pStyle w:val="Listenabsatz"/>
              <w:numPr>
                <w:ilvl w:val="0"/>
                <w:numId w:val="48"/>
              </w:numPr>
              <w:rPr>
                <w:rFonts w:cs="Arial"/>
                <w:sz w:val="24"/>
                <w:szCs w:val="24"/>
              </w:rPr>
            </w:pPr>
            <w:r>
              <w:rPr>
                <w:rFonts w:cs="Arial"/>
                <w:sz w:val="24"/>
                <w:szCs w:val="24"/>
              </w:rPr>
              <w:t>Materialien auf dem Schulserver</w:t>
            </w:r>
          </w:p>
          <w:p w14:paraId="092706D0" w14:textId="77777777" w:rsidR="003500D1" w:rsidRDefault="003500D1" w:rsidP="00075AAC">
            <w:pPr>
              <w:pStyle w:val="Listenabsatz"/>
              <w:numPr>
                <w:ilvl w:val="0"/>
                <w:numId w:val="48"/>
              </w:numPr>
              <w:rPr>
                <w:rFonts w:cs="Arial"/>
                <w:sz w:val="24"/>
                <w:szCs w:val="24"/>
              </w:rPr>
            </w:pPr>
            <w:r>
              <w:rPr>
                <w:rFonts w:cs="Arial"/>
                <w:sz w:val="24"/>
                <w:szCs w:val="24"/>
              </w:rPr>
              <w:t>digitale Bearbeitungsmöglichkeiten für Videos</w:t>
            </w:r>
          </w:p>
          <w:p w14:paraId="393D1E0C" w14:textId="77777777" w:rsidR="00137B15" w:rsidRDefault="00137B15" w:rsidP="00075AAC">
            <w:pPr>
              <w:pStyle w:val="Listenabsatz"/>
              <w:numPr>
                <w:ilvl w:val="0"/>
                <w:numId w:val="48"/>
              </w:numPr>
              <w:rPr>
                <w:rFonts w:cs="Arial"/>
                <w:sz w:val="24"/>
                <w:szCs w:val="24"/>
              </w:rPr>
            </w:pPr>
            <w:r w:rsidRPr="0091083F">
              <w:rPr>
                <w:rFonts w:cs="Arial"/>
                <w:sz w:val="24"/>
                <w:szCs w:val="24"/>
              </w:rPr>
              <w:t>Präsentationsmöglichkeit für Videos/ Filme</w:t>
            </w:r>
            <w:r w:rsidR="00D16723">
              <w:rPr>
                <w:rFonts w:cs="Arial"/>
                <w:sz w:val="24"/>
                <w:szCs w:val="24"/>
              </w:rPr>
              <w:t xml:space="preserve"> (z. B. Multifunktionsdisplay, Beamer)</w:t>
            </w:r>
          </w:p>
          <w:p w14:paraId="78B68CF2" w14:textId="77777777" w:rsidR="00137B15" w:rsidRPr="0091083F" w:rsidRDefault="00137B15" w:rsidP="00075AAC">
            <w:pPr>
              <w:pStyle w:val="Listenabsatz"/>
              <w:numPr>
                <w:ilvl w:val="0"/>
                <w:numId w:val="48"/>
              </w:numPr>
              <w:rPr>
                <w:rFonts w:cs="Arial"/>
                <w:sz w:val="24"/>
                <w:szCs w:val="24"/>
              </w:rPr>
            </w:pPr>
            <w:r>
              <w:rPr>
                <w:rFonts w:cs="Arial"/>
                <w:sz w:val="24"/>
                <w:szCs w:val="24"/>
              </w:rPr>
              <w:t>…</w:t>
            </w:r>
          </w:p>
          <w:p w14:paraId="0E4A10E9" w14:textId="77777777" w:rsidR="00137B15" w:rsidRPr="00EA34DA" w:rsidRDefault="00137B15" w:rsidP="000A603D">
            <w:pPr>
              <w:rPr>
                <w:rFonts w:cs="Arial"/>
                <w:sz w:val="24"/>
                <w:szCs w:val="24"/>
              </w:rPr>
            </w:pPr>
          </w:p>
        </w:tc>
      </w:tr>
      <w:tr w:rsidR="00137B15" w:rsidRPr="00EA34DA" w14:paraId="0813241A" w14:textId="77777777" w:rsidTr="000A603D">
        <w:trPr>
          <w:trHeight w:val="829"/>
        </w:trPr>
        <w:tc>
          <w:tcPr>
            <w:tcW w:w="7655" w:type="dxa"/>
            <w:gridSpan w:val="2"/>
          </w:tcPr>
          <w:p w14:paraId="6249F29F"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49EDB306" w14:textId="77777777" w:rsidR="00137B15" w:rsidRDefault="00137B15" w:rsidP="000A603D">
            <w:pPr>
              <w:rPr>
                <w:rFonts w:cs="Arial"/>
                <w:sz w:val="24"/>
                <w:szCs w:val="24"/>
              </w:rPr>
            </w:pPr>
          </w:p>
          <w:p w14:paraId="3EF9D149" w14:textId="77777777" w:rsidR="00137B15" w:rsidRDefault="003839EA" w:rsidP="00075AAC">
            <w:pPr>
              <w:pStyle w:val="Listenabsatz"/>
              <w:numPr>
                <w:ilvl w:val="0"/>
                <w:numId w:val="30"/>
              </w:numPr>
              <w:rPr>
                <w:rFonts w:cs="Arial"/>
                <w:sz w:val="24"/>
                <w:szCs w:val="24"/>
              </w:rPr>
            </w:pPr>
            <w:r>
              <w:rPr>
                <w:rFonts w:cs="Arial"/>
                <w:sz w:val="24"/>
                <w:szCs w:val="24"/>
              </w:rPr>
              <w:t>f</w:t>
            </w:r>
            <w:r w:rsidR="00137B15">
              <w:rPr>
                <w:rFonts w:cs="Arial"/>
                <w:sz w:val="24"/>
                <w:szCs w:val="24"/>
              </w:rPr>
              <w:t>ertiges Endprodukt (Drehbuch bzw. Skizze oder Teile eines Drehbuches)</w:t>
            </w:r>
          </w:p>
          <w:p w14:paraId="10DEAAC6" w14:textId="77777777" w:rsidR="00137B15" w:rsidRDefault="00137B15" w:rsidP="00075AAC">
            <w:pPr>
              <w:pStyle w:val="Listenabsatz"/>
              <w:numPr>
                <w:ilvl w:val="0"/>
                <w:numId w:val="30"/>
              </w:numPr>
              <w:rPr>
                <w:rFonts w:cs="Arial"/>
                <w:sz w:val="24"/>
                <w:szCs w:val="24"/>
              </w:rPr>
            </w:pPr>
            <w:r>
              <w:rPr>
                <w:rFonts w:cs="Arial"/>
                <w:sz w:val="24"/>
                <w:szCs w:val="24"/>
              </w:rPr>
              <w:t xml:space="preserve">Produktion eines Filmes </w:t>
            </w:r>
            <w:r w:rsidR="009108B6">
              <w:rPr>
                <w:rFonts w:cs="Arial"/>
                <w:sz w:val="24"/>
                <w:szCs w:val="24"/>
              </w:rPr>
              <w:t>nach erstelltem Drehbuch</w:t>
            </w:r>
          </w:p>
          <w:p w14:paraId="494A2BD2" w14:textId="77777777" w:rsidR="00137B15" w:rsidRPr="004A22AC" w:rsidRDefault="003839EA" w:rsidP="00075AAC">
            <w:pPr>
              <w:pStyle w:val="Listenabsatz"/>
              <w:numPr>
                <w:ilvl w:val="0"/>
                <w:numId w:val="30"/>
              </w:numPr>
              <w:rPr>
                <w:rFonts w:cs="Arial"/>
                <w:sz w:val="24"/>
                <w:szCs w:val="24"/>
              </w:rPr>
            </w:pPr>
            <w:r>
              <w:rPr>
                <w:rFonts w:cs="Arial"/>
                <w:sz w:val="24"/>
                <w:szCs w:val="24"/>
              </w:rPr>
              <w:t>k</w:t>
            </w:r>
            <w:r w:rsidR="00137B15">
              <w:rPr>
                <w:rFonts w:cs="Arial"/>
                <w:sz w:val="24"/>
                <w:szCs w:val="24"/>
              </w:rPr>
              <w:t>riteriengeleitete Überprüfung des Endproduktes</w:t>
            </w:r>
          </w:p>
          <w:p w14:paraId="3D7FF27A" w14:textId="77777777" w:rsidR="00137B15" w:rsidRPr="00EA34DA" w:rsidRDefault="00137B15" w:rsidP="000A603D">
            <w:pPr>
              <w:rPr>
                <w:rFonts w:cs="Arial"/>
                <w:sz w:val="24"/>
                <w:szCs w:val="24"/>
              </w:rPr>
            </w:pPr>
          </w:p>
        </w:tc>
        <w:tc>
          <w:tcPr>
            <w:tcW w:w="7796" w:type="dxa"/>
            <w:gridSpan w:val="3"/>
          </w:tcPr>
          <w:p w14:paraId="70860E54" w14:textId="77777777" w:rsidR="00137B15" w:rsidRDefault="00137B15" w:rsidP="000A603D">
            <w:pPr>
              <w:rPr>
                <w:rFonts w:cs="Arial"/>
                <w:sz w:val="24"/>
                <w:szCs w:val="24"/>
              </w:rPr>
            </w:pPr>
            <w:r w:rsidRPr="00EA34DA">
              <w:rPr>
                <w:rFonts w:cs="Arial"/>
                <w:sz w:val="24"/>
                <w:szCs w:val="24"/>
              </w:rPr>
              <w:t xml:space="preserve">Fächerübergreifende Kooperationen: </w:t>
            </w:r>
          </w:p>
          <w:p w14:paraId="73D46320" w14:textId="77777777" w:rsidR="00C979BA" w:rsidRDefault="00C979BA" w:rsidP="000A603D">
            <w:pPr>
              <w:rPr>
                <w:rFonts w:cs="Arial"/>
                <w:sz w:val="24"/>
                <w:szCs w:val="24"/>
              </w:rPr>
            </w:pPr>
          </w:p>
          <w:p w14:paraId="61E0AED0" w14:textId="77777777" w:rsidR="00137B15" w:rsidRPr="00687DD1" w:rsidRDefault="00137B15" w:rsidP="00B97CCE">
            <w:pPr>
              <w:pStyle w:val="Listenabsatz"/>
              <w:numPr>
                <w:ilvl w:val="0"/>
                <w:numId w:val="8"/>
              </w:numPr>
              <w:rPr>
                <w:rFonts w:cs="Arial"/>
                <w:sz w:val="24"/>
                <w:szCs w:val="24"/>
              </w:rPr>
            </w:pPr>
            <w:r>
              <w:rPr>
                <w:rFonts w:cs="Arial"/>
                <w:sz w:val="24"/>
                <w:szCs w:val="24"/>
              </w:rPr>
              <w:t>Aufgabenfeld musisch-ästhetische Erziehung (Kunst/ Musik)</w:t>
            </w:r>
          </w:p>
          <w:p w14:paraId="039F5CF9" w14:textId="77777777" w:rsidR="00137B15" w:rsidRDefault="00137B15" w:rsidP="00B97CCE">
            <w:pPr>
              <w:pStyle w:val="Listenabsatz"/>
              <w:numPr>
                <w:ilvl w:val="0"/>
                <w:numId w:val="8"/>
              </w:numPr>
              <w:rPr>
                <w:rFonts w:cs="Arial"/>
                <w:sz w:val="24"/>
                <w:szCs w:val="24"/>
              </w:rPr>
            </w:pPr>
            <w:r>
              <w:rPr>
                <w:rFonts w:cs="Arial"/>
                <w:sz w:val="24"/>
                <w:szCs w:val="24"/>
              </w:rPr>
              <w:t>Aufgabenfeld Bewegungserziehung/ Sport</w:t>
            </w:r>
          </w:p>
          <w:p w14:paraId="13BE7628" w14:textId="77777777" w:rsidR="00137B15" w:rsidRDefault="00137B15" w:rsidP="00B97CCE">
            <w:pPr>
              <w:pStyle w:val="Listenabsatz"/>
              <w:numPr>
                <w:ilvl w:val="0"/>
                <w:numId w:val="8"/>
              </w:numPr>
              <w:rPr>
                <w:rFonts w:cs="Arial"/>
                <w:sz w:val="24"/>
                <w:szCs w:val="24"/>
              </w:rPr>
            </w:pPr>
            <w:r>
              <w:rPr>
                <w:rFonts w:cs="Arial"/>
                <w:sz w:val="24"/>
                <w:szCs w:val="24"/>
              </w:rPr>
              <w:t>Soziales Lernen</w:t>
            </w:r>
          </w:p>
          <w:p w14:paraId="0CC78AC4" w14:textId="77777777" w:rsidR="00137B15" w:rsidRDefault="00137B15" w:rsidP="00B97CCE">
            <w:pPr>
              <w:pStyle w:val="Listenabsatz"/>
              <w:numPr>
                <w:ilvl w:val="0"/>
                <w:numId w:val="8"/>
              </w:numPr>
              <w:rPr>
                <w:rFonts w:cs="Arial"/>
                <w:sz w:val="24"/>
                <w:szCs w:val="24"/>
              </w:rPr>
            </w:pPr>
            <w:r>
              <w:rPr>
                <w:rFonts w:cs="Arial"/>
                <w:sz w:val="24"/>
                <w:szCs w:val="24"/>
              </w:rPr>
              <w:t>Aufgabenfeld Naturwissenschaftlicher Unterricht (Sachunterricht)</w:t>
            </w:r>
          </w:p>
          <w:p w14:paraId="5E233773" w14:textId="77777777" w:rsidR="00137B15" w:rsidRPr="004F69BA" w:rsidRDefault="00137B15" w:rsidP="000A603D">
            <w:pPr>
              <w:pStyle w:val="Listenabsatz"/>
              <w:numPr>
                <w:ilvl w:val="0"/>
                <w:numId w:val="0"/>
              </w:numPr>
              <w:ind w:left="720"/>
              <w:rPr>
                <w:rFonts w:cs="Arial"/>
                <w:sz w:val="24"/>
                <w:szCs w:val="24"/>
              </w:rPr>
            </w:pPr>
          </w:p>
        </w:tc>
      </w:tr>
      <w:tr w:rsidR="00C92534" w:rsidRPr="00EA34DA" w14:paraId="7E592FD5" w14:textId="77777777" w:rsidTr="00C92534">
        <w:trPr>
          <w:trHeight w:val="838"/>
        </w:trPr>
        <w:tc>
          <w:tcPr>
            <w:tcW w:w="7725" w:type="dxa"/>
            <w:gridSpan w:val="3"/>
            <w:tcBorders>
              <w:right w:val="nil"/>
            </w:tcBorders>
            <w:shd w:val="clear" w:color="auto" w:fill="BFBFBF" w:themeFill="background1" w:themeFillShade="BF"/>
          </w:tcPr>
          <w:p w14:paraId="3C14D860" w14:textId="77777777" w:rsidR="00C92534" w:rsidRDefault="00C92534" w:rsidP="000A603D">
            <w:pPr>
              <w:rPr>
                <w:rFonts w:cs="Arial"/>
                <w:sz w:val="24"/>
                <w:szCs w:val="24"/>
              </w:rPr>
            </w:pPr>
            <w:r w:rsidRPr="00EA34DA">
              <w:rPr>
                <w:rFonts w:cs="Arial"/>
                <w:sz w:val="24"/>
                <w:szCs w:val="24"/>
              </w:rPr>
              <w:lastRenderedPageBreak/>
              <w:br w:type="page"/>
              <w:t xml:space="preserve">Themenfeld: </w:t>
            </w:r>
          </w:p>
          <w:p w14:paraId="23E70EF1" w14:textId="77777777" w:rsidR="00C92534" w:rsidRDefault="00C92534" w:rsidP="00AD6F3F">
            <w:pPr>
              <w:pStyle w:val="berschrift2"/>
              <w:outlineLvl w:val="1"/>
            </w:pPr>
            <w:bookmarkStart w:id="621" w:name="_Toc96536370"/>
            <w:bookmarkStart w:id="622" w:name="_Toc96536680"/>
            <w:bookmarkStart w:id="623" w:name="_Toc96536867"/>
            <w:bookmarkStart w:id="624" w:name="_Toc109988381"/>
            <w:r w:rsidRPr="00C170BA">
              <w:t>Praktikumsbericht</w:t>
            </w:r>
            <w:r>
              <w:t>e verfassen</w:t>
            </w:r>
            <w:bookmarkEnd w:id="621"/>
            <w:bookmarkEnd w:id="622"/>
            <w:bookmarkEnd w:id="623"/>
            <w:bookmarkEnd w:id="624"/>
          </w:p>
          <w:p w14:paraId="1A136AC1" w14:textId="5F0A47E6" w:rsidR="00C92534" w:rsidRPr="00C92534" w:rsidRDefault="00C92534" w:rsidP="00C92534">
            <w:pPr>
              <w:pStyle w:val="berschrift4"/>
              <w:outlineLvl w:val="3"/>
              <w:rPr>
                <w:b w:val="0"/>
                <w:bCs w:val="0"/>
                <w:sz w:val="24"/>
                <w:szCs w:val="24"/>
              </w:rPr>
            </w:pPr>
            <w:bookmarkStart w:id="625" w:name="_Toc96536681"/>
            <w:bookmarkStart w:id="626" w:name="_Toc96536868"/>
            <w:bookmarkStart w:id="627" w:name="_Toc109988382"/>
            <w:r w:rsidRPr="00C92534">
              <w:rPr>
                <w:b w:val="0"/>
                <w:bCs w:val="0"/>
                <w:sz w:val="24"/>
                <w:szCs w:val="24"/>
              </w:rPr>
              <w:t>Thema: „Ich schreibe einen Bericht für mein Praktikum in …“</w:t>
            </w:r>
            <w:bookmarkEnd w:id="625"/>
            <w:bookmarkEnd w:id="626"/>
            <w:bookmarkEnd w:id="627"/>
          </w:p>
        </w:tc>
        <w:tc>
          <w:tcPr>
            <w:tcW w:w="7726" w:type="dxa"/>
            <w:gridSpan w:val="2"/>
            <w:tcBorders>
              <w:left w:val="nil"/>
            </w:tcBorders>
            <w:shd w:val="clear" w:color="auto" w:fill="BFBFBF" w:themeFill="background1" w:themeFillShade="BF"/>
          </w:tcPr>
          <w:p w14:paraId="169A64AC" w14:textId="5A94D099" w:rsidR="00C92534" w:rsidRPr="00EA34DA" w:rsidRDefault="00C92534" w:rsidP="006B0CBB">
            <w:pPr>
              <w:jc w:val="right"/>
              <w:rPr>
                <w:rFonts w:cs="Arial"/>
                <w:sz w:val="24"/>
                <w:szCs w:val="24"/>
              </w:rPr>
            </w:pPr>
            <w:r>
              <w:rPr>
                <w:rFonts w:cs="Arial"/>
                <w:sz w:val="24"/>
                <w:szCs w:val="24"/>
              </w:rPr>
              <w:t>BPS</w:t>
            </w:r>
            <w:r>
              <w:rPr>
                <w:rFonts w:cs="Arial"/>
                <w:color w:val="FF0000"/>
                <w:sz w:val="24"/>
                <w:szCs w:val="24"/>
              </w:rPr>
              <w:t xml:space="preserve"> </w:t>
            </w:r>
            <w:r w:rsidRPr="006B0CBB">
              <w:rPr>
                <w:rFonts w:cs="Arial"/>
                <w:sz w:val="24"/>
                <w:szCs w:val="24"/>
              </w:rPr>
              <w:t>Jahr</w:t>
            </w:r>
            <w:r>
              <w:rPr>
                <w:rFonts w:cs="Arial"/>
                <w:sz w:val="24"/>
                <w:szCs w:val="24"/>
              </w:rPr>
              <w:t xml:space="preserve"> E</w:t>
            </w:r>
          </w:p>
          <w:p w14:paraId="487652F4" w14:textId="0060B9E7" w:rsidR="00C92534" w:rsidRPr="00AD6F3F" w:rsidRDefault="00C92534" w:rsidP="00AD6F3F">
            <w:pPr>
              <w:pStyle w:val="berschrift4"/>
              <w:outlineLvl w:val="3"/>
              <w:rPr>
                <w:b w:val="0"/>
                <w:bCs w:val="0"/>
                <w:sz w:val="24"/>
                <w:szCs w:val="24"/>
              </w:rPr>
            </w:pPr>
          </w:p>
        </w:tc>
      </w:tr>
      <w:tr w:rsidR="002B25AF" w:rsidRPr="00EA34DA" w14:paraId="324A7EBE" w14:textId="77777777" w:rsidTr="00CA735B">
        <w:trPr>
          <w:trHeight w:val="344"/>
        </w:trPr>
        <w:tc>
          <w:tcPr>
            <w:tcW w:w="5103" w:type="dxa"/>
            <w:shd w:val="clear" w:color="auto" w:fill="D9D9D9" w:themeFill="background1" w:themeFillShade="D9"/>
          </w:tcPr>
          <w:p w14:paraId="37D0ED6F" w14:textId="77777777" w:rsidR="002B25AF" w:rsidRPr="00EA34DA" w:rsidRDefault="002B25AF" w:rsidP="000A603D">
            <w:pPr>
              <w:pStyle w:val="fachspezifischerText"/>
              <w:spacing w:after="0"/>
              <w:rPr>
                <w:rFonts w:cs="Arial"/>
                <w:sz w:val="24"/>
              </w:rPr>
            </w:pPr>
            <w:r w:rsidRPr="00EA34DA">
              <w:rPr>
                <w:rFonts w:cs="Arial"/>
                <w:sz w:val="24"/>
              </w:rPr>
              <w:t xml:space="preserve">Bereich: </w:t>
            </w:r>
          </w:p>
          <w:p w14:paraId="65317B3C" w14:textId="77777777" w:rsidR="002B25AF" w:rsidRDefault="002B25AF" w:rsidP="00075AAC">
            <w:pPr>
              <w:pStyle w:val="fachspezifischerText"/>
              <w:numPr>
                <w:ilvl w:val="0"/>
                <w:numId w:val="224"/>
              </w:numPr>
              <w:spacing w:after="0"/>
              <w:rPr>
                <w:rFonts w:cs="Arial"/>
                <w:sz w:val="24"/>
              </w:rPr>
            </w:pPr>
            <w:r w:rsidRPr="00EA34DA">
              <w:rPr>
                <w:rFonts w:cs="Arial"/>
                <w:sz w:val="24"/>
              </w:rPr>
              <w:t xml:space="preserve">Schreiben </w:t>
            </w:r>
          </w:p>
        </w:tc>
        <w:tc>
          <w:tcPr>
            <w:tcW w:w="5104" w:type="dxa"/>
            <w:gridSpan w:val="3"/>
            <w:shd w:val="clear" w:color="auto" w:fill="D9D9D9" w:themeFill="background1" w:themeFillShade="D9"/>
          </w:tcPr>
          <w:p w14:paraId="3651AAAD" w14:textId="77777777" w:rsidR="002B25AF" w:rsidRDefault="002B25AF" w:rsidP="002B25AF">
            <w:pPr>
              <w:pStyle w:val="fachspezifischerText"/>
              <w:spacing w:after="0"/>
              <w:rPr>
                <w:rFonts w:cs="Arial"/>
                <w:sz w:val="24"/>
              </w:rPr>
            </w:pPr>
            <w:r>
              <w:rPr>
                <w:rFonts w:cs="Arial"/>
                <w:sz w:val="24"/>
              </w:rPr>
              <w:t>Bereich:</w:t>
            </w:r>
          </w:p>
          <w:p w14:paraId="760D8EAE" w14:textId="77777777" w:rsidR="002B25AF" w:rsidRPr="00EA34DA" w:rsidRDefault="002B25AF" w:rsidP="00075AAC">
            <w:pPr>
              <w:pStyle w:val="fachspezifischerText"/>
              <w:numPr>
                <w:ilvl w:val="0"/>
                <w:numId w:val="224"/>
              </w:numPr>
              <w:spacing w:after="0"/>
              <w:rPr>
                <w:rFonts w:cs="Arial"/>
                <w:sz w:val="24"/>
              </w:rPr>
            </w:pPr>
            <w:r>
              <w:rPr>
                <w:rFonts w:cs="Arial"/>
                <w:sz w:val="24"/>
              </w:rPr>
              <w:t xml:space="preserve">Sprache und Sprachgebrauch untersuchen </w:t>
            </w:r>
          </w:p>
        </w:tc>
        <w:tc>
          <w:tcPr>
            <w:tcW w:w="5244" w:type="dxa"/>
            <w:vMerge w:val="restart"/>
            <w:shd w:val="clear" w:color="auto" w:fill="F2F2F2" w:themeFill="background1" w:themeFillShade="F2"/>
          </w:tcPr>
          <w:p w14:paraId="01278F44" w14:textId="77777777" w:rsidR="002B25AF" w:rsidRPr="00EA34DA" w:rsidRDefault="002B25AF" w:rsidP="000A603D">
            <w:pPr>
              <w:rPr>
                <w:rFonts w:cs="Arial"/>
                <w:sz w:val="24"/>
                <w:szCs w:val="24"/>
              </w:rPr>
            </w:pPr>
            <w:r w:rsidRPr="00EA34DA">
              <w:rPr>
                <w:rFonts w:cs="Arial"/>
                <w:sz w:val="24"/>
                <w:szCs w:val="24"/>
              </w:rPr>
              <w:t>Exemplarische Entwicklungschancen:</w:t>
            </w:r>
          </w:p>
          <w:p w14:paraId="65AFE676" w14:textId="77777777" w:rsidR="002B25AF" w:rsidRPr="00EA34DA" w:rsidRDefault="002B25AF" w:rsidP="000A603D">
            <w:pPr>
              <w:rPr>
                <w:rFonts w:cs="Arial"/>
                <w:sz w:val="24"/>
                <w:szCs w:val="24"/>
              </w:rPr>
            </w:pPr>
          </w:p>
          <w:p w14:paraId="28293701" w14:textId="77777777" w:rsidR="002B25AF" w:rsidRPr="00EA34DA" w:rsidRDefault="002B25AF" w:rsidP="000A603D">
            <w:pPr>
              <w:rPr>
                <w:rFonts w:cs="Arial"/>
                <w:sz w:val="24"/>
                <w:szCs w:val="24"/>
              </w:rPr>
            </w:pPr>
            <w:r w:rsidRPr="00EA34DA">
              <w:rPr>
                <w:rFonts w:cs="Arial"/>
                <w:sz w:val="24"/>
                <w:szCs w:val="24"/>
              </w:rPr>
              <w:t>Beispiele:</w:t>
            </w:r>
          </w:p>
          <w:p w14:paraId="502FE326"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w:t>
            </w:r>
            <w:r>
              <w:rPr>
                <w:rFonts w:cs="Arial"/>
                <w:sz w:val="24"/>
                <w:szCs w:val="24"/>
              </w:rPr>
              <w:t xml:space="preserve"> (3.3)</w:t>
            </w:r>
          </w:p>
          <w:p w14:paraId="582A1513"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schriftsprachliche Äußerungen</w:t>
            </w:r>
            <w:r>
              <w:rPr>
                <w:rFonts w:cs="Arial"/>
                <w:sz w:val="24"/>
                <w:szCs w:val="24"/>
              </w:rPr>
              <w:t xml:space="preserve"> (4.4)</w:t>
            </w:r>
          </w:p>
          <w:p w14:paraId="617765CC"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Kommunikationskontexte</w:t>
            </w:r>
            <w:r>
              <w:rPr>
                <w:rFonts w:cs="Arial"/>
                <w:sz w:val="24"/>
                <w:szCs w:val="24"/>
              </w:rPr>
              <w:t xml:space="preserve"> (4.6)</w:t>
            </w:r>
          </w:p>
          <w:p w14:paraId="3C893287"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Kommunikationsbeziehung</w:t>
            </w:r>
          </w:p>
          <w:p w14:paraId="766442B3" w14:textId="77777777" w:rsidR="002B25AF" w:rsidRPr="00D7709A" w:rsidRDefault="002B25AF" w:rsidP="00075AAC">
            <w:pPr>
              <w:pStyle w:val="Listenabsatz"/>
              <w:numPr>
                <w:ilvl w:val="0"/>
                <w:numId w:val="144"/>
              </w:numPr>
              <w:rPr>
                <w:rFonts w:cs="Arial"/>
                <w:sz w:val="24"/>
                <w:szCs w:val="24"/>
              </w:rPr>
            </w:pPr>
            <w:r w:rsidRPr="00D7709A">
              <w:rPr>
                <w:rFonts w:cs="Arial"/>
                <w:sz w:val="24"/>
                <w:szCs w:val="24"/>
              </w:rPr>
              <w:t>Kommunikationsinhalt (4.7)</w:t>
            </w:r>
          </w:p>
          <w:p w14:paraId="7F5FCF2D" w14:textId="77777777" w:rsidR="002B25AF" w:rsidRDefault="002B25AF" w:rsidP="000A603D">
            <w:pPr>
              <w:rPr>
                <w:rFonts w:cs="Arial"/>
                <w:sz w:val="24"/>
                <w:szCs w:val="24"/>
              </w:rPr>
            </w:pPr>
          </w:p>
          <w:p w14:paraId="199BDED2" w14:textId="77777777" w:rsidR="002B25AF" w:rsidRDefault="002B25AF" w:rsidP="000A603D">
            <w:pPr>
              <w:rPr>
                <w:rFonts w:cs="Arial"/>
                <w:sz w:val="24"/>
                <w:szCs w:val="24"/>
              </w:rPr>
            </w:pPr>
            <w:r w:rsidRPr="00D7709A">
              <w:rPr>
                <w:rFonts w:cs="Arial"/>
                <w:sz w:val="24"/>
                <w:szCs w:val="24"/>
              </w:rPr>
              <w:t>Sozialisation</w:t>
            </w:r>
            <w:r>
              <w:rPr>
                <w:rFonts w:cs="Arial"/>
                <w:sz w:val="24"/>
                <w:szCs w:val="24"/>
              </w:rPr>
              <w:t>:</w:t>
            </w:r>
          </w:p>
          <w:p w14:paraId="0BBFE04E" w14:textId="77777777" w:rsidR="002B25AF" w:rsidRPr="00D7709A" w:rsidRDefault="002B25AF" w:rsidP="00075AAC">
            <w:pPr>
              <w:pStyle w:val="Listenabsatz"/>
              <w:numPr>
                <w:ilvl w:val="0"/>
                <w:numId w:val="143"/>
              </w:numPr>
              <w:rPr>
                <w:rFonts w:cs="Arial"/>
                <w:sz w:val="24"/>
                <w:szCs w:val="24"/>
              </w:rPr>
            </w:pPr>
            <w:r w:rsidRPr="00D7709A">
              <w:rPr>
                <w:rFonts w:cs="Arial"/>
                <w:sz w:val="24"/>
                <w:szCs w:val="24"/>
              </w:rPr>
              <w:t>Kritik (5.4)</w:t>
            </w:r>
          </w:p>
          <w:p w14:paraId="5B0CC4C9" w14:textId="77777777" w:rsidR="002B25AF" w:rsidRPr="00D7709A" w:rsidRDefault="002B25AF" w:rsidP="000A603D">
            <w:pPr>
              <w:rPr>
                <w:rFonts w:cs="Arial"/>
                <w:sz w:val="24"/>
                <w:szCs w:val="24"/>
              </w:rPr>
            </w:pPr>
          </w:p>
          <w:p w14:paraId="13E6328E" w14:textId="77777777" w:rsidR="002B25AF" w:rsidRDefault="002B25AF" w:rsidP="000A603D">
            <w:pPr>
              <w:rPr>
                <w:rFonts w:cs="Arial"/>
                <w:sz w:val="24"/>
                <w:szCs w:val="24"/>
              </w:rPr>
            </w:pPr>
            <w:r w:rsidRPr="00D7709A">
              <w:rPr>
                <w:rFonts w:cs="Arial"/>
                <w:sz w:val="24"/>
                <w:szCs w:val="24"/>
              </w:rPr>
              <w:t>Kognition</w:t>
            </w:r>
            <w:r>
              <w:rPr>
                <w:rFonts w:cs="Arial"/>
                <w:sz w:val="24"/>
                <w:szCs w:val="24"/>
              </w:rPr>
              <w:t>:</w:t>
            </w:r>
          </w:p>
          <w:p w14:paraId="012E3BC5" w14:textId="77777777" w:rsidR="002B25AF" w:rsidRPr="00D7709A" w:rsidRDefault="002B25AF" w:rsidP="00075AAC">
            <w:pPr>
              <w:pStyle w:val="Listenabsatz"/>
              <w:numPr>
                <w:ilvl w:val="0"/>
                <w:numId w:val="142"/>
              </w:numPr>
              <w:rPr>
                <w:rFonts w:cs="Arial"/>
                <w:sz w:val="24"/>
                <w:szCs w:val="24"/>
              </w:rPr>
            </w:pPr>
            <w:r w:rsidRPr="00D7709A">
              <w:rPr>
                <w:rFonts w:cs="Arial"/>
                <w:sz w:val="24"/>
                <w:szCs w:val="24"/>
              </w:rPr>
              <w:t>Planen und umsetzen von Handlungen (4.3)</w:t>
            </w:r>
          </w:p>
          <w:p w14:paraId="65B7A14C" w14:textId="77777777" w:rsidR="002B25AF" w:rsidRPr="00D7709A" w:rsidRDefault="002B25AF" w:rsidP="00075AAC">
            <w:pPr>
              <w:pStyle w:val="Listenabsatz"/>
              <w:numPr>
                <w:ilvl w:val="0"/>
                <w:numId w:val="142"/>
              </w:numPr>
              <w:rPr>
                <w:rFonts w:cs="Arial"/>
                <w:sz w:val="24"/>
                <w:szCs w:val="24"/>
              </w:rPr>
            </w:pPr>
            <w:r w:rsidRPr="00D7709A">
              <w:rPr>
                <w:rFonts w:cs="Arial"/>
                <w:sz w:val="24"/>
                <w:szCs w:val="24"/>
              </w:rPr>
              <w:t>Beurteilen (5.1)</w:t>
            </w:r>
          </w:p>
          <w:p w14:paraId="50B3CB4F" w14:textId="77777777" w:rsidR="002B25AF" w:rsidRPr="00EA34DA" w:rsidRDefault="002B25AF" w:rsidP="000A603D">
            <w:pPr>
              <w:spacing w:after="200" w:line="276" w:lineRule="auto"/>
              <w:rPr>
                <w:rFonts w:cs="Arial"/>
                <w:b/>
                <w:bCs/>
                <w:sz w:val="28"/>
                <w:szCs w:val="28"/>
              </w:rPr>
            </w:pPr>
            <w:r w:rsidRPr="0036341E">
              <w:rPr>
                <w:rFonts w:cs="Arial"/>
                <w:b/>
                <w:bCs/>
                <w:sz w:val="28"/>
                <w:szCs w:val="28"/>
              </w:rPr>
              <w:t>…</w:t>
            </w:r>
          </w:p>
          <w:p w14:paraId="1C8B6DD1" w14:textId="77777777" w:rsidR="002B25AF" w:rsidRPr="00EA34DA" w:rsidRDefault="002B25AF" w:rsidP="000A603D">
            <w:pPr>
              <w:rPr>
                <w:rFonts w:cs="Arial"/>
                <w:sz w:val="24"/>
                <w:szCs w:val="24"/>
              </w:rPr>
            </w:pPr>
          </w:p>
          <w:p w14:paraId="00E1B45D" w14:textId="77777777" w:rsidR="002B25AF" w:rsidRDefault="002B25AF" w:rsidP="000A603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C00B5C8" w14:textId="38F0971B" w:rsidR="006519CB" w:rsidRPr="00EA34DA" w:rsidRDefault="006519CB" w:rsidP="000A603D">
            <w:pPr>
              <w:rPr>
                <w:rFonts w:cs="Arial"/>
                <w:sz w:val="24"/>
                <w:szCs w:val="24"/>
              </w:rPr>
            </w:pPr>
          </w:p>
        </w:tc>
      </w:tr>
      <w:tr w:rsidR="00137B15" w:rsidRPr="00EA34DA" w14:paraId="5C1C5C1F" w14:textId="77777777" w:rsidTr="004F1299">
        <w:trPr>
          <w:trHeight w:val="1267"/>
        </w:trPr>
        <w:tc>
          <w:tcPr>
            <w:tcW w:w="5103" w:type="dxa"/>
            <w:shd w:val="clear" w:color="auto" w:fill="D9D9D9" w:themeFill="background1" w:themeFillShade="D9"/>
          </w:tcPr>
          <w:p w14:paraId="6EED04A1" w14:textId="77777777" w:rsidR="00137B15" w:rsidRPr="00EA34DA" w:rsidRDefault="00137B15" w:rsidP="000A603D">
            <w:pPr>
              <w:rPr>
                <w:rFonts w:cs="Arial"/>
                <w:sz w:val="24"/>
                <w:szCs w:val="24"/>
              </w:rPr>
            </w:pPr>
            <w:r w:rsidRPr="00EA34DA">
              <w:rPr>
                <w:rFonts w:cs="Arial"/>
                <w:sz w:val="24"/>
                <w:szCs w:val="24"/>
              </w:rPr>
              <w:t>Inhalte:</w:t>
            </w:r>
          </w:p>
          <w:p w14:paraId="15D78AE1" w14:textId="77777777" w:rsidR="00137B15" w:rsidRDefault="00137B15" w:rsidP="00075AAC">
            <w:pPr>
              <w:pStyle w:val="Listenabsatz"/>
              <w:numPr>
                <w:ilvl w:val="0"/>
                <w:numId w:val="22"/>
              </w:numPr>
              <w:rPr>
                <w:rFonts w:cs="Arial"/>
                <w:sz w:val="24"/>
                <w:szCs w:val="24"/>
              </w:rPr>
            </w:pPr>
            <w:r w:rsidRPr="0008784A">
              <w:rPr>
                <w:rFonts w:cs="Arial"/>
                <w:sz w:val="24"/>
                <w:szCs w:val="24"/>
              </w:rPr>
              <w:t>Schreibstrategien nutzen und Texte verfassen</w:t>
            </w:r>
          </w:p>
        </w:tc>
        <w:tc>
          <w:tcPr>
            <w:tcW w:w="5104" w:type="dxa"/>
            <w:gridSpan w:val="3"/>
            <w:shd w:val="clear" w:color="auto" w:fill="D9D9D9" w:themeFill="background1" w:themeFillShade="D9"/>
          </w:tcPr>
          <w:p w14:paraId="08F78CEB" w14:textId="77777777" w:rsidR="00137B15" w:rsidRPr="008A61FC" w:rsidRDefault="00137B15" w:rsidP="000A603D">
            <w:pPr>
              <w:rPr>
                <w:rFonts w:cs="Arial"/>
                <w:sz w:val="24"/>
                <w:szCs w:val="24"/>
              </w:rPr>
            </w:pPr>
            <w:r>
              <w:rPr>
                <w:rFonts w:cs="Arial"/>
                <w:sz w:val="24"/>
                <w:szCs w:val="24"/>
              </w:rPr>
              <w:t>Inhalte</w:t>
            </w:r>
            <w:r w:rsidR="002B25AF">
              <w:rPr>
                <w:rFonts w:cs="Arial"/>
                <w:sz w:val="24"/>
                <w:szCs w:val="24"/>
              </w:rPr>
              <w:t>:</w:t>
            </w:r>
          </w:p>
          <w:p w14:paraId="1BE5C92C" w14:textId="77777777" w:rsidR="00137B15" w:rsidRDefault="00137B15" w:rsidP="00075AAC">
            <w:pPr>
              <w:pStyle w:val="Listenabsatz"/>
              <w:numPr>
                <w:ilvl w:val="0"/>
                <w:numId w:val="22"/>
              </w:numPr>
              <w:rPr>
                <w:rFonts w:cs="Arial"/>
                <w:sz w:val="24"/>
                <w:szCs w:val="24"/>
              </w:rPr>
            </w:pPr>
            <w:r w:rsidRPr="00C170BA">
              <w:rPr>
                <w:rFonts w:cs="Arial"/>
                <w:sz w:val="24"/>
                <w:szCs w:val="24"/>
              </w:rPr>
              <w:t>Sprachliche Verständigung erforschen</w:t>
            </w:r>
          </w:p>
          <w:p w14:paraId="5963607E" w14:textId="77777777" w:rsidR="00137B15" w:rsidRPr="00C170BA" w:rsidRDefault="00137B15" w:rsidP="00075AAC">
            <w:pPr>
              <w:pStyle w:val="Listenabsatz"/>
              <w:numPr>
                <w:ilvl w:val="0"/>
                <w:numId w:val="22"/>
              </w:numPr>
              <w:rPr>
                <w:rFonts w:cs="Arial"/>
                <w:sz w:val="24"/>
                <w:szCs w:val="24"/>
              </w:rPr>
            </w:pPr>
            <w:r>
              <w:rPr>
                <w:rFonts w:cs="Arial"/>
                <w:sz w:val="24"/>
                <w:szCs w:val="24"/>
              </w:rPr>
              <w:t>An Wörtern, Sätzen und Texten arbeiten</w:t>
            </w:r>
          </w:p>
        </w:tc>
        <w:tc>
          <w:tcPr>
            <w:tcW w:w="5244" w:type="dxa"/>
            <w:vMerge/>
            <w:shd w:val="clear" w:color="auto" w:fill="F2F2F2" w:themeFill="background1" w:themeFillShade="F2"/>
          </w:tcPr>
          <w:p w14:paraId="5479B4DD" w14:textId="77777777" w:rsidR="00137B15" w:rsidRPr="00EA34DA" w:rsidRDefault="00137B15" w:rsidP="000A603D">
            <w:pPr>
              <w:pStyle w:val="fachspezifischerText"/>
              <w:spacing w:after="0"/>
              <w:rPr>
                <w:rFonts w:cs="Arial"/>
                <w:sz w:val="24"/>
              </w:rPr>
            </w:pPr>
          </w:p>
        </w:tc>
      </w:tr>
      <w:tr w:rsidR="00137B15" w:rsidRPr="00EA34DA" w14:paraId="72E883F9" w14:textId="77777777" w:rsidTr="000A603D">
        <w:tc>
          <w:tcPr>
            <w:tcW w:w="5103" w:type="dxa"/>
            <w:shd w:val="clear" w:color="auto" w:fill="D9D9D9" w:themeFill="background1" w:themeFillShade="D9"/>
          </w:tcPr>
          <w:p w14:paraId="4707094C" w14:textId="77777777" w:rsidR="00137B15" w:rsidRPr="00EA34DA" w:rsidRDefault="00137B15" w:rsidP="000A603D">
            <w:pPr>
              <w:rPr>
                <w:rFonts w:cs="Arial"/>
                <w:sz w:val="24"/>
                <w:szCs w:val="24"/>
              </w:rPr>
            </w:pPr>
            <w:r w:rsidRPr="00EA34DA">
              <w:rPr>
                <w:rFonts w:cs="Arial"/>
                <w:sz w:val="24"/>
                <w:szCs w:val="24"/>
              </w:rPr>
              <w:t>Fachliche Aspekte:</w:t>
            </w:r>
          </w:p>
          <w:p w14:paraId="73FC81FF"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Textproduktion planen</w:t>
            </w:r>
          </w:p>
          <w:p w14:paraId="3914083A" w14:textId="77777777" w:rsidR="00137B15" w:rsidRPr="00EA34DA"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verfassen</w:t>
            </w:r>
          </w:p>
          <w:p w14:paraId="508C64D2" w14:textId="77777777" w:rsidR="00137B15" w:rsidRDefault="00137B15" w:rsidP="00B97CCE">
            <w:pPr>
              <w:pStyle w:val="fachspezifischeAufzhlung"/>
              <w:numPr>
                <w:ilvl w:val="0"/>
                <w:numId w:val="8"/>
              </w:numPr>
              <w:spacing w:after="200"/>
              <w:ind w:left="714" w:hanging="357"/>
              <w:jc w:val="left"/>
              <w:rPr>
                <w:rFonts w:cs="Arial"/>
                <w:sz w:val="24"/>
              </w:rPr>
            </w:pPr>
            <w:r w:rsidRPr="00EA34DA">
              <w:rPr>
                <w:rFonts w:cs="Arial"/>
                <w:sz w:val="24"/>
              </w:rPr>
              <w:t>Texte überarbeiten</w:t>
            </w:r>
          </w:p>
          <w:p w14:paraId="3504BEA1" w14:textId="77777777" w:rsidR="00137B15" w:rsidRPr="00EA34DA" w:rsidRDefault="00137B15" w:rsidP="000A603D">
            <w:pPr>
              <w:rPr>
                <w:rFonts w:cs="Arial"/>
                <w:sz w:val="24"/>
                <w:szCs w:val="24"/>
              </w:rPr>
            </w:pPr>
          </w:p>
        </w:tc>
        <w:tc>
          <w:tcPr>
            <w:tcW w:w="5104" w:type="dxa"/>
            <w:gridSpan w:val="3"/>
            <w:shd w:val="clear" w:color="auto" w:fill="D9D9D9" w:themeFill="background1" w:themeFillShade="D9"/>
          </w:tcPr>
          <w:p w14:paraId="12120760" w14:textId="77777777" w:rsidR="00137B15" w:rsidRPr="00EA34DA" w:rsidRDefault="00137B15" w:rsidP="000A603D">
            <w:pPr>
              <w:rPr>
                <w:rFonts w:cs="Arial"/>
                <w:sz w:val="24"/>
                <w:szCs w:val="24"/>
              </w:rPr>
            </w:pPr>
            <w:r w:rsidRPr="00EA34DA">
              <w:rPr>
                <w:rFonts w:cs="Arial"/>
                <w:sz w:val="24"/>
                <w:szCs w:val="24"/>
              </w:rPr>
              <w:t>Fachliche Aspekte</w:t>
            </w:r>
            <w:r w:rsidR="002B25AF">
              <w:rPr>
                <w:rFonts w:cs="Arial"/>
                <w:sz w:val="24"/>
                <w:szCs w:val="24"/>
              </w:rPr>
              <w:t>:</w:t>
            </w:r>
          </w:p>
          <w:p w14:paraId="58B19C08"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Schreibstrukturen erkunden</w:t>
            </w:r>
          </w:p>
          <w:p w14:paraId="30BBB48D" w14:textId="77777777" w:rsidR="00137B15" w:rsidRPr="00EA34DA" w:rsidRDefault="00137B15" w:rsidP="00B97CCE">
            <w:pPr>
              <w:pStyle w:val="Listenabsatz"/>
              <w:numPr>
                <w:ilvl w:val="0"/>
                <w:numId w:val="8"/>
              </w:numPr>
              <w:rPr>
                <w:rFonts w:cs="Arial"/>
                <w:sz w:val="24"/>
                <w:szCs w:val="24"/>
              </w:rPr>
            </w:pPr>
            <w:r w:rsidRPr="00EA34DA">
              <w:rPr>
                <w:rFonts w:cs="Arial"/>
                <w:sz w:val="24"/>
                <w:szCs w:val="24"/>
              </w:rPr>
              <w:t>Erkunden sprachlicher Strukturen</w:t>
            </w:r>
          </w:p>
          <w:p w14:paraId="2C0A504D" w14:textId="77777777" w:rsidR="00137B15" w:rsidRPr="00EA34DA" w:rsidRDefault="00137B15" w:rsidP="000A603D">
            <w:pPr>
              <w:pStyle w:val="Listenabsatz"/>
              <w:numPr>
                <w:ilvl w:val="0"/>
                <w:numId w:val="0"/>
              </w:numPr>
              <w:ind w:left="720"/>
              <w:rPr>
                <w:rFonts w:cs="Arial"/>
                <w:sz w:val="24"/>
                <w:szCs w:val="24"/>
              </w:rPr>
            </w:pPr>
            <w:r w:rsidRPr="00EA34DA">
              <w:rPr>
                <w:rFonts w:cs="Arial"/>
                <w:sz w:val="24"/>
                <w:szCs w:val="24"/>
              </w:rPr>
              <w:t>Erkunden von Sprache mit Fachwörtern</w:t>
            </w:r>
          </w:p>
        </w:tc>
        <w:tc>
          <w:tcPr>
            <w:tcW w:w="5244" w:type="dxa"/>
            <w:vMerge/>
            <w:shd w:val="clear" w:color="auto" w:fill="F2F2F2" w:themeFill="background1" w:themeFillShade="F2"/>
          </w:tcPr>
          <w:p w14:paraId="22B773F7" w14:textId="77777777" w:rsidR="00137B15" w:rsidRPr="00EA34DA" w:rsidRDefault="00137B15" w:rsidP="000A603D">
            <w:pPr>
              <w:rPr>
                <w:rFonts w:cs="Arial"/>
                <w:sz w:val="24"/>
                <w:szCs w:val="24"/>
              </w:rPr>
            </w:pPr>
          </w:p>
        </w:tc>
      </w:tr>
      <w:tr w:rsidR="00137B15" w:rsidRPr="00EA34DA" w14:paraId="799228BD" w14:textId="77777777" w:rsidTr="000A603D">
        <w:tc>
          <w:tcPr>
            <w:tcW w:w="10207" w:type="dxa"/>
            <w:gridSpan w:val="4"/>
            <w:shd w:val="clear" w:color="auto" w:fill="D9D9D9" w:themeFill="background1" w:themeFillShade="D9"/>
          </w:tcPr>
          <w:p w14:paraId="5D1BDEF7"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11459F25" w14:textId="5E3FC6AC"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36F71A1F" w14:textId="77777777" w:rsidR="00137B15" w:rsidRDefault="00137B15" w:rsidP="000A603D">
            <w:pPr>
              <w:jc w:val="left"/>
              <w:rPr>
                <w:rFonts w:cs="Arial"/>
                <w:sz w:val="24"/>
                <w:szCs w:val="24"/>
              </w:rPr>
            </w:pPr>
          </w:p>
          <w:p w14:paraId="40B1DC45" w14:textId="77777777" w:rsidR="00137B15" w:rsidRDefault="00137B15" w:rsidP="000A603D">
            <w:pPr>
              <w:jc w:val="left"/>
              <w:rPr>
                <w:rFonts w:cs="Arial"/>
                <w:sz w:val="24"/>
                <w:szCs w:val="24"/>
              </w:rPr>
            </w:pPr>
          </w:p>
          <w:p w14:paraId="025C2813"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247A0EAF" w14:textId="77777777" w:rsidR="00137B15" w:rsidRPr="00EA34DA" w:rsidRDefault="00137B15" w:rsidP="000A603D">
            <w:pPr>
              <w:jc w:val="left"/>
              <w:rPr>
                <w:rFonts w:cs="Arial"/>
                <w:sz w:val="24"/>
                <w:szCs w:val="24"/>
              </w:rPr>
            </w:pPr>
          </w:p>
        </w:tc>
      </w:tr>
    </w:tbl>
    <w:p w14:paraId="221A74C1" w14:textId="77777777" w:rsidR="00247BF7" w:rsidRDefault="00247BF7">
      <w:r>
        <w:br w:type="page"/>
      </w:r>
    </w:p>
    <w:tbl>
      <w:tblPr>
        <w:tblStyle w:val="Tabellenraster"/>
        <w:tblW w:w="15451" w:type="dxa"/>
        <w:tblInd w:w="-714" w:type="dxa"/>
        <w:tblLook w:val="04A0" w:firstRow="1" w:lastRow="0" w:firstColumn="1" w:lastColumn="0" w:noHBand="0" w:noVBand="1"/>
      </w:tblPr>
      <w:tblGrid>
        <w:gridCol w:w="7655"/>
        <w:gridCol w:w="7796"/>
      </w:tblGrid>
      <w:tr w:rsidR="00137B15" w:rsidRPr="00EA34DA" w14:paraId="63E81F8B" w14:textId="77777777" w:rsidTr="000A603D">
        <w:trPr>
          <w:trHeight w:val="677"/>
        </w:trPr>
        <w:tc>
          <w:tcPr>
            <w:tcW w:w="7655" w:type="dxa"/>
            <w:shd w:val="clear" w:color="auto" w:fill="FFFFFF" w:themeFill="background1"/>
          </w:tcPr>
          <w:p w14:paraId="7731D158" w14:textId="4EFEDABD" w:rsidR="00137B15" w:rsidRPr="00EA34DA" w:rsidRDefault="00137B15" w:rsidP="000A603D">
            <w:pPr>
              <w:rPr>
                <w:rFonts w:cs="Arial"/>
                <w:sz w:val="24"/>
                <w:szCs w:val="24"/>
              </w:rPr>
            </w:pPr>
            <w:r w:rsidRPr="00EA34DA">
              <w:rPr>
                <w:rFonts w:cs="Arial"/>
                <w:sz w:val="24"/>
                <w:szCs w:val="24"/>
              </w:rPr>
              <w:lastRenderedPageBreak/>
              <w:t xml:space="preserve">Didaktisch bzw. methodische Zugänge: </w:t>
            </w:r>
          </w:p>
          <w:p w14:paraId="4D391262" w14:textId="77777777" w:rsidR="00137B15" w:rsidRPr="00EA34DA" w:rsidRDefault="00137B15" w:rsidP="000A603D">
            <w:pPr>
              <w:rPr>
                <w:rFonts w:cs="Arial"/>
                <w:sz w:val="24"/>
                <w:szCs w:val="24"/>
              </w:rPr>
            </w:pPr>
          </w:p>
          <w:p w14:paraId="2183055B" w14:textId="77777777" w:rsidR="00137B15" w:rsidRDefault="00137B15" w:rsidP="00B97CCE">
            <w:pPr>
              <w:pStyle w:val="Listenabsatz"/>
              <w:numPr>
                <w:ilvl w:val="0"/>
                <w:numId w:val="8"/>
              </w:numPr>
              <w:rPr>
                <w:rFonts w:cs="Arial"/>
                <w:sz w:val="24"/>
                <w:szCs w:val="24"/>
              </w:rPr>
            </w:pPr>
            <w:r>
              <w:rPr>
                <w:rFonts w:cs="Arial"/>
                <w:sz w:val="24"/>
                <w:szCs w:val="24"/>
              </w:rPr>
              <w:t>Zukunftsplanung der Schülerinnen und Schüler</w:t>
            </w:r>
          </w:p>
          <w:p w14:paraId="3A714009" w14:textId="77777777" w:rsidR="00137B15" w:rsidRDefault="00A04982" w:rsidP="00B97CCE">
            <w:pPr>
              <w:pStyle w:val="Listenabsatz"/>
              <w:numPr>
                <w:ilvl w:val="0"/>
                <w:numId w:val="8"/>
              </w:numPr>
              <w:rPr>
                <w:rFonts w:cs="Arial"/>
                <w:sz w:val="24"/>
                <w:szCs w:val="24"/>
              </w:rPr>
            </w:pPr>
            <w:r>
              <w:rPr>
                <w:rFonts w:cs="Arial"/>
                <w:sz w:val="24"/>
                <w:szCs w:val="24"/>
              </w:rPr>
              <w:t>a</w:t>
            </w:r>
            <w:r w:rsidR="00137B15">
              <w:rPr>
                <w:rFonts w:cs="Arial"/>
                <w:sz w:val="24"/>
                <w:szCs w:val="24"/>
              </w:rPr>
              <w:t>nstehende Praktika vor- bzw. nachbereiten</w:t>
            </w:r>
            <w:r w:rsidR="00E76B1D">
              <w:rPr>
                <w:rFonts w:cs="Arial"/>
                <w:sz w:val="24"/>
                <w:szCs w:val="24"/>
              </w:rPr>
              <w:t>, zum Beispiel auch durch Foto-Dokumentationen</w:t>
            </w:r>
          </w:p>
          <w:p w14:paraId="25B27A27" w14:textId="26B4BFF2" w:rsidR="00E76B1D" w:rsidRDefault="00E76B1D" w:rsidP="00B97CCE">
            <w:pPr>
              <w:pStyle w:val="Listenabsatz"/>
              <w:numPr>
                <w:ilvl w:val="0"/>
                <w:numId w:val="8"/>
              </w:numPr>
              <w:rPr>
                <w:rFonts w:cs="Arial"/>
                <w:sz w:val="24"/>
                <w:szCs w:val="24"/>
              </w:rPr>
            </w:pPr>
            <w:r>
              <w:rPr>
                <w:rFonts w:cs="Arial"/>
                <w:sz w:val="24"/>
                <w:szCs w:val="24"/>
              </w:rPr>
              <w:t xml:space="preserve">Verschriftung von Abläufen, Tätigkeitsbereichen, Reflexionen </w:t>
            </w:r>
            <w:r w:rsidR="008F34D2">
              <w:rPr>
                <w:rFonts w:cs="Arial"/>
                <w:sz w:val="24"/>
                <w:szCs w:val="24"/>
              </w:rPr>
              <w:t>anhand</w:t>
            </w:r>
            <w:r>
              <w:rPr>
                <w:rFonts w:cs="Arial"/>
                <w:sz w:val="24"/>
                <w:szCs w:val="24"/>
              </w:rPr>
              <w:t xml:space="preserve"> der Bilder: Verknüpfung von Bild- und selbst produzierten Textelementen</w:t>
            </w:r>
          </w:p>
          <w:p w14:paraId="4B04FEB0" w14:textId="77777777" w:rsidR="00E76B1D" w:rsidRDefault="00E76B1D" w:rsidP="00B97CCE">
            <w:pPr>
              <w:pStyle w:val="Listenabsatz"/>
              <w:numPr>
                <w:ilvl w:val="0"/>
                <w:numId w:val="8"/>
              </w:numPr>
              <w:rPr>
                <w:rFonts w:cs="Arial"/>
                <w:sz w:val="24"/>
                <w:szCs w:val="24"/>
              </w:rPr>
            </w:pPr>
            <w:r>
              <w:rPr>
                <w:rFonts w:cs="Arial"/>
                <w:sz w:val="24"/>
                <w:szCs w:val="24"/>
              </w:rPr>
              <w:t>Kennenlernen und Anwenden von nützlichen Satzstrukturmustern für den eigenen Praktikumsbericht (Wortschatzspeicher)</w:t>
            </w:r>
          </w:p>
          <w:p w14:paraId="19AB7B95" w14:textId="77777777" w:rsidR="00E76B1D" w:rsidRDefault="00E76B1D" w:rsidP="00B97CCE">
            <w:pPr>
              <w:pStyle w:val="Listenabsatz"/>
              <w:numPr>
                <w:ilvl w:val="0"/>
                <w:numId w:val="8"/>
              </w:numPr>
              <w:rPr>
                <w:rFonts w:cs="Arial"/>
                <w:sz w:val="24"/>
                <w:szCs w:val="24"/>
              </w:rPr>
            </w:pPr>
            <w:r>
              <w:rPr>
                <w:rFonts w:cs="Arial"/>
                <w:sz w:val="24"/>
                <w:szCs w:val="24"/>
              </w:rPr>
              <w:t xml:space="preserve">Bedeutungsvollmachung von elementaren Text-Teilen (Gliederungsabschnitten) in einem Praktikumsbericht </w:t>
            </w:r>
          </w:p>
          <w:p w14:paraId="62B0CE35" w14:textId="77777777" w:rsidR="00137B15" w:rsidRDefault="00A04982" w:rsidP="00075AAC">
            <w:pPr>
              <w:pStyle w:val="Listenabsatz"/>
              <w:numPr>
                <w:ilvl w:val="0"/>
                <w:numId w:val="14"/>
              </w:numPr>
              <w:rPr>
                <w:rFonts w:cs="Arial"/>
                <w:sz w:val="24"/>
                <w:szCs w:val="24"/>
              </w:rPr>
            </w:pPr>
            <w:r>
              <w:rPr>
                <w:rFonts w:cs="Arial"/>
                <w:sz w:val="24"/>
                <w:szCs w:val="24"/>
              </w:rPr>
              <w:t>a</w:t>
            </w:r>
            <w:r w:rsidR="00137B15" w:rsidRPr="002B61EE">
              <w:rPr>
                <w:rFonts w:cs="Arial"/>
                <w:sz w:val="24"/>
                <w:szCs w:val="24"/>
              </w:rPr>
              <w:t>nstehenden Übergang in das Berufsleben nach Beendigung der Schulzeit aufgreifen/ vorbereiten</w:t>
            </w:r>
          </w:p>
          <w:p w14:paraId="33E3A13E" w14:textId="77777777" w:rsidR="00137B15" w:rsidRDefault="00137B15" w:rsidP="00075AAC">
            <w:pPr>
              <w:pStyle w:val="Listenabsatz"/>
              <w:numPr>
                <w:ilvl w:val="0"/>
                <w:numId w:val="14"/>
              </w:numPr>
              <w:rPr>
                <w:rFonts w:cs="Arial"/>
                <w:sz w:val="24"/>
                <w:szCs w:val="24"/>
              </w:rPr>
            </w:pPr>
            <w:r>
              <w:rPr>
                <w:rFonts w:cs="Arial"/>
                <w:sz w:val="24"/>
                <w:szCs w:val="24"/>
              </w:rPr>
              <w:t>Kriterien, Checklisten für gute Praktika</w:t>
            </w:r>
          </w:p>
          <w:p w14:paraId="3EADA722" w14:textId="3FB4F96E" w:rsidR="00137B15" w:rsidRDefault="00137B15" w:rsidP="00075AAC">
            <w:pPr>
              <w:pStyle w:val="Listenabsatz"/>
              <w:numPr>
                <w:ilvl w:val="0"/>
                <w:numId w:val="14"/>
              </w:numPr>
              <w:rPr>
                <w:rFonts w:cs="Arial"/>
                <w:sz w:val="24"/>
                <w:szCs w:val="24"/>
              </w:rPr>
            </w:pPr>
            <w:r w:rsidRPr="005528D0">
              <w:rPr>
                <w:rFonts w:cs="Arial"/>
                <w:sz w:val="24"/>
                <w:szCs w:val="24"/>
              </w:rPr>
              <w:t>Kurzgeschichten</w:t>
            </w:r>
            <w:r>
              <w:rPr>
                <w:rFonts w:cs="Arial"/>
                <w:sz w:val="24"/>
                <w:szCs w:val="24"/>
              </w:rPr>
              <w:t>, Bücher</w:t>
            </w:r>
            <w:r w:rsidRPr="005528D0">
              <w:rPr>
                <w:rFonts w:cs="Arial"/>
                <w:sz w:val="24"/>
                <w:szCs w:val="24"/>
              </w:rPr>
              <w:t xml:space="preserve">, Zeitschriftenartikel, Bilder, Fotos, Videos über </w:t>
            </w:r>
            <w:r>
              <w:rPr>
                <w:rFonts w:cs="Arial"/>
                <w:sz w:val="24"/>
                <w:szCs w:val="24"/>
              </w:rPr>
              <w:t>Praktika oder das Arbeitsleben</w:t>
            </w:r>
          </w:p>
          <w:p w14:paraId="1CD1CEC6" w14:textId="7E07FAB3" w:rsidR="00C92534" w:rsidRPr="005528D0" w:rsidRDefault="00C92534" w:rsidP="00075AAC">
            <w:pPr>
              <w:pStyle w:val="Listenabsatz"/>
              <w:numPr>
                <w:ilvl w:val="0"/>
                <w:numId w:val="14"/>
              </w:numPr>
              <w:rPr>
                <w:rFonts w:cs="Arial"/>
                <w:sz w:val="24"/>
                <w:szCs w:val="24"/>
              </w:rPr>
            </w:pPr>
            <w:r>
              <w:rPr>
                <w:rFonts w:cs="Arial"/>
                <w:sz w:val="24"/>
                <w:szCs w:val="24"/>
              </w:rPr>
              <w:t>…</w:t>
            </w:r>
          </w:p>
          <w:p w14:paraId="26F19480" w14:textId="77777777" w:rsidR="00137B15" w:rsidRPr="00EA34DA" w:rsidRDefault="00137B15" w:rsidP="000A603D">
            <w:pPr>
              <w:rPr>
                <w:rFonts w:cs="Arial"/>
                <w:sz w:val="24"/>
                <w:szCs w:val="24"/>
              </w:rPr>
            </w:pPr>
          </w:p>
        </w:tc>
        <w:tc>
          <w:tcPr>
            <w:tcW w:w="7796" w:type="dxa"/>
            <w:shd w:val="clear" w:color="auto" w:fill="FFFFFF" w:themeFill="background1"/>
          </w:tcPr>
          <w:p w14:paraId="1CDAC17A"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0F3D2A08" w14:textId="77777777" w:rsidR="00137B15" w:rsidRDefault="00137B15" w:rsidP="000A603D">
            <w:pPr>
              <w:rPr>
                <w:rFonts w:cs="Arial"/>
                <w:sz w:val="24"/>
                <w:szCs w:val="24"/>
              </w:rPr>
            </w:pPr>
          </w:p>
          <w:p w14:paraId="38823E09" w14:textId="77777777" w:rsidR="00137B15" w:rsidRDefault="00F3450D" w:rsidP="00075AAC">
            <w:pPr>
              <w:pStyle w:val="Listenabsatz"/>
              <w:numPr>
                <w:ilvl w:val="0"/>
                <w:numId w:val="49"/>
              </w:numPr>
              <w:jc w:val="left"/>
              <w:rPr>
                <w:rFonts w:cs="Arial"/>
                <w:sz w:val="24"/>
                <w:szCs w:val="24"/>
              </w:rPr>
            </w:pPr>
            <w:r>
              <w:rPr>
                <w:rFonts w:cs="Arial"/>
                <w:sz w:val="24"/>
                <w:szCs w:val="24"/>
              </w:rPr>
              <w:t>Netzschaltadapter</w:t>
            </w:r>
            <w:r w:rsidR="00137B15" w:rsidRPr="00407032">
              <w:rPr>
                <w:rFonts w:cs="Arial"/>
                <w:sz w:val="24"/>
                <w:szCs w:val="24"/>
              </w:rPr>
              <w:t>,</w:t>
            </w:r>
            <w:r w:rsidR="00137B15">
              <w:rPr>
                <w:rFonts w:cs="Arial"/>
                <w:sz w:val="24"/>
                <w:szCs w:val="24"/>
              </w:rPr>
              <w:t xml:space="preserve"> Visualisierungshilfen</w:t>
            </w:r>
          </w:p>
          <w:p w14:paraId="7792C3E5" w14:textId="77777777" w:rsidR="00137B15" w:rsidRDefault="00137B15" w:rsidP="00075AAC">
            <w:pPr>
              <w:pStyle w:val="Listenabsatz"/>
              <w:numPr>
                <w:ilvl w:val="0"/>
                <w:numId w:val="49"/>
              </w:numPr>
              <w:jc w:val="left"/>
              <w:rPr>
                <w:rFonts w:cs="Arial"/>
                <w:sz w:val="24"/>
                <w:szCs w:val="24"/>
              </w:rPr>
            </w:pPr>
            <w:r w:rsidRPr="00407032">
              <w:rPr>
                <w:rFonts w:cs="Arial"/>
                <w:sz w:val="24"/>
                <w:szCs w:val="24"/>
              </w:rPr>
              <w:t xml:space="preserve">Kriterien für gelingende </w:t>
            </w:r>
            <w:r>
              <w:rPr>
                <w:rFonts w:cs="Arial"/>
                <w:sz w:val="24"/>
                <w:szCs w:val="24"/>
              </w:rPr>
              <w:t>Praktikumsberichte</w:t>
            </w:r>
            <w:r w:rsidRPr="00407032">
              <w:rPr>
                <w:rFonts w:cs="Arial"/>
                <w:sz w:val="24"/>
                <w:szCs w:val="24"/>
              </w:rPr>
              <w:t xml:space="preserve"> (schulinterne und schulexterne Praktikumsleitfäden, </w:t>
            </w:r>
            <w:r>
              <w:rPr>
                <w:rFonts w:cs="Arial"/>
                <w:sz w:val="24"/>
                <w:szCs w:val="24"/>
              </w:rPr>
              <w:t>Vor</w:t>
            </w:r>
            <w:r w:rsidRPr="00407032">
              <w:rPr>
                <w:rFonts w:cs="Arial"/>
                <w:sz w:val="24"/>
                <w:szCs w:val="24"/>
              </w:rPr>
              <w:t>gaben der Praktikums-/ Arbeitsstellestellen</w:t>
            </w:r>
            <w:r>
              <w:rPr>
                <w:rFonts w:cs="Arial"/>
                <w:sz w:val="24"/>
                <w:szCs w:val="24"/>
              </w:rPr>
              <w:t>)</w:t>
            </w:r>
          </w:p>
          <w:p w14:paraId="54722638" w14:textId="77777777" w:rsidR="00137B15" w:rsidRDefault="00137B15" w:rsidP="00075AAC">
            <w:pPr>
              <w:pStyle w:val="Listenabsatz"/>
              <w:numPr>
                <w:ilvl w:val="0"/>
                <w:numId w:val="49"/>
              </w:numPr>
              <w:jc w:val="left"/>
              <w:rPr>
                <w:rFonts w:cs="Arial"/>
                <w:sz w:val="24"/>
                <w:szCs w:val="24"/>
              </w:rPr>
            </w:pPr>
            <w:r w:rsidRPr="00407032">
              <w:rPr>
                <w:rFonts w:cs="Arial"/>
                <w:sz w:val="24"/>
                <w:szCs w:val="24"/>
              </w:rPr>
              <w:t xml:space="preserve">Lehrgänge und Materialien zu </w:t>
            </w:r>
            <w:r>
              <w:rPr>
                <w:rFonts w:cs="Arial"/>
                <w:sz w:val="24"/>
                <w:szCs w:val="24"/>
              </w:rPr>
              <w:t>Praktika</w:t>
            </w:r>
          </w:p>
          <w:p w14:paraId="3A312044" w14:textId="77777777" w:rsidR="00137B15" w:rsidRDefault="00137B15" w:rsidP="00075AAC">
            <w:pPr>
              <w:pStyle w:val="Listenabsatz"/>
              <w:numPr>
                <w:ilvl w:val="0"/>
                <w:numId w:val="49"/>
              </w:numPr>
              <w:jc w:val="left"/>
              <w:rPr>
                <w:rFonts w:cs="Arial"/>
                <w:sz w:val="24"/>
                <w:szCs w:val="24"/>
              </w:rPr>
            </w:pPr>
            <w:r>
              <w:rPr>
                <w:rFonts w:cs="Arial"/>
                <w:sz w:val="24"/>
                <w:szCs w:val="24"/>
              </w:rPr>
              <w:t>Beispielbericht</w:t>
            </w:r>
          </w:p>
          <w:p w14:paraId="09AF9617" w14:textId="77777777" w:rsidR="00E76B1D" w:rsidRDefault="00E76B1D" w:rsidP="00075AAC">
            <w:pPr>
              <w:pStyle w:val="Listenabsatz"/>
              <w:numPr>
                <w:ilvl w:val="0"/>
                <w:numId w:val="49"/>
              </w:numPr>
              <w:jc w:val="left"/>
              <w:rPr>
                <w:rFonts w:cs="Arial"/>
                <w:sz w:val="24"/>
                <w:szCs w:val="24"/>
              </w:rPr>
            </w:pPr>
            <w:r>
              <w:rPr>
                <w:rFonts w:cs="Arial"/>
                <w:sz w:val="24"/>
                <w:szCs w:val="24"/>
              </w:rPr>
              <w:t>Kamera für Fotodokumentation im Praktikum</w:t>
            </w:r>
          </w:p>
          <w:p w14:paraId="301DAB7A" w14:textId="77777777" w:rsidR="00137B15" w:rsidRDefault="00137B15" w:rsidP="00075AAC">
            <w:pPr>
              <w:pStyle w:val="Listenabsatz"/>
              <w:numPr>
                <w:ilvl w:val="0"/>
                <w:numId w:val="49"/>
              </w:numPr>
              <w:jc w:val="left"/>
              <w:rPr>
                <w:rFonts w:cs="Arial"/>
                <w:sz w:val="24"/>
                <w:szCs w:val="24"/>
              </w:rPr>
            </w:pPr>
            <w:r>
              <w:rPr>
                <w:rFonts w:cs="Arial"/>
                <w:sz w:val="24"/>
                <w:szCs w:val="24"/>
              </w:rPr>
              <w:t>Materialien auf dem Schulserver</w:t>
            </w:r>
          </w:p>
          <w:p w14:paraId="7D4826DB" w14:textId="232E9265" w:rsidR="00137B15" w:rsidRDefault="00137B15" w:rsidP="00075AAC">
            <w:pPr>
              <w:pStyle w:val="Listenabsatz"/>
              <w:numPr>
                <w:ilvl w:val="0"/>
                <w:numId w:val="49"/>
              </w:numPr>
              <w:jc w:val="left"/>
              <w:rPr>
                <w:rFonts w:cs="Arial"/>
                <w:sz w:val="24"/>
                <w:szCs w:val="24"/>
              </w:rPr>
            </w:pPr>
            <w:r w:rsidRPr="00407032">
              <w:rPr>
                <w:rFonts w:cs="Arial"/>
                <w:sz w:val="24"/>
                <w:szCs w:val="24"/>
              </w:rPr>
              <w:t>Berufsorientierung KAoA</w:t>
            </w:r>
            <w:r w:rsidR="002E121F">
              <w:rPr>
                <w:rFonts w:cs="Arial"/>
                <w:sz w:val="24"/>
                <w:szCs w:val="24"/>
              </w:rPr>
              <w:t>-STAR</w:t>
            </w:r>
          </w:p>
          <w:p w14:paraId="5407A0F5" w14:textId="77777777" w:rsidR="00137B15" w:rsidRDefault="00137B15" w:rsidP="00075AAC">
            <w:pPr>
              <w:pStyle w:val="Listenabsatz"/>
              <w:numPr>
                <w:ilvl w:val="0"/>
                <w:numId w:val="49"/>
              </w:numPr>
              <w:jc w:val="left"/>
              <w:rPr>
                <w:rFonts w:cs="Arial"/>
                <w:sz w:val="24"/>
                <w:szCs w:val="24"/>
              </w:rPr>
            </w:pPr>
            <w:r w:rsidRPr="00407032">
              <w:rPr>
                <w:rFonts w:cs="Arial"/>
                <w:sz w:val="24"/>
                <w:szCs w:val="24"/>
              </w:rPr>
              <w:t>Beratung, Schulung, Fortbildung durch das Job-Center</w:t>
            </w:r>
            <w:r>
              <w:rPr>
                <w:rFonts w:cs="Arial"/>
                <w:sz w:val="24"/>
                <w:szCs w:val="24"/>
              </w:rPr>
              <w:t xml:space="preserve"> oder andere Kooperationspartner</w:t>
            </w:r>
          </w:p>
          <w:p w14:paraId="43B6CB84" w14:textId="77777777" w:rsidR="00137B15" w:rsidRPr="00407032" w:rsidRDefault="00137B15" w:rsidP="00075AAC">
            <w:pPr>
              <w:pStyle w:val="Listenabsatz"/>
              <w:numPr>
                <w:ilvl w:val="0"/>
                <w:numId w:val="49"/>
              </w:numPr>
              <w:jc w:val="left"/>
              <w:rPr>
                <w:rFonts w:cs="Arial"/>
                <w:sz w:val="24"/>
                <w:szCs w:val="24"/>
              </w:rPr>
            </w:pPr>
            <w:r>
              <w:rPr>
                <w:rFonts w:cs="Arial"/>
                <w:sz w:val="24"/>
                <w:szCs w:val="24"/>
              </w:rPr>
              <w:t>…</w:t>
            </w:r>
          </w:p>
          <w:p w14:paraId="56AA7219" w14:textId="77777777" w:rsidR="00137B15" w:rsidRPr="00B70DB2" w:rsidRDefault="00137B15" w:rsidP="000A603D">
            <w:pPr>
              <w:rPr>
                <w:rFonts w:cs="Arial"/>
                <w:sz w:val="24"/>
                <w:szCs w:val="24"/>
              </w:rPr>
            </w:pPr>
          </w:p>
        </w:tc>
      </w:tr>
      <w:tr w:rsidR="00137B15" w:rsidRPr="00EA34DA" w14:paraId="45DA7AAF" w14:textId="77777777" w:rsidTr="000A603D">
        <w:trPr>
          <w:trHeight w:val="829"/>
        </w:trPr>
        <w:tc>
          <w:tcPr>
            <w:tcW w:w="7655" w:type="dxa"/>
          </w:tcPr>
          <w:p w14:paraId="5B0EF801"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684D1667" w14:textId="77777777" w:rsidR="00137B15" w:rsidRDefault="00137B15" w:rsidP="000A603D">
            <w:pPr>
              <w:rPr>
                <w:rFonts w:cs="Arial"/>
                <w:sz w:val="24"/>
                <w:szCs w:val="24"/>
              </w:rPr>
            </w:pPr>
          </w:p>
          <w:p w14:paraId="706157AA" w14:textId="77777777" w:rsidR="00137B15" w:rsidRDefault="00137B15" w:rsidP="00075AAC">
            <w:pPr>
              <w:pStyle w:val="Listenabsatz"/>
              <w:numPr>
                <w:ilvl w:val="0"/>
                <w:numId w:val="31"/>
              </w:numPr>
              <w:rPr>
                <w:rFonts w:cs="Arial"/>
                <w:sz w:val="24"/>
                <w:szCs w:val="24"/>
              </w:rPr>
            </w:pPr>
            <w:r>
              <w:rPr>
                <w:rFonts w:cs="Arial"/>
                <w:sz w:val="24"/>
                <w:szCs w:val="24"/>
              </w:rPr>
              <w:t>Praktikumsbericht als Endprodukt</w:t>
            </w:r>
          </w:p>
          <w:p w14:paraId="616D0453" w14:textId="77777777" w:rsidR="00137B15" w:rsidRPr="005528D0" w:rsidRDefault="00A04982" w:rsidP="00075AAC">
            <w:pPr>
              <w:pStyle w:val="Listenabsatz"/>
              <w:numPr>
                <w:ilvl w:val="0"/>
                <w:numId w:val="31"/>
              </w:numPr>
              <w:rPr>
                <w:rFonts w:cs="Arial"/>
                <w:sz w:val="24"/>
                <w:szCs w:val="24"/>
              </w:rPr>
            </w:pPr>
            <w:r>
              <w:rPr>
                <w:rFonts w:cs="Arial"/>
                <w:sz w:val="24"/>
                <w:szCs w:val="24"/>
              </w:rPr>
              <w:t>k</w:t>
            </w:r>
            <w:r w:rsidR="00137B15">
              <w:rPr>
                <w:rFonts w:cs="Arial"/>
                <w:sz w:val="24"/>
                <w:szCs w:val="24"/>
              </w:rPr>
              <w:t>riteriengeleitete Überprüfung des Praktikumsberichtes</w:t>
            </w:r>
          </w:p>
          <w:p w14:paraId="2E4BCFD3" w14:textId="77777777" w:rsidR="00137B15" w:rsidRPr="00EA34DA" w:rsidRDefault="00137B15" w:rsidP="000A603D">
            <w:pPr>
              <w:rPr>
                <w:rFonts w:cs="Arial"/>
                <w:sz w:val="24"/>
                <w:szCs w:val="24"/>
              </w:rPr>
            </w:pPr>
          </w:p>
        </w:tc>
        <w:tc>
          <w:tcPr>
            <w:tcW w:w="7796" w:type="dxa"/>
          </w:tcPr>
          <w:p w14:paraId="2D70AC2B" w14:textId="77777777" w:rsidR="00137B15" w:rsidRDefault="00137B15" w:rsidP="000A603D">
            <w:pPr>
              <w:rPr>
                <w:rFonts w:cs="Arial"/>
                <w:sz w:val="24"/>
                <w:szCs w:val="24"/>
              </w:rPr>
            </w:pPr>
            <w:r w:rsidRPr="00EA34DA">
              <w:rPr>
                <w:rFonts w:cs="Arial"/>
                <w:sz w:val="24"/>
                <w:szCs w:val="24"/>
              </w:rPr>
              <w:t xml:space="preserve">Fächerübergreifende Kooperationen: </w:t>
            </w:r>
          </w:p>
          <w:p w14:paraId="5689B148" w14:textId="77777777" w:rsidR="00137B15" w:rsidRDefault="00137B15" w:rsidP="000A603D">
            <w:pPr>
              <w:rPr>
                <w:rFonts w:cs="Arial"/>
                <w:sz w:val="24"/>
                <w:szCs w:val="24"/>
              </w:rPr>
            </w:pPr>
          </w:p>
          <w:p w14:paraId="7B62F1D1" w14:textId="77777777" w:rsidR="00137B15" w:rsidRDefault="00137B15" w:rsidP="00075AAC">
            <w:pPr>
              <w:pStyle w:val="Listenabsatz"/>
              <w:numPr>
                <w:ilvl w:val="0"/>
                <w:numId w:val="13"/>
              </w:numPr>
              <w:rPr>
                <w:rFonts w:cs="Arial"/>
                <w:sz w:val="24"/>
                <w:szCs w:val="24"/>
              </w:rPr>
            </w:pPr>
            <w:r>
              <w:rPr>
                <w:rFonts w:cs="Arial"/>
                <w:sz w:val="24"/>
                <w:szCs w:val="24"/>
              </w:rPr>
              <w:t>Berufsfeldorientierte Aufgabenfelder (Bsp. Arbeitslehre/ Werken, Hauswirtschaft, Garten, Montage, Bürotätigkeiten)</w:t>
            </w:r>
          </w:p>
          <w:p w14:paraId="1DE3D6E3" w14:textId="77777777" w:rsidR="00137B15" w:rsidRDefault="00137B15" w:rsidP="00075AAC">
            <w:pPr>
              <w:pStyle w:val="Listenabsatz"/>
              <w:numPr>
                <w:ilvl w:val="0"/>
                <w:numId w:val="13"/>
              </w:numPr>
              <w:rPr>
                <w:rFonts w:cs="Arial"/>
                <w:sz w:val="24"/>
                <w:szCs w:val="24"/>
              </w:rPr>
            </w:pPr>
            <w:r>
              <w:rPr>
                <w:rFonts w:cs="Arial"/>
                <w:sz w:val="24"/>
                <w:szCs w:val="24"/>
              </w:rPr>
              <w:t>Aufgabenfeld Naturwissenschaftlicher Unterricht (Sachunterricht)</w:t>
            </w:r>
          </w:p>
          <w:p w14:paraId="48B794F6" w14:textId="77777777" w:rsidR="00137B15" w:rsidRPr="00A6597B" w:rsidRDefault="00137B15" w:rsidP="000A603D">
            <w:pPr>
              <w:pStyle w:val="Listenabsatz"/>
              <w:numPr>
                <w:ilvl w:val="0"/>
                <w:numId w:val="0"/>
              </w:numPr>
              <w:ind w:left="720"/>
              <w:rPr>
                <w:rFonts w:cs="Arial"/>
                <w:sz w:val="24"/>
                <w:szCs w:val="24"/>
              </w:rPr>
            </w:pPr>
          </w:p>
        </w:tc>
      </w:tr>
    </w:tbl>
    <w:p w14:paraId="69A152D4" w14:textId="77777777" w:rsidR="00137B15" w:rsidRDefault="00137B15" w:rsidP="00137B15">
      <w:pPr>
        <w:jc w:val="left"/>
        <w:rPr>
          <w:b/>
          <w:bCs/>
        </w:rPr>
      </w:pPr>
      <w: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C92534" w:rsidRPr="00EA34DA" w14:paraId="5070387E" w14:textId="77777777" w:rsidTr="00C92534">
        <w:trPr>
          <w:trHeight w:val="815"/>
        </w:trPr>
        <w:tc>
          <w:tcPr>
            <w:tcW w:w="7725" w:type="dxa"/>
            <w:gridSpan w:val="2"/>
            <w:tcBorders>
              <w:right w:val="nil"/>
            </w:tcBorders>
            <w:shd w:val="clear" w:color="auto" w:fill="BFBFBF" w:themeFill="background1" w:themeFillShade="BF"/>
          </w:tcPr>
          <w:p w14:paraId="267EDF29" w14:textId="77777777" w:rsidR="00C92534" w:rsidRDefault="00C92534" w:rsidP="000A603D">
            <w:pPr>
              <w:rPr>
                <w:rFonts w:cs="Arial"/>
                <w:sz w:val="24"/>
                <w:szCs w:val="24"/>
              </w:rPr>
            </w:pPr>
            <w:r>
              <w:rPr>
                <w:rFonts w:cs="Arial"/>
                <w:sz w:val="24"/>
                <w:szCs w:val="24"/>
              </w:rPr>
              <w:lastRenderedPageBreak/>
              <w:br w:type="page"/>
              <w:t>Themenfeld:</w:t>
            </w:r>
          </w:p>
          <w:p w14:paraId="33DAC93D" w14:textId="77777777" w:rsidR="00C92534" w:rsidRDefault="00C92534" w:rsidP="00AD6F3F">
            <w:pPr>
              <w:pStyle w:val="berschrift2"/>
              <w:outlineLvl w:val="1"/>
            </w:pPr>
            <w:bookmarkStart w:id="628" w:name="_Toc96536371"/>
            <w:bookmarkStart w:id="629" w:name="_Toc96536682"/>
            <w:bookmarkStart w:id="630" w:name="_Toc96536869"/>
            <w:bookmarkStart w:id="631" w:name="_Toc109988383"/>
            <w:r>
              <w:t>(Jugend-) Zeitschriften</w:t>
            </w:r>
            <w:bookmarkEnd w:id="628"/>
            <w:bookmarkEnd w:id="629"/>
            <w:bookmarkEnd w:id="630"/>
            <w:bookmarkEnd w:id="631"/>
          </w:p>
          <w:p w14:paraId="66B0D1D4" w14:textId="47C5E3D6" w:rsidR="00C92534" w:rsidRPr="00C92534" w:rsidRDefault="00C92534" w:rsidP="00C92534">
            <w:pPr>
              <w:pStyle w:val="berschrift4"/>
              <w:outlineLvl w:val="3"/>
              <w:rPr>
                <w:b w:val="0"/>
                <w:bCs w:val="0"/>
                <w:sz w:val="24"/>
                <w:szCs w:val="24"/>
              </w:rPr>
            </w:pPr>
            <w:bookmarkStart w:id="632" w:name="_Toc96536683"/>
            <w:bookmarkStart w:id="633" w:name="_Toc96536870"/>
            <w:bookmarkStart w:id="634" w:name="_Toc109988384"/>
            <w:r w:rsidRPr="00C92534">
              <w:rPr>
                <w:b w:val="0"/>
                <w:bCs w:val="0"/>
                <w:sz w:val="24"/>
                <w:szCs w:val="24"/>
              </w:rPr>
              <w:t>Thema: „Wir nehmen Zeitschriften unter die Lupe …!“</w:t>
            </w:r>
            <w:bookmarkEnd w:id="632"/>
            <w:bookmarkEnd w:id="633"/>
            <w:bookmarkEnd w:id="634"/>
          </w:p>
        </w:tc>
        <w:tc>
          <w:tcPr>
            <w:tcW w:w="7726" w:type="dxa"/>
            <w:gridSpan w:val="2"/>
            <w:tcBorders>
              <w:left w:val="nil"/>
            </w:tcBorders>
            <w:shd w:val="clear" w:color="auto" w:fill="BFBFBF" w:themeFill="background1" w:themeFillShade="BF"/>
          </w:tcPr>
          <w:p w14:paraId="53134D07" w14:textId="4186AD3D" w:rsidR="00C92534" w:rsidRPr="00EA34DA" w:rsidRDefault="00C92534" w:rsidP="000A603D">
            <w:pPr>
              <w:jc w:val="right"/>
              <w:rPr>
                <w:rFonts w:cs="Arial"/>
                <w:sz w:val="24"/>
                <w:szCs w:val="24"/>
              </w:rPr>
            </w:pPr>
            <w:r>
              <w:rPr>
                <w:rFonts w:cs="Arial"/>
                <w:sz w:val="24"/>
                <w:szCs w:val="24"/>
              </w:rPr>
              <w:t>BPS:</w:t>
            </w:r>
            <w:r w:rsidRPr="00C170BA">
              <w:rPr>
                <w:rFonts w:cs="Arial"/>
                <w:sz w:val="24"/>
                <w:szCs w:val="24"/>
              </w:rPr>
              <w:t xml:space="preserve"> Jahr</w:t>
            </w:r>
            <w:r>
              <w:rPr>
                <w:rFonts w:cs="Arial"/>
                <w:sz w:val="24"/>
                <w:szCs w:val="24"/>
              </w:rPr>
              <w:t xml:space="preserve"> E</w:t>
            </w:r>
          </w:p>
          <w:p w14:paraId="11FA753C" w14:textId="68254B17" w:rsidR="00C92534" w:rsidRPr="00AD6F3F" w:rsidRDefault="00C92534" w:rsidP="00AD6F3F">
            <w:pPr>
              <w:pStyle w:val="berschrift4"/>
              <w:outlineLvl w:val="3"/>
              <w:rPr>
                <w:rFonts w:cs="Arial"/>
                <w:b w:val="0"/>
                <w:bCs w:val="0"/>
                <w:sz w:val="24"/>
                <w:szCs w:val="24"/>
              </w:rPr>
            </w:pPr>
          </w:p>
        </w:tc>
      </w:tr>
      <w:tr w:rsidR="00F2438C" w:rsidRPr="00EA34DA" w14:paraId="69D7A4B7" w14:textId="77777777" w:rsidTr="00F707CF">
        <w:trPr>
          <w:trHeight w:val="344"/>
        </w:trPr>
        <w:tc>
          <w:tcPr>
            <w:tcW w:w="5103" w:type="dxa"/>
            <w:shd w:val="clear" w:color="auto" w:fill="D9D9D9" w:themeFill="background1" w:themeFillShade="D9"/>
          </w:tcPr>
          <w:p w14:paraId="5914E7CC" w14:textId="77777777" w:rsidR="00F2438C" w:rsidRDefault="00F2438C" w:rsidP="000A603D">
            <w:pPr>
              <w:pStyle w:val="fachspezifischerText"/>
              <w:spacing w:after="0"/>
              <w:rPr>
                <w:rFonts w:cs="Arial"/>
                <w:sz w:val="24"/>
              </w:rPr>
            </w:pPr>
            <w:r w:rsidRPr="00EA34DA">
              <w:rPr>
                <w:rFonts w:cs="Arial"/>
                <w:sz w:val="24"/>
              </w:rPr>
              <w:t xml:space="preserve">Bereich: </w:t>
            </w:r>
          </w:p>
          <w:p w14:paraId="120D578D" w14:textId="77777777" w:rsidR="00F2438C" w:rsidRPr="00EA34DA" w:rsidRDefault="00F2438C" w:rsidP="000A603D">
            <w:pPr>
              <w:pStyle w:val="fachspezifischerText"/>
              <w:spacing w:after="0"/>
              <w:rPr>
                <w:rFonts w:cs="Arial"/>
                <w:sz w:val="24"/>
              </w:rPr>
            </w:pPr>
            <w:r>
              <w:rPr>
                <w:rFonts w:cs="Arial"/>
                <w:sz w:val="24"/>
              </w:rPr>
              <w:t>Lesen – mit Texten und Medien umgehen</w:t>
            </w:r>
          </w:p>
        </w:tc>
        <w:tc>
          <w:tcPr>
            <w:tcW w:w="5104" w:type="dxa"/>
            <w:gridSpan w:val="2"/>
            <w:shd w:val="clear" w:color="auto" w:fill="D9D9D9" w:themeFill="background1" w:themeFillShade="D9"/>
          </w:tcPr>
          <w:p w14:paraId="24E478EB" w14:textId="77777777" w:rsidR="00F2438C" w:rsidRDefault="00F2438C" w:rsidP="00F2438C">
            <w:pPr>
              <w:pStyle w:val="fachspezifischerText"/>
              <w:spacing w:after="0"/>
              <w:rPr>
                <w:rFonts w:cs="Arial"/>
                <w:sz w:val="24"/>
              </w:rPr>
            </w:pPr>
            <w:r>
              <w:rPr>
                <w:rFonts w:cs="Arial"/>
                <w:sz w:val="24"/>
              </w:rPr>
              <w:t>Bereich:</w:t>
            </w:r>
          </w:p>
          <w:p w14:paraId="6BFF87CA" w14:textId="77777777" w:rsidR="00F2438C" w:rsidRPr="00EA34DA" w:rsidRDefault="00F2438C" w:rsidP="00F2438C">
            <w:pPr>
              <w:pStyle w:val="fachspezifischerText"/>
              <w:spacing w:after="0"/>
              <w:rPr>
                <w:rFonts w:cs="Arial"/>
                <w:sz w:val="24"/>
              </w:rPr>
            </w:pPr>
            <w:r>
              <w:rPr>
                <w:rFonts w:cs="Arial"/>
                <w:sz w:val="24"/>
              </w:rPr>
              <w:t>Sprache und Sprachgebrauch untersuchen</w:t>
            </w:r>
          </w:p>
        </w:tc>
        <w:tc>
          <w:tcPr>
            <w:tcW w:w="5244" w:type="dxa"/>
            <w:vMerge w:val="restart"/>
            <w:shd w:val="clear" w:color="auto" w:fill="F2F2F2" w:themeFill="background1" w:themeFillShade="F2"/>
          </w:tcPr>
          <w:p w14:paraId="450947F8" w14:textId="77777777" w:rsidR="00F2438C" w:rsidRPr="00EA34DA" w:rsidRDefault="00F2438C" w:rsidP="000A603D">
            <w:pPr>
              <w:rPr>
                <w:rFonts w:cs="Arial"/>
                <w:sz w:val="24"/>
                <w:szCs w:val="24"/>
              </w:rPr>
            </w:pPr>
            <w:r w:rsidRPr="00EA34DA">
              <w:rPr>
                <w:rFonts w:cs="Arial"/>
                <w:sz w:val="24"/>
                <w:szCs w:val="24"/>
              </w:rPr>
              <w:t>Exemplarische Entwicklungschancen:</w:t>
            </w:r>
          </w:p>
          <w:p w14:paraId="101ACB0A" w14:textId="77777777" w:rsidR="00F2438C" w:rsidRPr="00EA34DA" w:rsidRDefault="00F2438C" w:rsidP="000A603D">
            <w:pPr>
              <w:rPr>
                <w:rFonts w:cs="Arial"/>
                <w:sz w:val="24"/>
                <w:szCs w:val="24"/>
              </w:rPr>
            </w:pPr>
          </w:p>
          <w:p w14:paraId="6EEBFF38" w14:textId="77777777" w:rsidR="00F2438C" w:rsidRPr="00EA34DA" w:rsidRDefault="00F2438C" w:rsidP="000A603D">
            <w:pPr>
              <w:rPr>
                <w:rFonts w:cs="Arial"/>
                <w:sz w:val="24"/>
                <w:szCs w:val="24"/>
              </w:rPr>
            </w:pPr>
            <w:r w:rsidRPr="00EA34DA">
              <w:rPr>
                <w:rFonts w:cs="Arial"/>
                <w:sz w:val="24"/>
                <w:szCs w:val="24"/>
              </w:rPr>
              <w:t>Beispiele:</w:t>
            </w:r>
          </w:p>
          <w:p w14:paraId="6EAAF736" w14:textId="77777777" w:rsidR="00F2438C" w:rsidRDefault="00F2438C" w:rsidP="000A603D">
            <w:pPr>
              <w:rPr>
                <w:rFonts w:cs="Arial"/>
                <w:sz w:val="24"/>
                <w:szCs w:val="24"/>
              </w:rPr>
            </w:pPr>
          </w:p>
          <w:p w14:paraId="2FDAB3CD" w14:textId="77777777" w:rsidR="00F2438C" w:rsidRDefault="00F2438C" w:rsidP="000A603D">
            <w:pPr>
              <w:rPr>
                <w:rFonts w:cs="Arial"/>
                <w:sz w:val="24"/>
                <w:szCs w:val="24"/>
              </w:rPr>
            </w:pPr>
            <w:r w:rsidRPr="00277389">
              <w:rPr>
                <w:rFonts w:cs="Arial"/>
                <w:sz w:val="24"/>
                <w:szCs w:val="24"/>
              </w:rPr>
              <w:t>Kommunikation</w:t>
            </w:r>
            <w:r>
              <w:rPr>
                <w:rFonts w:cs="Arial"/>
                <w:sz w:val="24"/>
                <w:szCs w:val="24"/>
              </w:rPr>
              <w:t>:</w:t>
            </w:r>
          </w:p>
          <w:p w14:paraId="74308993" w14:textId="77777777" w:rsidR="00F2438C" w:rsidRPr="00277389" w:rsidRDefault="00F2438C" w:rsidP="00075AAC">
            <w:pPr>
              <w:pStyle w:val="Listenabsatz"/>
              <w:numPr>
                <w:ilvl w:val="0"/>
                <w:numId w:val="70"/>
              </w:numPr>
              <w:rPr>
                <w:rFonts w:cs="Arial"/>
                <w:sz w:val="24"/>
                <w:szCs w:val="24"/>
              </w:rPr>
            </w:pPr>
            <w:r w:rsidRPr="00277389">
              <w:rPr>
                <w:rFonts w:cs="Arial"/>
                <w:sz w:val="24"/>
                <w:szCs w:val="24"/>
              </w:rPr>
              <w:t>verbale Äußerungen</w:t>
            </w:r>
            <w:r w:rsidR="00A74C0A">
              <w:rPr>
                <w:rFonts w:cs="Arial"/>
                <w:sz w:val="24"/>
                <w:szCs w:val="24"/>
              </w:rPr>
              <w:t xml:space="preserve"> (3.2)</w:t>
            </w:r>
          </w:p>
          <w:p w14:paraId="051ABEE6" w14:textId="77777777" w:rsidR="00F2438C" w:rsidRPr="00277389" w:rsidRDefault="00F2438C" w:rsidP="00075AAC">
            <w:pPr>
              <w:pStyle w:val="Listenabsatz"/>
              <w:numPr>
                <w:ilvl w:val="0"/>
                <w:numId w:val="70"/>
              </w:numPr>
              <w:rPr>
                <w:rFonts w:cs="Arial"/>
                <w:sz w:val="24"/>
                <w:szCs w:val="24"/>
              </w:rPr>
            </w:pPr>
            <w:r w:rsidRPr="00277389">
              <w:rPr>
                <w:rFonts w:cs="Arial"/>
                <w:sz w:val="24"/>
                <w:szCs w:val="24"/>
              </w:rPr>
              <w:t xml:space="preserve">schriftsprachliche Äußerungen </w:t>
            </w:r>
            <w:r w:rsidR="00A74C0A">
              <w:rPr>
                <w:rFonts w:cs="Arial"/>
                <w:sz w:val="24"/>
                <w:szCs w:val="24"/>
              </w:rPr>
              <w:t>(</w:t>
            </w:r>
            <w:r w:rsidRPr="00277389">
              <w:rPr>
                <w:rFonts w:cs="Arial"/>
                <w:sz w:val="24"/>
                <w:szCs w:val="24"/>
              </w:rPr>
              <w:t>3.3)</w:t>
            </w:r>
          </w:p>
          <w:p w14:paraId="6E1A1FA5" w14:textId="77777777" w:rsidR="00F2438C" w:rsidRDefault="00F2438C" w:rsidP="000A603D">
            <w:pPr>
              <w:jc w:val="left"/>
              <w:rPr>
                <w:rFonts w:cs="Arial"/>
                <w:sz w:val="24"/>
                <w:szCs w:val="24"/>
              </w:rPr>
            </w:pPr>
          </w:p>
          <w:p w14:paraId="7B3CEF94" w14:textId="77777777" w:rsidR="00F2438C" w:rsidRDefault="00F2438C" w:rsidP="000A603D">
            <w:pPr>
              <w:jc w:val="left"/>
              <w:rPr>
                <w:rFonts w:cs="Arial"/>
                <w:sz w:val="24"/>
                <w:szCs w:val="24"/>
              </w:rPr>
            </w:pPr>
            <w:r w:rsidRPr="00277389">
              <w:rPr>
                <w:rFonts w:cs="Arial"/>
                <w:sz w:val="24"/>
                <w:szCs w:val="24"/>
              </w:rPr>
              <w:t>Kognition</w:t>
            </w:r>
            <w:r>
              <w:rPr>
                <w:rFonts w:cs="Arial"/>
                <w:sz w:val="24"/>
                <w:szCs w:val="24"/>
              </w:rPr>
              <w:t>:</w:t>
            </w:r>
          </w:p>
          <w:p w14:paraId="6BBFFDAB" w14:textId="77777777" w:rsidR="00F2438C" w:rsidRPr="00277389" w:rsidRDefault="00F2438C" w:rsidP="00075AAC">
            <w:pPr>
              <w:pStyle w:val="Listenabsatz"/>
              <w:numPr>
                <w:ilvl w:val="0"/>
                <w:numId w:val="70"/>
              </w:numPr>
              <w:jc w:val="left"/>
              <w:rPr>
                <w:rFonts w:cs="Arial"/>
                <w:sz w:val="24"/>
                <w:szCs w:val="24"/>
              </w:rPr>
            </w:pPr>
            <w:r w:rsidRPr="00277389">
              <w:rPr>
                <w:rFonts w:cs="Arial"/>
                <w:sz w:val="24"/>
                <w:szCs w:val="24"/>
              </w:rPr>
              <w:t>Kurzzeitgedächtnis/ Arbeitsgedächtnis (2.2)</w:t>
            </w:r>
          </w:p>
          <w:p w14:paraId="3F738188" w14:textId="77777777" w:rsidR="00F2438C" w:rsidRDefault="00F2438C" w:rsidP="00075AAC">
            <w:pPr>
              <w:pStyle w:val="Listenabsatz"/>
              <w:numPr>
                <w:ilvl w:val="0"/>
                <w:numId w:val="70"/>
              </w:numPr>
              <w:jc w:val="left"/>
              <w:rPr>
                <w:rFonts w:cs="Arial"/>
                <w:sz w:val="24"/>
                <w:szCs w:val="24"/>
              </w:rPr>
            </w:pPr>
            <w:r w:rsidRPr="00277389">
              <w:rPr>
                <w:rFonts w:cs="Arial"/>
                <w:sz w:val="24"/>
                <w:szCs w:val="24"/>
              </w:rPr>
              <w:t>Langzeitgedächtnis (2.3)</w:t>
            </w:r>
          </w:p>
          <w:p w14:paraId="4D3D1459" w14:textId="77777777" w:rsidR="00F03153" w:rsidRDefault="00F03153" w:rsidP="00075AAC">
            <w:pPr>
              <w:pStyle w:val="Listenabsatz"/>
              <w:numPr>
                <w:ilvl w:val="0"/>
                <w:numId w:val="70"/>
              </w:numPr>
              <w:jc w:val="left"/>
              <w:rPr>
                <w:rFonts w:cs="Arial"/>
                <w:sz w:val="24"/>
                <w:szCs w:val="24"/>
              </w:rPr>
            </w:pPr>
            <w:r>
              <w:rPr>
                <w:rFonts w:cs="Arial"/>
                <w:sz w:val="24"/>
                <w:szCs w:val="24"/>
              </w:rPr>
              <w:t>Beurteilen (5.1)</w:t>
            </w:r>
          </w:p>
          <w:p w14:paraId="3B428149" w14:textId="77777777" w:rsidR="00F03153" w:rsidRDefault="00F03153" w:rsidP="00075AAC">
            <w:pPr>
              <w:pStyle w:val="Listenabsatz"/>
              <w:numPr>
                <w:ilvl w:val="0"/>
                <w:numId w:val="70"/>
              </w:numPr>
              <w:jc w:val="left"/>
              <w:rPr>
                <w:rFonts w:cs="Arial"/>
                <w:sz w:val="24"/>
                <w:szCs w:val="24"/>
              </w:rPr>
            </w:pPr>
            <w:r>
              <w:rPr>
                <w:rFonts w:cs="Arial"/>
                <w:sz w:val="24"/>
                <w:szCs w:val="24"/>
              </w:rPr>
              <w:t>Überprüfen (5.4)</w:t>
            </w:r>
          </w:p>
          <w:p w14:paraId="01669707" w14:textId="77777777" w:rsidR="00F03153" w:rsidRPr="00277389" w:rsidRDefault="00F03153" w:rsidP="00075AAC">
            <w:pPr>
              <w:pStyle w:val="Listenabsatz"/>
              <w:numPr>
                <w:ilvl w:val="0"/>
                <w:numId w:val="70"/>
              </w:numPr>
              <w:jc w:val="left"/>
              <w:rPr>
                <w:rFonts w:cs="Arial"/>
                <w:sz w:val="24"/>
                <w:szCs w:val="24"/>
              </w:rPr>
            </w:pPr>
            <w:r>
              <w:rPr>
                <w:rFonts w:cs="Arial"/>
                <w:sz w:val="24"/>
                <w:szCs w:val="24"/>
              </w:rPr>
              <w:t>Bewerten (5.5)</w:t>
            </w:r>
          </w:p>
          <w:p w14:paraId="57BCA249" w14:textId="77777777" w:rsidR="00F2438C" w:rsidRPr="00D122E5" w:rsidRDefault="00F2438C" w:rsidP="00075AAC">
            <w:pPr>
              <w:pStyle w:val="Listenabsatz"/>
              <w:numPr>
                <w:ilvl w:val="0"/>
                <w:numId w:val="70"/>
              </w:numPr>
              <w:jc w:val="left"/>
              <w:rPr>
                <w:rFonts w:cs="Arial"/>
                <w:sz w:val="24"/>
                <w:szCs w:val="24"/>
              </w:rPr>
            </w:pPr>
            <w:r w:rsidRPr="00277389">
              <w:rPr>
                <w:rFonts w:cs="Arial"/>
                <w:sz w:val="24"/>
                <w:szCs w:val="24"/>
              </w:rPr>
              <w:t>Konzentrieren (6.5)</w:t>
            </w:r>
          </w:p>
          <w:p w14:paraId="7AAAB3F1" w14:textId="77777777" w:rsidR="00F2438C" w:rsidRPr="00F47630" w:rsidRDefault="00F2438C" w:rsidP="000A603D">
            <w:pPr>
              <w:jc w:val="left"/>
              <w:rPr>
                <w:rFonts w:cs="Arial"/>
                <w:b/>
                <w:bCs/>
                <w:sz w:val="28"/>
                <w:szCs w:val="28"/>
              </w:rPr>
            </w:pPr>
            <w:r w:rsidRPr="00F47630">
              <w:rPr>
                <w:rFonts w:cs="Arial"/>
                <w:b/>
                <w:bCs/>
                <w:sz w:val="28"/>
                <w:szCs w:val="28"/>
              </w:rPr>
              <w:t>…</w:t>
            </w:r>
          </w:p>
          <w:p w14:paraId="01C61FA9" w14:textId="77777777" w:rsidR="00F2438C" w:rsidRPr="00EA34DA" w:rsidRDefault="00F2438C" w:rsidP="000A603D">
            <w:pPr>
              <w:rPr>
                <w:rFonts w:cs="Arial"/>
                <w:sz w:val="24"/>
                <w:szCs w:val="24"/>
              </w:rPr>
            </w:pPr>
          </w:p>
          <w:p w14:paraId="070D8725" w14:textId="77777777" w:rsidR="00F2438C" w:rsidRDefault="00F2438C" w:rsidP="000A603D">
            <w:pPr>
              <w:rPr>
                <w:rFonts w:cs="Arial"/>
                <w:b/>
                <w:bCs/>
                <w:sz w:val="24"/>
                <w:szCs w:val="24"/>
                <w:u w:val="single"/>
              </w:rPr>
            </w:pPr>
            <w:r w:rsidRPr="00EA34DA">
              <w:rPr>
                <w:rFonts w:cs="Arial"/>
                <w:b/>
                <w:bCs/>
                <w:sz w:val="24"/>
                <w:szCs w:val="24"/>
                <w:u w:val="single"/>
              </w:rPr>
              <w:t>Die konkreten Entwicklungschancen ergeben sich aus der individuellen Lern- und Entwicklungsplanung und finden in der Unterrichtsplanung Berücksichtigung.</w:t>
            </w:r>
          </w:p>
          <w:p w14:paraId="28B95AA8" w14:textId="6DD1072F" w:rsidR="006519CB" w:rsidRPr="00EA34DA" w:rsidRDefault="006519CB" w:rsidP="000A603D">
            <w:pPr>
              <w:rPr>
                <w:rFonts w:cs="Arial"/>
                <w:sz w:val="24"/>
                <w:szCs w:val="24"/>
              </w:rPr>
            </w:pPr>
          </w:p>
        </w:tc>
      </w:tr>
      <w:tr w:rsidR="00F2438C" w:rsidRPr="00EA34DA" w14:paraId="0AF58A8C" w14:textId="77777777" w:rsidTr="00F707CF">
        <w:trPr>
          <w:trHeight w:val="1140"/>
        </w:trPr>
        <w:tc>
          <w:tcPr>
            <w:tcW w:w="5103" w:type="dxa"/>
            <w:shd w:val="clear" w:color="auto" w:fill="D9D9D9" w:themeFill="background1" w:themeFillShade="D9"/>
          </w:tcPr>
          <w:p w14:paraId="10D6EE7A" w14:textId="77777777" w:rsidR="00F2438C" w:rsidRPr="00EA34DA" w:rsidRDefault="00F2438C" w:rsidP="000A603D">
            <w:pPr>
              <w:rPr>
                <w:rFonts w:cs="Arial"/>
                <w:sz w:val="24"/>
                <w:szCs w:val="24"/>
              </w:rPr>
            </w:pPr>
            <w:r w:rsidRPr="00EA34DA">
              <w:rPr>
                <w:rFonts w:cs="Arial"/>
                <w:sz w:val="24"/>
                <w:szCs w:val="24"/>
              </w:rPr>
              <w:t>Inhalte</w:t>
            </w:r>
            <w:r>
              <w:rPr>
                <w:rFonts w:cs="Arial"/>
                <w:sz w:val="24"/>
                <w:szCs w:val="24"/>
              </w:rPr>
              <w:t>:</w:t>
            </w:r>
          </w:p>
          <w:p w14:paraId="20878AAD" w14:textId="77777777" w:rsidR="00F2438C" w:rsidRDefault="00F2438C" w:rsidP="00075AAC">
            <w:pPr>
              <w:pStyle w:val="Listenabsatz"/>
              <w:numPr>
                <w:ilvl w:val="0"/>
                <w:numId w:val="20"/>
              </w:numPr>
              <w:rPr>
                <w:rFonts w:cs="Arial"/>
                <w:sz w:val="24"/>
                <w:szCs w:val="24"/>
              </w:rPr>
            </w:pPr>
            <w:r>
              <w:rPr>
                <w:rFonts w:cs="Arial"/>
                <w:sz w:val="24"/>
                <w:szCs w:val="24"/>
              </w:rPr>
              <w:t>Über Lesefähigkeiten verfügen</w:t>
            </w:r>
          </w:p>
          <w:p w14:paraId="0ADFC5D9" w14:textId="77777777" w:rsidR="00F2438C" w:rsidRDefault="00F2438C" w:rsidP="00075AAC">
            <w:pPr>
              <w:pStyle w:val="Listenabsatz"/>
              <w:numPr>
                <w:ilvl w:val="0"/>
                <w:numId w:val="20"/>
              </w:numPr>
              <w:rPr>
                <w:rFonts w:cs="Arial"/>
                <w:sz w:val="24"/>
                <w:szCs w:val="24"/>
              </w:rPr>
            </w:pPr>
            <w:r>
              <w:rPr>
                <w:rFonts w:cs="Arial"/>
                <w:sz w:val="24"/>
                <w:szCs w:val="24"/>
              </w:rPr>
              <w:t>Lesestrategien nutzen</w:t>
            </w:r>
          </w:p>
          <w:p w14:paraId="45B5D5BF" w14:textId="77777777" w:rsidR="00F2438C" w:rsidRDefault="00F2438C" w:rsidP="00075AAC">
            <w:pPr>
              <w:pStyle w:val="fachspezifischerText"/>
              <w:numPr>
                <w:ilvl w:val="0"/>
                <w:numId w:val="20"/>
              </w:numPr>
              <w:spacing w:after="0"/>
              <w:ind w:left="741" w:hanging="384"/>
              <w:rPr>
                <w:rFonts w:cs="Arial"/>
                <w:sz w:val="24"/>
              </w:rPr>
            </w:pPr>
            <w:r>
              <w:rPr>
                <w:rFonts w:cs="Arial"/>
                <w:sz w:val="24"/>
              </w:rPr>
              <w:t>sich mit Texten und Medien auseinandersetzen</w:t>
            </w:r>
          </w:p>
          <w:p w14:paraId="6BD5D7E7" w14:textId="77777777" w:rsidR="00F2438C" w:rsidRPr="00F2438C" w:rsidRDefault="00F2438C" w:rsidP="00075AAC">
            <w:pPr>
              <w:pStyle w:val="fachspezifischerText"/>
              <w:numPr>
                <w:ilvl w:val="0"/>
                <w:numId w:val="20"/>
              </w:numPr>
              <w:spacing w:after="0"/>
              <w:ind w:left="357"/>
              <w:rPr>
                <w:rFonts w:cs="Arial"/>
                <w:sz w:val="24"/>
              </w:rPr>
            </w:pPr>
            <w:r>
              <w:rPr>
                <w:rFonts w:cs="Arial"/>
                <w:sz w:val="24"/>
              </w:rPr>
              <w:t>Über Leseerfahrung verfügen</w:t>
            </w:r>
          </w:p>
        </w:tc>
        <w:tc>
          <w:tcPr>
            <w:tcW w:w="5104" w:type="dxa"/>
            <w:gridSpan w:val="2"/>
            <w:shd w:val="clear" w:color="auto" w:fill="D9D9D9" w:themeFill="background1" w:themeFillShade="D9"/>
          </w:tcPr>
          <w:p w14:paraId="05C898C1" w14:textId="77777777" w:rsidR="00F2438C" w:rsidRDefault="00F2438C" w:rsidP="00F2438C">
            <w:pPr>
              <w:pStyle w:val="fachspezifischerText"/>
              <w:spacing w:after="0"/>
              <w:ind w:left="31"/>
              <w:rPr>
                <w:rFonts w:cs="Arial"/>
                <w:sz w:val="24"/>
              </w:rPr>
            </w:pPr>
            <w:r>
              <w:rPr>
                <w:rFonts w:cs="Arial"/>
                <w:sz w:val="24"/>
              </w:rPr>
              <w:t>Inhalte</w:t>
            </w:r>
          </w:p>
          <w:p w14:paraId="7B98E3E0" w14:textId="77777777" w:rsidR="00F2438C" w:rsidRDefault="001A53F1" w:rsidP="00075AAC">
            <w:pPr>
              <w:pStyle w:val="fachspezifischerText"/>
              <w:numPr>
                <w:ilvl w:val="0"/>
                <w:numId w:val="20"/>
              </w:numPr>
              <w:spacing w:after="0"/>
              <w:ind w:left="357"/>
              <w:rPr>
                <w:rFonts w:cs="Arial"/>
                <w:sz w:val="24"/>
              </w:rPr>
            </w:pPr>
            <w:r>
              <w:rPr>
                <w:rFonts w:cs="Arial"/>
                <w:sz w:val="24"/>
              </w:rPr>
              <w:t>Sprachliche Verständigung erforschen</w:t>
            </w:r>
          </w:p>
          <w:p w14:paraId="336AF852" w14:textId="77777777" w:rsidR="001A53F1" w:rsidRPr="00EA34DA" w:rsidRDefault="001A53F1" w:rsidP="00075AAC">
            <w:pPr>
              <w:pStyle w:val="fachspezifischerText"/>
              <w:numPr>
                <w:ilvl w:val="0"/>
                <w:numId w:val="20"/>
              </w:numPr>
              <w:spacing w:after="0"/>
              <w:ind w:left="740" w:hanging="383"/>
              <w:rPr>
                <w:rFonts w:cs="Arial"/>
                <w:sz w:val="24"/>
              </w:rPr>
            </w:pPr>
            <w:r>
              <w:rPr>
                <w:rFonts w:cs="Arial"/>
                <w:sz w:val="24"/>
              </w:rPr>
              <w:t>An Wörtern, Sätzen und Texten arbeiten</w:t>
            </w:r>
          </w:p>
        </w:tc>
        <w:tc>
          <w:tcPr>
            <w:tcW w:w="5244" w:type="dxa"/>
            <w:vMerge/>
            <w:shd w:val="clear" w:color="auto" w:fill="F2F2F2" w:themeFill="background1" w:themeFillShade="F2"/>
          </w:tcPr>
          <w:p w14:paraId="29C523A7" w14:textId="77777777" w:rsidR="00F2438C" w:rsidRPr="00EA34DA" w:rsidRDefault="00F2438C" w:rsidP="000A603D">
            <w:pPr>
              <w:pStyle w:val="fachspezifischerText"/>
              <w:spacing w:after="0"/>
              <w:rPr>
                <w:rFonts w:cs="Arial"/>
                <w:sz w:val="24"/>
              </w:rPr>
            </w:pPr>
          </w:p>
        </w:tc>
      </w:tr>
      <w:tr w:rsidR="00F2438C" w:rsidRPr="00EA34DA" w14:paraId="3D62E5C3" w14:textId="77777777" w:rsidTr="00F707CF">
        <w:tc>
          <w:tcPr>
            <w:tcW w:w="5103" w:type="dxa"/>
            <w:shd w:val="clear" w:color="auto" w:fill="D9D9D9" w:themeFill="background1" w:themeFillShade="D9"/>
          </w:tcPr>
          <w:p w14:paraId="08D0DE47" w14:textId="77777777" w:rsidR="00F2438C" w:rsidRPr="00EA34DA" w:rsidRDefault="00F2438C" w:rsidP="000A603D">
            <w:pPr>
              <w:rPr>
                <w:rFonts w:cs="Arial"/>
                <w:sz w:val="24"/>
                <w:szCs w:val="24"/>
              </w:rPr>
            </w:pPr>
            <w:r w:rsidRPr="00EA34DA">
              <w:rPr>
                <w:rFonts w:cs="Arial"/>
                <w:sz w:val="24"/>
                <w:szCs w:val="24"/>
              </w:rPr>
              <w:t>Fachliche Aspekte:</w:t>
            </w:r>
          </w:p>
          <w:p w14:paraId="4FEBECDC" w14:textId="77777777" w:rsidR="00F2438C" w:rsidRDefault="00F2438C" w:rsidP="00075AAC">
            <w:pPr>
              <w:pStyle w:val="Listenabsatz"/>
              <w:numPr>
                <w:ilvl w:val="0"/>
                <w:numId w:val="20"/>
              </w:numPr>
              <w:rPr>
                <w:rFonts w:cs="Arial"/>
                <w:sz w:val="24"/>
                <w:szCs w:val="24"/>
              </w:rPr>
            </w:pPr>
            <w:r>
              <w:rPr>
                <w:rFonts w:cs="Arial"/>
                <w:sz w:val="24"/>
                <w:szCs w:val="24"/>
              </w:rPr>
              <w:t>Sensomotorische Phase und Situationslesen</w:t>
            </w:r>
          </w:p>
          <w:p w14:paraId="28EA8E10" w14:textId="77777777" w:rsidR="00F2438C" w:rsidRPr="00F411D3" w:rsidRDefault="00F2438C" w:rsidP="00075AAC">
            <w:pPr>
              <w:pStyle w:val="Listenabsatz"/>
              <w:numPr>
                <w:ilvl w:val="0"/>
                <w:numId w:val="20"/>
              </w:numPr>
              <w:rPr>
                <w:rFonts w:cs="Arial"/>
                <w:sz w:val="24"/>
                <w:szCs w:val="24"/>
              </w:rPr>
            </w:pPr>
            <w:r w:rsidRPr="00F411D3">
              <w:rPr>
                <w:rFonts w:cs="Arial"/>
                <w:sz w:val="24"/>
                <w:szCs w:val="24"/>
              </w:rPr>
              <w:t>Graphisches Lesen/ Bilderlesen</w:t>
            </w:r>
          </w:p>
          <w:p w14:paraId="4958C2FE" w14:textId="77777777" w:rsidR="00F2438C" w:rsidRDefault="00F2438C" w:rsidP="00075AAC">
            <w:pPr>
              <w:pStyle w:val="Listenabsatz"/>
              <w:numPr>
                <w:ilvl w:val="0"/>
                <w:numId w:val="20"/>
              </w:numPr>
              <w:rPr>
                <w:rFonts w:cs="Arial"/>
                <w:sz w:val="24"/>
                <w:szCs w:val="24"/>
              </w:rPr>
            </w:pPr>
            <w:r>
              <w:rPr>
                <w:rFonts w:cs="Arial"/>
                <w:sz w:val="24"/>
                <w:szCs w:val="24"/>
              </w:rPr>
              <w:t>Ikonisches Lesen</w:t>
            </w:r>
          </w:p>
          <w:p w14:paraId="6D3D798A" w14:textId="77777777" w:rsidR="00F2438C" w:rsidRDefault="00F2438C" w:rsidP="00075AAC">
            <w:pPr>
              <w:pStyle w:val="Listenabsatz"/>
              <w:numPr>
                <w:ilvl w:val="0"/>
                <w:numId w:val="20"/>
              </w:numPr>
              <w:rPr>
                <w:rFonts w:cs="Arial"/>
                <w:sz w:val="24"/>
                <w:szCs w:val="24"/>
              </w:rPr>
            </w:pPr>
            <w:r>
              <w:rPr>
                <w:rFonts w:cs="Arial"/>
                <w:sz w:val="24"/>
                <w:szCs w:val="24"/>
              </w:rPr>
              <w:t>Logographemisches Lesen</w:t>
            </w:r>
          </w:p>
          <w:p w14:paraId="6A6C9938" w14:textId="77777777" w:rsidR="00F2438C" w:rsidRDefault="00F2438C" w:rsidP="00075AAC">
            <w:pPr>
              <w:pStyle w:val="Listenabsatz"/>
              <w:numPr>
                <w:ilvl w:val="0"/>
                <w:numId w:val="20"/>
              </w:numPr>
              <w:rPr>
                <w:rFonts w:cs="Arial"/>
                <w:sz w:val="24"/>
                <w:szCs w:val="24"/>
              </w:rPr>
            </w:pPr>
            <w:r>
              <w:rPr>
                <w:rFonts w:cs="Arial"/>
                <w:sz w:val="24"/>
                <w:szCs w:val="24"/>
              </w:rPr>
              <w:t>Ganzwörterlesen</w:t>
            </w:r>
          </w:p>
          <w:p w14:paraId="633EDD5F" w14:textId="77777777" w:rsidR="00F2438C" w:rsidRDefault="00F2438C" w:rsidP="00075AAC">
            <w:pPr>
              <w:pStyle w:val="Listenabsatz"/>
              <w:numPr>
                <w:ilvl w:val="0"/>
                <w:numId w:val="20"/>
              </w:numPr>
              <w:rPr>
                <w:rFonts w:cs="Arial"/>
                <w:sz w:val="24"/>
                <w:szCs w:val="24"/>
              </w:rPr>
            </w:pPr>
            <w:r>
              <w:rPr>
                <w:rFonts w:cs="Arial"/>
                <w:sz w:val="24"/>
                <w:szCs w:val="24"/>
              </w:rPr>
              <w:t>Synthetisierendes Lesen</w:t>
            </w:r>
          </w:p>
          <w:p w14:paraId="7DBF7228" w14:textId="77777777" w:rsidR="00F2438C" w:rsidRDefault="00F2438C" w:rsidP="00075AAC">
            <w:pPr>
              <w:pStyle w:val="Listenabsatz"/>
              <w:numPr>
                <w:ilvl w:val="0"/>
                <w:numId w:val="20"/>
              </w:numPr>
              <w:rPr>
                <w:rFonts w:cs="Arial"/>
                <w:sz w:val="24"/>
                <w:szCs w:val="24"/>
              </w:rPr>
            </w:pPr>
            <w:r>
              <w:rPr>
                <w:rFonts w:cs="Arial"/>
                <w:sz w:val="24"/>
                <w:szCs w:val="24"/>
              </w:rPr>
              <w:t xml:space="preserve">Fortgeschrittenes Lesen </w:t>
            </w:r>
          </w:p>
          <w:p w14:paraId="348B50E8" w14:textId="77777777" w:rsidR="00F2438C" w:rsidRDefault="00F2438C" w:rsidP="00075AAC">
            <w:pPr>
              <w:pStyle w:val="Listenabsatz"/>
              <w:numPr>
                <w:ilvl w:val="0"/>
                <w:numId w:val="20"/>
              </w:numPr>
              <w:rPr>
                <w:rFonts w:cs="Arial"/>
                <w:sz w:val="24"/>
                <w:szCs w:val="24"/>
              </w:rPr>
            </w:pPr>
            <w:r>
              <w:rPr>
                <w:rFonts w:cs="Arial"/>
                <w:sz w:val="24"/>
                <w:szCs w:val="24"/>
              </w:rPr>
              <w:t>Anwendung grundlegender Lesestrategien vor, während und nach dem Lesen</w:t>
            </w:r>
          </w:p>
          <w:p w14:paraId="5FABAF2B" w14:textId="77777777" w:rsidR="00F2438C" w:rsidRDefault="00F2438C" w:rsidP="00075AAC">
            <w:pPr>
              <w:pStyle w:val="Listenabsatz"/>
              <w:numPr>
                <w:ilvl w:val="0"/>
                <w:numId w:val="20"/>
              </w:numPr>
              <w:rPr>
                <w:rFonts w:cs="Arial"/>
                <w:sz w:val="24"/>
                <w:szCs w:val="24"/>
              </w:rPr>
            </w:pPr>
            <w:r>
              <w:rPr>
                <w:rFonts w:cs="Arial"/>
                <w:sz w:val="24"/>
                <w:szCs w:val="24"/>
              </w:rPr>
              <w:t>Umgang mit verschiedenen Textsorten</w:t>
            </w:r>
          </w:p>
          <w:p w14:paraId="586BEB1F" w14:textId="77777777" w:rsidR="00F2438C" w:rsidRPr="00F2438C" w:rsidRDefault="00F2438C" w:rsidP="00075AAC">
            <w:pPr>
              <w:pStyle w:val="Listenabsatz"/>
              <w:numPr>
                <w:ilvl w:val="0"/>
                <w:numId w:val="20"/>
              </w:numPr>
              <w:rPr>
                <w:rFonts w:cs="Arial"/>
                <w:sz w:val="24"/>
                <w:szCs w:val="24"/>
              </w:rPr>
            </w:pPr>
            <w:r>
              <w:rPr>
                <w:rFonts w:cs="Arial"/>
                <w:sz w:val="24"/>
                <w:szCs w:val="24"/>
              </w:rPr>
              <w:t>Entwicklung und Vertiefung von Lesefreude</w:t>
            </w:r>
          </w:p>
        </w:tc>
        <w:tc>
          <w:tcPr>
            <w:tcW w:w="5104" w:type="dxa"/>
            <w:gridSpan w:val="2"/>
            <w:shd w:val="clear" w:color="auto" w:fill="D9D9D9" w:themeFill="background1" w:themeFillShade="D9"/>
          </w:tcPr>
          <w:p w14:paraId="3F27F0AF" w14:textId="77777777" w:rsidR="00F2438C" w:rsidRPr="00F2438C" w:rsidRDefault="00F2438C" w:rsidP="00F2438C">
            <w:pPr>
              <w:ind w:left="31"/>
              <w:rPr>
                <w:rFonts w:cs="Arial"/>
                <w:sz w:val="24"/>
                <w:szCs w:val="24"/>
              </w:rPr>
            </w:pPr>
            <w:r w:rsidRPr="00F2438C">
              <w:rPr>
                <w:rFonts w:cs="Arial"/>
                <w:sz w:val="24"/>
                <w:szCs w:val="24"/>
              </w:rPr>
              <w:t>Fachliche Aspekte</w:t>
            </w:r>
          </w:p>
          <w:p w14:paraId="7A493D0B" w14:textId="77777777" w:rsidR="00F2438C" w:rsidRPr="001A53F1" w:rsidRDefault="001A53F1" w:rsidP="00075AAC">
            <w:pPr>
              <w:pStyle w:val="Listenabsatz"/>
              <w:numPr>
                <w:ilvl w:val="0"/>
                <w:numId w:val="20"/>
              </w:numPr>
              <w:rPr>
                <w:rFonts w:cs="Arial"/>
                <w:sz w:val="24"/>
                <w:szCs w:val="24"/>
              </w:rPr>
            </w:pPr>
            <w:r>
              <w:rPr>
                <w:rFonts w:cs="Arial"/>
                <w:sz w:val="24"/>
              </w:rPr>
              <w:t>Schreibstrukturen erkunden</w:t>
            </w:r>
          </w:p>
          <w:p w14:paraId="66B7B62C" w14:textId="77777777" w:rsidR="001A53F1" w:rsidRDefault="001A53F1" w:rsidP="00075AAC">
            <w:pPr>
              <w:pStyle w:val="Listenabsatz"/>
              <w:numPr>
                <w:ilvl w:val="0"/>
                <w:numId w:val="20"/>
              </w:numPr>
              <w:rPr>
                <w:rFonts w:cs="Arial"/>
                <w:sz w:val="24"/>
                <w:szCs w:val="24"/>
              </w:rPr>
            </w:pPr>
            <w:r>
              <w:rPr>
                <w:rFonts w:cs="Arial"/>
                <w:sz w:val="24"/>
                <w:szCs w:val="24"/>
              </w:rPr>
              <w:t>Erkunden sprachlicher Strukturen</w:t>
            </w:r>
          </w:p>
          <w:p w14:paraId="30D49478" w14:textId="77777777" w:rsidR="001A53F1" w:rsidRPr="00BC3909" w:rsidRDefault="001A53F1" w:rsidP="00075AAC">
            <w:pPr>
              <w:pStyle w:val="Listenabsatz"/>
              <w:numPr>
                <w:ilvl w:val="0"/>
                <w:numId w:val="20"/>
              </w:numPr>
              <w:rPr>
                <w:rFonts w:cs="Arial"/>
                <w:sz w:val="24"/>
                <w:szCs w:val="24"/>
              </w:rPr>
            </w:pPr>
            <w:r>
              <w:rPr>
                <w:rFonts w:cs="Arial"/>
                <w:sz w:val="24"/>
                <w:szCs w:val="24"/>
              </w:rPr>
              <w:t>Erkunden von Sprache mit Fachwörtern (Sprachsensibilität)</w:t>
            </w:r>
          </w:p>
        </w:tc>
        <w:tc>
          <w:tcPr>
            <w:tcW w:w="5244" w:type="dxa"/>
            <w:vMerge/>
            <w:shd w:val="clear" w:color="auto" w:fill="F2F2F2" w:themeFill="background1" w:themeFillShade="F2"/>
          </w:tcPr>
          <w:p w14:paraId="66509B4E" w14:textId="77777777" w:rsidR="00F2438C" w:rsidRPr="00EA34DA" w:rsidRDefault="00F2438C" w:rsidP="000A603D">
            <w:pPr>
              <w:rPr>
                <w:rFonts w:cs="Arial"/>
                <w:sz w:val="24"/>
                <w:szCs w:val="24"/>
              </w:rPr>
            </w:pPr>
          </w:p>
        </w:tc>
      </w:tr>
    </w:tbl>
    <w:p w14:paraId="18DC84C4" w14:textId="77777777" w:rsidR="00C92534" w:rsidRDefault="00C92534">
      <w:r>
        <w:br w:type="page"/>
      </w:r>
    </w:p>
    <w:tbl>
      <w:tblPr>
        <w:tblStyle w:val="Tabellenraster"/>
        <w:tblW w:w="15451" w:type="dxa"/>
        <w:tblInd w:w="-714" w:type="dxa"/>
        <w:tblLook w:val="04A0" w:firstRow="1" w:lastRow="0" w:firstColumn="1" w:lastColumn="0" w:noHBand="0" w:noVBand="1"/>
      </w:tblPr>
      <w:tblGrid>
        <w:gridCol w:w="7655"/>
        <w:gridCol w:w="2552"/>
        <w:gridCol w:w="5244"/>
      </w:tblGrid>
      <w:tr w:rsidR="00137B15" w:rsidRPr="00EA34DA" w14:paraId="610F1FC2" w14:textId="77777777" w:rsidTr="000A603D">
        <w:tc>
          <w:tcPr>
            <w:tcW w:w="10207" w:type="dxa"/>
            <w:gridSpan w:val="2"/>
            <w:shd w:val="clear" w:color="auto" w:fill="D9D9D9" w:themeFill="background1" w:themeFillShade="D9"/>
          </w:tcPr>
          <w:p w14:paraId="16154F4C" w14:textId="1B43F361" w:rsidR="00137B15" w:rsidRPr="00EA34DA" w:rsidRDefault="00137B15" w:rsidP="000A603D">
            <w:pPr>
              <w:jc w:val="left"/>
              <w:rPr>
                <w:rFonts w:cs="Arial"/>
                <w:sz w:val="24"/>
                <w:szCs w:val="24"/>
              </w:rPr>
            </w:pPr>
            <w:r w:rsidRPr="00EA34DA">
              <w:rPr>
                <w:rFonts w:cs="Arial"/>
                <w:sz w:val="24"/>
                <w:szCs w:val="24"/>
              </w:rPr>
              <w:lastRenderedPageBreak/>
              <w:t>Angestrebte Kompetenzen:</w:t>
            </w:r>
            <w:r w:rsidRPr="00EA34DA">
              <w:rPr>
                <w:rFonts w:cs="Arial"/>
                <w:sz w:val="24"/>
                <w:szCs w:val="24"/>
              </w:rPr>
              <w:br/>
            </w:r>
          </w:p>
          <w:p w14:paraId="4A8FC7D6" w14:textId="07F0207A" w:rsidR="00137B15" w:rsidRPr="0036341E" w:rsidRDefault="00137B15" w:rsidP="000A603D">
            <w:pPr>
              <w:jc w:val="left"/>
              <w:rPr>
                <w:rFonts w:cs="Arial"/>
                <w:b/>
                <w:bCs/>
                <w:sz w:val="24"/>
                <w:u w:val="single"/>
              </w:rPr>
            </w:pPr>
            <w:r w:rsidRPr="0036341E">
              <w:rPr>
                <w:rFonts w:cs="Arial"/>
                <w:b/>
                <w:bCs/>
                <w:sz w:val="24"/>
                <w:u w:val="single"/>
              </w:rPr>
              <w:t xml:space="preserve">Die individuell angestrebten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0EDE796" w14:textId="4E0695C1" w:rsidR="00137B15" w:rsidRPr="00247BF7" w:rsidRDefault="00137B15" w:rsidP="000A603D">
            <w:pPr>
              <w:jc w:val="left"/>
              <w:rPr>
                <w:rFonts w:cs="Arial"/>
                <w:b/>
                <w:bCs/>
                <w:sz w:val="24"/>
                <w:u w:val="single"/>
              </w:rPr>
            </w:pPr>
            <w:r w:rsidRPr="0036341E">
              <w:rPr>
                <w:rFonts w:cs="Arial"/>
                <w:b/>
                <w:bCs/>
                <w:sz w:val="24"/>
                <w:u w:val="single"/>
              </w:rPr>
              <w:t xml:space="preserve"> </w:t>
            </w:r>
          </w:p>
        </w:tc>
        <w:tc>
          <w:tcPr>
            <w:tcW w:w="5244" w:type="dxa"/>
            <w:shd w:val="clear" w:color="auto" w:fill="F2F2F2" w:themeFill="background1" w:themeFillShade="F2"/>
          </w:tcPr>
          <w:p w14:paraId="71DA5C2D" w14:textId="77777777" w:rsidR="00137B15" w:rsidRPr="00EA34DA" w:rsidRDefault="00137B15" w:rsidP="000A603D">
            <w:pPr>
              <w:jc w:val="left"/>
              <w:rPr>
                <w:rFonts w:cs="Arial"/>
                <w:sz w:val="24"/>
                <w:szCs w:val="24"/>
              </w:rPr>
            </w:pPr>
          </w:p>
        </w:tc>
      </w:tr>
      <w:tr w:rsidR="00137B15" w:rsidRPr="00EA34DA" w14:paraId="71C1DAFA" w14:textId="77777777" w:rsidTr="000A603D">
        <w:trPr>
          <w:trHeight w:val="677"/>
        </w:trPr>
        <w:tc>
          <w:tcPr>
            <w:tcW w:w="7655" w:type="dxa"/>
            <w:shd w:val="clear" w:color="auto" w:fill="FFFFFF" w:themeFill="background1"/>
          </w:tcPr>
          <w:p w14:paraId="1C424798" w14:textId="77777777" w:rsidR="00137B15" w:rsidRPr="00EA34DA" w:rsidRDefault="00137B15" w:rsidP="000A603D">
            <w:pPr>
              <w:rPr>
                <w:rFonts w:cs="Arial"/>
                <w:sz w:val="24"/>
                <w:szCs w:val="24"/>
              </w:rPr>
            </w:pPr>
            <w:r w:rsidRPr="00EA34DA">
              <w:rPr>
                <w:rFonts w:cs="Arial"/>
                <w:sz w:val="24"/>
                <w:szCs w:val="24"/>
              </w:rPr>
              <w:t xml:space="preserve">Didaktisch bzw. methodische Zugänge: </w:t>
            </w:r>
          </w:p>
          <w:p w14:paraId="35C15E32" w14:textId="77777777" w:rsidR="00137B15" w:rsidRPr="00EA34DA" w:rsidRDefault="00137B15" w:rsidP="000A603D">
            <w:pPr>
              <w:rPr>
                <w:rFonts w:cs="Arial"/>
                <w:sz w:val="24"/>
                <w:szCs w:val="24"/>
              </w:rPr>
            </w:pPr>
          </w:p>
          <w:p w14:paraId="5647850C"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verschiedene Jugendzeitschriften vorstellen</w:t>
            </w:r>
          </w:p>
          <w:p w14:paraId="10C7F1E2"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Gattungsspezifische Elemente und Merkmale (Cover, Titel Logo, Inhaltsverzeichnis, adressatenbezogene Rubriken, Bilder, Überschriften,</w:t>
            </w:r>
            <w:r w:rsidR="0082092B">
              <w:rPr>
                <w:rFonts w:cs="Arial"/>
                <w:sz w:val="24"/>
                <w:szCs w:val="24"/>
              </w:rPr>
              <w:t xml:space="preserve"> ..</w:t>
            </w:r>
            <w:r w:rsidRPr="00F2438C">
              <w:rPr>
                <w:rFonts w:cs="Arial"/>
                <w:sz w:val="24"/>
                <w:szCs w:val="24"/>
              </w:rPr>
              <w:t>.)  erkennen</w:t>
            </w:r>
          </w:p>
          <w:p w14:paraId="61971A61"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Vorlieben für Themen und Zeitschriften-Arten identifizieren: Präsentation meiner Lieblings-Zeitung“ durch ein Steckbrief-Format</w:t>
            </w:r>
          </w:p>
          <w:p w14:paraId="7CDBECAD"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Vergleich von „Jugend-Zeitschriften“ und „Erwachsenen/ Fachzeitschriften“</w:t>
            </w:r>
          </w:p>
          <w:p w14:paraId="1C13A934" w14:textId="77777777" w:rsidR="00F2438C" w:rsidRPr="00F2438C" w:rsidRDefault="00F2438C" w:rsidP="00075AAC">
            <w:pPr>
              <w:pStyle w:val="Listenabsatz"/>
              <w:numPr>
                <w:ilvl w:val="0"/>
                <w:numId w:val="34"/>
              </w:numPr>
              <w:rPr>
                <w:rFonts w:cs="Arial"/>
                <w:sz w:val="24"/>
                <w:szCs w:val="24"/>
              </w:rPr>
            </w:pPr>
            <w:r w:rsidRPr="00F2438C">
              <w:rPr>
                <w:rFonts w:cs="Arial"/>
                <w:sz w:val="24"/>
                <w:szCs w:val="24"/>
              </w:rPr>
              <w:t>Vergleich von Print und digitalen Ausgaben</w:t>
            </w:r>
          </w:p>
          <w:p w14:paraId="394EE936" w14:textId="77777777" w:rsidR="00F2438C" w:rsidRDefault="00F2438C" w:rsidP="00075AAC">
            <w:pPr>
              <w:pStyle w:val="Listenabsatz"/>
              <w:numPr>
                <w:ilvl w:val="0"/>
                <w:numId w:val="34"/>
              </w:numPr>
              <w:rPr>
                <w:rFonts w:cs="Arial"/>
                <w:sz w:val="24"/>
                <w:szCs w:val="24"/>
              </w:rPr>
            </w:pPr>
            <w:r w:rsidRPr="00F2438C">
              <w:rPr>
                <w:rFonts w:cs="Arial"/>
                <w:sz w:val="24"/>
                <w:szCs w:val="24"/>
              </w:rPr>
              <w:t>(kritischer) Medienkonsum: wieviel Zeit verbringe ich mit welchen Medien: wir erstellen eine Umfrage und berichten darüber in einer eigenen „Klassen-Zeitschrift“</w:t>
            </w:r>
          </w:p>
          <w:p w14:paraId="235594BC" w14:textId="77777777" w:rsidR="00137B15" w:rsidRDefault="00137B15" w:rsidP="00075AAC">
            <w:pPr>
              <w:pStyle w:val="Listenabsatz"/>
              <w:numPr>
                <w:ilvl w:val="0"/>
                <w:numId w:val="34"/>
              </w:numPr>
              <w:rPr>
                <w:rFonts w:cs="Arial"/>
                <w:sz w:val="24"/>
                <w:szCs w:val="24"/>
              </w:rPr>
            </w:pPr>
            <w:r>
              <w:rPr>
                <w:rFonts w:cs="Arial"/>
                <w:sz w:val="24"/>
                <w:szCs w:val="24"/>
              </w:rPr>
              <w:t xml:space="preserve">Besuch </w:t>
            </w:r>
            <w:r w:rsidR="00F2438C">
              <w:rPr>
                <w:rFonts w:cs="Arial"/>
                <w:sz w:val="24"/>
                <w:szCs w:val="24"/>
              </w:rPr>
              <w:t xml:space="preserve">einer (Jugend)Zeitungsredaktion </w:t>
            </w:r>
            <w:r>
              <w:rPr>
                <w:rFonts w:cs="Arial"/>
                <w:sz w:val="24"/>
                <w:szCs w:val="24"/>
              </w:rPr>
              <w:t>Schülerbücherei, einer öffentlichen Bücherei, Buchhandlung, Buchabteilung</w:t>
            </w:r>
          </w:p>
          <w:p w14:paraId="2537BB27" w14:textId="77777777" w:rsidR="00137B15" w:rsidRPr="00BC3909" w:rsidRDefault="00137B15" w:rsidP="00075AAC">
            <w:pPr>
              <w:pStyle w:val="Listenabsatz"/>
              <w:numPr>
                <w:ilvl w:val="0"/>
                <w:numId w:val="34"/>
              </w:numPr>
              <w:rPr>
                <w:rFonts w:cs="Arial"/>
                <w:sz w:val="24"/>
                <w:szCs w:val="24"/>
              </w:rPr>
            </w:pPr>
            <w:r>
              <w:rPr>
                <w:rFonts w:cs="Arial"/>
                <w:sz w:val="24"/>
                <w:szCs w:val="24"/>
              </w:rPr>
              <w:t>…</w:t>
            </w:r>
          </w:p>
          <w:p w14:paraId="66138C40" w14:textId="77777777" w:rsidR="00137B15" w:rsidRPr="00EA34DA" w:rsidRDefault="00137B15" w:rsidP="000A603D">
            <w:pPr>
              <w:rPr>
                <w:rFonts w:cs="Arial"/>
                <w:sz w:val="24"/>
                <w:szCs w:val="24"/>
              </w:rPr>
            </w:pPr>
          </w:p>
        </w:tc>
        <w:tc>
          <w:tcPr>
            <w:tcW w:w="7796" w:type="dxa"/>
            <w:gridSpan w:val="2"/>
            <w:shd w:val="clear" w:color="auto" w:fill="FFFFFF" w:themeFill="background1"/>
          </w:tcPr>
          <w:p w14:paraId="16F85F39"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5169DDBB" w14:textId="77777777" w:rsidR="00137B15" w:rsidRDefault="00137B15" w:rsidP="000A603D">
            <w:pPr>
              <w:rPr>
                <w:rFonts w:cs="Arial"/>
                <w:sz w:val="24"/>
                <w:szCs w:val="24"/>
              </w:rPr>
            </w:pPr>
          </w:p>
          <w:p w14:paraId="656C2879" w14:textId="77777777" w:rsidR="00137B15" w:rsidRPr="0054337E" w:rsidRDefault="00022722" w:rsidP="00075AAC">
            <w:pPr>
              <w:pStyle w:val="Listenabsatz"/>
              <w:numPr>
                <w:ilvl w:val="0"/>
                <w:numId w:val="35"/>
              </w:numPr>
              <w:rPr>
                <w:rFonts w:cs="Arial"/>
                <w:sz w:val="24"/>
                <w:szCs w:val="24"/>
              </w:rPr>
            </w:pPr>
            <w:r>
              <w:rPr>
                <w:rFonts w:cs="Arial"/>
                <w:sz w:val="24"/>
                <w:szCs w:val="24"/>
              </w:rPr>
              <w:t>b</w:t>
            </w:r>
            <w:r w:rsidR="00137B15" w:rsidRPr="0054337E">
              <w:rPr>
                <w:rFonts w:cs="Arial"/>
                <w:sz w:val="24"/>
                <w:szCs w:val="24"/>
              </w:rPr>
              <w:t>asale Kommunikationshilfen (</w:t>
            </w:r>
            <w:r w:rsidR="00D8649F">
              <w:rPr>
                <w:rFonts w:cs="Arial"/>
                <w:sz w:val="24"/>
                <w:szCs w:val="24"/>
              </w:rPr>
              <w:t>sprechende Tasten</w:t>
            </w:r>
            <w:r w:rsidR="00137B15" w:rsidRPr="0054337E">
              <w:rPr>
                <w:rFonts w:cs="Arial"/>
                <w:sz w:val="24"/>
                <w:szCs w:val="24"/>
              </w:rPr>
              <w:t xml:space="preserve">, </w:t>
            </w:r>
            <w:r w:rsidR="000F4E6D">
              <w:rPr>
                <w:rFonts w:cs="Arial"/>
                <w:sz w:val="24"/>
                <w:szCs w:val="24"/>
              </w:rPr>
              <w:t>Netzschaltadapter</w:t>
            </w:r>
            <w:r w:rsidR="00137B15" w:rsidRPr="0054337E">
              <w:rPr>
                <w:rFonts w:cs="Arial"/>
                <w:sz w:val="24"/>
                <w:szCs w:val="24"/>
              </w:rPr>
              <w:t>, Halterungen),</w:t>
            </w:r>
          </w:p>
          <w:p w14:paraId="0159861F" w14:textId="77777777" w:rsidR="00137B15" w:rsidRPr="0054337E" w:rsidRDefault="00F3450D" w:rsidP="00075AAC">
            <w:pPr>
              <w:pStyle w:val="Listenabsatz"/>
              <w:numPr>
                <w:ilvl w:val="0"/>
                <w:numId w:val="35"/>
              </w:numPr>
              <w:rPr>
                <w:rFonts w:cs="Arial"/>
                <w:sz w:val="24"/>
                <w:szCs w:val="24"/>
              </w:rPr>
            </w:pPr>
            <w:r>
              <w:rPr>
                <w:rFonts w:cs="Arial"/>
                <w:sz w:val="24"/>
                <w:szCs w:val="24"/>
              </w:rPr>
              <w:t>Netzschaltadapter</w:t>
            </w:r>
            <w:r w:rsidR="00137B15" w:rsidRPr="0054337E">
              <w:rPr>
                <w:rFonts w:cs="Arial"/>
                <w:sz w:val="24"/>
                <w:szCs w:val="24"/>
              </w:rPr>
              <w:t>,</w:t>
            </w:r>
            <w:r w:rsidR="00137B15">
              <w:rPr>
                <w:rFonts w:cs="Arial"/>
                <w:sz w:val="24"/>
                <w:szCs w:val="24"/>
              </w:rPr>
              <w:t xml:space="preserve"> Visualisierungshilfen</w:t>
            </w:r>
          </w:p>
          <w:p w14:paraId="627B16C5" w14:textId="77777777" w:rsidR="00137B15" w:rsidRDefault="00022722" w:rsidP="00075AAC">
            <w:pPr>
              <w:pStyle w:val="Listenabsatz"/>
              <w:numPr>
                <w:ilvl w:val="0"/>
                <w:numId w:val="35"/>
              </w:numPr>
              <w:rPr>
                <w:rFonts w:cs="Arial"/>
                <w:sz w:val="24"/>
                <w:szCs w:val="24"/>
              </w:rPr>
            </w:pPr>
            <w:r>
              <w:rPr>
                <w:rFonts w:cs="Arial"/>
                <w:sz w:val="24"/>
                <w:szCs w:val="24"/>
              </w:rPr>
              <w:t>a</w:t>
            </w:r>
            <w:r w:rsidR="00137B15">
              <w:rPr>
                <w:rFonts w:cs="Arial"/>
                <w:sz w:val="24"/>
                <w:szCs w:val="24"/>
              </w:rPr>
              <w:t>ußerschulische Lernorte im Zusammenhang mit Büchern aufsuchen (Büchereien, Lesungen, Buchhandlungen, …)</w:t>
            </w:r>
          </w:p>
          <w:p w14:paraId="272576A9" w14:textId="77777777" w:rsidR="00137B15" w:rsidRDefault="00137B15" w:rsidP="00075AAC">
            <w:pPr>
              <w:pStyle w:val="Listenabsatz"/>
              <w:numPr>
                <w:ilvl w:val="0"/>
                <w:numId w:val="35"/>
              </w:numPr>
              <w:rPr>
                <w:rFonts w:cs="Arial"/>
                <w:sz w:val="24"/>
                <w:szCs w:val="24"/>
              </w:rPr>
            </w:pPr>
            <w:r>
              <w:rPr>
                <w:rFonts w:cs="Arial"/>
                <w:sz w:val="24"/>
                <w:szCs w:val="24"/>
              </w:rPr>
              <w:t>Bücher</w:t>
            </w:r>
          </w:p>
          <w:p w14:paraId="6345F055" w14:textId="77777777" w:rsidR="00015D79" w:rsidRDefault="00015D79" w:rsidP="00075AAC">
            <w:pPr>
              <w:pStyle w:val="Listenabsatz"/>
              <w:numPr>
                <w:ilvl w:val="0"/>
                <w:numId w:val="35"/>
              </w:numPr>
              <w:rPr>
                <w:rFonts w:cs="Arial"/>
                <w:sz w:val="24"/>
                <w:szCs w:val="24"/>
              </w:rPr>
            </w:pPr>
            <w:r>
              <w:rPr>
                <w:rFonts w:cs="Arial"/>
                <w:sz w:val="24"/>
                <w:szCs w:val="24"/>
              </w:rPr>
              <w:t>Präsentationsmöglichkeiten (z. B. Multifunktionsdisplay, Beamer, Dokumentenkamera)</w:t>
            </w:r>
          </w:p>
          <w:p w14:paraId="0D21DCE6" w14:textId="77777777" w:rsidR="006F777B" w:rsidRDefault="006F777B" w:rsidP="00075AAC">
            <w:pPr>
              <w:pStyle w:val="Listenabsatz"/>
              <w:numPr>
                <w:ilvl w:val="0"/>
                <w:numId w:val="35"/>
              </w:numPr>
              <w:rPr>
                <w:rFonts w:cs="Arial"/>
                <w:sz w:val="24"/>
                <w:szCs w:val="24"/>
              </w:rPr>
            </w:pPr>
            <w:r>
              <w:rPr>
                <w:rFonts w:cs="Arial"/>
                <w:sz w:val="24"/>
                <w:szCs w:val="24"/>
              </w:rPr>
              <w:t>Lesepatenschaft für eine Jugendzeitschrift</w:t>
            </w:r>
          </w:p>
          <w:p w14:paraId="67242C3C" w14:textId="77777777" w:rsidR="00137B15" w:rsidRPr="00EA34DA" w:rsidRDefault="00137B15" w:rsidP="00075AAC">
            <w:pPr>
              <w:pStyle w:val="Listenabsatz"/>
              <w:numPr>
                <w:ilvl w:val="0"/>
                <w:numId w:val="35"/>
              </w:numPr>
              <w:rPr>
                <w:rFonts w:cs="Arial"/>
                <w:sz w:val="24"/>
                <w:szCs w:val="24"/>
              </w:rPr>
            </w:pPr>
            <w:r>
              <w:rPr>
                <w:rFonts w:cs="Arial"/>
                <w:sz w:val="24"/>
                <w:szCs w:val="24"/>
              </w:rPr>
              <w:t>…</w:t>
            </w:r>
          </w:p>
        </w:tc>
      </w:tr>
      <w:tr w:rsidR="00137B15" w:rsidRPr="00EA34DA" w14:paraId="62C1CB5E" w14:textId="77777777" w:rsidTr="000A603D">
        <w:trPr>
          <w:trHeight w:val="829"/>
        </w:trPr>
        <w:tc>
          <w:tcPr>
            <w:tcW w:w="7655" w:type="dxa"/>
          </w:tcPr>
          <w:p w14:paraId="34FA9937"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0CD49825" w14:textId="77777777" w:rsidR="00137B15" w:rsidRDefault="00137B15" w:rsidP="000A603D">
            <w:pPr>
              <w:rPr>
                <w:rFonts w:cs="Arial"/>
                <w:sz w:val="24"/>
                <w:szCs w:val="24"/>
              </w:rPr>
            </w:pPr>
          </w:p>
          <w:p w14:paraId="52DD69A7" w14:textId="77777777" w:rsidR="00137B15" w:rsidRPr="0054337E" w:rsidRDefault="00137B15" w:rsidP="00075AAC">
            <w:pPr>
              <w:pStyle w:val="Listenabsatz"/>
              <w:numPr>
                <w:ilvl w:val="0"/>
                <w:numId w:val="36"/>
              </w:numPr>
              <w:rPr>
                <w:rFonts w:cs="Arial"/>
                <w:sz w:val="24"/>
                <w:szCs w:val="24"/>
              </w:rPr>
            </w:pPr>
            <w:r>
              <w:rPr>
                <w:rFonts w:cs="Arial"/>
                <w:sz w:val="24"/>
                <w:szCs w:val="24"/>
              </w:rPr>
              <w:t>Dokumentation/ Wiedergabe/ Präsentation des erlesenen Inhaltes</w:t>
            </w:r>
          </w:p>
          <w:p w14:paraId="132B1DF0" w14:textId="77777777" w:rsidR="00137B15" w:rsidRPr="00EA34DA" w:rsidRDefault="00137B15" w:rsidP="000A603D">
            <w:pPr>
              <w:rPr>
                <w:rFonts w:cs="Arial"/>
                <w:sz w:val="24"/>
                <w:szCs w:val="24"/>
              </w:rPr>
            </w:pPr>
          </w:p>
        </w:tc>
        <w:tc>
          <w:tcPr>
            <w:tcW w:w="7796" w:type="dxa"/>
            <w:gridSpan w:val="2"/>
          </w:tcPr>
          <w:p w14:paraId="782833BC" w14:textId="77777777" w:rsidR="00137B15" w:rsidRDefault="00137B15" w:rsidP="000A603D">
            <w:pPr>
              <w:rPr>
                <w:rFonts w:cs="Arial"/>
                <w:sz w:val="24"/>
                <w:szCs w:val="24"/>
              </w:rPr>
            </w:pPr>
            <w:r w:rsidRPr="00EA34DA">
              <w:rPr>
                <w:rFonts w:cs="Arial"/>
                <w:sz w:val="24"/>
                <w:szCs w:val="24"/>
              </w:rPr>
              <w:t xml:space="preserve">Fächerübergreifende Kooperationen: </w:t>
            </w:r>
          </w:p>
          <w:p w14:paraId="3955B24D" w14:textId="77777777" w:rsidR="006D78D9" w:rsidRDefault="006D78D9" w:rsidP="000A603D">
            <w:pPr>
              <w:rPr>
                <w:rFonts w:cs="Arial"/>
                <w:sz w:val="24"/>
                <w:szCs w:val="24"/>
              </w:rPr>
            </w:pPr>
          </w:p>
          <w:p w14:paraId="27A60951" w14:textId="77777777" w:rsidR="00137B15" w:rsidRDefault="00137B15" w:rsidP="00075AAC">
            <w:pPr>
              <w:pStyle w:val="Listenabsatz"/>
              <w:numPr>
                <w:ilvl w:val="0"/>
                <w:numId w:val="36"/>
              </w:numPr>
              <w:rPr>
                <w:rFonts w:cs="Arial"/>
                <w:sz w:val="24"/>
                <w:szCs w:val="24"/>
              </w:rPr>
            </w:pPr>
            <w:r>
              <w:rPr>
                <w:rFonts w:cs="Arial"/>
                <w:sz w:val="24"/>
                <w:szCs w:val="24"/>
              </w:rPr>
              <w:t>Aufgabenfeld musisch-ästhetische Erziehung (Kunst/ Musik)</w:t>
            </w:r>
          </w:p>
          <w:p w14:paraId="27C03DFF" w14:textId="77777777" w:rsidR="00137B15" w:rsidRDefault="00137B15" w:rsidP="00075AAC">
            <w:pPr>
              <w:pStyle w:val="Listenabsatz"/>
              <w:numPr>
                <w:ilvl w:val="0"/>
                <w:numId w:val="36"/>
              </w:numPr>
              <w:rPr>
                <w:rFonts w:cs="Arial"/>
                <w:sz w:val="24"/>
                <w:szCs w:val="24"/>
              </w:rPr>
            </w:pPr>
            <w:r>
              <w:rPr>
                <w:rFonts w:cs="Arial"/>
                <w:sz w:val="24"/>
                <w:szCs w:val="24"/>
              </w:rPr>
              <w:t>Aufgabenfeld Arbeitslehre (Werken)</w:t>
            </w:r>
          </w:p>
          <w:p w14:paraId="151723C0" w14:textId="77777777" w:rsidR="00137B15" w:rsidRDefault="00137B15" w:rsidP="00075AAC">
            <w:pPr>
              <w:pStyle w:val="Listenabsatz"/>
              <w:numPr>
                <w:ilvl w:val="0"/>
                <w:numId w:val="36"/>
              </w:numPr>
              <w:rPr>
                <w:rFonts w:cs="Arial"/>
                <w:sz w:val="24"/>
                <w:szCs w:val="24"/>
              </w:rPr>
            </w:pPr>
            <w:r>
              <w:rPr>
                <w:rFonts w:cs="Arial"/>
                <w:sz w:val="24"/>
                <w:szCs w:val="24"/>
              </w:rPr>
              <w:t>Aufgabenfeld Bewegungserziehung/ Sport</w:t>
            </w:r>
          </w:p>
          <w:p w14:paraId="33C3347F" w14:textId="4198F73A" w:rsidR="00137B15" w:rsidRPr="008C4164" w:rsidRDefault="00137B15" w:rsidP="00C92534">
            <w:pPr>
              <w:pStyle w:val="Listenabsatz"/>
              <w:numPr>
                <w:ilvl w:val="0"/>
                <w:numId w:val="0"/>
              </w:numPr>
              <w:ind w:left="720"/>
              <w:rPr>
                <w:rFonts w:cs="Arial"/>
                <w:sz w:val="24"/>
                <w:szCs w:val="24"/>
              </w:rPr>
            </w:pPr>
          </w:p>
        </w:tc>
      </w:tr>
    </w:tbl>
    <w:p w14:paraId="3FA3D02E" w14:textId="77777777" w:rsidR="00137B15" w:rsidRDefault="00137B15" w:rsidP="00137B15">
      <w:pPr>
        <w:jc w:val="left"/>
        <w:rPr>
          <w:rFonts w:cs="Arial"/>
          <w:sz w:val="24"/>
        </w:rPr>
      </w:pPr>
      <w:r>
        <w:rPr>
          <w:rFonts w:cs="Arial"/>
          <w:sz w:val="24"/>
        </w:rPr>
        <w:br w:type="page"/>
      </w:r>
    </w:p>
    <w:tbl>
      <w:tblPr>
        <w:tblStyle w:val="Tabellenraster"/>
        <w:tblW w:w="15451" w:type="dxa"/>
        <w:tblInd w:w="-714" w:type="dxa"/>
        <w:tblLook w:val="04A0" w:firstRow="1" w:lastRow="0" w:firstColumn="1" w:lastColumn="0" w:noHBand="0" w:noVBand="1"/>
      </w:tblPr>
      <w:tblGrid>
        <w:gridCol w:w="5103"/>
        <w:gridCol w:w="2622"/>
        <w:gridCol w:w="2482"/>
        <w:gridCol w:w="5244"/>
      </w:tblGrid>
      <w:tr w:rsidR="00C92534" w:rsidRPr="00D8649F" w14:paraId="7ED2A6C9" w14:textId="77777777" w:rsidTr="00C92534">
        <w:trPr>
          <w:trHeight w:val="1068"/>
        </w:trPr>
        <w:tc>
          <w:tcPr>
            <w:tcW w:w="7725" w:type="dxa"/>
            <w:gridSpan w:val="2"/>
            <w:tcBorders>
              <w:right w:val="nil"/>
            </w:tcBorders>
            <w:shd w:val="clear" w:color="auto" w:fill="BFBFBF" w:themeFill="background1" w:themeFillShade="BF"/>
          </w:tcPr>
          <w:p w14:paraId="556D1D0E" w14:textId="77777777" w:rsidR="00C92534" w:rsidRPr="00DC32AB" w:rsidRDefault="00C92534" w:rsidP="000A603D">
            <w:pPr>
              <w:rPr>
                <w:rFonts w:cs="Arial"/>
                <w:sz w:val="24"/>
                <w:szCs w:val="24"/>
              </w:rPr>
            </w:pPr>
            <w:r w:rsidRPr="00DC32AB">
              <w:rPr>
                <w:rFonts w:cs="Arial"/>
                <w:sz w:val="24"/>
                <w:szCs w:val="24"/>
              </w:rPr>
              <w:lastRenderedPageBreak/>
              <w:br w:type="page"/>
              <w:t>Themenfeld</w:t>
            </w:r>
            <w:r w:rsidRPr="00D8649F">
              <w:rPr>
                <w:rFonts w:cs="Arial"/>
                <w:sz w:val="24"/>
                <w:szCs w:val="24"/>
                <w:lang w:val="en-US"/>
              </w:rPr>
              <w:t xml:space="preserve">: </w:t>
            </w:r>
          </w:p>
          <w:p w14:paraId="69788738" w14:textId="77777777" w:rsidR="00C92534" w:rsidRDefault="00C92534" w:rsidP="00AD6F3F">
            <w:pPr>
              <w:pStyle w:val="berschrift2"/>
              <w:outlineLvl w:val="1"/>
              <w:rPr>
                <w:lang w:val="en-US"/>
              </w:rPr>
            </w:pPr>
            <w:bookmarkStart w:id="635" w:name="_Toc96536372"/>
            <w:bookmarkStart w:id="636" w:name="_Toc96536684"/>
            <w:bookmarkStart w:id="637" w:name="_Toc96536871"/>
            <w:bookmarkStart w:id="638" w:name="_Toc109988385"/>
            <w:r w:rsidRPr="00DC32AB">
              <w:t>Sprachen vergleichen</w:t>
            </w:r>
            <w:bookmarkEnd w:id="635"/>
            <w:bookmarkEnd w:id="636"/>
            <w:bookmarkEnd w:id="637"/>
            <w:bookmarkEnd w:id="638"/>
          </w:p>
          <w:p w14:paraId="199B9507" w14:textId="706C0E75" w:rsidR="00C92534" w:rsidRPr="00E526B6" w:rsidRDefault="00C92534" w:rsidP="00C92534">
            <w:pPr>
              <w:pStyle w:val="berschrift4"/>
              <w:outlineLvl w:val="3"/>
              <w:rPr>
                <w:b w:val="0"/>
                <w:bCs w:val="0"/>
                <w:sz w:val="24"/>
                <w:szCs w:val="24"/>
              </w:rPr>
            </w:pPr>
            <w:bookmarkStart w:id="639" w:name="_Toc96536685"/>
            <w:bookmarkStart w:id="640" w:name="_Toc96536872"/>
            <w:bookmarkStart w:id="641" w:name="_Toc109988386"/>
            <w:r w:rsidRPr="00C92534">
              <w:rPr>
                <w:b w:val="0"/>
                <w:bCs w:val="0"/>
                <w:sz w:val="24"/>
                <w:szCs w:val="24"/>
              </w:rPr>
              <w:t>Thema: „Do you speak German oder sprichst du Englisch?“</w:t>
            </w:r>
            <w:bookmarkEnd w:id="639"/>
            <w:bookmarkEnd w:id="640"/>
            <w:bookmarkEnd w:id="641"/>
          </w:p>
        </w:tc>
        <w:tc>
          <w:tcPr>
            <w:tcW w:w="7726" w:type="dxa"/>
            <w:gridSpan w:val="2"/>
            <w:tcBorders>
              <w:left w:val="nil"/>
            </w:tcBorders>
            <w:shd w:val="clear" w:color="auto" w:fill="BFBFBF" w:themeFill="background1" w:themeFillShade="BF"/>
          </w:tcPr>
          <w:p w14:paraId="7403EB77" w14:textId="7F8B2F1E" w:rsidR="00C92534" w:rsidRPr="00D8649F" w:rsidRDefault="00C92534" w:rsidP="000A603D">
            <w:pPr>
              <w:jc w:val="right"/>
              <w:rPr>
                <w:rFonts w:cs="Arial"/>
                <w:sz w:val="24"/>
                <w:szCs w:val="24"/>
              </w:rPr>
            </w:pPr>
            <w:r w:rsidRPr="00D8649F">
              <w:rPr>
                <w:rFonts w:cs="Arial"/>
                <w:sz w:val="24"/>
                <w:szCs w:val="24"/>
              </w:rPr>
              <w:t>BPS: Jahr E</w:t>
            </w:r>
          </w:p>
          <w:p w14:paraId="40AB185E" w14:textId="47D287CD" w:rsidR="00C92534" w:rsidRPr="00AD6F3F" w:rsidRDefault="00C92534" w:rsidP="00AD6F3F">
            <w:pPr>
              <w:pStyle w:val="berschrift4"/>
              <w:outlineLvl w:val="3"/>
              <w:rPr>
                <w:rFonts w:cs="Arial"/>
                <w:b w:val="0"/>
                <w:bCs w:val="0"/>
                <w:sz w:val="24"/>
                <w:szCs w:val="24"/>
              </w:rPr>
            </w:pPr>
          </w:p>
        </w:tc>
      </w:tr>
      <w:tr w:rsidR="001C3424" w:rsidRPr="00EA34DA" w14:paraId="05417693" w14:textId="77777777" w:rsidTr="00CA735B">
        <w:trPr>
          <w:trHeight w:val="344"/>
        </w:trPr>
        <w:tc>
          <w:tcPr>
            <w:tcW w:w="5103" w:type="dxa"/>
            <w:shd w:val="clear" w:color="auto" w:fill="D9D9D9" w:themeFill="background1" w:themeFillShade="D9"/>
          </w:tcPr>
          <w:p w14:paraId="004FE81E" w14:textId="77777777" w:rsidR="001C3424" w:rsidRPr="00EA34DA" w:rsidRDefault="001C3424" w:rsidP="001C3424">
            <w:pPr>
              <w:pStyle w:val="fachspezifischerText"/>
              <w:spacing w:after="0"/>
              <w:rPr>
                <w:rFonts w:cs="Arial"/>
                <w:sz w:val="24"/>
              </w:rPr>
            </w:pPr>
            <w:r w:rsidRPr="00EA34DA">
              <w:rPr>
                <w:rFonts w:cs="Arial"/>
                <w:sz w:val="24"/>
              </w:rPr>
              <w:t xml:space="preserve">Bereich: </w:t>
            </w:r>
          </w:p>
          <w:p w14:paraId="14887D00" w14:textId="77777777" w:rsidR="001C3424" w:rsidRPr="00EA34DA" w:rsidRDefault="001C3424" w:rsidP="00586246">
            <w:pPr>
              <w:pStyle w:val="fachspezifischerText"/>
              <w:spacing w:after="0"/>
              <w:rPr>
                <w:rFonts w:cs="Arial"/>
                <w:sz w:val="24"/>
              </w:rPr>
            </w:pPr>
            <w:r>
              <w:rPr>
                <w:rFonts w:cs="Arial"/>
                <w:sz w:val="24"/>
              </w:rPr>
              <w:t xml:space="preserve">Sprache und Sprachgebrauch untersuchen </w:t>
            </w:r>
          </w:p>
        </w:tc>
        <w:tc>
          <w:tcPr>
            <w:tcW w:w="5104" w:type="dxa"/>
            <w:gridSpan w:val="2"/>
            <w:shd w:val="clear" w:color="auto" w:fill="D9D9D9" w:themeFill="background1" w:themeFillShade="D9"/>
          </w:tcPr>
          <w:p w14:paraId="53302205" w14:textId="77777777" w:rsidR="001C3424" w:rsidRPr="00EA34DA" w:rsidRDefault="001C3424" w:rsidP="001C3424">
            <w:pPr>
              <w:pStyle w:val="fachspezifischerText"/>
              <w:spacing w:after="0"/>
              <w:rPr>
                <w:rFonts w:cs="Arial"/>
                <w:sz w:val="24"/>
              </w:rPr>
            </w:pPr>
            <w:r w:rsidRPr="00EA34DA">
              <w:rPr>
                <w:rFonts w:cs="Arial"/>
                <w:sz w:val="24"/>
              </w:rPr>
              <w:t xml:space="preserve">Bereich: </w:t>
            </w:r>
          </w:p>
          <w:p w14:paraId="78960AC9" w14:textId="77777777" w:rsidR="001C3424" w:rsidRDefault="001C3424" w:rsidP="00586246">
            <w:pPr>
              <w:pStyle w:val="fachspezifischerText"/>
              <w:spacing w:after="0"/>
              <w:ind w:left="31"/>
              <w:rPr>
                <w:rFonts w:cs="Arial"/>
                <w:sz w:val="24"/>
              </w:rPr>
            </w:pPr>
            <w:r>
              <w:rPr>
                <w:rFonts w:cs="Arial"/>
                <w:sz w:val="24"/>
              </w:rPr>
              <w:t xml:space="preserve">Kommunizieren – Sprechen und Zuhören </w:t>
            </w:r>
          </w:p>
          <w:p w14:paraId="2F28C5CB" w14:textId="77777777" w:rsidR="001C3424" w:rsidRPr="00EA34DA" w:rsidRDefault="001C3424" w:rsidP="000A603D">
            <w:pPr>
              <w:pStyle w:val="fachspezifischerText"/>
              <w:spacing w:after="0"/>
              <w:rPr>
                <w:rFonts w:cs="Arial"/>
                <w:sz w:val="24"/>
              </w:rPr>
            </w:pPr>
          </w:p>
        </w:tc>
        <w:tc>
          <w:tcPr>
            <w:tcW w:w="5244" w:type="dxa"/>
            <w:vMerge w:val="restart"/>
            <w:shd w:val="clear" w:color="auto" w:fill="F2F2F2" w:themeFill="background1" w:themeFillShade="F2"/>
          </w:tcPr>
          <w:p w14:paraId="4A38D17D" w14:textId="77777777" w:rsidR="001C3424" w:rsidRPr="00EA34DA" w:rsidRDefault="001C3424" w:rsidP="000A603D">
            <w:pPr>
              <w:rPr>
                <w:rFonts w:cs="Arial"/>
                <w:sz w:val="24"/>
                <w:szCs w:val="24"/>
              </w:rPr>
            </w:pPr>
            <w:r w:rsidRPr="00EA34DA">
              <w:rPr>
                <w:rFonts w:cs="Arial"/>
                <w:sz w:val="24"/>
                <w:szCs w:val="24"/>
              </w:rPr>
              <w:t>Exemplarische Entwicklungschancen:</w:t>
            </w:r>
          </w:p>
          <w:p w14:paraId="00C992F6" w14:textId="77777777" w:rsidR="001C3424" w:rsidRPr="00EA34DA" w:rsidRDefault="001C3424" w:rsidP="000A603D">
            <w:pPr>
              <w:rPr>
                <w:rFonts w:cs="Arial"/>
                <w:sz w:val="24"/>
                <w:szCs w:val="24"/>
              </w:rPr>
            </w:pPr>
          </w:p>
          <w:p w14:paraId="5017A615" w14:textId="77777777" w:rsidR="001C3424" w:rsidRDefault="001C3424" w:rsidP="000A603D">
            <w:pPr>
              <w:rPr>
                <w:rFonts w:cs="Arial"/>
                <w:sz w:val="24"/>
                <w:szCs w:val="24"/>
              </w:rPr>
            </w:pPr>
            <w:r w:rsidRPr="00EA34DA">
              <w:rPr>
                <w:rFonts w:cs="Arial"/>
                <w:sz w:val="24"/>
                <w:szCs w:val="24"/>
              </w:rPr>
              <w:t>Beispiele:</w:t>
            </w:r>
          </w:p>
          <w:p w14:paraId="364B4EBE" w14:textId="77777777" w:rsidR="001C3424" w:rsidRPr="00EA34DA" w:rsidRDefault="001C3424" w:rsidP="000A603D">
            <w:pPr>
              <w:rPr>
                <w:rFonts w:cs="Arial"/>
                <w:sz w:val="24"/>
                <w:szCs w:val="24"/>
              </w:rPr>
            </w:pPr>
          </w:p>
          <w:p w14:paraId="0218AF89" w14:textId="77777777" w:rsidR="001C3424" w:rsidRDefault="001C3424" w:rsidP="000A603D">
            <w:pPr>
              <w:jc w:val="left"/>
              <w:rPr>
                <w:rFonts w:cs="Arial"/>
                <w:sz w:val="24"/>
                <w:szCs w:val="24"/>
              </w:rPr>
            </w:pPr>
            <w:r w:rsidRPr="00277389">
              <w:rPr>
                <w:rFonts w:cs="Arial"/>
                <w:sz w:val="24"/>
                <w:szCs w:val="24"/>
              </w:rPr>
              <w:t>Kognition</w:t>
            </w:r>
            <w:r>
              <w:rPr>
                <w:rFonts w:cs="Arial"/>
                <w:sz w:val="24"/>
                <w:szCs w:val="24"/>
              </w:rPr>
              <w:t>:</w:t>
            </w:r>
          </w:p>
          <w:p w14:paraId="0812CC73"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Kurzzeitgedächtnis/ Arbeitsgedächtnis (2.2)</w:t>
            </w:r>
          </w:p>
          <w:p w14:paraId="543A1BAA"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Langzeitgedächtnis (2.3)</w:t>
            </w:r>
          </w:p>
          <w:p w14:paraId="544428F5"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Ordnen/ Kategorisieren (3.6)</w:t>
            </w:r>
          </w:p>
          <w:p w14:paraId="55E41240" w14:textId="77777777" w:rsidR="001C3424" w:rsidRPr="00277389" w:rsidRDefault="001C3424" w:rsidP="00075AAC">
            <w:pPr>
              <w:pStyle w:val="Listenabsatz"/>
              <w:numPr>
                <w:ilvl w:val="0"/>
                <w:numId w:val="148"/>
              </w:numPr>
              <w:jc w:val="left"/>
              <w:rPr>
                <w:rFonts w:cs="Arial"/>
                <w:sz w:val="24"/>
                <w:szCs w:val="24"/>
              </w:rPr>
            </w:pPr>
            <w:r w:rsidRPr="00277389">
              <w:rPr>
                <w:rFonts w:cs="Arial"/>
                <w:sz w:val="24"/>
                <w:szCs w:val="24"/>
              </w:rPr>
              <w:t>Erkennen und Beschreiben von Gesetzmäßigkeiten (3.7)</w:t>
            </w:r>
          </w:p>
          <w:p w14:paraId="299CF386" w14:textId="77777777" w:rsidR="001C3424" w:rsidRPr="00EA34DA" w:rsidRDefault="001C3424" w:rsidP="000A603D">
            <w:pPr>
              <w:spacing w:after="200" w:line="276" w:lineRule="auto"/>
              <w:rPr>
                <w:rFonts w:cs="Arial"/>
                <w:b/>
                <w:bCs/>
                <w:sz w:val="28"/>
                <w:szCs w:val="28"/>
              </w:rPr>
            </w:pPr>
            <w:r w:rsidRPr="0036341E">
              <w:rPr>
                <w:rFonts w:cs="Arial"/>
                <w:b/>
                <w:bCs/>
                <w:sz w:val="28"/>
                <w:szCs w:val="28"/>
              </w:rPr>
              <w:t>…</w:t>
            </w:r>
          </w:p>
          <w:p w14:paraId="05372018" w14:textId="77777777" w:rsidR="001C3424" w:rsidRPr="00EA34DA" w:rsidRDefault="001C3424" w:rsidP="000A603D">
            <w:pPr>
              <w:rPr>
                <w:rFonts w:cs="Arial"/>
                <w:sz w:val="24"/>
                <w:szCs w:val="24"/>
              </w:rPr>
            </w:pPr>
          </w:p>
          <w:p w14:paraId="2ED6E5FA" w14:textId="77777777" w:rsidR="001C3424" w:rsidRPr="00EA34DA" w:rsidRDefault="001C3424" w:rsidP="000A603D">
            <w:pPr>
              <w:rPr>
                <w:rFonts w:cs="Arial"/>
                <w:sz w:val="24"/>
                <w:szCs w:val="24"/>
              </w:rPr>
            </w:pPr>
            <w:r w:rsidRPr="00EA34DA">
              <w:rPr>
                <w:rFonts w:cs="Arial"/>
                <w:b/>
                <w:bCs/>
                <w:sz w:val="24"/>
                <w:szCs w:val="24"/>
                <w:u w:val="single"/>
              </w:rPr>
              <w:t>Die konkreten Entwicklungschancen ergeben sich aus der individuellen Lern- und Entwicklungsplanung und finden in der Unterrichtsplanung Berücksichtigung.</w:t>
            </w:r>
          </w:p>
        </w:tc>
      </w:tr>
      <w:tr w:rsidR="00137B15" w:rsidRPr="00EA34DA" w14:paraId="6E09688A" w14:textId="77777777" w:rsidTr="000A603D">
        <w:trPr>
          <w:trHeight w:val="1424"/>
        </w:trPr>
        <w:tc>
          <w:tcPr>
            <w:tcW w:w="5103" w:type="dxa"/>
            <w:shd w:val="clear" w:color="auto" w:fill="D9D9D9" w:themeFill="background1" w:themeFillShade="D9"/>
          </w:tcPr>
          <w:p w14:paraId="3B6E9535" w14:textId="77777777" w:rsidR="00137B15" w:rsidRPr="00EA34DA" w:rsidRDefault="00137B15" w:rsidP="000A603D">
            <w:pPr>
              <w:rPr>
                <w:rFonts w:cs="Arial"/>
                <w:sz w:val="24"/>
                <w:szCs w:val="24"/>
              </w:rPr>
            </w:pPr>
            <w:r w:rsidRPr="00EA34DA">
              <w:rPr>
                <w:rFonts w:cs="Arial"/>
                <w:sz w:val="24"/>
                <w:szCs w:val="24"/>
              </w:rPr>
              <w:t>Inhalte</w:t>
            </w:r>
            <w:r w:rsidR="0097134D">
              <w:rPr>
                <w:rFonts w:cs="Arial"/>
                <w:sz w:val="24"/>
                <w:szCs w:val="24"/>
              </w:rPr>
              <w:t>:</w:t>
            </w:r>
          </w:p>
          <w:p w14:paraId="1C5EE7C0" w14:textId="77777777" w:rsidR="00137B15" w:rsidRDefault="00137B15" w:rsidP="00075AAC">
            <w:pPr>
              <w:pStyle w:val="Listenabsatz"/>
              <w:numPr>
                <w:ilvl w:val="0"/>
                <w:numId w:val="20"/>
              </w:numPr>
              <w:rPr>
                <w:rFonts w:cs="Arial"/>
                <w:sz w:val="24"/>
                <w:szCs w:val="24"/>
              </w:rPr>
            </w:pPr>
            <w:r>
              <w:rPr>
                <w:rFonts w:cs="Arial"/>
                <w:sz w:val="24"/>
                <w:szCs w:val="24"/>
              </w:rPr>
              <w:t>Gemeinsamkeiten und Unterschiede von Sprache entdecken</w:t>
            </w:r>
          </w:p>
        </w:tc>
        <w:tc>
          <w:tcPr>
            <w:tcW w:w="5104" w:type="dxa"/>
            <w:gridSpan w:val="2"/>
            <w:shd w:val="clear" w:color="auto" w:fill="D9D9D9" w:themeFill="background1" w:themeFillShade="D9"/>
          </w:tcPr>
          <w:p w14:paraId="7FED6DE3" w14:textId="77777777" w:rsidR="00137B15" w:rsidRDefault="00137B15" w:rsidP="000A603D">
            <w:pPr>
              <w:rPr>
                <w:rFonts w:cs="Arial"/>
                <w:sz w:val="24"/>
                <w:szCs w:val="24"/>
              </w:rPr>
            </w:pPr>
            <w:r>
              <w:rPr>
                <w:rFonts w:cs="Arial"/>
                <w:sz w:val="24"/>
                <w:szCs w:val="24"/>
              </w:rPr>
              <w:t>Inhalte:</w:t>
            </w:r>
          </w:p>
          <w:p w14:paraId="529DA60F" w14:textId="77777777" w:rsidR="00137B15" w:rsidRDefault="00846F10" w:rsidP="00075AAC">
            <w:pPr>
              <w:pStyle w:val="Listenabsatz"/>
              <w:numPr>
                <w:ilvl w:val="0"/>
                <w:numId w:val="20"/>
              </w:numPr>
              <w:rPr>
                <w:rFonts w:cs="Arial"/>
                <w:sz w:val="24"/>
                <w:szCs w:val="24"/>
              </w:rPr>
            </w:pPr>
            <w:r>
              <w:rPr>
                <w:rFonts w:cs="Arial"/>
                <w:sz w:val="24"/>
                <w:szCs w:val="24"/>
              </w:rPr>
              <w:t xml:space="preserve">Vor anderen </w:t>
            </w:r>
            <w:r w:rsidR="00B97CCE">
              <w:rPr>
                <w:rFonts w:cs="Arial"/>
                <w:sz w:val="24"/>
                <w:szCs w:val="24"/>
              </w:rPr>
              <w:t>sprechen und etwas (szenisch) darstellen</w:t>
            </w:r>
          </w:p>
          <w:p w14:paraId="04F86C63" w14:textId="77777777" w:rsidR="00137B15" w:rsidRPr="0097134D" w:rsidRDefault="00137B15" w:rsidP="0097134D">
            <w:pPr>
              <w:ind w:left="360"/>
              <w:rPr>
                <w:rFonts w:cs="Arial"/>
                <w:sz w:val="24"/>
                <w:szCs w:val="24"/>
              </w:rPr>
            </w:pPr>
          </w:p>
        </w:tc>
        <w:tc>
          <w:tcPr>
            <w:tcW w:w="5244" w:type="dxa"/>
            <w:vMerge/>
            <w:shd w:val="clear" w:color="auto" w:fill="F2F2F2" w:themeFill="background1" w:themeFillShade="F2"/>
          </w:tcPr>
          <w:p w14:paraId="4962CAC3" w14:textId="77777777" w:rsidR="00137B15" w:rsidRPr="00EA34DA" w:rsidRDefault="00137B15" w:rsidP="000A603D">
            <w:pPr>
              <w:pStyle w:val="fachspezifischerText"/>
              <w:spacing w:after="0"/>
              <w:rPr>
                <w:rFonts w:cs="Arial"/>
                <w:sz w:val="24"/>
              </w:rPr>
            </w:pPr>
          </w:p>
        </w:tc>
      </w:tr>
      <w:tr w:rsidR="00137B15" w:rsidRPr="00EA34DA" w14:paraId="1C8ACD84" w14:textId="77777777" w:rsidTr="000A603D">
        <w:tc>
          <w:tcPr>
            <w:tcW w:w="5103" w:type="dxa"/>
            <w:shd w:val="clear" w:color="auto" w:fill="D9D9D9" w:themeFill="background1" w:themeFillShade="D9"/>
          </w:tcPr>
          <w:p w14:paraId="79FC5DD5" w14:textId="77777777" w:rsidR="00137B15" w:rsidRPr="00C95C41" w:rsidRDefault="00137B15" w:rsidP="000A603D">
            <w:pPr>
              <w:rPr>
                <w:rFonts w:cs="Arial"/>
                <w:sz w:val="24"/>
                <w:szCs w:val="24"/>
              </w:rPr>
            </w:pPr>
            <w:r w:rsidRPr="00C95C41">
              <w:rPr>
                <w:rFonts w:cs="Arial"/>
                <w:sz w:val="24"/>
                <w:szCs w:val="24"/>
              </w:rPr>
              <w:t>Fachliche Aspekte:</w:t>
            </w:r>
          </w:p>
          <w:p w14:paraId="61A89D34" w14:textId="77777777" w:rsidR="00137B15" w:rsidRDefault="00137B15" w:rsidP="00075AAC">
            <w:pPr>
              <w:pStyle w:val="Listenabsatz"/>
              <w:numPr>
                <w:ilvl w:val="0"/>
                <w:numId w:val="20"/>
              </w:numPr>
              <w:rPr>
                <w:rFonts w:cs="Arial"/>
                <w:sz w:val="24"/>
                <w:szCs w:val="24"/>
              </w:rPr>
            </w:pPr>
            <w:r w:rsidRPr="00C95C41">
              <w:rPr>
                <w:rFonts w:cs="Arial"/>
                <w:sz w:val="24"/>
                <w:szCs w:val="24"/>
              </w:rPr>
              <w:t>Erkunden von Gemeinsamkeiten und Unterschieden in Sprache(n</w:t>
            </w:r>
            <w:r>
              <w:rPr>
                <w:rFonts w:cs="Arial"/>
                <w:sz w:val="24"/>
                <w:szCs w:val="24"/>
              </w:rPr>
              <w:t>)</w:t>
            </w:r>
          </w:p>
        </w:tc>
        <w:tc>
          <w:tcPr>
            <w:tcW w:w="5104" w:type="dxa"/>
            <w:gridSpan w:val="2"/>
            <w:shd w:val="clear" w:color="auto" w:fill="D9D9D9" w:themeFill="background1" w:themeFillShade="D9"/>
          </w:tcPr>
          <w:p w14:paraId="1CA3B23A" w14:textId="77777777" w:rsidR="00B97CCE" w:rsidRDefault="00B97CCE" w:rsidP="00B97CCE">
            <w:pPr>
              <w:rPr>
                <w:rFonts w:cs="Arial"/>
                <w:sz w:val="24"/>
                <w:szCs w:val="24"/>
              </w:rPr>
            </w:pPr>
            <w:r>
              <w:rPr>
                <w:rFonts w:cs="Arial"/>
                <w:sz w:val="24"/>
                <w:szCs w:val="24"/>
              </w:rPr>
              <w:t>Fachliche Aspekte:</w:t>
            </w:r>
          </w:p>
          <w:p w14:paraId="4EF928D8" w14:textId="77777777" w:rsidR="00846F10" w:rsidRPr="00B97CCE" w:rsidRDefault="00846F10" w:rsidP="00075AAC">
            <w:pPr>
              <w:pStyle w:val="Listenabsatz"/>
              <w:numPr>
                <w:ilvl w:val="0"/>
                <w:numId w:val="20"/>
              </w:numPr>
              <w:rPr>
                <w:rFonts w:cs="Arial"/>
                <w:sz w:val="24"/>
                <w:szCs w:val="24"/>
              </w:rPr>
            </w:pPr>
            <w:r w:rsidRPr="00B97CCE">
              <w:rPr>
                <w:rFonts w:cs="Arial"/>
                <w:sz w:val="24"/>
                <w:szCs w:val="24"/>
              </w:rPr>
              <w:t>Über eigene Erlebnisse, Personen und Vorgänge berichten</w:t>
            </w:r>
          </w:p>
          <w:p w14:paraId="47A0D523" w14:textId="77777777" w:rsidR="00846F10" w:rsidRDefault="00846F10" w:rsidP="00075AAC">
            <w:pPr>
              <w:pStyle w:val="Listenabsatz"/>
              <w:numPr>
                <w:ilvl w:val="0"/>
                <w:numId w:val="20"/>
              </w:numPr>
              <w:rPr>
                <w:rFonts w:cs="Arial"/>
                <w:sz w:val="24"/>
                <w:szCs w:val="24"/>
              </w:rPr>
            </w:pPr>
            <w:r>
              <w:rPr>
                <w:rFonts w:cs="Arial"/>
                <w:sz w:val="24"/>
                <w:szCs w:val="24"/>
              </w:rPr>
              <w:t>Sachverhalte beschreiben / erklären</w:t>
            </w:r>
          </w:p>
          <w:p w14:paraId="001D846C" w14:textId="77777777" w:rsidR="00137B15" w:rsidRPr="00732CA2" w:rsidRDefault="00137B15" w:rsidP="000A603D">
            <w:pPr>
              <w:rPr>
                <w:rFonts w:cs="Arial"/>
                <w:sz w:val="24"/>
                <w:szCs w:val="24"/>
              </w:rPr>
            </w:pPr>
          </w:p>
        </w:tc>
        <w:tc>
          <w:tcPr>
            <w:tcW w:w="5244" w:type="dxa"/>
            <w:vMerge/>
            <w:shd w:val="clear" w:color="auto" w:fill="F2F2F2" w:themeFill="background1" w:themeFillShade="F2"/>
          </w:tcPr>
          <w:p w14:paraId="076DDB82" w14:textId="77777777" w:rsidR="00137B15" w:rsidRPr="00EA34DA" w:rsidRDefault="00137B15" w:rsidP="000A603D">
            <w:pPr>
              <w:rPr>
                <w:rFonts w:cs="Arial"/>
                <w:sz w:val="24"/>
                <w:szCs w:val="24"/>
              </w:rPr>
            </w:pPr>
          </w:p>
        </w:tc>
      </w:tr>
      <w:tr w:rsidR="00137B15" w:rsidRPr="00EA34DA" w14:paraId="5C6BBCC8" w14:textId="77777777" w:rsidTr="000A603D">
        <w:tc>
          <w:tcPr>
            <w:tcW w:w="10207" w:type="dxa"/>
            <w:gridSpan w:val="3"/>
            <w:shd w:val="clear" w:color="auto" w:fill="D9D9D9" w:themeFill="background1" w:themeFillShade="D9"/>
          </w:tcPr>
          <w:p w14:paraId="13FB0728" w14:textId="77777777" w:rsidR="00137B15" w:rsidRPr="00EA34DA" w:rsidRDefault="00137B15" w:rsidP="000A603D">
            <w:pPr>
              <w:jc w:val="left"/>
              <w:rPr>
                <w:rFonts w:cs="Arial"/>
                <w:sz w:val="24"/>
                <w:szCs w:val="24"/>
              </w:rPr>
            </w:pPr>
            <w:r w:rsidRPr="00EA34DA">
              <w:rPr>
                <w:rFonts w:cs="Arial"/>
                <w:sz w:val="24"/>
                <w:szCs w:val="24"/>
              </w:rPr>
              <w:t>Angestrebte Kompetenzen:</w:t>
            </w:r>
            <w:r w:rsidRPr="00EA34DA">
              <w:rPr>
                <w:rFonts w:cs="Arial"/>
                <w:sz w:val="24"/>
                <w:szCs w:val="24"/>
              </w:rPr>
              <w:br/>
            </w:r>
          </w:p>
          <w:p w14:paraId="204E3554" w14:textId="71E8F201" w:rsidR="00137B15" w:rsidRPr="0036341E" w:rsidRDefault="00137B15" w:rsidP="000A603D">
            <w:pPr>
              <w:jc w:val="left"/>
              <w:rPr>
                <w:rFonts w:cs="Arial"/>
                <w:b/>
                <w:bCs/>
                <w:sz w:val="24"/>
                <w:u w:val="single"/>
              </w:rPr>
            </w:pPr>
            <w:r w:rsidRPr="0036341E">
              <w:rPr>
                <w:rFonts w:cs="Arial"/>
                <w:b/>
                <w:bCs/>
                <w:sz w:val="24"/>
                <w:u w:val="single"/>
              </w:rPr>
              <w:t>Die individuell angestr</w:t>
            </w:r>
            <w:r w:rsidR="00B97CCE">
              <w:rPr>
                <w:rFonts w:cs="Arial"/>
                <w:b/>
                <w:bCs/>
                <w:sz w:val="24"/>
                <w:u w:val="single"/>
              </w:rPr>
              <w:t>e</w:t>
            </w:r>
            <w:r w:rsidRPr="0036341E">
              <w:rPr>
                <w:rFonts w:cs="Arial"/>
                <w:b/>
                <w:bCs/>
                <w:sz w:val="24"/>
                <w:u w:val="single"/>
              </w:rPr>
              <w:t xml:space="preserve">bten Kompetenzen finden </w:t>
            </w:r>
            <w:r>
              <w:rPr>
                <w:rFonts w:cs="Arial"/>
                <w:b/>
                <w:bCs/>
                <w:sz w:val="24"/>
                <w:u w:val="single"/>
              </w:rPr>
              <w:t xml:space="preserve">auf der Ebene </w:t>
            </w:r>
            <w:r w:rsidRPr="0036341E">
              <w:rPr>
                <w:rFonts w:cs="Arial"/>
                <w:b/>
                <w:bCs/>
                <w:sz w:val="24"/>
                <w:u w:val="single"/>
              </w:rPr>
              <w:t xml:space="preserve">der konkreten Unterrichtsplanung Berücksichtigung. Sie beziehen sich auf die fachlichen Aspekte und/oder Entwicklungsaspekte </w:t>
            </w:r>
            <w:r w:rsidR="006A37E6">
              <w:rPr>
                <w:rFonts w:cs="Arial"/>
                <w:b/>
                <w:bCs/>
                <w:sz w:val="24"/>
                <w:u w:val="single"/>
              </w:rPr>
              <w:t>gemäß den Entwicklungschancen</w:t>
            </w:r>
            <w:r w:rsidRPr="0036341E">
              <w:rPr>
                <w:rFonts w:cs="Arial"/>
                <w:b/>
                <w:bCs/>
                <w:sz w:val="24"/>
                <w:u w:val="single"/>
              </w:rPr>
              <w:t xml:space="preserve">. </w:t>
            </w:r>
          </w:p>
          <w:p w14:paraId="7360A4A7" w14:textId="77777777" w:rsidR="00137B15" w:rsidRDefault="00137B15" w:rsidP="000A603D">
            <w:pPr>
              <w:jc w:val="left"/>
              <w:rPr>
                <w:rFonts w:cs="Arial"/>
                <w:sz w:val="24"/>
                <w:szCs w:val="24"/>
              </w:rPr>
            </w:pPr>
          </w:p>
          <w:p w14:paraId="5D9987A6" w14:textId="77777777" w:rsidR="00137B15" w:rsidRDefault="00137B15" w:rsidP="000A603D">
            <w:pPr>
              <w:jc w:val="left"/>
              <w:rPr>
                <w:rFonts w:cs="Arial"/>
                <w:sz w:val="24"/>
                <w:szCs w:val="24"/>
              </w:rPr>
            </w:pPr>
          </w:p>
          <w:p w14:paraId="65F5DFF7" w14:textId="77777777" w:rsidR="00137B15" w:rsidRPr="00EA34DA" w:rsidRDefault="00137B15" w:rsidP="000A603D">
            <w:pPr>
              <w:jc w:val="left"/>
              <w:rPr>
                <w:rFonts w:cs="Arial"/>
                <w:sz w:val="24"/>
                <w:szCs w:val="24"/>
              </w:rPr>
            </w:pPr>
          </w:p>
        </w:tc>
        <w:tc>
          <w:tcPr>
            <w:tcW w:w="5244" w:type="dxa"/>
            <w:vMerge/>
            <w:shd w:val="clear" w:color="auto" w:fill="F2F2F2" w:themeFill="background1" w:themeFillShade="F2"/>
          </w:tcPr>
          <w:p w14:paraId="249DFFD1" w14:textId="77777777" w:rsidR="00137B15" w:rsidRPr="00EA34DA" w:rsidRDefault="00137B15" w:rsidP="000A603D">
            <w:pPr>
              <w:jc w:val="left"/>
              <w:rPr>
                <w:rFonts w:cs="Arial"/>
                <w:sz w:val="24"/>
                <w:szCs w:val="24"/>
              </w:rPr>
            </w:pPr>
          </w:p>
        </w:tc>
      </w:tr>
    </w:tbl>
    <w:p w14:paraId="429416A5" w14:textId="77777777" w:rsidR="00BB72BD" w:rsidRDefault="00BB72BD">
      <w:r>
        <w:br w:type="page"/>
      </w:r>
    </w:p>
    <w:tbl>
      <w:tblPr>
        <w:tblStyle w:val="Tabellenraster"/>
        <w:tblW w:w="15451" w:type="dxa"/>
        <w:tblInd w:w="-714" w:type="dxa"/>
        <w:tblLook w:val="04A0" w:firstRow="1" w:lastRow="0" w:firstColumn="1" w:lastColumn="0" w:noHBand="0" w:noVBand="1"/>
      </w:tblPr>
      <w:tblGrid>
        <w:gridCol w:w="7655"/>
        <w:gridCol w:w="7796"/>
      </w:tblGrid>
      <w:tr w:rsidR="00137B15" w:rsidRPr="00EA34DA" w14:paraId="33E9740B" w14:textId="77777777" w:rsidTr="000A603D">
        <w:trPr>
          <w:trHeight w:val="677"/>
        </w:trPr>
        <w:tc>
          <w:tcPr>
            <w:tcW w:w="7655" w:type="dxa"/>
            <w:shd w:val="clear" w:color="auto" w:fill="FFFFFF" w:themeFill="background1"/>
          </w:tcPr>
          <w:p w14:paraId="2C3625EA" w14:textId="3465DB1F" w:rsidR="00137B15" w:rsidRPr="00EA34DA" w:rsidRDefault="00247BF7" w:rsidP="000A603D">
            <w:pPr>
              <w:rPr>
                <w:rFonts w:cs="Arial"/>
                <w:sz w:val="24"/>
                <w:szCs w:val="24"/>
              </w:rPr>
            </w:pPr>
            <w:r>
              <w:lastRenderedPageBreak/>
              <w:br w:type="page"/>
            </w:r>
            <w:r w:rsidR="00137B15" w:rsidRPr="00EA34DA">
              <w:rPr>
                <w:rFonts w:cs="Arial"/>
                <w:sz w:val="24"/>
                <w:szCs w:val="24"/>
              </w:rPr>
              <w:t xml:space="preserve">Didaktisch bzw. methodische Zugänge: </w:t>
            </w:r>
          </w:p>
          <w:p w14:paraId="34595302" w14:textId="77777777" w:rsidR="00137B15" w:rsidRPr="00EA34DA" w:rsidRDefault="00137B15" w:rsidP="000A603D">
            <w:pPr>
              <w:rPr>
                <w:rFonts w:cs="Arial"/>
                <w:sz w:val="24"/>
                <w:szCs w:val="24"/>
              </w:rPr>
            </w:pPr>
          </w:p>
          <w:p w14:paraId="61D234C3" w14:textId="77777777" w:rsidR="00137B15" w:rsidRDefault="00137B15" w:rsidP="00075AAC">
            <w:pPr>
              <w:pStyle w:val="Listenabsatz"/>
              <w:numPr>
                <w:ilvl w:val="0"/>
                <w:numId w:val="20"/>
              </w:numPr>
              <w:rPr>
                <w:rFonts w:cs="Arial"/>
                <w:sz w:val="24"/>
                <w:szCs w:val="24"/>
              </w:rPr>
            </w:pPr>
            <w:r>
              <w:rPr>
                <w:rFonts w:cs="Arial"/>
                <w:sz w:val="24"/>
                <w:szCs w:val="24"/>
              </w:rPr>
              <w:t>Aufgreifen aktueller Anglizismen in der Klasse, der Schule, dem Lebensumfeld der Schülerinnen und Schüler (von Schülerinnen und Schülern angewendet, aus den Medien)</w:t>
            </w:r>
          </w:p>
          <w:p w14:paraId="583F1027" w14:textId="77777777" w:rsidR="00137B15" w:rsidRDefault="00137B15" w:rsidP="00075AAC">
            <w:pPr>
              <w:pStyle w:val="Listenabsatz"/>
              <w:numPr>
                <w:ilvl w:val="0"/>
                <w:numId w:val="20"/>
              </w:numPr>
              <w:rPr>
                <w:rFonts w:cs="Arial"/>
                <w:sz w:val="24"/>
                <w:szCs w:val="24"/>
              </w:rPr>
            </w:pPr>
            <w:r>
              <w:rPr>
                <w:rFonts w:cs="Arial"/>
                <w:sz w:val="24"/>
                <w:szCs w:val="24"/>
              </w:rPr>
              <w:t>englischsprachige Redewendungen</w:t>
            </w:r>
          </w:p>
          <w:p w14:paraId="065B96EA" w14:textId="77777777" w:rsidR="008331AB" w:rsidRDefault="008331AB" w:rsidP="00075AAC">
            <w:pPr>
              <w:pStyle w:val="Listenabsatz"/>
              <w:numPr>
                <w:ilvl w:val="0"/>
                <w:numId w:val="20"/>
              </w:numPr>
              <w:rPr>
                <w:rFonts w:cs="Arial"/>
                <w:sz w:val="24"/>
                <w:szCs w:val="24"/>
              </w:rPr>
            </w:pPr>
            <w:r>
              <w:rPr>
                <w:rFonts w:cs="Arial"/>
                <w:sz w:val="24"/>
                <w:szCs w:val="24"/>
              </w:rPr>
              <w:t>Einsatz und Herstellung von persönlichen „Wörterbüchern“ – Umgang mit Wörterbüchern</w:t>
            </w:r>
          </w:p>
          <w:p w14:paraId="02B95452" w14:textId="77777777" w:rsidR="00137B15" w:rsidRDefault="00137B15" w:rsidP="00075AAC">
            <w:pPr>
              <w:pStyle w:val="Listenabsatz"/>
              <w:numPr>
                <w:ilvl w:val="0"/>
                <w:numId w:val="20"/>
              </w:numPr>
              <w:rPr>
                <w:rFonts w:cs="Arial"/>
                <w:sz w:val="24"/>
                <w:szCs w:val="24"/>
              </w:rPr>
            </w:pPr>
            <w:r>
              <w:rPr>
                <w:rFonts w:cs="Arial"/>
                <w:sz w:val="24"/>
                <w:szCs w:val="24"/>
              </w:rPr>
              <w:t>Aufgreifen aktueller englischsprachiger Songs</w:t>
            </w:r>
          </w:p>
          <w:p w14:paraId="1AE481F1" w14:textId="77777777" w:rsidR="00137B15" w:rsidRDefault="00137B15" w:rsidP="00075AAC">
            <w:pPr>
              <w:pStyle w:val="Listenabsatz"/>
              <w:numPr>
                <w:ilvl w:val="0"/>
                <w:numId w:val="20"/>
              </w:numPr>
              <w:rPr>
                <w:rFonts w:cs="Arial"/>
                <w:sz w:val="24"/>
                <w:szCs w:val="24"/>
              </w:rPr>
            </w:pPr>
            <w:r>
              <w:rPr>
                <w:rFonts w:cs="Arial"/>
                <w:sz w:val="24"/>
                <w:szCs w:val="24"/>
              </w:rPr>
              <w:t>Übersetzungen (eigener) deutscher Texte in die englische Sprache</w:t>
            </w:r>
          </w:p>
          <w:p w14:paraId="4B59BE37" w14:textId="77777777" w:rsidR="00A538FC" w:rsidRDefault="00A538FC" w:rsidP="00075AAC">
            <w:pPr>
              <w:pStyle w:val="Listenabsatz"/>
              <w:numPr>
                <w:ilvl w:val="0"/>
                <w:numId w:val="20"/>
              </w:numPr>
              <w:rPr>
                <w:rFonts w:cs="Arial"/>
                <w:sz w:val="24"/>
                <w:szCs w:val="24"/>
              </w:rPr>
            </w:pPr>
            <w:r>
              <w:rPr>
                <w:rFonts w:cs="Arial"/>
                <w:sz w:val="24"/>
                <w:szCs w:val="24"/>
              </w:rPr>
              <w:t>Zukunftsplanung der Schülerinnen und Schüler (Das will ich später machen!) in englischer Sprache darstellen</w:t>
            </w:r>
          </w:p>
          <w:p w14:paraId="4CE30F48" w14:textId="77777777" w:rsidR="00A538FC" w:rsidRDefault="00A538FC" w:rsidP="00075AAC">
            <w:pPr>
              <w:pStyle w:val="Listenabsatz"/>
              <w:numPr>
                <w:ilvl w:val="0"/>
                <w:numId w:val="20"/>
              </w:numPr>
              <w:rPr>
                <w:rFonts w:cs="Arial"/>
                <w:sz w:val="24"/>
                <w:szCs w:val="24"/>
              </w:rPr>
            </w:pPr>
            <w:r>
              <w:rPr>
                <w:rFonts w:cs="Arial"/>
                <w:sz w:val="24"/>
                <w:szCs w:val="24"/>
              </w:rPr>
              <w:t>Schuldarstellung in englischer Sprache produzieren</w:t>
            </w:r>
          </w:p>
          <w:p w14:paraId="3DCE2C0D" w14:textId="77777777" w:rsidR="00137B15" w:rsidRDefault="00137B15" w:rsidP="00075AAC">
            <w:pPr>
              <w:pStyle w:val="Listenabsatz"/>
              <w:numPr>
                <w:ilvl w:val="0"/>
                <w:numId w:val="20"/>
              </w:numPr>
              <w:rPr>
                <w:rFonts w:cs="Arial"/>
                <w:sz w:val="24"/>
                <w:szCs w:val="24"/>
              </w:rPr>
            </w:pPr>
            <w:r>
              <w:rPr>
                <w:rFonts w:cs="Arial"/>
                <w:sz w:val="24"/>
                <w:szCs w:val="24"/>
              </w:rPr>
              <w:t>Einladen eines „Nativ Speakers“ in den Unterricht</w:t>
            </w:r>
          </w:p>
          <w:p w14:paraId="297CC1F8" w14:textId="77777777" w:rsidR="00137B15" w:rsidRDefault="00137B15" w:rsidP="00075AAC">
            <w:pPr>
              <w:pStyle w:val="Listenabsatz"/>
              <w:numPr>
                <w:ilvl w:val="0"/>
                <w:numId w:val="20"/>
              </w:numPr>
              <w:rPr>
                <w:rFonts w:cs="Arial"/>
                <w:sz w:val="24"/>
                <w:szCs w:val="24"/>
              </w:rPr>
            </w:pPr>
            <w:r>
              <w:rPr>
                <w:rFonts w:cs="Arial"/>
                <w:sz w:val="24"/>
                <w:szCs w:val="24"/>
              </w:rPr>
              <w:t>Bücher, Kurzgeschichten, Jugendartikel, die die englische Sprache thematisieren</w:t>
            </w:r>
          </w:p>
          <w:p w14:paraId="322A195E" w14:textId="77777777" w:rsidR="002E2945" w:rsidRDefault="002E2945" w:rsidP="00075AAC">
            <w:pPr>
              <w:pStyle w:val="Listenabsatz"/>
              <w:numPr>
                <w:ilvl w:val="0"/>
                <w:numId w:val="20"/>
              </w:numPr>
              <w:rPr>
                <w:rFonts w:cs="Arial"/>
                <w:sz w:val="24"/>
                <w:szCs w:val="24"/>
              </w:rPr>
            </w:pPr>
            <w:r>
              <w:rPr>
                <w:rFonts w:cs="Arial"/>
                <w:sz w:val="24"/>
                <w:szCs w:val="24"/>
              </w:rPr>
              <w:t>Einfache Dialoge einüben, aufnehmen, in Partnerarbeit erproben</w:t>
            </w:r>
          </w:p>
          <w:p w14:paraId="141BEF90" w14:textId="5313B5A4" w:rsidR="002E2945" w:rsidRDefault="002E2945" w:rsidP="00075AAC">
            <w:pPr>
              <w:pStyle w:val="Listenabsatz"/>
              <w:numPr>
                <w:ilvl w:val="0"/>
                <w:numId w:val="20"/>
              </w:numPr>
              <w:rPr>
                <w:rFonts w:cs="Arial"/>
                <w:sz w:val="24"/>
                <w:szCs w:val="24"/>
              </w:rPr>
            </w:pPr>
            <w:r>
              <w:rPr>
                <w:rFonts w:cs="Arial"/>
                <w:sz w:val="24"/>
                <w:szCs w:val="24"/>
              </w:rPr>
              <w:t>Dialoge visualisieren und für „Nicht-Leser“ bzw. zwecks eigenständiger Erarbeitung mit Audio-Dateien hinterlegen</w:t>
            </w:r>
          </w:p>
          <w:p w14:paraId="362C3277" w14:textId="73AB5EC0" w:rsidR="00C92534" w:rsidRPr="00732CA2" w:rsidRDefault="00C92534" w:rsidP="00075AAC">
            <w:pPr>
              <w:pStyle w:val="Listenabsatz"/>
              <w:numPr>
                <w:ilvl w:val="0"/>
                <w:numId w:val="20"/>
              </w:numPr>
              <w:rPr>
                <w:rFonts w:cs="Arial"/>
                <w:sz w:val="24"/>
                <w:szCs w:val="24"/>
              </w:rPr>
            </w:pPr>
            <w:r>
              <w:rPr>
                <w:rFonts w:cs="Arial"/>
                <w:sz w:val="24"/>
                <w:szCs w:val="24"/>
              </w:rPr>
              <w:t>…</w:t>
            </w:r>
          </w:p>
          <w:p w14:paraId="0EC21493" w14:textId="77777777" w:rsidR="00137B15" w:rsidRPr="00EA34DA" w:rsidRDefault="00137B15" w:rsidP="000A603D">
            <w:pPr>
              <w:rPr>
                <w:rFonts w:cs="Arial"/>
                <w:sz w:val="24"/>
                <w:szCs w:val="24"/>
              </w:rPr>
            </w:pPr>
          </w:p>
        </w:tc>
        <w:tc>
          <w:tcPr>
            <w:tcW w:w="7796" w:type="dxa"/>
            <w:shd w:val="clear" w:color="auto" w:fill="FFFFFF" w:themeFill="background1"/>
          </w:tcPr>
          <w:p w14:paraId="469BF3CA" w14:textId="77777777" w:rsidR="00137B15" w:rsidRPr="00EA34DA" w:rsidRDefault="00137B15" w:rsidP="000A603D">
            <w:pPr>
              <w:rPr>
                <w:rFonts w:cs="Arial"/>
                <w:sz w:val="24"/>
                <w:szCs w:val="24"/>
              </w:rPr>
            </w:pPr>
            <w:r w:rsidRPr="00EA34DA">
              <w:rPr>
                <w:rFonts w:cs="Arial"/>
                <w:sz w:val="24"/>
                <w:szCs w:val="24"/>
              </w:rPr>
              <w:t>Materialien/Medien/außerschulische Angebote:</w:t>
            </w:r>
          </w:p>
          <w:p w14:paraId="67E4628C" w14:textId="77777777" w:rsidR="00137B15" w:rsidRDefault="00137B15" w:rsidP="000A603D">
            <w:pPr>
              <w:rPr>
                <w:rFonts w:cs="Arial"/>
                <w:sz w:val="24"/>
                <w:szCs w:val="24"/>
              </w:rPr>
            </w:pPr>
          </w:p>
          <w:p w14:paraId="3FA590B7" w14:textId="77777777" w:rsidR="00137B15" w:rsidRDefault="00137B15" w:rsidP="00075AAC">
            <w:pPr>
              <w:pStyle w:val="Listenabsatz"/>
              <w:numPr>
                <w:ilvl w:val="0"/>
                <w:numId w:val="42"/>
              </w:numPr>
              <w:rPr>
                <w:rFonts w:cs="Arial"/>
                <w:sz w:val="24"/>
                <w:szCs w:val="24"/>
              </w:rPr>
            </w:pPr>
            <w:r>
              <w:rPr>
                <w:rFonts w:cs="Arial"/>
                <w:sz w:val="24"/>
                <w:szCs w:val="24"/>
              </w:rPr>
              <w:t>Filme, Songs</w:t>
            </w:r>
          </w:p>
          <w:p w14:paraId="4DAD9FFC" w14:textId="77777777" w:rsidR="00137B15" w:rsidRDefault="001702BA" w:rsidP="00075AAC">
            <w:pPr>
              <w:pStyle w:val="Listenabsatz"/>
              <w:numPr>
                <w:ilvl w:val="0"/>
                <w:numId w:val="42"/>
              </w:numPr>
              <w:rPr>
                <w:rFonts w:cs="Arial"/>
                <w:sz w:val="24"/>
                <w:szCs w:val="24"/>
              </w:rPr>
            </w:pPr>
            <w:r>
              <w:rPr>
                <w:rFonts w:cs="Arial"/>
                <w:sz w:val="24"/>
                <w:szCs w:val="24"/>
              </w:rPr>
              <w:t>d</w:t>
            </w:r>
            <w:r w:rsidR="00137B15">
              <w:rPr>
                <w:rFonts w:cs="Arial"/>
                <w:sz w:val="24"/>
                <w:szCs w:val="24"/>
              </w:rPr>
              <w:t>eutschsprachige Texte mit Anglizismen/ englischsprachigen Elementen</w:t>
            </w:r>
          </w:p>
          <w:p w14:paraId="18DF68C8" w14:textId="77777777" w:rsidR="00137B15" w:rsidRDefault="001702BA" w:rsidP="00075AAC">
            <w:pPr>
              <w:pStyle w:val="Listenabsatz"/>
              <w:numPr>
                <w:ilvl w:val="0"/>
                <w:numId w:val="42"/>
              </w:numPr>
              <w:rPr>
                <w:rFonts w:cs="Arial"/>
                <w:sz w:val="24"/>
                <w:szCs w:val="24"/>
              </w:rPr>
            </w:pPr>
            <w:r>
              <w:rPr>
                <w:rFonts w:cs="Arial"/>
                <w:sz w:val="24"/>
                <w:szCs w:val="24"/>
              </w:rPr>
              <w:t>e</w:t>
            </w:r>
            <w:r w:rsidR="00137B15">
              <w:rPr>
                <w:rFonts w:cs="Arial"/>
                <w:sz w:val="24"/>
                <w:szCs w:val="24"/>
              </w:rPr>
              <w:t>nglischsprachige Zeitschriften, Bücher</w:t>
            </w:r>
          </w:p>
          <w:p w14:paraId="4DC37927" w14:textId="77777777" w:rsidR="00137B15" w:rsidRDefault="00137B15" w:rsidP="00075AAC">
            <w:pPr>
              <w:pStyle w:val="Listenabsatz"/>
              <w:numPr>
                <w:ilvl w:val="0"/>
                <w:numId w:val="42"/>
              </w:numPr>
              <w:rPr>
                <w:rFonts w:cs="Arial"/>
                <w:sz w:val="24"/>
                <w:szCs w:val="24"/>
              </w:rPr>
            </w:pPr>
            <w:r>
              <w:rPr>
                <w:rFonts w:cs="Arial"/>
                <w:sz w:val="24"/>
                <w:szCs w:val="24"/>
              </w:rPr>
              <w:t>Wörterbuch</w:t>
            </w:r>
          </w:p>
          <w:p w14:paraId="5F0BA55B" w14:textId="77777777" w:rsidR="00137B15" w:rsidRDefault="00137B15" w:rsidP="00075AAC">
            <w:pPr>
              <w:pStyle w:val="Listenabsatz"/>
              <w:numPr>
                <w:ilvl w:val="0"/>
                <w:numId w:val="42"/>
              </w:numPr>
              <w:rPr>
                <w:rFonts w:cs="Arial"/>
                <w:sz w:val="24"/>
                <w:szCs w:val="24"/>
              </w:rPr>
            </w:pPr>
            <w:r>
              <w:rPr>
                <w:rFonts w:cs="Arial"/>
                <w:sz w:val="24"/>
                <w:szCs w:val="24"/>
              </w:rPr>
              <w:t>Übersetzungen mit Sprachausgabe</w:t>
            </w:r>
          </w:p>
          <w:p w14:paraId="5CD38C3E" w14:textId="77777777" w:rsidR="00022722" w:rsidRDefault="00022722" w:rsidP="00075AAC">
            <w:pPr>
              <w:pStyle w:val="Listenabsatz"/>
              <w:numPr>
                <w:ilvl w:val="0"/>
                <w:numId w:val="42"/>
              </w:numPr>
              <w:rPr>
                <w:rFonts w:cs="Arial"/>
                <w:sz w:val="24"/>
                <w:szCs w:val="24"/>
              </w:rPr>
            </w:pPr>
            <w:r>
              <w:rPr>
                <w:rFonts w:cs="Arial"/>
                <w:sz w:val="24"/>
                <w:szCs w:val="24"/>
              </w:rPr>
              <w:t>Präsentationsmöglichkeiten (z. B. Multifunktionsdisplay, Beamer, Dokumentenkamera</w:t>
            </w:r>
            <w:r w:rsidR="00B7292C">
              <w:rPr>
                <w:rFonts w:cs="Arial"/>
                <w:sz w:val="24"/>
                <w:szCs w:val="24"/>
              </w:rPr>
              <w:t>)</w:t>
            </w:r>
          </w:p>
          <w:p w14:paraId="3AB80DDA" w14:textId="77777777" w:rsidR="002E2945" w:rsidRDefault="00336401" w:rsidP="00075AAC">
            <w:pPr>
              <w:pStyle w:val="Listenabsatz"/>
              <w:numPr>
                <w:ilvl w:val="0"/>
                <w:numId w:val="42"/>
              </w:numPr>
              <w:rPr>
                <w:rFonts w:cs="Arial"/>
                <w:sz w:val="24"/>
                <w:szCs w:val="24"/>
              </w:rPr>
            </w:pPr>
            <w:r>
              <w:rPr>
                <w:rFonts w:cs="Arial"/>
                <w:sz w:val="24"/>
                <w:szCs w:val="24"/>
              </w:rPr>
              <w:t>Netzschaltadapter</w:t>
            </w:r>
          </w:p>
          <w:p w14:paraId="41F82A2E" w14:textId="77777777" w:rsidR="00137B15" w:rsidRPr="00732CA2" w:rsidRDefault="00137B15" w:rsidP="00075AAC">
            <w:pPr>
              <w:pStyle w:val="Listenabsatz"/>
              <w:numPr>
                <w:ilvl w:val="0"/>
                <w:numId w:val="42"/>
              </w:numPr>
              <w:rPr>
                <w:rFonts w:cs="Arial"/>
                <w:sz w:val="24"/>
                <w:szCs w:val="24"/>
              </w:rPr>
            </w:pPr>
            <w:r>
              <w:rPr>
                <w:rFonts w:cs="Arial"/>
                <w:sz w:val="24"/>
                <w:szCs w:val="24"/>
              </w:rPr>
              <w:t>…</w:t>
            </w:r>
          </w:p>
          <w:p w14:paraId="6876F336" w14:textId="77777777" w:rsidR="00137B15" w:rsidRDefault="00137B15" w:rsidP="000A603D">
            <w:pPr>
              <w:rPr>
                <w:rFonts w:cs="Arial"/>
                <w:sz w:val="24"/>
                <w:szCs w:val="24"/>
              </w:rPr>
            </w:pPr>
          </w:p>
          <w:p w14:paraId="365D49EA" w14:textId="77777777" w:rsidR="00137B15" w:rsidRPr="00EA34DA" w:rsidRDefault="00137B15" w:rsidP="000A603D">
            <w:pPr>
              <w:rPr>
                <w:rFonts w:cs="Arial"/>
                <w:sz w:val="24"/>
                <w:szCs w:val="24"/>
              </w:rPr>
            </w:pPr>
          </w:p>
        </w:tc>
      </w:tr>
      <w:tr w:rsidR="00137B15" w:rsidRPr="00EA34DA" w14:paraId="00AB5174" w14:textId="77777777" w:rsidTr="000A603D">
        <w:trPr>
          <w:trHeight w:val="829"/>
        </w:trPr>
        <w:tc>
          <w:tcPr>
            <w:tcW w:w="7655" w:type="dxa"/>
          </w:tcPr>
          <w:p w14:paraId="1E15A244" w14:textId="77777777" w:rsidR="00137B15" w:rsidRPr="00EA34DA" w:rsidRDefault="00137B15" w:rsidP="000A603D">
            <w:pPr>
              <w:rPr>
                <w:rFonts w:cs="Arial"/>
                <w:sz w:val="24"/>
                <w:szCs w:val="24"/>
              </w:rPr>
            </w:pPr>
            <w:r w:rsidRPr="00EA34DA">
              <w:rPr>
                <w:rFonts w:cs="Arial"/>
                <w:sz w:val="24"/>
                <w:szCs w:val="24"/>
              </w:rPr>
              <w:t xml:space="preserve">Lernerfolgsüberprüfung/ Leistungsbewertung/Feedback: </w:t>
            </w:r>
          </w:p>
          <w:p w14:paraId="3EFEBD21" w14:textId="77777777" w:rsidR="00137B15" w:rsidRDefault="00137B15" w:rsidP="000A603D">
            <w:pPr>
              <w:rPr>
                <w:rFonts w:cs="Arial"/>
                <w:sz w:val="24"/>
                <w:szCs w:val="24"/>
              </w:rPr>
            </w:pPr>
          </w:p>
          <w:p w14:paraId="4DAA7E31" w14:textId="77777777" w:rsidR="00137B15" w:rsidRDefault="00137B15" w:rsidP="00075AAC">
            <w:pPr>
              <w:pStyle w:val="Listenabsatz"/>
              <w:numPr>
                <w:ilvl w:val="0"/>
                <w:numId w:val="43"/>
              </w:numPr>
              <w:rPr>
                <w:rFonts w:cs="Arial"/>
                <w:sz w:val="24"/>
                <w:szCs w:val="24"/>
              </w:rPr>
            </w:pPr>
            <w:r>
              <w:rPr>
                <w:rFonts w:cs="Arial"/>
                <w:sz w:val="24"/>
                <w:szCs w:val="24"/>
              </w:rPr>
              <w:t>Dokumentation der eigenen Auseinandersetzung mit der englischen Sprache (u. a. Plakate, Englischheft o. -mappe, Videos, Audioproduktionen)</w:t>
            </w:r>
          </w:p>
          <w:p w14:paraId="20B80A86" w14:textId="77777777" w:rsidR="00137B15" w:rsidRPr="00135B23" w:rsidRDefault="00137B15" w:rsidP="00075AAC">
            <w:pPr>
              <w:pStyle w:val="Listenabsatz"/>
              <w:numPr>
                <w:ilvl w:val="0"/>
                <w:numId w:val="43"/>
              </w:numPr>
              <w:rPr>
                <w:rFonts w:cs="Arial"/>
                <w:sz w:val="24"/>
                <w:szCs w:val="24"/>
              </w:rPr>
            </w:pPr>
            <w:r>
              <w:rPr>
                <w:rFonts w:cs="Arial"/>
                <w:sz w:val="24"/>
                <w:szCs w:val="24"/>
              </w:rPr>
              <w:t>Verwendung von Wort- oder Erkennungschecklisten</w:t>
            </w:r>
          </w:p>
          <w:p w14:paraId="4F787FA9" w14:textId="77777777" w:rsidR="00137B15" w:rsidRPr="00EA34DA" w:rsidRDefault="00137B15" w:rsidP="000A603D">
            <w:pPr>
              <w:rPr>
                <w:rFonts w:cs="Arial"/>
                <w:sz w:val="24"/>
                <w:szCs w:val="24"/>
              </w:rPr>
            </w:pPr>
          </w:p>
        </w:tc>
        <w:tc>
          <w:tcPr>
            <w:tcW w:w="7796" w:type="dxa"/>
          </w:tcPr>
          <w:p w14:paraId="5CC64D16" w14:textId="77777777" w:rsidR="00137B15" w:rsidRDefault="00137B15" w:rsidP="000A603D">
            <w:pPr>
              <w:rPr>
                <w:rFonts w:cs="Arial"/>
                <w:sz w:val="24"/>
                <w:szCs w:val="24"/>
              </w:rPr>
            </w:pPr>
            <w:r w:rsidRPr="00EA34DA">
              <w:rPr>
                <w:rFonts w:cs="Arial"/>
                <w:sz w:val="24"/>
                <w:szCs w:val="24"/>
              </w:rPr>
              <w:t xml:space="preserve">Fächerübergreifende Kooperationen: </w:t>
            </w:r>
          </w:p>
          <w:p w14:paraId="3E8824E7" w14:textId="77777777" w:rsidR="00137B15" w:rsidRDefault="00137B15" w:rsidP="000A603D">
            <w:pPr>
              <w:rPr>
                <w:rFonts w:cs="Arial"/>
                <w:sz w:val="24"/>
                <w:szCs w:val="24"/>
              </w:rPr>
            </w:pPr>
          </w:p>
          <w:p w14:paraId="07FC7894" w14:textId="77777777" w:rsidR="00137B15" w:rsidRDefault="00137B15" w:rsidP="00075AAC">
            <w:pPr>
              <w:pStyle w:val="Listenabsatz"/>
              <w:numPr>
                <w:ilvl w:val="0"/>
                <w:numId w:val="44"/>
              </w:numPr>
              <w:rPr>
                <w:rFonts w:cs="Arial"/>
                <w:sz w:val="24"/>
                <w:szCs w:val="24"/>
              </w:rPr>
            </w:pPr>
            <w:r>
              <w:rPr>
                <w:rFonts w:cs="Arial"/>
                <w:sz w:val="24"/>
                <w:szCs w:val="24"/>
              </w:rPr>
              <w:t>Aufgabenfeld Naturwissenschaftlicher Unterricht (Sachunterricht)</w:t>
            </w:r>
          </w:p>
          <w:p w14:paraId="7BAA8441" w14:textId="77777777" w:rsidR="00137B15" w:rsidRDefault="00137B15" w:rsidP="00075AAC">
            <w:pPr>
              <w:pStyle w:val="Listenabsatz"/>
              <w:numPr>
                <w:ilvl w:val="0"/>
                <w:numId w:val="44"/>
              </w:numPr>
              <w:rPr>
                <w:rFonts w:cs="Arial"/>
                <w:sz w:val="24"/>
                <w:szCs w:val="24"/>
              </w:rPr>
            </w:pPr>
            <w:r>
              <w:rPr>
                <w:rFonts w:cs="Arial"/>
                <w:sz w:val="24"/>
                <w:szCs w:val="24"/>
              </w:rPr>
              <w:t>Aufgabenfeld Bewegungserziehung/ Sport</w:t>
            </w:r>
          </w:p>
          <w:p w14:paraId="57A09E2F" w14:textId="77777777" w:rsidR="00137B15" w:rsidRDefault="00137B15" w:rsidP="00075AAC">
            <w:pPr>
              <w:pStyle w:val="Listenabsatz"/>
              <w:numPr>
                <w:ilvl w:val="0"/>
                <w:numId w:val="44"/>
              </w:numPr>
              <w:jc w:val="left"/>
              <w:rPr>
                <w:rFonts w:cs="Arial"/>
                <w:sz w:val="24"/>
                <w:szCs w:val="24"/>
              </w:rPr>
            </w:pPr>
            <w:r>
              <w:rPr>
                <w:rFonts w:cs="Arial"/>
                <w:sz w:val="24"/>
                <w:szCs w:val="24"/>
              </w:rPr>
              <w:t>Berufsfeldorientierte Aufgabenfelder (Bsp. Arbeitslehre/ Werken, Garten, Montage, Bürotätigkeiten)</w:t>
            </w:r>
          </w:p>
          <w:p w14:paraId="47E1528E" w14:textId="77777777" w:rsidR="00137B15" w:rsidRDefault="00137B15" w:rsidP="00075AAC">
            <w:pPr>
              <w:pStyle w:val="Listenabsatz"/>
              <w:numPr>
                <w:ilvl w:val="0"/>
                <w:numId w:val="44"/>
              </w:numPr>
              <w:jc w:val="left"/>
              <w:rPr>
                <w:rFonts w:cs="Arial"/>
                <w:sz w:val="24"/>
                <w:szCs w:val="24"/>
              </w:rPr>
            </w:pPr>
            <w:r>
              <w:rPr>
                <w:rFonts w:cs="Arial"/>
                <w:sz w:val="24"/>
                <w:szCs w:val="24"/>
              </w:rPr>
              <w:t>Hauswirtschaft</w:t>
            </w:r>
          </w:p>
          <w:p w14:paraId="2A28F77D" w14:textId="77777777" w:rsidR="00137B15" w:rsidRPr="00135B23" w:rsidRDefault="00137B15" w:rsidP="00075AAC">
            <w:pPr>
              <w:pStyle w:val="Listenabsatz"/>
              <w:numPr>
                <w:ilvl w:val="0"/>
                <w:numId w:val="44"/>
              </w:numPr>
              <w:jc w:val="left"/>
              <w:rPr>
                <w:rFonts w:cs="Arial"/>
                <w:sz w:val="24"/>
                <w:szCs w:val="24"/>
              </w:rPr>
            </w:pPr>
            <w:r>
              <w:rPr>
                <w:rFonts w:cs="Arial"/>
                <w:sz w:val="24"/>
                <w:szCs w:val="24"/>
              </w:rPr>
              <w:t>…</w:t>
            </w:r>
          </w:p>
        </w:tc>
      </w:tr>
    </w:tbl>
    <w:p w14:paraId="476076DA" w14:textId="77777777" w:rsidR="00137B15" w:rsidRPr="00050C62" w:rsidRDefault="00137B15" w:rsidP="00F22678">
      <w:pPr>
        <w:pStyle w:val="Textkrper-Zeileneinzug"/>
        <w:sectPr w:rsidR="00137B15" w:rsidRPr="00050C62" w:rsidSect="0096144B">
          <w:pgSz w:w="16838" w:h="11906" w:orient="landscape" w:code="9"/>
          <w:pgMar w:top="1417" w:right="1417" w:bottom="1134" w:left="1417" w:header="709" w:footer="709" w:gutter="284"/>
          <w:cols w:space="708"/>
          <w:titlePg/>
          <w:docGrid w:linePitch="360"/>
        </w:sectPr>
      </w:pPr>
    </w:p>
    <w:p w14:paraId="5ABC6D60" w14:textId="038CA127" w:rsidR="009746C8" w:rsidRPr="008229A7" w:rsidRDefault="009746C8" w:rsidP="0068785D">
      <w:pPr>
        <w:pStyle w:val="berschrift1"/>
        <w:jc w:val="left"/>
      </w:pPr>
      <w:bookmarkStart w:id="642" w:name="_Toc95470405"/>
      <w:bookmarkStart w:id="643" w:name="_Toc96531446"/>
      <w:bookmarkStart w:id="644" w:name="_Toc96536373"/>
      <w:bookmarkStart w:id="645" w:name="_Toc96536686"/>
      <w:bookmarkStart w:id="646" w:name="_Toc96536873"/>
      <w:bookmarkStart w:id="647" w:name="_Toc109988387"/>
      <w:r w:rsidRPr="008229A7">
        <w:lastRenderedPageBreak/>
        <w:t>2.2</w:t>
      </w:r>
      <w:r w:rsidRPr="008229A7">
        <w:tab/>
        <w:t xml:space="preserve">Grundsätze der </w:t>
      </w:r>
      <w:r w:rsidR="00446DD1">
        <w:t>fach</w:t>
      </w:r>
      <w:r w:rsidRPr="008229A7">
        <w:t xml:space="preserve">didaktischen und </w:t>
      </w:r>
      <w:r w:rsidR="002011D6">
        <w:br/>
      </w:r>
      <w:r w:rsidR="00446DD1">
        <w:t>fach</w:t>
      </w:r>
      <w:r w:rsidRPr="008229A7">
        <w:t>methodischen Arbeit</w:t>
      </w:r>
      <w:bookmarkEnd w:id="642"/>
      <w:bookmarkEnd w:id="643"/>
      <w:bookmarkEnd w:id="644"/>
      <w:bookmarkEnd w:id="645"/>
      <w:bookmarkEnd w:id="646"/>
      <w:bookmarkEnd w:id="647"/>
    </w:p>
    <w:tbl>
      <w:tblPr>
        <w:tblStyle w:val="Tabellenraster"/>
        <w:tblW w:w="0" w:type="auto"/>
        <w:tblLook w:val="04A0" w:firstRow="1" w:lastRow="0" w:firstColumn="1" w:lastColumn="0" w:noHBand="0" w:noVBand="1"/>
      </w:tblPr>
      <w:tblGrid>
        <w:gridCol w:w="8778"/>
      </w:tblGrid>
      <w:tr w:rsidR="0090264D" w:rsidRPr="008229A7" w14:paraId="2D3FD511" w14:textId="77777777" w:rsidTr="00AA629C">
        <w:tc>
          <w:tcPr>
            <w:tcW w:w="8778" w:type="dxa"/>
            <w:shd w:val="clear" w:color="auto" w:fill="BFBFBF" w:themeFill="background1" w:themeFillShade="BF"/>
          </w:tcPr>
          <w:p w14:paraId="74AEF52B" w14:textId="579ED5BE" w:rsidR="00E526B6" w:rsidRPr="006519CB" w:rsidRDefault="00E526B6" w:rsidP="0090264D">
            <w:pPr>
              <w:rPr>
                <w:rFonts w:cs="Arial"/>
                <w:i/>
                <w:iCs/>
              </w:rPr>
            </w:pPr>
            <w:r w:rsidRPr="006519CB">
              <w:rPr>
                <w:rFonts w:cs="Arial"/>
                <w:i/>
                <w:iCs/>
              </w:rPr>
              <w:t>Hinweis zum Beispiel-Arbeitsplan:</w:t>
            </w:r>
          </w:p>
          <w:p w14:paraId="037AB7B0" w14:textId="77777777" w:rsidR="00E526B6" w:rsidRPr="006519CB" w:rsidRDefault="00E526B6" w:rsidP="0090264D">
            <w:pPr>
              <w:rPr>
                <w:rFonts w:cs="Arial"/>
                <w:i/>
                <w:iCs/>
              </w:rPr>
            </w:pPr>
          </w:p>
          <w:p w14:paraId="09BCDB90" w14:textId="61C1895B" w:rsidR="0090264D" w:rsidRPr="008229A7" w:rsidRDefault="0090264D" w:rsidP="00AA629C">
            <w:pPr>
              <w:rPr>
                <w:rFonts w:cs="Arial"/>
              </w:rPr>
            </w:pPr>
            <w:r w:rsidRPr="00016143">
              <w:rPr>
                <w:rFonts w:cs="Arial"/>
              </w:rPr>
              <w:t xml:space="preserve">Die </w:t>
            </w:r>
            <w:r w:rsidR="00AA629C" w:rsidRPr="00016143">
              <w:rPr>
                <w:rFonts w:cs="Arial"/>
              </w:rPr>
              <w:t>Fachkonferenz</w:t>
            </w:r>
            <w:r w:rsidRPr="00016143">
              <w:rPr>
                <w:rFonts w:cs="Arial"/>
              </w:rPr>
              <w:t xml:space="preserve"> </w:t>
            </w:r>
            <w:r w:rsidRPr="008229A7">
              <w:rPr>
                <w:rFonts w:cs="Arial"/>
              </w:rPr>
              <w:t xml:space="preserve">trifft Absprachen zu Grundsätzen der didaktischen und methodischen Arbeit im jeweiligen </w:t>
            </w:r>
            <w:r w:rsidR="007E7463" w:rsidRPr="008229A7">
              <w:rPr>
                <w:rFonts w:cs="Arial"/>
              </w:rPr>
              <w:t>Aufgabenfeld</w:t>
            </w:r>
            <w:r w:rsidRPr="008229A7">
              <w:rPr>
                <w:rFonts w:cs="Arial"/>
              </w:rPr>
              <w:t>.</w:t>
            </w:r>
          </w:p>
        </w:tc>
      </w:tr>
    </w:tbl>
    <w:p w14:paraId="4B8FD2DA" w14:textId="77777777" w:rsidR="00AA629C" w:rsidRDefault="00AA629C" w:rsidP="00AA629C">
      <w:pPr>
        <w:pStyle w:val="Textkrper"/>
        <w:rPr>
          <w:iCs/>
        </w:rPr>
      </w:pPr>
    </w:p>
    <w:p w14:paraId="48E9CFFD" w14:textId="755A8B2B" w:rsidR="009746C8" w:rsidRPr="008229A7" w:rsidRDefault="009746C8" w:rsidP="00F22678">
      <w:pPr>
        <w:pStyle w:val="Textkrper"/>
      </w:pPr>
      <w:r w:rsidRPr="008229A7">
        <w:t xml:space="preserve">In Absprache mit der Lehrerkonferenz sowie unter Berücksichtigung des Schulprogramms hat die </w:t>
      </w:r>
      <w:r w:rsidR="00CB0434">
        <w:t>Fach</w:t>
      </w:r>
      <w:r w:rsidRPr="008229A7">
        <w:t>konferenz</w:t>
      </w:r>
      <w:r w:rsidR="00C32C06" w:rsidRPr="008229A7">
        <w:t xml:space="preserve"> für das</w:t>
      </w:r>
      <w:r w:rsidRPr="008229A7">
        <w:t xml:space="preserve"> </w:t>
      </w:r>
      <w:r w:rsidR="007E7463" w:rsidRPr="00D54A37">
        <w:t xml:space="preserve">Aufgabenfeld </w:t>
      </w:r>
      <w:r w:rsidR="008450B5">
        <w:t>Sprache und Kommunikation</w:t>
      </w:r>
      <w:r w:rsidRPr="008229A7">
        <w:t xml:space="preserve"> die folgenden Grundsätze beschlossen. </w:t>
      </w:r>
    </w:p>
    <w:p w14:paraId="694E232A" w14:textId="77777777" w:rsidR="009E21AC" w:rsidRPr="00A0778C" w:rsidRDefault="007D2B69" w:rsidP="00A0778C">
      <w:pPr>
        <w:rPr>
          <w:u w:val="single"/>
        </w:rPr>
      </w:pPr>
      <w:bookmarkStart w:id="648" w:name="_Hlk95468594"/>
      <w:r w:rsidRPr="00A0778C">
        <w:rPr>
          <w:u w:val="single"/>
        </w:rPr>
        <w:t>An unserer Schule:</w:t>
      </w:r>
    </w:p>
    <w:p w14:paraId="79D087C7" w14:textId="77777777" w:rsidR="00333D55" w:rsidRPr="004B62E8" w:rsidRDefault="00333D55" w:rsidP="00333D55">
      <w:pPr>
        <w:numPr>
          <w:ilvl w:val="0"/>
          <w:numId w:val="85"/>
        </w:numPr>
        <w:spacing w:after="0" w:line="259" w:lineRule="auto"/>
        <w:jc w:val="left"/>
        <w:rPr>
          <w:rFonts w:cs="Arial"/>
          <w:color w:val="000000" w:themeColor="text1"/>
        </w:rPr>
      </w:pPr>
      <w:r>
        <w:rPr>
          <w:rFonts w:cs="Arial"/>
          <w:color w:val="000000" w:themeColor="text1"/>
        </w:rPr>
        <w:t>tragen die Lehrkräfte die unmittelbare pädagogische Verantwortung für den Unterricht und die Erziehung der Schülerinnen und Schüler,</w:t>
      </w:r>
    </w:p>
    <w:p w14:paraId="75A7DE6B" w14:textId="2367A9B2" w:rsidR="009E21AC" w:rsidRPr="004B62E8" w:rsidRDefault="009E21AC" w:rsidP="00075AAC">
      <w:pPr>
        <w:pStyle w:val="Aufzhlungszeichen2"/>
        <w:numPr>
          <w:ilvl w:val="0"/>
          <w:numId w:val="85"/>
        </w:numPr>
      </w:pPr>
      <w:r w:rsidRPr="004B62E8">
        <w:t>sind Lernarrangements so gestaltet, dass pädagogische Beziehunge</w:t>
      </w:r>
      <w:r w:rsidR="00333D55">
        <w:t>n einen hohen Stellenwert haben,</w:t>
      </w:r>
    </w:p>
    <w:p w14:paraId="440C98BF" w14:textId="51300B5D" w:rsidR="009E21AC" w:rsidRPr="004B62E8" w:rsidRDefault="009E21AC" w:rsidP="00075AAC">
      <w:pPr>
        <w:pStyle w:val="Aufzhlungszeichen2"/>
        <w:numPr>
          <w:ilvl w:val="0"/>
          <w:numId w:val="85"/>
        </w:numPr>
      </w:pPr>
      <w:r w:rsidRPr="004B62E8">
        <w:t>ist die Unterrichtsplanung gleichermaßen auf die Individualisierung der Lernangebote und auf die bewusste Herstell</w:t>
      </w:r>
      <w:r w:rsidR="00333D55">
        <w:t>ung von Gemeinschaft orientiert,</w:t>
      </w:r>
    </w:p>
    <w:p w14:paraId="324CA430" w14:textId="432D56C4" w:rsidR="009E21AC" w:rsidRPr="004B62E8" w:rsidRDefault="009E21AC" w:rsidP="00075AAC">
      <w:pPr>
        <w:pStyle w:val="Aufzhlungszeichen2"/>
        <w:numPr>
          <w:ilvl w:val="0"/>
          <w:numId w:val="85"/>
        </w:numPr>
      </w:pPr>
      <w:r w:rsidRPr="004B62E8">
        <w:t>werden Bildungsinhalte elementarisiert, um allen Schülerinnen und Schüler eine adäquate Aneignung aller Bildungsinhalte zu ermöglich</w:t>
      </w:r>
      <w:r w:rsidR="00333D55">
        <w:t>en,</w:t>
      </w:r>
    </w:p>
    <w:p w14:paraId="4143A63F" w14:textId="539F1FE1" w:rsidR="009E21AC" w:rsidRPr="004B62E8" w:rsidRDefault="009E21AC" w:rsidP="00075AAC">
      <w:pPr>
        <w:pStyle w:val="Aufzhlungszeichen2"/>
        <w:numPr>
          <w:ilvl w:val="0"/>
          <w:numId w:val="85"/>
        </w:numPr>
        <w:rPr>
          <w:color w:val="000000" w:themeColor="text1"/>
        </w:rPr>
      </w:pPr>
      <w:r w:rsidRPr="004B62E8">
        <w:rPr>
          <w:color w:val="000000" w:themeColor="text1"/>
        </w:rPr>
        <w:t>sind unsere</w:t>
      </w:r>
      <w:r w:rsidRPr="004B62E8">
        <w:t xml:space="preserve"> kompetenzorientierten Bildungsangebote insbesondere durch Handlungsbezogenheit und die eng damit verbundene kognitive Aktivierung gekennzeichnet</w:t>
      </w:r>
      <w:r w:rsidR="00333D55">
        <w:rPr>
          <w:color w:val="000000"/>
        </w:rPr>
        <w:t>,</w:t>
      </w:r>
    </w:p>
    <w:p w14:paraId="5B4D8C70" w14:textId="12FCD241" w:rsidR="009E21AC" w:rsidRPr="004B62E8" w:rsidRDefault="009E21AC" w:rsidP="00075AAC">
      <w:pPr>
        <w:pStyle w:val="Aufzhlungszeichen2"/>
        <w:numPr>
          <w:ilvl w:val="0"/>
          <w:numId w:val="85"/>
        </w:numPr>
      </w:pPr>
      <w:r w:rsidRPr="004B62E8">
        <w:t>wird das Prinzip der Strukturierung des Lernens berücksichtigt und eine Umgebung geschaffen, die den Schülerinnen und Schülern Sicherheit bie</w:t>
      </w:r>
      <w:r w:rsidR="00333D55">
        <w:t>tet und das Lernen erleichtert,</w:t>
      </w:r>
    </w:p>
    <w:p w14:paraId="48C7DC63" w14:textId="77777777" w:rsidR="007579BD" w:rsidRPr="00D61D3E" w:rsidRDefault="009E21AC" w:rsidP="00075AAC">
      <w:pPr>
        <w:pStyle w:val="Aufzhlungszeichen2"/>
        <w:numPr>
          <w:ilvl w:val="0"/>
          <w:numId w:val="85"/>
        </w:numPr>
      </w:pPr>
      <w:r w:rsidRPr="00D61D3E">
        <w:t xml:space="preserve">ist Unterstützte Kommunikation </w:t>
      </w:r>
      <w:r w:rsidR="007579BD" w:rsidRPr="00D61D3E">
        <w:t>übergreifendes</w:t>
      </w:r>
      <w:r w:rsidRPr="00D61D3E">
        <w:t xml:space="preserve"> Prinzip im gesamten Unterricht</w:t>
      </w:r>
      <w:r w:rsidR="007579BD" w:rsidRPr="00D61D3E">
        <w:t>,</w:t>
      </w:r>
    </w:p>
    <w:p w14:paraId="49117E74" w14:textId="0808529B" w:rsidR="009E21AC" w:rsidRPr="00D61D3E" w:rsidRDefault="007579BD" w:rsidP="00075AAC">
      <w:pPr>
        <w:pStyle w:val="Aufzhlungszeichen2"/>
        <w:numPr>
          <w:ilvl w:val="0"/>
          <w:numId w:val="85"/>
        </w:numPr>
      </w:pPr>
      <w:r w:rsidRPr="00D61D3E">
        <w:t xml:space="preserve">wird </w:t>
      </w:r>
      <w:r w:rsidR="009E21AC" w:rsidRPr="00D61D3E">
        <w:t>die Entwicklung der kommunikativen Kompetenz</w:t>
      </w:r>
      <w:r w:rsidRPr="00D61D3E">
        <w:t>en</w:t>
      </w:r>
      <w:r w:rsidR="009E21AC" w:rsidRPr="00D61D3E">
        <w:t xml:space="preserve"> </w:t>
      </w:r>
      <w:r w:rsidRPr="00D61D3E">
        <w:t>jeder</w:t>
      </w:r>
      <w:r w:rsidR="009E21AC" w:rsidRPr="00D61D3E">
        <w:t xml:space="preserve"> Schülerin bzw. </w:t>
      </w:r>
      <w:r w:rsidRPr="00D61D3E">
        <w:t>jedes</w:t>
      </w:r>
      <w:r w:rsidR="009E21AC" w:rsidRPr="00D61D3E">
        <w:t xml:space="preserve"> Schülers in allen Bereichen gefördert</w:t>
      </w:r>
      <w:r w:rsidR="00333D55" w:rsidRPr="00D61D3E">
        <w:t>,</w:t>
      </w:r>
    </w:p>
    <w:p w14:paraId="2E1077B9" w14:textId="569D7092" w:rsidR="007579BD" w:rsidRPr="00D61D3E" w:rsidRDefault="007579BD" w:rsidP="00075AAC">
      <w:pPr>
        <w:pStyle w:val="Aufzhlungszeichen2"/>
        <w:numPr>
          <w:ilvl w:val="0"/>
          <w:numId w:val="85"/>
        </w:numPr>
      </w:pPr>
      <w:r w:rsidRPr="00D61D3E">
        <w:t xml:space="preserve">nutzen Schülerinnen und Schüler </w:t>
      </w:r>
      <w:r w:rsidR="00684FB9" w:rsidRPr="00D61D3E">
        <w:t xml:space="preserve">zur Teilhabe am Unterricht </w:t>
      </w:r>
      <w:r w:rsidRPr="00D61D3E">
        <w:t xml:space="preserve">Hilfsmittel aus dem Bereich der Assistiven Technologien </w:t>
      </w:r>
    </w:p>
    <w:p w14:paraId="3F2CF2D8" w14:textId="67A36316" w:rsidR="009E21AC" w:rsidRDefault="00D61D3E" w:rsidP="00075AAC">
      <w:pPr>
        <w:pStyle w:val="Aufzhlungszeichen2"/>
        <w:numPr>
          <w:ilvl w:val="0"/>
          <w:numId w:val="85"/>
        </w:numPr>
      </w:pPr>
      <w:bookmarkStart w:id="649" w:name="_Hlk109986549"/>
      <w:r>
        <w:t>werden</w:t>
      </w:r>
      <w:r w:rsidR="009E21AC">
        <w:t xml:space="preserve"> unterrichtsübergreifende Projekte </w:t>
      </w:r>
      <w:r>
        <w:t>angeboten</w:t>
      </w:r>
      <w:r w:rsidR="009E21AC">
        <w:t>, in denen sich gleichermaßen die Fachorientierung wie auch die Entwicklungsorientierung wiederfinden</w:t>
      </w:r>
      <w:r w:rsidR="00333D55">
        <w:t>.</w:t>
      </w:r>
    </w:p>
    <w:bookmarkEnd w:id="648"/>
    <w:bookmarkEnd w:id="649"/>
    <w:p w14:paraId="69DEFC33" w14:textId="5F019991" w:rsidR="009746C8" w:rsidRPr="00A0778C" w:rsidRDefault="00A0778C" w:rsidP="00F22678">
      <w:pPr>
        <w:pStyle w:val="Textkrper"/>
        <w:rPr>
          <w:b/>
          <w:bCs/>
        </w:rPr>
      </w:pPr>
      <w:r>
        <w:rPr>
          <w:b/>
          <w:bCs/>
        </w:rPr>
        <w:t>F</w:t>
      </w:r>
      <w:r w:rsidR="003267CE" w:rsidRPr="00A0778C">
        <w:rPr>
          <w:b/>
          <w:bCs/>
        </w:rPr>
        <w:t>achliche</w:t>
      </w:r>
      <w:r w:rsidR="00F85E67" w:rsidRPr="00A0778C">
        <w:rPr>
          <w:b/>
          <w:bCs/>
        </w:rPr>
        <w:t xml:space="preserve"> (aufgabenfeldbezogene) </w:t>
      </w:r>
      <w:r w:rsidR="009746C8" w:rsidRPr="00A0778C">
        <w:rPr>
          <w:b/>
          <w:bCs/>
        </w:rPr>
        <w:t>Grundsätze:</w:t>
      </w:r>
    </w:p>
    <w:p w14:paraId="2A7E208C" w14:textId="5E580062" w:rsidR="00CE5CF8" w:rsidRDefault="004F6317" w:rsidP="002011D6">
      <w:pPr>
        <w:pStyle w:val="Aufzhlungszeichen2"/>
        <w:numPr>
          <w:ilvl w:val="0"/>
          <w:numId w:val="85"/>
        </w:numPr>
      </w:pPr>
      <w:r>
        <w:t>D</w:t>
      </w:r>
      <w:r w:rsidR="00CE5CF8">
        <w:t xml:space="preserve">iagnostische Prozesse werden </w:t>
      </w:r>
      <w:r w:rsidR="00A0778C">
        <w:t>anhand</w:t>
      </w:r>
      <w:r w:rsidR="00CE5CF8">
        <w:t xml:space="preserve"> von differenzierten und nachhaltig dokumentierten Erkenntnissen und auf Grundlage des erweiterten Lese -un</w:t>
      </w:r>
      <w:r w:rsidR="00333D55">
        <w:t>d Schreibverständnisses erhoben</w:t>
      </w:r>
      <w:r>
        <w:t>.</w:t>
      </w:r>
    </w:p>
    <w:p w14:paraId="43B3638A" w14:textId="763EBBFC" w:rsidR="00597AC9" w:rsidRDefault="004F6317" w:rsidP="002011D6">
      <w:pPr>
        <w:pStyle w:val="Aufzhlungszeichen2"/>
        <w:numPr>
          <w:ilvl w:val="0"/>
          <w:numId w:val="85"/>
        </w:numPr>
      </w:pPr>
      <w:r>
        <w:t>K</w:t>
      </w:r>
      <w:r w:rsidR="00CE5CF8">
        <w:t xml:space="preserve">ommunikative, sprachförderliche und </w:t>
      </w:r>
      <w:r w:rsidR="00750F31">
        <w:t>schriftproduktive</w:t>
      </w:r>
      <w:r w:rsidR="00CE5CF8">
        <w:t xml:space="preserve"> Lernarrangements </w:t>
      </w:r>
      <w:r w:rsidR="00917789">
        <w:t xml:space="preserve">weisen einen </w:t>
      </w:r>
      <w:r w:rsidR="00CE5CF8">
        <w:t>hohen Lebens</w:t>
      </w:r>
      <w:r w:rsidR="00750F31">
        <w:t>weltbezug</w:t>
      </w:r>
      <w:r w:rsidR="00917789">
        <w:t xml:space="preserve"> auf und finden in vielen Kontexten statt</w:t>
      </w:r>
      <w:r>
        <w:t>.</w:t>
      </w:r>
    </w:p>
    <w:p w14:paraId="34EDAC2B" w14:textId="031BB504" w:rsidR="00D61D3E" w:rsidRDefault="004F6317" w:rsidP="002011D6">
      <w:pPr>
        <w:pStyle w:val="Aufzhlungszeichen2"/>
        <w:numPr>
          <w:ilvl w:val="0"/>
          <w:numId w:val="85"/>
        </w:numPr>
      </w:pPr>
      <w:r>
        <w:t>D</w:t>
      </w:r>
      <w:r w:rsidR="00D61D3E">
        <w:t>as gemeinschaftliche Lernen in situativen und inhaltlichen Kontexten wird mit ritualisierten festen Zeiten des individuellen Lernens (Formen der Übungen, individuelle Aufgabenformate, lehrgangsorientiertes Vorgehen) kombiniert</w:t>
      </w:r>
      <w:r>
        <w:t>.</w:t>
      </w:r>
    </w:p>
    <w:p w14:paraId="66739B74" w14:textId="524F4D24" w:rsidR="00597AC9" w:rsidRPr="00597AC9" w:rsidRDefault="004F6317" w:rsidP="004F6317">
      <w:pPr>
        <w:pStyle w:val="Aufzhlungszeichen2"/>
        <w:numPr>
          <w:ilvl w:val="0"/>
          <w:numId w:val="85"/>
        </w:numPr>
      </w:pPr>
      <w:r>
        <w:t>D</w:t>
      </w:r>
      <w:r w:rsidR="00D61D3E">
        <w:t xml:space="preserve">ie </w:t>
      </w:r>
      <w:r w:rsidRPr="00597AC9">
        <w:t xml:space="preserve">Prozesse des Schreiben- und Lesenlernens </w:t>
      </w:r>
      <w:r>
        <w:t xml:space="preserve">werden </w:t>
      </w:r>
      <w:r w:rsidRPr="00597AC9">
        <w:t xml:space="preserve">miteinander </w:t>
      </w:r>
      <w:r>
        <w:t xml:space="preserve">verknüpft </w:t>
      </w:r>
      <w:r w:rsidRPr="00597AC9">
        <w:t>[Anlauttabelle, Buchstabentabelle (digital),</w:t>
      </w:r>
      <w:r>
        <w:t xml:space="preserve"> Silben</w:t>
      </w:r>
      <w:r w:rsidRPr="00597AC9">
        <w:t>]</w:t>
      </w:r>
      <w:r>
        <w:t>.</w:t>
      </w:r>
    </w:p>
    <w:p w14:paraId="7C1F9CA9" w14:textId="11BCDAF7" w:rsidR="00597AC9" w:rsidRPr="00597AC9" w:rsidRDefault="00F82E25" w:rsidP="00F22678">
      <w:pPr>
        <w:pStyle w:val="Aufzhlungszeichen"/>
      </w:pPr>
      <w:r>
        <w:lastRenderedPageBreak/>
        <w:t xml:space="preserve">Die Berücksichtigung des erweiterten Schreibbegriffs </w:t>
      </w:r>
      <w:r w:rsidR="00750F31">
        <w:t>mach</w:t>
      </w:r>
      <w:r>
        <w:t>t</w:t>
      </w:r>
      <w:r w:rsidR="00750F31">
        <w:t xml:space="preserve"> </w:t>
      </w:r>
      <w:r w:rsidR="005F1577">
        <w:t xml:space="preserve">insbesondere </w:t>
      </w:r>
      <w:r w:rsidR="00597AC9" w:rsidRPr="00597AC9">
        <w:t>die kommunikative Funktion der Schrift erfahrbar</w:t>
      </w:r>
      <w:r w:rsidR="001D68FD">
        <w:t xml:space="preserve">. </w:t>
      </w:r>
      <w:r>
        <w:t xml:space="preserve">Kreative und funktionale Schreibanlässe </w:t>
      </w:r>
      <w:r w:rsidR="001D68FD" w:rsidRPr="00597AC9">
        <w:t xml:space="preserve">ermöglichen den </w:t>
      </w:r>
      <w:r w:rsidR="001D68FD">
        <w:t>Schülerinnen und Schülern</w:t>
      </w:r>
      <w:r w:rsidR="001D68FD" w:rsidRPr="00597AC9">
        <w:t xml:space="preserve"> Schreibfreude zu entwickeln. Dazu gehören vielfältige, bedeutsame Schreibanlässe und individuelle Zugänge zur Textproduktion.</w:t>
      </w:r>
    </w:p>
    <w:p w14:paraId="63C9F255" w14:textId="36626F69" w:rsidR="00597AC9" w:rsidRPr="00597AC9" w:rsidRDefault="007B0B84" w:rsidP="00F22678">
      <w:pPr>
        <w:pStyle w:val="Aufzhlungszeichen"/>
      </w:pPr>
      <w:r>
        <w:t>Die Anerkennung der</w:t>
      </w:r>
      <w:r w:rsidR="00F43F0E">
        <w:t xml:space="preserve"> unterschiedlichen Lesearten </w:t>
      </w:r>
      <w:r>
        <w:t xml:space="preserve">stellt </w:t>
      </w:r>
      <w:r w:rsidR="00F43F0E">
        <w:t xml:space="preserve">eine Abkehr von einem hierarchischen Stufenmodell </w:t>
      </w:r>
      <w:r>
        <w:t xml:space="preserve">dar </w:t>
      </w:r>
      <w:r w:rsidR="00F43F0E">
        <w:t xml:space="preserve">und </w:t>
      </w:r>
      <w:r w:rsidR="005F1577">
        <w:t>schätz</w:t>
      </w:r>
      <w:r>
        <w:t>t die</w:t>
      </w:r>
      <w:r w:rsidR="00F43F0E">
        <w:t xml:space="preserve"> </w:t>
      </w:r>
      <w:r w:rsidR="000638C7">
        <w:t>individuelle</w:t>
      </w:r>
      <w:r>
        <w:t>n</w:t>
      </w:r>
      <w:r w:rsidR="000638C7">
        <w:t>, bereichsspezifische</w:t>
      </w:r>
      <w:r>
        <w:t>n</w:t>
      </w:r>
      <w:r w:rsidR="000638C7">
        <w:t xml:space="preserve"> Fähigkeiten der Schülerin/ des Schülers</w:t>
      </w:r>
      <w:r w:rsidR="005F1577">
        <w:t xml:space="preserve"> wert</w:t>
      </w:r>
      <w:r w:rsidR="000638C7">
        <w:t xml:space="preserve">. Um gleichsam auch Anschlüsse der </w:t>
      </w:r>
      <w:r w:rsidR="00F43F0E">
        <w:t>Etappen</w:t>
      </w:r>
      <w:r w:rsidR="000638C7">
        <w:t xml:space="preserve"> im Leseerwerbs zu ermöglichen, bieten wir immer auch Übungsformate an, die sich an einer </w:t>
      </w:r>
      <w:r w:rsidR="005F1577">
        <w:t xml:space="preserve">weiteren </w:t>
      </w:r>
      <w:r w:rsidR="000638C7">
        <w:t xml:space="preserve">Entwicklung orientieren. Das schließt ausdrücklich auch </w:t>
      </w:r>
      <w:r w:rsidR="005F1577">
        <w:t xml:space="preserve">eine Orientierung an der </w:t>
      </w:r>
      <w:r w:rsidR="000638C7">
        <w:t>Sprachrichtigkeit ein.</w:t>
      </w:r>
    </w:p>
    <w:p w14:paraId="5562994B" w14:textId="34BB9379" w:rsidR="001D68FD" w:rsidRDefault="00597AC9" w:rsidP="00F22678">
      <w:pPr>
        <w:pStyle w:val="Aufzhlungszeichen"/>
      </w:pPr>
      <w:r w:rsidRPr="00597AC9">
        <w:t>Lesekompetenz</w:t>
      </w:r>
      <w:r w:rsidR="001D68FD">
        <w:t>en</w:t>
      </w:r>
      <w:r w:rsidRPr="00597AC9">
        <w:t xml:space="preserve"> und Lesefreude </w:t>
      </w:r>
      <w:r w:rsidR="007B0B84">
        <w:t xml:space="preserve">werden </w:t>
      </w:r>
      <w:r w:rsidRPr="00597AC9">
        <w:t>durch den individuellen Aufbau von Lese</w:t>
      </w:r>
      <w:r w:rsidR="00926E1F">
        <w:t>fähi</w:t>
      </w:r>
      <w:r w:rsidRPr="00597AC9">
        <w:t>gkeiten</w:t>
      </w:r>
      <w:r w:rsidR="001D68FD">
        <w:t xml:space="preserve"> in allen Les</w:t>
      </w:r>
      <w:r w:rsidR="001325FC">
        <w:t>e</w:t>
      </w:r>
      <w:r w:rsidR="001D68FD">
        <w:t>arten und auf vielfältigen Aneignungsebenen</w:t>
      </w:r>
      <w:r w:rsidR="007B0B84">
        <w:t xml:space="preserve"> gefördert</w:t>
      </w:r>
      <w:r w:rsidR="001D68FD">
        <w:t xml:space="preserve">. </w:t>
      </w:r>
      <w:r w:rsidR="007B0B84">
        <w:t>U</w:t>
      </w:r>
      <w:r w:rsidR="001D68FD">
        <w:t xml:space="preserve">nsere Schülerbücherei (für die wir feste Zeiten im Stundenplan vorhalten) </w:t>
      </w:r>
      <w:r w:rsidR="007B0B84">
        <w:t xml:space="preserve">ermöglicht </w:t>
      </w:r>
      <w:r w:rsidR="001D68FD">
        <w:t>motivierende</w:t>
      </w:r>
      <w:r w:rsidRPr="00597AC9">
        <w:t xml:space="preserve"> Leseangebote</w:t>
      </w:r>
      <w:r w:rsidR="001D68FD">
        <w:t xml:space="preserve">, bei denen </w:t>
      </w:r>
      <w:r w:rsidRPr="00597AC9">
        <w:t>Leseinteressen</w:t>
      </w:r>
      <w:r w:rsidR="001D68FD">
        <w:t xml:space="preserve"> eine große Rolle spielen</w:t>
      </w:r>
      <w:r w:rsidRPr="00597AC9">
        <w:t xml:space="preserve">. </w:t>
      </w:r>
      <w:r w:rsidR="001D68FD">
        <w:t>Auch das Aufsuchen der Stadtteilbibliothek gehört zum Erfahrungsspektrum.</w:t>
      </w:r>
    </w:p>
    <w:p w14:paraId="429FBA19" w14:textId="6D6F87EC" w:rsidR="001D68FD" w:rsidRDefault="00D37B81" w:rsidP="00F22678">
      <w:pPr>
        <w:pStyle w:val="Aufzhlungszeichen"/>
      </w:pPr>
      <w:r>
        <w:t>Unsere</w:t>
      </w:r>
      <w:r w:rsidR="001D68FD" w:rsidRPr="00597AC9">
        <w:t xml:space="preserve"> </w:t>
      </w:r>
      <w:r w:rsidR="00194789">
        <w:t>Schülerinnen und Schüler</w:t>
      </w:r>
      <w:r w:rsidR="001D68FD" w:rsidRPr="00597AC9">
        <w:t xml:space="preserve"> </w:t>
      </w:r>
      <w:r>
        <w:t xml:space="preserve">erleben </w:t>
      </w:r>
      <w:r w:rsidR="001D68FD" w:rsidRPr="00597AC9">
        <w:t xml:space="preserve">sprachliches Lernen als bedeutsam. Das kommunikative Ziel sprachlichen Handelns steht daher im Zentrum unserer Unterrichtsplanung. </w:t>
      </w:r>
      <w:r>
        <w:t>Wir fördern</w:t>
      </w:r>
      <w:r w:rsidR="001D68FD" w:rsidRPr="00597AC9">
        <w:t xml:space="preserve"> die Fähigkeiten, zuzuhören und in Sinnzusammenhängen zu sprechen.</w:t>
      </w:r>
    </w:p>
    <w:p w14:paraId="04B3217C" w14:textId="45B9B466" w:rsidR="00597AC9" w:rsidRPr="00597AC9" w:rsidRDefault="00D37B81" w:rsidP="00F22678">
      <w:pPr>
        <w:pStyle w:val="Aufzhlungszeichen"/>
      </w:pPr>
      <w:r>
        <w:t>Der aufgabenbezogene und fächerübergreifende Unterricht vermittelt</w:t>
      </w:r>
      <w:r w:rsidR="00597AC9" w:rsidRPr="00597AC9">
        <w:t xml:space="preserve"> </w:t>
      </w:r>
      <w:r w:rsidR="003E55EE">
        <w:t>Kenntnisse</w:t>
      </w:r>
      <w:r w:rsidR="00597AC9" w:rsidRPr="00597AC9">
        <w:t xml:space="preserve"> im Umgang mit verschiedenen</w:t>
      </w:r>
      <w:r w:rsidR="008C3198">
        <w:t xml:space="preserve"> analogen und </w:t>
      </w:r>
      <w:r w:rsidR="00597AC9" w:rsidRPr="00597AC9">
        <w:t>digitalen Texten.</w:t>
      </w:r>
    </w:p>
    <w:p w14:paraId="671841B3" w14:textId="629F45F5" w:rsidR="00597AC9" w:rsidRPr="00597AC9" w:rsidRDefault="004F6317" w:rsidP="00F22678">
      <w:pPr>
        <w:pStyle w:val="Aufzhlungszeichen"/>
      </w:pPr>
      <w:r>
        <w:t>D</w:t>
      </w:r>
      <w:r w:rsidR="003E55EE">
        <w:t>ie Präsentation von</w:t>
      </w:r>
      <w:r w:rsidR="00597AC9" w:rsidRPr="00597AC9">
        <w:t xml:space="preserve"> </w:t>
      </w:r>
      <w:r w:rsidR="00D37B81">
        <w:t xml:space="preserve">(erweiterten) </w:t>
      </w:r>
      <w:r w:rsidR="00597AC9" w:rsidRPr="00597AC9">
        <w:t>Texte</w:t>
      </w:r>
      <w:r w:rsidR="003E55EE">
        <w:t>n</w:t>
      </w:r>
      <w:r w:rsidR="00597AC9" w:rsidRPr="00597AC9">
        <w:t xml:space="preserve"> </w:t>
      </w:r>
      <w:r w:rsidR="00D37B81">
        <w:t xml:space="preserve">gibt </w:t>
      </w:r>
      <w:r w:rsidR="00597AC9" w:rsidRPr="00597AC9">
        <w:t xml:space="preserve">Anlass, </w:t>
      </w:r>
      <w:r w:rsidR="003E55EE">
        <w:t xml:space="preserve">Sprache zu erforschen und Grundsätze von </w:t>
      </w:r>
      <w:r w:rsidR="00597AC9" w:rsidRPr="00597AC9">
        <w:t xml:space="preserve">sprachlichen Strukturen, Grammatik und Satzbau zu </w:t>
      </w:r>
      <w:r w:rsidR="003E55EE">
        <w:t>erkennen</w:t>
      </w:r>
      <w:r w:rsidR="00597AC9" w:rsidRPr="00597AC9">
        <w:t>.</w:t>
      </w:r>
    </w:p>
    <w:p w14:paraId="289D5DF3" w14:textId="54A46737" w:rsidR="00597AC9" w:rsidRDefault="004825B0" w:rsidP="00F22678">
      <w:pPr>
        <w:pStyle w:val="Aufzhlungszeichen"/>
      </w:pPr>
      <w:r>
        <w:t xml:space="preserve">Schülerinnen und Schüler erhalten </w:t>
      </w:r>
      <w:r w:rsidR="00597AC9" w:rsidRPr="00597AC9">
        <w:t xml:space="preserve">Zugänge zur kulturellen Bildung und zur Medienkompetenz, indem </w:t>
      </w:r>
      <w:r>
        <w:t>sie</w:t>
      </w:r>
      <w:r w:rsidR="00597AC9" w:rsidRPr="00597AC9">
        <w:t xml:space="preserve"> ästhetische Erfahrungen im Umgang mit Sprache, Texten und Medien sowohl in der Rezeption als auch in der Produktion </w:t>
      </w:r>
      <w:r>
        <w:t>sammeln</w:t>
      </w:r>
      <w:r w:rsidR="00597AC9" w:rsidRPr="00597AC9">
        <w:t>.</w:t>
      </w:r>
    </w:p>
    <w:p w14:paraId="3829F8A9" w14:textId="41E3BE03" w:rsidR="00597AC9" w:rsidRDefault="004825B0" w:rsidP="00F22678">
      <w:pPr>
        <w:pStyle w:val="Aufzhlungszeichen"/>
      </w:pPr>
      <w:r>
        <w:t>Die</w:t>
      </w:r>
      <w:r w:rsidR="00597AC9" w:rsidRPr="00597AC9">
        <w:t xml:space="preserve"> Auswahl von Texten für den Unterricht </w:t>
      </w:r>
      <w:r>
        <w:t xml:space="preserve">orientiert sich </w:t>
      </w:r>
      <w:r w:rsidR="00597AC9" w:rsidRPr="00597AC9">
        <w:t>an der inhaltlichen</w:t>
      </w:r>
      <w:r w:rsidR="003E55EE">
        <w:t>, altersspezifischen, entwicklungsgemäßen</w:t>
      </w:r>
      <w:r w:rsidR="00597AC9" w:rsidRPr="00597AC9">
        <w:t xml:space="preserve"> und ästhetischen Bedeutsamkeit für die </w:t>
      </w:r>
      <w:r w:rsidR="00194789">
        <w:t>Schülerinnen und Schüler</w:t>
      </w:r>
      <w:r w:rsidR="00597AC9" w:rsidRPr="00597AC9">
        <w:t xml:space="preserve"> und ihrem didaktischen – auch fächerübergreifenden – Potenzial.</w:t>
      </w:r>
    </w:p>
    <w:p w14:paraId="3D354CE0" w14:textId="5B7ABFE0" w:rsidR="003E55EE" w:rsidRPr="00597AC9" w:rsidRDefault="004F6317" w:rsidP="00F22678">
      <w:pPr>
        <w:pStyle w:val="Aufzhlungszeichen"/>
      </w:pPr>
      <w:r>
        <w:t>D</w:t>
      </w:r>
      <w:r w:rsidR="003E55EE">
        <w:t xml:space="preserve">as aufgabenfeldbezogene Lernen </w:t>
      </w:r>
      <w:r w:rsidR="004825B0">
        <w:t xml:space="preserve">verbindet sich </w:t>
      </w:r>
      <w:r w:rsidR="003E55EE">
        <w:t xml:space="preserve">mit den Lernpotenzialen, die sich aus der Lern- und Entwicklungsplanung und der expliziten Förderung der Entwicklungsbereiche </w:t>
      </w:r>
      <w:r w:rsidR="00194789">
        <w:t>ergeben.</w:t>
      </w:r>
    </w:p>
    <w:p w14:paraId="40D31347" w14:textId="66E8BD74" w:rsidR="00597AC9" w:rsidRPr="00597AC9" w:rsidRDefault="004F6317" w:rsidP="00F22678">
      <w:pPr>
        <w:pStyle w:val="Aufzhlungszeichen"/>
      </w:pPr>
      <w:r>
        <w:t>D</w:t>
      </w:r>
      <w:r w:rsidR="00597AC9" w:rsidRPr="00597AC9">
        <w:t xml:space="preserve">ie Herkunftssprachen der </w:t>
      </w:r>
      <w:r w:rsidR="00194789">
        <w:t>Schülerinnen und Schüler</w:t>
      </w:r>
      <w:r w:rsidR="004825B0">
        <w:t xml:space="preserve"> w</w:t>
      </w:r>
      <w:r>
        <w:t>erden</w:t>
      </w:r>
      <w:r w:rsidR="004825B0">
        <w:t xml:space="preserve"> gewürdigt</w:t>
      </w:r>
      <w:r w:rsidR="00597AC9" w:rsidRPr="00597AC9">
        <w:t xml:space="preserve">. Im Sinne einer systematischen Sprachbildung beziehen wir (mehr)sprachliche Erfahrungen und Kompetenzen gezielt in den Unterricht ein. </w:t>
      </w:r>
    </w:p>
    <w:p w14:paraId="572A6A74" w14:textId="310CB27A" w:rsidR="00981D29" w:rsidRPr="008229A7" w:rsidRDefault="00981D29" w:rsidP="0068785D">
      <w:pPr>
        <w:pStyle w:val="berschrift1"/>
        <w:jc w:val="left"/>
      </w:pPr>
      <w:bookmarkStart w:id="650" w:name="_Toc95470406"/>
      <w:bookmarkStart w:id="651" w:name="_Toc96531447"/>
      <w:bookmarkStart w:id="652" w:name="_Toc96536374"/>
      <w:bookmarkStart w:id="653" w:name="_Toc96536687"/>
      <w:bookmarkStart w:id="654" w:name="_Toc96536874"/>
      <w:bookmarkStart w:id="655" w:name="_Toc109988388"/>
      <w:r w:rsidRPr="008229A7">
        <w:lastRenderedPageBreak/>
        <w:t>2.</w:t>
      </w:r>
      <w:r w:rsidR="00826B92">
        <w:t>3</w:t>
      </w:r>
      <w:r w:rsidR="00EB71B7" w:rsidRPr="008229A7">
        <w:tab/>
      </w:r>
      <w:bookmarkStart w:id="656" w:name="_Hlk75177343"/>
      <w:r w:rsidRPr="008229A7">
        <w:t xml:space="preserve">Grundsätze </w:t>
      </w:r>
      <w:bookmarkEnd w:id="650"/>
      <w:bookmarkEnd w:id="651"/>
      <w:bookmarkEnd w:id="652"/>
      <w:bookmarkEnd w:id="653"/>
      <w:bookmarkEnd w:id="654"/>
      <w:bookmarkEnd w:id="656"/>
      <w:r w:rsidR="0029772A">
        <w:t>zum Ermöglichen, Erkennen, Einschätzen und Rückmelden von Leistungen</w:t>
      </w:r>
      <w:bookmarkEnd w:id="655"/>
    </w:p>
    <w:p w14:paraId="1142C879" w14:textId="2E422D2C" w:rsidR="00C95EEF" w:rsidRPr="0019787E" w:rsidRDefault="00C95EEF" w:rsidP="00ED32A9">
      <w:pPr>
        <w:pStyle w:val="Textkrper-Zeileneinzug"/>
        <w:pBdr>
          <w:top w:val="single" w:sz="4" w:space="1" w:color="auto"/>
          <w:left w:val="single" w:sz="4" w:space="4" w:color="auto"/>
          <w:bottom w:val="single" w:sz="4" w:space="1" w:color="auto"/>
          <w:right w:val="single" w:sz="4" w:space="4" w:color="auto"/>
        </w:pBdr>
        <w:shd w:val="clear" w:color="auto" w:fill="D9D9D9" w:themeFill="background1" w:themeFillShade="D9"/>
        <w:ind w:left="0"/>
        <w:rPr>
          <w:i/>
          <w:iCs/>
        </w:rPr>
      </w:pPr>
      <w:r w:rsidRPr="0019787E">
        <w:rPr>
          <w:i/>
          <w:iCs/>
        </w:rPr>
        <w:t>Hinweis</w:t>
      </w:r>
      <w:r w:rsidR="00E526B6" w:rsidRPr="0019787E">
        <w:rPr>
          <w:i/>
          <w:iCs/>
        </w:rPr>
        <w:t>e zum Beispiel-Arbeitsplan</w:t>
      </w:r>
      <w:r w:rsidRPr="0019787E">
        <w:rPr>
          <w:i/>
          <w:iCs/>
        </w:rPr>
        <w:t>:</w:t>
      </w:r>
    </w:p>
    <w:p w14:paraId="4A1185C0" w14:textId="43B5E1AA" w:rsidR="00C95EEF" w:rsidRPr="008229A7" w:rsidRDefault="00C95EEF" w:rsidP="00ED32A9">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r w:rsidRPr="008229A7">
        <w:t xml:space="preserve">Die </w:t>
      </w:r>
      <w:r w:rsidR="006577D6" w:rsidRPr="008229A7">
        <w:t>Lehrer</w:t>
      </w:r>
      <w:r w:rsidRPr="008229A7">
        <w:t>konferenz trifft Vereinbarungen</w:t>
      </w:r>
      <w:r w:rsidR="0029772A">
        <w:t xml:space="preserve">, wie Leistungen ermöglicht, erkannt, eingeschätzt und rückgemeldet werden. Es werden u.a. </w:t>
      </w:r>
      <w:r w:rsidRPr="008229A7">
        <w:t>Bewertungskriterien und deren Gewichtung</w:t>
      </w:r>
      <w:r w:rsidR="0029772A">
        <w:t xml:space="preserve"> vereinbart</w:t>
      </w:r>
      <w:r w:rsidRPr="00ED32A9">
        <w:t xml:space="preserve">. Ziel </w:t>
      </w:r>
      <w:r w:rsidR="005C0E42" w:rsidRPr="00ED32A9">
        <w:t xml:space="preserve">der Vereinbarungen </w:t>
      </w:r>
      <w:r w:rsidR="0015366B" w:rsidRPr="00ED32A9">
        <w:t>ist</w:t>
      </w:r>
      <w:r w:rsidRPr="00ED32A9">
        <w:t xml:space="preserve">, </w:t>
      </w:r>
      <w:r w:rsidR="002971B8" w:rsidRPr="00ED32A9">
        <w:t xml:space="preserve">die Schülerinnen und Schüler mit einzubeziehen und </w:t>
      </w:r>
      <w:r w:rsidRPr="00ED32A9">
        <w:t>eine Transparenz von Bewertungen zu gewährleisten.</w:t>
      </w:r>
      <w:r w:rsidRPr="008229A7">
        <w:t xml:space="preserve"> </w:t>
      </w:r>
    </w:p>
    <w:p w14:paraId="1D44EEA5" w14:textId="077F9364" w:rsidR="00C95EEF" w:rsidRPr="004F6317" w:rsidRDefault="00C95EEF" w:rsidP="00ED32A9">
      <w:pPr>
        <w:pStyle w:val="Textkrper-Erstzeileneinzug2"/>
        <w:pBdr>
          <w:top w:val="single" w:sz="4" w:space="1" w:color="auto"/>
          <w:left w:val="single" w:sz="4" w:space="4" w:color="auto"/>
          <w:bottom w:val="single" w:sz="4" w:space="1" w:color="auto"/>
          <w:right w:val="single" w:sz="4" w:space="4" w:color="auto"/>
        </w:pBdr>
        <w:shd w:val="clear" w:color="auto" w:fill="D9D9D9" w:themeFill="background1" w:themeFillShade="D9"/>
        <w:ind w:left="0" w:firstLine="0"/>
      </w:pPr>
      <w:bookmarkStart w:id="657" w:name="_Hlk109986924"/>
      <w:r w:rsidRPr="004F6317">
        <w:t xml:space="preserve">Grundlagen </w:t>
      </w:r>
      <w:r w:rsidR="005C0E42" w:rsidRPr="004F6317">
        <w:t>hierzu</w:t>
      </w:r>
      <w:r w:rsidRPr="004F6317">
        <w:t xml:space="preserve"> sind § </w:t>
      </w:r>
      <w:r w:rsidR="003577B0" w:rsidRPr="004F6317">
        <w:t xml:space="preserve">40 </w:t>
      </w:r>
      <w:r w:rsidRPr="004F6317">
        <w:t>AO-</w:t>
      </w:r>
      <w:r w:rsidR="00B73699" w:rsidRPr="004F6317">
        <w:t xml:space="preserve">SF </w:t>
      </w:r>
      <w:r w:rsidRPr="004F6317">
        <w:t xml:space="preserve">sowie </w:t>
      </w:r>
      <w:r w:rsidR="00276647" w:rsidRPr="004F6317">
        <w:t xml:space="preserve">die </w:t>
      </w:r>
      <w:r w:rsidRPr="004F6317">
        <w:t xml:space="preserve">Angaben </w:t>
      </w:r>
      <w:r w:rsidR="00276647" w:rsidRPr="004F6317">
        <w:t xml:space="preserve">in Kapitel 3 </w:t>
      </w:r>
      <w:r w:rsidR="00AF1A2F" w:rsidRPr="004F6317">
        <w:t>der Unterrichtsvorgaben (</w:t>
      </w:r>
      <w:r w:rsidR="00333D55" w:rsidRPr="004F6317">
        <w:rPr>
          <w:i/>
        </w:rPr>
        <w:t>Leistungen ermöglichen, erkennen, einschätzen und rückmelden</w:t>
      </w:r>
      <w:r w:rsidR="00AF1A2F" w:rsidRPr="004F6317">
        <w:t>)</w:t>
      </w:r>
      <w:r w:rsidR="009C575A" w:rsidRPr="004F6317">
        <w:t>.</w:t>
      </w:r>
    </w:p>
    <w:p w14:paraId="77172D46" w14:textId="77777777" w:rsidR="007B4552" w:rsidRPr="00ED32A9" w:rsidRDefault="007B4552" w:rsidP="00ED32A9">
      <w:pPr>
        <w:rPr>
          <w:u w:val="single"/>
        </w:rPr>
      </w:pPr>
      <w:bookmarkStart w:id="658" w:name="_Hlk95470218"/>
      <w:bookmarkEnd w:id="657"/>
      <w:r w:rsidRPr="00ED32A9">
        <w:rPr>
          <w:u w:val="single"/>
        </w:rPr>
        <w:t xml:space="preserve">Grundsätze: </w:t>
      </w:r>
    </w:p>
    <w:p w14:paraId="02C8AB4C" w14:textId="77777777" w:rsidR="009E4FE6" w:rsidRPr="006671E5" w:rsidRDefault="009E4FE6" w:rsidP="009E4FE6">
      <w:pPr>
        <w:pStyle w:val="Textkrper"/>
      </w:pPr>
      <w:r w:rsidRPr="006671E5">
        <w:t>Die Lehrerkonferenz hat die nachfolgenden Grundsätze, die ein lerngruppenübergreifendes gemeinsames Handeln aller Lehrkräfte sicherstellen, beschlossen</w:t>
      </w:r>
      <w:r w:rsidRPr="006671E5">
        <w:rPr>
          <w:rFonts w:cs="Arial"/>
        </w:rPr>
        <w:t xml:space="preserve"> (</w:t>
      </w:r>
      <w:r w:rsidRPr="006671E5">
        <w:t>siehe schuleigenes Leistungskonzept):</w:t>
      </w:r>
    </w:p>
    <w:p w14:paraId="1C767B54" w14:textId="77777777" w:rsidR="00387549" w:rsidRDefault="00387549" w:rsidP="00075AAC">
      <w:pPr>
        <w:pStyle w:val="Listenabsatz"/>
        <w:numPr>
          <w:ilvl w:val="0"/>
          <w:numId w:val="184"/>
        </w:numPr>
        <w:rPr>
          <w:rFonts w:cs="Arial"/>
        </w:rPr>
      </w:pPr>
      <w:r>
        <w:rPr>
          <w:rFonts w:cs="Arial"/>
        </w:rPr>
        <w:t>Eine individuelle entwicklungsorientierte Leistungserfassung stellt eine zentrale Grundlage für eine professionelle Lern- und Entwicklungsplanung für jede Schülerin und jeden Schüler dar. Unser pädagogisches Verständnis von Leistung bezieht sich hierbei ebenso auf fachspezifische wie auf sonderpädagogische Aspekte.</w:t>
      </w:r>
    </w:p>
    <w:p w14:paraId="086612FF" w14:textId="43FEC294" w:rsidR="00336F4C" w:rsidRDefault="00336F4C" w:rsidP="00075AAC">
      <w:pPr>
        <w:pStyle w:val="Listenabsatz"/>
        <w:numPr>
          <w:ilvl w:val="0"/>
          <w:numId w:val="184"/>
        </w:numPr>
        <w:rPr>
          <w:rFonts w:cs="Arial"/>
        </w:rPr>
      </w:pPr>
      <w:r>
        <w:rPr>
          <w:rFonts w:cs="Arial"/>
        </w:rPr>
        <w:t xml:space="preserve">Die Leistungen </w:t>
      </w:r>
      <w:r w:rsidR="00C0479E">
        <w:rPr>
          <w:rFonts w:cs="Arial"/>
        </w:rPr>
        <w:t>der</w:t>
      </w:r>
      <w:r>
        <w:rPr>
          <w:rFonts w:cs="Arial"/>
        </w:rPr>
        <w:t xml:space="preserve"> Schülerinnen und Schüler werden stets unter Berücksichtigung der individuellen Lern- und Entwicklungsplanung und der darin festgelegten Ziele eingeordnet. Die Leistungseinschätzung findet immer in direktem Bezug zu den angestrebten Kompetenzen statt. Dabei ist ggf. auch der Erhalt von Kompetenzen (z.B. bei progredienten Erkrankungen) als Leistung zu berücksichtigen.</w:t>
      </w:r>
    </w:p>
    <w:p w14:paraId="6BAC1A5C" w14:textId="17116D9C" w:rsidR="00336F4C" w:rsidRPr="009E4FE6" w:rsidRDefault="009E4FE6" w:rsidP="003032A3">
      <w:pPr>
        <w:pStyle w:val="Listenabsatz"/>
        <w:numPr>
          <w:ilvl w:val="0"/>
          <w:numId w:val="184"/>
        </w:numPr>
        <w:rPr>
          <w:rFonts w:cs="Arial"/>
          <w:color w:val="000000" w:themeColor="text1"/>
        </w:rPr>
      </w:pPr>
      <w:r w:rsidRPr="009E4FE6">
        <w:rPr>
          <w:rFonts w:cs="Arial"/>
        </w:rPr>
        <w:t xml:space="preserve">Zur Beobachtung, Feststellung und Beurteilung von Leistungen in unterrichtlichen und weiteren schulischen </w:t>
      </w:r>
      <w:r w:rsidRPr="009E4FE6">
        <w:rPr>
          <w:rFonts w:cs="Arial"/>
          <w:color w:val="000000" w:themeColor="text1"/>
        </w:rPr>
        <w:t xml:space="preserve">Situationen </w:t>
      </w:r>
      <w:r w:rsidRPr="009E4FE6">
        <w:rPr>
          <w:rFonts w:cs="Arial"/>
        </w:rPr>
        <w:t>werden vielfältige Möglichkeiten genutzt</w:t>
      </w:r>
      <w:r w:rsidRPr="009E4FE6">
        <w:rPr>
          <w:rFonts w:cs="Arial"/>
          <w:color w:val="000000" w:themeColor="text1"/>
        </w:rPr>
        <w:t xml:space="preserve">. </w:t>
      </w:r>
      <w:r w:rsidRPr="009E4FE6">
        <w:rPr>
          <w:rFonts w:cs="Arial"/>
        </w:rPr>
        <w:t xml:space="preserve">Neben fachspezifischen Leistungssituationen wie schriftlichen Arbeitsergebnissen und mündlichen Beiträgen im Unterricht werden auch weitere schulische Situationen berücksichtigt, die Aufschluss über die Lern- und Leistungsentwicklung geben. </w:t>
      </w:r>
      <w:bookmarkStart w:id="659" w:name="_Hlk109987153"/>
      <w:r w:rsidR="00100EBC" w:rsidRPr="009E4FE6">
        <w:rPr>
          <w:rFonts w:cs="Arial"/>
        </w:rPr>
        <w:t>A</w:t>
      </w:r>
      <w:r w:rsidR="00336F4C" w:rsidRPr="009E4FE6">
        <w:rPr>
          <w:rFonts w:cs="Arial"/>
          <w:color w:val="000000" w:themeColor="text1"/>
        </w:rPr>
        <w:t xml:space="preserve">uf dem Schulserver </w:t>
      </w:r>
      <w:r w:rsidR="00100EBC" w:rsidRPr="009E4FE6">
        <w:rPr>
          <w:rFonts w:cs="Arial"/>
          <w:color w:val="000000" w:themeColor="text1"/>
        </w:rPr>
        <w:t xml:space="preserve">sind </w:t>
      </w:r>
      <w:r w:rsidR="006A37E6" w:rsidRPr="009E4FE6">
        <w:rPr>
          <w:rFonts w:cs="Arial"/>
          <w:color w:val="000000" w:themeColor="text1"/>
        </w:rPr>
        <w:t>Einschätzungs- und Diagnosebö</w:t>
      </w:r>
      <w:r w:rsidR="00336F4C" w:rsidRPr="009E4FE6">
        <w:rPr>
          <w:rFonts w:cs="Arial"/>
          <w:color w:val="000000" w:themeColor="text1"/>
        </w:rPr>
        <w:t>gen sowie Kompetenzraster für unterschiedliche Bereiche hinterlegt.</w:t>
      </w:r>
    </w:p>
    <w:bookmarkEnd w:id="659"/>
    <w:p w14:paraId="6D86B52E" w14:textId="688BF3FA" w:rsidR="00336F4C" w:rsidRPr="00937D83" w:rsidRDefault="00336F4C" w:rsidP="00075AAC">
      <w:pPr>
        <w:pStyle w:val="Listenabsatz"/>
        <w:numPr>
          <w:ilvl w:val="0"/>
          <w:numId w:val="184"/>
        </w:numPr>
        <w:rPr>
          <w:rFonts w:cs="Arial"/>
          <w:color w:val="000000" w:themeColor="text1"/>
        </w:rPr>
      </w:pPr>
      <w:r w:rsidRPr="00937D83">
        <w:rPr>
          <w:rFonts w:cs="Arial"/>
          <w:color w:val="000000" w:themeColor="text1"/>
        </w:rPr>
        <w:t xml:space="preserve">Die in den </w:t>
      </w:r>
      <w:r w:rsidR="006A37E6">
        <w:rPr>
          <w:rFonts w:cs="Arial"/>
          <w:color w:val="000000" w:themeColor="text1"/>
        </w:rPr>
        <w:t>Unterrichtsvorgaben</w:t>
      </w:r>
      <w:r w:rsidRPr="00937D83">
        <w:rPr>
          <w:rFonts w:cs="Arial"/>
          <w:color w:val="000000" w:themeColor="text1"/>
        </w:rPr>
        <w:t xml:space="preserve"> dargestellten angestrebten Kompetenzen bilden die Grundlage für die Kriterien der Beobachtungs- und Selbsteinschätzungsb</w:t>
      </w:r>
      <w:r w:rsidR="00E07662">
        <w:rPr>
          <w:rFonts w:cs="Arial"/>
          <w:color w:val="000000" w:themeColor="text1"/>
        </w:rPr>
        <w:t>ö</w:t>
      </w:r>
      <w:r w:rsidRPr="00937D83">
        <w:rPr>
          <w:rFonts w:cs="Arial"/>
          <w:color w:val="000000" w:themeColor="text1"/>
        </w:rPr>
        <w:t>gen.</w:t>
      </w:r>
    </w:p>
    <w:p w14:paraId="5F7398B0" w14:textId="77777777" w:rsidR="00336F4C" w:rsidRPr="00A4196D" w:rsidRDefault="00336F4C" w:rsidP="00075AAC">
      <w:pPr>
        <w:pStyle w:val="Listenabsatz"/>
        <w:numPr>
          <w:ilvl w:val="0"/>
          <w:numId w:val="184"/>
        </w:numPr>
        <w:rPr>
          <w:rFonts w:cs="Arial"/>
        </w:rPr>
      </w:pPr>
      <w:r w:rsidRPr="00937D83">
        <w:rPr>
          <w:rFonts w:cs="Arial"/>
          <w:color w:val="000000" w:themeColor="text1"/>
        </w:rPr>
        <w:t xml:space="preserve">Um alle Lern- und Leistungssituationen umfassend einordnen und bewerten </w:t>
      </w:r>
      <w:r>
        <w:rPr>
          <w:rFonts w:cs="Arial"/>
        </w:rPr>
        <w:t>zu können, fließen die Ergebnisse aus regelmäßigen multiprofessionellen Beratungsprozessen mit ein. Schülerinnen und Schüler und die Erziehungsberechtigten leisten hier wertvolle Beiträge.</w:t>
      </w:r>
      <w:r w:rsidDel="00A4196D">
        <w:rPr>
          <w:rStyle w:val="Kommentarzeichen"/>
          <w:rFonts w:eastAsia="Times New Roman" w:cs="Times New Roman"/>
          <w:lang w:eastAsia="de-DE"/>
        </w:rPr>
        <w:t xml:space="preserve"> </w:t>
      </w:r>
    </w:p>
    <w:p w14:paraId="7BA9D329" w14:textId="1AAE0C62" w:rsidR="005B5F09" w:rsidRDefault="005B5F09" w:rsidP="00075AAC">
      <w:pPr>
        <w:pStyle w:val="Listenabsatz"/>
        <w:numPr>
          <w:ilvl w:val="0"/>
          <w:numId w:val="184"/>
        </w:numPr>
        <w:rPr>
          <w:rFonts w:cs="Arial"/>
        </w:rPr>
      </w:pPr>
      <w:bookmarkStart w:id="660" w:name="_Hlk109987193"/>
      <w:r>
        <w:rPr>
          <w:rFonts w:cs="Arial"/>
        </w:rPr>
        <w:t xml:space="preserve">Die Lern- und Entwicklungsplanung im Aufgabenfeld Sprache und Kommunikation erfolgt dabei unter Verwendung der </w:t>
      </w:r>
      <w:r w:rsidR="0019787E">
        <w:rPr>
          <w:rFonts w:cs="Arial"/>
        </w:rPr>
        <w:t>in den Unterrichtsvorgaben</w:t>
      </w:r>
      <w:r>
        <w:rPr>
          <w:rFonts w:cs="Arial"/>
        </w:rPr>
        <w:t xml:space="preserve"> formulierten angestrebten Kompetenzen.</w:t>
      </w:r>
    </w:p>
    <w:bookmarkEnd w:id="660"/>
    <w:p w14:paraId="113050A9" w14:textId="77777777" w:rsidR="009E4FE6" w:rsidRPr="008D2F29" w:rsidRDefault="009E4FE6" w:rsidP="009E4FE6">
      <w:pPr>
        <w:pStyle w:val="Listenabsatz"/>
        <w:numPr>
          <w:ilvl w:val="0"/>
          <w:numId w:val="184"/>
        </w:numPr>
        <w:rPr>
          <w:rFonts w:cs="Arial"/>
        </w:rPr>
      </w:pPr>
      <w:r>
        <w:rPr>
          <w:rFonts w:cs="Arial"/>
        </w:rPr>
        <w:t>Jede Schülerin und jeder Schüler erhält im Unterricht eine individuelle und motivierende Kriterien geleitete Rückmeldung zu ihren bzw. seinen erbrachten Leistungen. Dies umfasst sowohl direkte Rückmeldungen auf konkrete Lernergebnisse und/oder Lernwege wie auch gezielte Feedbackgespräche mit der Schülerin oder dem Schüler im Rahmen unserer Beratungstage.</w:t>
      </w:r>
    </w:p>
    <w:p w14:paraId="67383FA6" w14:textId="2AC1AE03" w:rsidR="00BF678D" w:rsidRDefault="00BF678D" w:rsidP="00075AAC">
      <w:pPr>
        <w:pStyle w:val="Listenabsatz"/>
        <w:numPr>
          <w:ilvl w:val="0"/>
          <w:numId w:val="184"/>
        </w:numPr>
        <w:rPr>
          <w:rFonts w:cs="Arial"/>
        </w:rPr>
      </w:pPr>
      <w:r>
        <w:rPr>
          <w:rFonts w:cs="Arial"/>
        </w:rPr>
        <w:lastRenderedPageBreak/>
        <w:t xml:space="preserve">Jede Schülerin und jeder Schüler erhält eine individualisierte Form des Feedbacks. </w:t>
      </w:r>
      <w:r w:rsidRPr="005B5F09">
        <w:rPr>
          <w:rFonts w:cs="Arial"/>
        </w:rPr>
        <w:t>Hier kommen verbale und visualisierte Formen wie Piktogramme, Bild- und Schriftkarten, Verstärkerpläne, Selbst- und Fremdeinschätzungs</w:t>
      </w:r>
      <w:r>
        <w:rPr>
          <w:rFonts w:cs="Arial"/>
        </w:rPr>
        <w:t>bogen</w:t>
      </w:r>
      <w:r w:rsidRPr="005B5F09">
        <w:rPr>
          <w:rFonts w:cs="Arial"/>
        </w:rPr>
        <w:t>,</w:t>
      </w:r>
      <w:r>
        <w:rPr>
          <w:rFonts w:cs="Arial"/>
        </w:rPr>
        <w:t xml:space="preserve"> Portfolios und/oder Präsentati</w:t>
      </w:r>
      <w:r w:rsidRPr="005B5F09">
        <w:rPr>
          <w:rFonts w:cs="Arial"/>
        </w:rPr>
        <w:t>onen zum Einsatz.</w:t>
      </w:r>
      <w:r>
        <w:rPr>
          <w:rFonts w:cs="Arial"/>
        </w:rPr>
        <w:t xml:space="preserve"> Diese werden im Schulzeitordner jeder Schülerin und jede</w:t>
      </w:r>
      <w:r w:rsidR="006A37E6">
        <w:rPr>
          <w:rFonts w:cs="Arial"/>
        </w:rPr>
        <w:t>s</w:t>
      </w:r>
      <w:r>
        <w:rPr>
          <w:rFonts w:cs="Arial"/>
        </w:rPr>
        <w:t xml:space="preserve"> Schülers gesammelt. Sie bilden eine wesentliche Grundlage für die Erstellung der Zeugnisse.</w:t>
      </w:r>
    </w:p>
    <w:p w14:paraId="27EC39A1" w14:textId="77777777" w:rsidR="00387549" w:rsidRPr="00AA629C" w:rsidRDefault="00387549" w:rsidP="006577D6">
      <w:pPr>
        <w:rPr>
          <w:rFonts w:cs="Arial"/>
        </w:rPr>
      </w:pPr>
    </w:p>
    <w:p w14:paraId="2C6B8A77" w14:textId="77777777" w:rsidR="00981D29" w:rsidRPr="008229A7" w:rsidRDefault="00585C67" w:rsidP="0068785D">
      <w:pPr>
        <w:pStyle w:val="berschrift1"/>
      </w:pPr>
      <w:bookmarkStart w:id="661" w:name="_Toc95470407"/>
      <w:bookmarkStart w:id="662" w:name="_Toc96531448"/>
      <w:bookmarkStart w:id="663" w:name="_Toc96536375"/>
      <w:bookmarkStart w:id="664" w:name="_Toc96536688"/>
      <w:bookmarkStart w:id="665" w:name="_Toc96536875"/>
      <w:bookmarkStart w:id="666" w:name="_Toc109988389"/>
      <w:bookmarkEnd w:id="658"/>
      <w:r w:rsidRPr="008229A7">
        <w:lastRenderedPageBreak/>
        <w:t>2.</w:t>
      </w:r>
      <w:r w:rsidR="00826B92">
        <w:t>4</w:t>
      </w:r>
      <w:r w:rsidRPr="008229A7">
        <w:tab/>
      </w:r>
      <w:r w:rsidR="00981D29" w:rsidRPr="008229A7">
        <w:t>Lehr- und Lernmittel</w:t>
      </w:r>
      <w:bookmarkEnd w:id="661"/>
      <w:bookmarkEnd w:id="662"/>
      <w:bookmarkEnd w:id="663"/>
      <w:bookmarkEnd w:id="664"/>
      <w:bookmarkEnd w:id="665"/>
      <w:bookmarkEnd w:id="666"/>
      <w:r w:rsidR="00753835">
        <w:t xml:space="preserve"> </w:t>
      </w:r>
    </w:p>
    <w:p w14:paraId="28D400AC" w14:textId="77777777" w:rsidR="003F53F1" w:rsidRPr="00882539" w:rsidRDefault="003F53F1"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882539">
        <w:rPr>
          <w:i/>
          <w:iCs/>
        </w:rPr>
        <w:t>Hinweise zum Beispiel-Arbeitsplan:</w:t>
      </w:r>
    </w:p>
    <w:p w14:paraId="34ABBAD1" w14:textId="1E39C1FE" w:rsidR="00C95EEF" w:rsidRPr="008229A7" w:rsidRDefault="00C95EEF"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 xml:space="preserve">Die </w:t>
      </w:r>
      <w:r w:rsidR="006577D6" w:rsidRPr="008229A7">
        <w:t>Lehrer</w:t>
      </w:r>
      <w:r w:rsidRPr="008229A7">
        <w:t xml:space="preserve">konferenz erstellt eine Übersicht über die verbindlich eingeführten Lehr- und Lernmittel, ggf. mit Zuordnung zu </w:t>
      </w:r>
      <w:r w:rsidR="004E5EA3" w:rsidRPr="008229A7">
        <w:t>S</w:t>
      </w:r>
      <w:r w:rsidRPr="008229A7">
        <w:t>tufen (ggf. mit Hinweisen zum Elterneigenanteil).</w:t>
      </w:r>
      <w:r w:rsidR="004E5EA3" w:rsidRPr="008229A7">
        <w:t xml:space="preserve"> Abhängig vom individuellen Lern- und Entwicklungsplan (Förderplan) sind schülerbezogene Abweichungen möglich.</w:t>
      </w:r>
    </w:p>
    <w:p w14:paraId="3B2AB79F" w14:textId="77777777" w:rsidR="00C95EEF" w:rsidRPr="008229A7" w:rsidRDefault="00380B7A"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 xml:space="preserve">Die Übersicht kann </w:t>
      </w:r>
      <w:r w:rsidR="00C95EEF" w:rsidRPr="008229A7">
        <w:t>durch eine Auswahl fakultativer Lehr- und Lernmittel (z.B. Fachzeitschriften, Sammlungen von Arbeitsblättern, Angebote im Internet) als Anregung zum Einsatz im Unterricht</w:t>
      </w:r>
      <w:r w:rsidRPr="008229A7">
        <w:t xml:space="preserve"> ergänzt werden</w:t>
      </w:r>
      <w:r w:rsidR="00C95EEF" w:rsidRPr="008229A7">
        <w:t>.</w:t>
      </w:r>
    </w:p>
    <w:p w14:paraId="70D3247A" w14:textId="6E944178" w:rsidR="00EC2E0F" w:rsidRPr="00F22678" w:rsidRDefault="00DA4C67"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F22678">
        <w:rPr>
          <w:i/>
        </w:rPr>
        <w:t>Die zugrunde gelegten Lehr</w:t>
      </w:r>
      <w:r w:rsidR="004E30C4" w:rsidRPr="00F22678">
        <w:rPr>
          <w:i/>
        </w:rPr>
        <w:t>- und Lernmittel</w:t>
      </w:r>
      <w:r w:rsidRPr="00F22678">
        <w:rPr>
          <w:i/>
        </w:rPr>
        <w:t xml:space="preserve"> sind in diesem Beispiel aus wettbewerbsrechtlichen Gründen nicht genannt</w:t>
      </w:r>
      <w:r w:rsidR="00C0479E">
        <w:rPr>
          <w:i/>
        </w:rPr>
        <w:t>.</w:t>
      </w:r>
    </w:p>
    <w:p w14:paraId="46563FBF" w14:textId="77777777" w:rsidR="00C0479E" w:rsidRDefault="00C0479E" w:rsidP="00F22678">
      <w:pPr>
        <w:pStyle w:val="Textkrper"/>
      </w:pPr>
    </w:p>
    <w:p w14:paraId="6C5E5FE0" w14:textId="2C294559" w:rsidR="00150BCE" w:rsidRDefault="00150BCE" w:rsidP="00F22678">
      <w:pPr>
        <w:pStyle w:val="Textkrper"/>
      </w:pPr>
      <w:r w:rsidRPr="007B6ABF">
        <w:t xml:space="preserve">Die Fachkonferenz </w:t>
      </w:r>
      <w:r>
        <w:t>des Aufgabenfeldes Sprache/ Kommunikation</w:t>
      </w:r>
      <w:r w:rsidRPr="007B6ABF">
        <w:t xml:space="preserve"> hat sich</w:t>
      </w:r>
      <w:r>
        <w:t xml:space="preserve"> insbesondere für die Themenfelder </w:t>
      </w:r>
      <w:r w:rsidRPr="005411E0">
        <w:rPr>
          <w:i/>
          <w:iCs/>
        </w:rPr>
        <w:t>Aufbau, Intensivierung und Ausdifferenzierung der Schreib- und Lesekultur</w:t>
      </w:r>
      <w:r>
        <w:rPr>
          <w:i/>
          <w:iCs/>
        </w:rPr>
        <w:t xml:space="preserve"> </w:t>
      </w:r>
      <w:r w:rsidRPr="000D1F53">
        <w:t>auf</w:t>
      </w:r>
      <w:r>
        <w:rPr>
          <w:i/>
          <w:iCs/>
        </w:rPr>
        <w:t xml:space="preserve"> </w:t>
      </w:r>
      <w:r>
        <w:t>folgende Lehrwerke</w:t>
      </w:r>
      <w:r w:rsidR="00660A68">
        <w:t>/ Lehrgänge</w:t>
      </w:r>
      <w:r>
        <w:t xml:space="preserve"> geeinigt:</w:t>
      </w:r>
    </w:p>
    <w:p w14:paraId="04096EF8" w14:textId="77777777" w:rsidR="00150BCE" w:rsidRPr="00271BDD" w:rsidRDefault="00150BCE" w:rsidP="00075AAC">
      <w:pPr>
        <w:pStyle w:val="Listenabsatz"/>
        <w:numPr>
          <w:ilvl w:val="0"/>
          <w:numId w:val="25"/>
        </w:numPr>
        <w:spacing w:after="60"/>
        <w:rPr>
          <w:rFonts w:cs="Arial"/>
          <w:color w:val="000000" w:themeColor="text1"/>
        </w:rPr>
      </w:pPr>
      <w:r>
        <w:rPr>
          <w:rFonts w:cs="Arial"/>
          <w:color w:val="000000" w:themeColor="text1"/>
        </w:rPr>
        <w:t>[Aufzählung]</w:t>
      </w:r>
    </w:p>
    <w:p w14:paraId="78F2DDC2" w14:textId="77777777" w:rsidR="00150BCE" w:rsidRDefault="00150BCE" w:rsidP="00150BCE">
      <w:pPr>
        <w:spacing w:after="60"/>
        <w:rPr>
          <w:rFonts w:cs="Arial"/>
          <w:color w:val="000000" w:themeColor="text1"/>
        </w:rPr>
      </w:pPr>
    </w:p>
    <w:p w14:paraId="18324820" w14:textId="77777777" w:rsidR="00150BCE" w:rsidRPr="00D35600" w:rsidRDefault="00150BCE" w:rsidP="00F22678">
      <w:pPr>
        <w:pStyle w:val="Textkrper"/>
      </w:pPr>
      <w:r>
        <w:t xml:space="preserve">Neben den aufgeführten </w:t>
      </w:r>
      <w:r w:rsidRPr="00271BDD">
        <w:t>Lehrgänge</w:t>
      </w:r>
      <w:r>
        <w:t>n</w:t>
      </w:r>
      <w:r w:rsidRPr="00271BDD">
        <w:t>, die den alphabetischen Lese- und Schreiberweb zum Ziel haben</w:t>
      </w:r>
      <w:r>
        <w:t xml:space="preserve">, bedarf es einer Ergänzung und Adaption von Materialien/ Übungsformaten, </w:t>
      </w:r>
      <w:r w:rsidRPr="00D35600">
        <w:t>die dem erweiterten Lese</w:t>
      </w:r>
      <w:r>
        <w:t>- und Schreib</w:t>
      </w:r>
      <w:r w:rsidRPr="00D35600">
        <w:t>ansatz Rechnung tragen</w:t>
      </w:r>
      <w:r>
        <w:t xml:space="preserve">. Die Lehrgänge und Lehrwerke müssen gemäß der individuellen Lernvoraussetzungen der Schülerin/ des Schülers modifiziert werden, damit altersentsprechende Lernangebote zum Einsatz kommen (Sekundarstufe und der BPS). Die ausgewiesenen Lehrwerke werden daher mit individuellen Materialien ergänzt. Insbesondere bei den Themenfeldern </w:t>
      </w:r>
      <w:r w:rsidRPr="004337DE">
        <w:rPr>
          <w:i/>
          <w:iCs/>
        </w:rPr>
        <w:t>Aufbau, Intensivierung und Ausdifferenzierung der Lese- und Schreibkultur</w:t>
      </w:r>
      <w:r>
        <w:t xml:space="preserve"> ergänzen sich strukturierte Lehrgangs- und offene Unterrichtsformen. </w:t>
      </w:r>
    </w:p>
    <w:p w14:paraId="621BC8C4" w14:textId="77777777" w:rsidR="00150BCE" w:rsidRDefault="00150BCE" w:rsidP="00F22678">
      <w:pPr>
        <w:pStyle w:val="Textkrper"/>
      </w:pPr>
      <w:bookmarkStart w:id="667" w:name="_Hlk94617236"/>
      <w:r w:rsidRPr="007B6ABF">
        <w:t xml:space="preserve">Zu den jeweiligen </w:t>
      </w:r>
      <w:r>
        <w:t>Themenfeldern wurden beispielhaft erstellte Vorlagen für Arbeits- und Lernmittel (Arbeitsblätter, Vorlagen für TEACCH-Materialien, Vorlagen für Freiarbeitsmaterialien…)</w:t>
      </w:r>
      <w:r w:rsidRPr="007B6ABF">
        <w:t xml:space="preserve"> </w:t>
      </w:r>
      <w:r>
        <w:t xml:space="preserve">themenfeld- und stufenbezogen </w:t>
      </w:r>
      <w:r w:rsidR="00931C61">
        <w:t>auf dem Schulserver</w:t>
      </w:r>
      <w:r w:rsidR="004D63E3">
        <w:t xml:space="preserve"> </w:t>
      </w:r>
      <w:r>
        <w:t xml:space="preserve">hinterlegt. Damit sind Aufgabenformate für alle Lehrkräfte zugänglich und können auf die individuellen Bedarfe der Schülerin/ des Schülers angepasst werden. </w:t>
      </w:r>
    </w:p>
    <w:p w14:paraId="5EF204DB" w14:textId="77777777" w:rsidR="00150BCE" w:rsidRDefault="00150BCE" w:rsidP="00F22678">
      <w:pPr>
        <w:pStyle w:val="Textkrper"/>
      </w:pPr>
      <w:r>
        <w:t xml:space="preserve">Die Konfiguration von Lern-Apps folgt diesem Vorgehen: </w:t>
      </w:r>
      <w:r w:rsidR="00931C61">
        <w:t>Auf dem Schulserver</w:t>
      </w:r>
      <w:r w:rsidR="00931C61" w:rsidDel="00931C61">
        <w:t xml:space="preserve"> </w:t>
      </w:r>
      <w:r>
        <w:t xml:space="preserve">werden zu einzelnen Themenfeldern LINKS generiert, die zu medialen Lern-Aufgaben (vorkonfigurierten Lern-Apps) führen. Die Anpassung und Speicherung von individuell angepassten digitalen Aufgabenformaten erfolgt dann in spezifischen Klassenordnern.  </w:t>
      </w:r>
    </w:p>
    <w:bookmarkEnd w:id="667"/>
    <w:p w14:paraId="4B6B9B6D" w14:textId="77777777" w:rsidR="00882539" w:rsidRDefault="00882539">
      <w:pPr>
        <w:jc w:val="left"/>
        <w:rPr>
          <w:b/>
          <w:bCs/>
        </w:rPr>
      </w:pPr>
      <w:r>
        <w:rPr>
          <w:b/>
          <w:bCs/>
        </w:rPr>
        <w:br w:type="page"/>
      </w:r>
    </w:p>
    <w:p w14:paraId="7A92153F" w14:textId="4821955B" w:rsidR="00426039" w:rsidRPr="004A7969" w:rsidRDefault="003039AE" w:rsidP="004A7969">
      <w:pPr>
        <w:rPr>
          <w:b/>
          <w:bCs/>
        </w:rPr>
      </w:pPr>
      <w:r w:rsidRPr="004A7969">
        <w:rPr>
          <w:b/>
          <w:bCs/>
        </w:rPr>
        <w:lastRenderedPageBreak/>
        <w:t xml:space="preserve">Laut Fachkonferenzbeschluss gilt die einheitliche Verwendung von </w:t>
      </w:r>
    </w:p>
    <w:tbl>
      <w:tblPr>
        <w:tblStyle w:val="Tabellenraster"/>
        <w:tblW w:w="0" w:type="auto"/>
        <w:tblLook w:val="04A0" w:firstRow="1" w:lastRow="0" w:firstColumn="1" w:lastColumn="0" w:noHBand="0" w:noVBand="1"/>
      </w:tblPr>
      <w:tblGrid>
        <w:gridCol w:w="4390"/>
        <w:gridCol w:w="4388"/>
      </w:tblGrid>
      <w:tr w:rsidR="003039AE" w14:paraId="53FE0D35" w14:textId="77777777" w:rsidTr="003039AE">
        <w:tc>
          <w:tcPr>
            <w:tcW w:w="4389" w:type="dxa"/>
          </w:tcPr>
          <w:p w14:paraId="5145F9BD" w14:textId="77777777" w:rsidR="003039AE" w:rsidRDefault="003039AE" w:rsidP="003039AE">
            <w:pPr>
              <w:spacing w:after="240"/>
              <w:rPr>
                <w:rFonts w:cs="Arial"/>
              </w:rPr>
            </w:pPr>
            <w:r>
              <w:rPr>
                <w:rFonts w:cs="Arial"/>
              </w:rPr>
              <w:t>Symbolsystem:</w:t>
            </w:r>
          </w:p>
        </w:tc>
        <w:tc>
          <w:tcPr>
            <w:tcW w:w="4389" w:type="dxa"/>
          </w:tcPr>
          <w:p w14:paraId="048A9836" w14:textId="77777777" w:rsidR="003039AE" w:rsidRDefault="003039AE" w:rsidP="003039AE">
            <w:pPr>
              <w:spacing w:after="240"/>
              <w:rPr>
                <w:rFonts w:cs="Arial"/>
              </w:rPr>
            </w:pPr>
            <w:r w:rsidRPr="00117B19">
              <w:rPr>
                <w:rFonts w:cs="Arial"/>
                <w:color w:val="000000" w:themeColor="text1"/>
              </w:rPr>
              <w:t>[Aufzählung]</w:t>
            </w:r>
          </w:p>
        </w:tc>
      </w:tr>
      <w:tr w:rsidR="003039AE" w14:paraId="56945671" w14:textId="77777777" w:rsidTr="003039AE">
        <w:tc>
          <w:tcPr>
            <w:tcW w:w="4389" w:type="dxa"/>
          </w:tcPr>
          <w:p w14:paraId="544D8FEE" w14:textId="77777777" w:rsidR="003039AE" w:rsidRDefault="003039AE" w:rsidP="003039AE">
            <w:pPr>
              <w:tabs>
                <w:tab w:val="left" w:pos="3402"/>
              </w:tabs>
              <w:spacing w:after="240"/>
              <w:rPr>
                <w:rFonts w:cs="Arial"/>
              </w:rPr>
            </w:pPr>
            <w:r>
              <w:rPr>
                <w:rFonts w:cs="Arial"/>
              </w:rPr>
              <w:t>Anlauttabelle:</w:t>
            </w:r>
          </w:p>
        </w:tc>
        <w:tc>
          <w:tcPr>
            <w:tcW w:w="4389" w:type="dxa"/>
          </w:tcPr>
          <w:p w14:paraId="3E9789F5" w14:textId="77777777" w:rsidR="003039AE" w:rsidRDefault="003039AE" w:rsidP="003039AE">
            <w:pPr>
              <w:spacing w:after="240"/>
              <w:rPr>
                <w:rFonts w:cs="Arial"/>
              </w:rPr>
            </w:pPr>
            <w:r w:rsidRPr="00117B19">
              <w:rPr>
                <w:rFonts w:cs="Arial"/>
                <w:color w:val="000000" w:themeColor="text1"/>
              </w:rPr>
              <w:t>[Aufzählung]</w:t>
            </w:r>
          </w:p>
        </w:tc>
      </w:tr>
      <w:tr w:rsidR="003039AE" w14:paraId="658E2A70" w14:textId="77777777" w:rsidTr="003039AE">
        <w:tc>
          <w:tcPr>
            <w:tcW w:w="4389" w:type="dxa"/>
          </w:tcPr>
          <w:p w14:paraId="13C5101C" w14:textId="77777777" w:rsidR="003039AE" w:rsidRDefault="003039AE" w:rsidP="003039AE">
            <w:pPr>
              <w:tabs>
                <w:tab w:val="left" w:pos="3402"/>
              </w:tabs>
              <w:spacing w:after="240"/>
              <w:rPr>
                <w:rFonts w:cs="Arial"/>
              </w:rPr>
            </w:pPr>
            <w:r>
              <w:rPr>
                <w:rFonts w:cs="Arial"/>
              </w:rPr>
              <w:t>lautbegleitende Gebärden:</w:t>
            </w:r>
          </w:p>
        </w:tc>
        <w:tc>
          <w:tcPr>
            <w:tcW w:w="4389" w:type="dxa"/>
          </w:tcPr>
          <w:p w14:paraId="0A07BA99" w14:textId="77777777" w:rsidR="003039AE" w:rsidRDefault="003039AE" w:rsidP="003039AE">
            <w:pPr>
              <w:spacing w:after="60"/>
              <w:rPr>
                <w:rFonts w:cs="Arial"/>
              </w:rPr>
            </w:pPr>
            <w:r w:rsidRPr="003039AE">
              <w:rPr>
                <w:rFonts w:cs="Arial"/>
                <w:color w:val="000000" w:themeColor="text1"/>
              </w:rPr>
              <w:t>[Aufzählung]</w:t>
            </w:r>
          </w:p>
        </w:tc>
      </w:tr>
      <w:tr w:rsidR="003039AE" w14:paraId="37ECEB93" w14:textId="77777777" w:rsidTr="00C0479E">
        <w:tc>
          <w:tcPr>
            <w:tcW w:w="4390" w:type="dxa"/>
          </w:tcPr>
          <w:p w14:paraId="19FF06FF" w14:textId="77777777" w:rsidR="003039AE" w:rsidRDefault="003039AE" w:rsidP="003039AE">
            <w:pPr>
              <w:tabs>
                <w:tab w:val="left" w:pos="3402"/>
              </w:tabs>
              <w:spacing w:after="240"/>
              <w:rPr>
                <w:rFonts w:cs="Arial"/>
              </w:rPr>
            </w:pPr>
            <w:r>
              <w:rPr>
                <w:rFonts w:cs="Arial"/>
              </w:rPr>
              <w:t>…</w:t>
            </w:r>
          </w:p>
        </w:tc>
        <w:tc>
          <w:tcPr>
            <w:tcW w:w="4388" w:type="dxa"/>
          </w:tcPr>
          <w:p w14:paraId="67BC2539" w14:textId="77777777" w:rsidR="003039AE" w:rsidRPr="003039AE" w:rsidRDefault="003039AE" w:rsidP="003039AE">
            <w:pPr>
              <w:spacing w:after="60"/>
              <w:rPr>
                <w:rFonts w:cs="Arial"/>
                <w:color w:val="000000" w:themeColor="text1"/>
              </w:rPr>
            </w:pPr>
            <w:r w:rsidRPr="003039AE">
              <w:rPr>
                <w:rFonts w:cs="Arial"/>
                <w:color w:val="000000" w:themeColor="text1"/>
              </w:rPr>
              <w:t>[Aufzählung]</w:t>
            </w:r>
          </w:p>
        </w:tc>
      </w:tr>
    </w:tbl>
    <w:p w14:paraId="17164783" w14:textId="77777777" w:rsidR="003039AE" w:rsidRDefault="003039AE" w:rsidP="004F07F6">
      <w:pPr>
        <w:spacing w:after="240"/>
        <w:rPr>
          <w:rFonts w:cs="Arial"/>
        </w:rPr>
      </w:pPr>
    </w:p>
    <w:p w14:paraId="4CC22FA6" w14:textId="65DCFDE9" w:rsidR="002E3926" w:rsidRPr="008229A7" w:rsidRDefault="002E3926" w:rsidP="00F22678">
      <w:pPr>
        <w:pStyle w:val="Textkrper"/>
      </w:pPr>
      <w:r>
        <w:t>Darüber hinaus werden sprachbegleitende Gebärden aus dem Vokabular</w:t>
      </w:r>
      <w:r w:rsidR="00C0479E">
        <w:t xml:space="preserve"> der Deutschen Gebärdensprache (DGS)</w:t>
      </w:r>
      <w:r>
        <w:t xml:space="preserve"> verwendet.</w:t>
      </w:r>
    </w:p>
    <w:p w14:paraId="46D1507B" w14:textId="77777777" w:rsidR="00380B7A" w:rsidRPr="008229A7" w:rsidRDefault="00380B7A" w:rsidP="00380B7A">
      <w:pPr>
        <w:rPr>
          <w:rFonts w:cs="Arial"/>
        </w:rPr>
      </w:pPr>
    </w:p>
    <w:p w14:paraId="67094E1B" w14:textId="77777777" w:rsidR="00D444FA" w:rsidRPr="008229A7" w:rsidRDefault="00D444FA" w:rsidP="00150BCE">
      <w:pPr>
        <w:pStyle w:val="Listenabsatz"/>
        <w:numPr>
          <w:ilvl w:val="0"/>
          <w:numId w:val="0"/>
        </w:numPr>
        <w:ind w:left="360"/>
        <w:rPr>
          <w:rFonts w:cs="Arial"/>
          <w:b/>
          <w:lang w:eastAsia="de-DE"/>
        </w:rPr>
      </w:pPr>
      <w:r w:rsidRPr="008229A7">
        <w:rPr>
          <w:rFonts w:cs="Arial"/>
          <w:b/>
          <w:lang w:eastAsia="de-DE"/>
        </w:rPr>
        <w:t>Rechtliche Grundlagen</w:t>
      </w:r>
    </w:p>
    <w:p w14:paraId="6C447D48" w14:textId="77777777" w:rsidR="00380B7A" w:rsidRPr="00F22678" w:rsidRDefault="00380B7A" w:rsidP="00F22678">
      <w:pPr>
        <w:pStyle w:val="Textkrper"/>
        <w:rPr>
          <w:rFonts w:cs="Arial"/>
        </w:rPr>
      </w:pPr>
      <w:r w:rsidRPr="00F22678">
        <w:rPr>
          <w:rFonts w:cs="Arial"/>
        </w:rPr>
        <w:t xml:space="preserve">Urheberrecht – Rechtliche Grundlagen und Open Content: </w:t>
      </w:r>
      <w:hyperlink r:id="rId12" w:history="1">
        <w:r w:rsidRPr="00F22678">
          <w:rPr>
            <w:rStyle w:val="Hyperlink"/>
            <w:rFonts w:cs="Arial"/>
            <w:u w:val="none"/>
          </w:rPr>
          <w:t>https://medienkompetenzrahmen.nrw/unterrichtsmaterialien/detail/urheberrecht-rechtliche-grundlagen-und-open-content/</w:t>
        </w:r>
      </w:hyperlink>
      <w:r w:rsidRPr="00F22678">
        <w:rPr>
          <w:rStyle w:val="Hyperlink"/>
          <w:rFonts w:cs="Arial"/>
          <w:u w:val="none"/>
        </w:rPr>
        <w:t xml:space="preserve"> </w:t>
      </w:r>
      <w:r w:rsidRPr="00F22678">
        <w:rPr>
          <w:rFonts w:eastAsia="Times New Roman" w:cs="Arial"/>
          <w:lang w:eastAsia="de-DE"/>
        </w:rPr>
        <w:t>(Datum des letzten Zugriffs: 31.01.2020)</w:t>
      </w:r>
    </w:p>
    <w:p w14:paraId="1A871A2F" w14:textId="77777777" w:rsidR="00380B7A" w:rsidRPr="00F22678" w:rsidRDefault="00380B7A" w:rsidP="00F22678">
      <w:pPr>
        <w:pStyle w:val="Textkrper"/>
      </w:pPr>
      <w:r w:rsidRPr="00F22678">
        <w:t xml:space="preserve">Creative Commons Lizenzen: </w:t>
      </w:r>
      <w:hyperlink r:id="rId13" w:history="1">
        <w:r w:rsidRPr="00F22678">
          <w:rPr>
            <w:rStyle w:val="Hyperlink"/>
            <w:rFonts w:cs="Arial"/>
            <w:u w:val="none"/>
          </w:rPr>
          <w:t>https://medienkompetenzrahmen.nrw/unterrichtsmaterialien/detail/creative-commons-lizenzen-was-ist-cc/</w:t>
        </w:r>
      </w:hyperlink>
      <w:r w:rsidRPr="00F22678">
        <w:rPr>
          <w:rStyle w:val="Hyperlink"/>
          <w:rFonts w:cs="Arial"/>
          <w:u w:val="none"/>
        </w:rPr>
        <w:t xml:space="preserve"> </w:t>
      </w:r>
      <w:r w:rsidRPr="00F22678">
        <w:rPr>
          <w:rFonts w:eastAsia="Times New Roman"/>
          <w:lang w:eastAsia="de-DE"/>
        </w:rPr>
        <w:t>(Datum des letzten Zugriffs: 31.01.2020)</w:t>
      </w:r>
    </w:p>
    <w:p w14:paraId="4C044D9F" w14:textId="77777777" w:rsidR="00380B7A" w:rsidRPr="00F22678" w:rsidRDefault="00380B7A" w:rsidP="00F22678">
      <w:pPr>
        <w:pStyle w:val="Textkrper"/>
        <w:rPr>
          <w:lang w:eastAsia="de-DE"/>
        </w:rPr>
      </w:pPr>
      <w:r w:rsidRPr="00F22678">
        <w:t xml:space="preserve">Allgemeine Informationen Daten- und Informationssicherheit: </w:t>
      </w:r>
      <w:hyperlink r:id="rId14" w:history="1">
        <w:r w:rsidRPr="00F22678">
          <w:rPr>
            <w:rStyle w:val="Hyperlink"/>
            <w:rFonts w:cs="Arial"/>
            <w:u w:val="none"/>
          </w:rPr>
          <w:t>https://www.medienberatung.schulministerium.nrw.de/Medienberatung/Datenschutz-und-Datensicherheit/</w:t>
        </w:r>
      </w:hyperlink>
      <w:r w:rsidRPr="00F22678">
        <w:rPr>
          <w:color w:val="0070C0"/>
        </w:rPr>
        <w:t xml:space="preserve"> </w:t>
      </w:r>
      <w:r w:rsidRPr="00F22678">
        <w:rPr>
          <w:rFonts w:eastAsia="Times New Roman"/>
          <w:lang w:eastAsia="de-DE"/>
        </w:rPr>
        <w:t>(Datum des letzten Zugriffs: 31.01.2020)</w:t>
      </w:r>
    </w:p>
    <w:p w14:paraId="5C22B0B7" w14:textId="77777777" w:rsidR="00981D29" w:rsidRPr="002F5020" w:rsidRDefault="00981D29" w:rsidP="00981D29">
      <w:pPr>
        <w:pStyle w:val="berschrift1"/>
        <w:rPr>
          <w:rFonts w:cs="Arial"/>
          <w:b w:val="0"/>
          <w:bCs w:val="0"/>
        </w:rPr>
      </w:pPr>
      <w:bookmarkStart w:id="668" w:name="_Toc95470408"/>
      <w:bookmarkStart w:id="669" w:name="_Toc96531449"/>
      <w:bookmarkStart w:id="670" w:name="_Toc96536376"/>
      <w:bookmarkStart w:id="671" w:name="_Toc96536689"/>
      <w:bookmarkStart w:id="672" w:name="_Toc96536876"/>
      <w:bookmarkStart w:id="673" w:name="_Toc109988390"/>
      <w:r w:rsidRPr="008229A7">
        <w:rPr>
          <w:rFonts w:cs="Arial"/>
        </w:rPr>
        <w:lastRenderedPageBreak/>
        <w:t>3</w:t>
      </w:r>
      <w:r w:rsidRPr="008229A7">
        <w:rPr>
          <w:rFonts w:cs="Arial"/>
        </w:rPr>
        <w:tab/>
        <w:t xml:space="preserve">Entscheidungen zu unterrichtsübergreifenden </w:t>
      </w:r>
      <w:r w:rsidR="006577D6" w:rsidRPr="008229A7">
        <w:rPr>
          <w:rFonts w:cs="Arial"/>
        </w:rPr>
        <w:t>Projekten</w:t>
      </w:r>
      <w:bookmarkEnd w:id="668"/>
      <w:bookmarkEnd w:id="669"/>
      <w:bookmarkEnd w:id="670"/>
      <w:bookmarkEnd w:id="671"/>
      <w:bookmarkEnd w:id="672"/>
      <w:bookmarkEnd w:id="673"/>
      <w:r w:rsidR="006577D6" w:rsidRPr="008229A7">
        <w:rPr>
          <w:rFonts w:cs="Arial"/>
        </w:rPr>
        <w:t xml:space="preserve"> </w:t>
      </w:r>
    </w:p>
    <w:p w14:paraId="1840756E" w14:textId="70FE911A" w:rsidR="003F53F1" w:rsidRPr="00882539" w:rsidRDefault="003F53F1"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882539">
        <w:rPr>
          <w:i/>
          <w:iCs/>
        </w:rPr>
        <w:t>Hinweise zum Beispiel-Arbeitsplan:</w:t>
      </w:r>
    </w:p>
    <w:p w14:paraId="39E24229" w14:textId="3D8E542F" w:rsidR="008A7105" w:rsidRDefault="00AD7B18"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 xml:space="preserve">Die </w:t>
      </w:r>
      <w:r w:rsidR="006577D6" w:rsidRPr="008229A7">
        <w:t>Lehrer</w:t>
      </w:r>
      <w:r w:rsidRPr="008229A7">
        <w:t xml:space="preserve">konferenz erstellt eine Übersicht </w:t>
      </w:r>
      <w:r w:rsidR="00323F4B" w:rsidRPr="008229A7">
        <w:t xml:space="preserve">zu fächerübergreifenden Projekten, </w:t>
      </w:r>
      <w:r w:rsidRPr="008229A7">
        <w:t xml:space="preserve">trifft Absprachen, </w:t>
      </w:r>
      <w:r w:rsidR="00084BCB" w:rsidRPr="008229A7">
        <w:t xml:space="preserve">u.a. zu </w:t>
      </w:r>
      <w:r w:rsidRPr="008229A7">
        <w:t>Methodentage</w:t>
      </w:r>
      <w:r w:rsidR="00084BCB" w:rsidRPr="008229A7">
        <w:t>n</w:t>
      </w:r>
      <w:r w:rsidRPr="008229A7">
        <w:t>,</w:t>
      </w:r>
      <w:r w:rsidR="00084BCB" w:rsidRPr="008229A7">
        <w:t xml:space="preserve"> </w:t>
      </w:r>
      <w:r w:rsidRPr="008229A7">
        <w:t>Projekt</w:t>
      </w:r>
      <w:r w:rsidR="002971B8">
        <w:t>en</w:t>
      </w:r>
      <w:r w:rsidRPr="008229A7">
        <w:t xml:space="preserve">, </w:t>
      </w:r>
      <w:r w:rsidR="00084BCB" w:rsidRPr="008229A7">
        <w:t xml:space="preserve">zum </w:t>
      </w:r>
      <w:r w:rsidRPr="008229A7">
        <w:t>Schulprofil und über eine Nutzung besonderer außerschulischer Lernorte.</w:t>
      </w:r>
    </w:p>
    <w:p w14:paraId="79A015CE" w14:textId="77777777" w:rsidR="00C0479E" w:rsidRPr="008229A7" w:rsidRDefault="00C0479E" w:rsidP="00F22678">
      <w:pPr>
        <w:pStyle w:val="Textkrper"/>
      </w:pPr>
    </w:p>
    <w:p w14:paraId="7B2F17FA" w14:textId="77777777" w:rsidR="006A54AE" w:rsidRPr="00C0479E" w:rsidRDefault="006A54AE" w:rsidP="00C0479E">
      <w:pPr>
        <w:rPr>
          <w:u w:val="single"/>
        </w:rPr>
      </w:pPr>
      <w:r w:rsidRPr="00C0479E">
        <w:rPr>
          <w:u w:val="single"/>
        </w:rPr>
        <w:t>Fächerübergreifende Vereinbarungen</w:t>
      </w:r>
    </w:p>
    <w:p w14:paraId="58B7DB3D" w14:textId="77777777" w:rsidR="003262D0" w:rsidRDefault="006A54AE" w:rsidP="00F22678">
      <w:pPr>
        <w:pStyle w:val="Textkrper"/>
      </w:pPr>
      <w:r w:rsidRPr="008C7C6F">
        <w:t xml:space="preserve">Die im </w:t>
      </w:r>
      <w:r>
        <w:t>Aufgabenfeld Sprache und Kommunikation</w:t>
      </w:r>
      <w:r w:rsidRPr="008C7C6F">
        <w:t xml:space="preserve"> zu vermittelnden</w:t>
      </w:r>
      <w:r>
        <w:t xml:space="preserve"> angestrebten</w:t>
      </w:r>
      <w:r w:rsidRPr="008C7C6F">
        <w:t xml:space="preserve"> Kompetenzen wirken sich auf den Lernerfolg der </w:t>
      </w:r>
      <w:r>
        <w:t>Schülerinnen und Schüler</w:t>
      </w:r>
      <w:r w:rsidRPr="008C7C6F">
        <w:t xml:space="preserve"> in allen weiteren </w:t>
      </w:r>
      <w:r>
        <w:t>Aufgabenfeldern</w:t>
      </w:r>
      <w:r w:rsidRPr="008C7C6F">
        <w:t xml:space="preserve"> und darüber hinaus aus. </w:t>
      </w:r>
      <w:r w:rsidR="00A950B8">
        <w:t>Einige</w:t>
      </w:r>
      <w:r w:rsidR="00A950B8" w:rsidRPr="008C7C6F">
        <w:t xml:space="preserve"> </w:t>
      </w:r>
      <w:r w:rsidR="00A950B8">
        <w:t xml:space="preserve">Themenfelder sind so angelegt, dass </w:t>
      </w:r>
      <w:r w:rsidR="003262D0">
        <w:t xml:space="preserve">methodische Umsetzungsformen eine unmittelbare Nähe zu anderen Aufgabenfeldern aufweisen: so ist z.B. eine Nähe von handlungs- und produktionsorientierten Verfahren des Aufgabenfeldes Sprache und Kommunikation zu musisch-ästhetischen Ausdrucksformen ausdrücklich gewünscht. </w:t>
      </w:r>
    </w:p>
    <w:p w14:paraId="20629219" w14:textId="6C718E9B" w:rsidR="006A54AE" w:rsidRDefault="006A54AE" w:rsidP="00F22678">
      <w:pPr>
        <w:pStyle w:val="Textkrper"/>
      </w:pPr>
      <w:r w:rsidRPr="008C7C6F">
        <w:t xml:space="preserve">Gleichzeitig bietet das </w:t>
      </w:r>
      <w:r>
        <w:t>Aufgabenfeld</w:t>
      </w:r>
      <w:r w:rsidRPr="008C7C6F">
        <w:t xml:space="preserve"> </w:t>
      </w:r>
      <w:r w:rsidR="003262D0">
        <w:t>Sprache und Kommunikation über diese unmittelbaren affinen Arbeitsweisen auch vertiefte</w:t>
      </w:r>
      <w:r w:rsidRPr="008C7C6F">
        <w:t xml:space="preserve"> Möglichkeiten </w:t>
      </w:r>
      <w:r w:rsidR="003262D0">
        <w:t xml:space="preserve">einer </w:t>
      </w:r>
      <w:r w:rsidRPr="008C7C6F">
        <w:t xml:space="preserve">fächerverbindenden Zusammenarbeit. </w:t>
      </w:r>
      <w:r w:rsidR="00A609F5">
        <w:t>Folgende</w:t>
      </w:r>
      <w:r w:rsidRPr="008C7C6F">
        <w:t xml:space="preserve"> </w:t>
      </w:r>
      <w:r>
        <w:t>Themenfeld</w:t>
      </w:r>
      <w:r w:rsidR="00A609F5">
        <w:t>er werden in starker Kooperation mit den entsprechenden Fachkonferenzen und ihrer spezifischen Ausgestaltung der Themenfelder</w:t>
      </w:r>
      <w:r w:rsidRPr="008C7C6F">
        <w:t xml:space="preserve"> in unserem Arbeitsplan festgeschrieben</w:t>
      </w:r>
      <w:r w:rsidR="00A609F5">
        <w:t>:</w:t>
      </w:r>
      <w:r w:rsidRPr="008C7C6F">
        <w:t xml:space="preserve"> </w:t>
      </w:r>
    </w:p>
    <w:p w14:paraId="008B81E2" w14:textId="77777777" w:rsidR="00A609F5" w:rsidRPr="00A806E1" w:rsidRDefault="001C63E8" w:rsidP="00F22678">
      <w:pPr>
        <w:pStyle w:val="Textkrper"/>
      </w:pPr>
      <w:r>
        <w:t>Primarstufe SEP</w:t>
      </w:r>
    </w:p>
    <w:tbl>
      <w:tblPr>
        <w:tblStyle w:val="Tabellenraster"/>
        <w:tblW w:w="0" w:type="auto"/>
        <w:tblLook w:val="04A0" w:firstRow="1" w:lastRow="0" w:firstColumn="1" w:lastColumn="0" w:noHBand="0" w:noVBand="1"/>
      </w:tblPr>
      <w:tblGrid>
        <w:gridCol w:w="4389"/>
        <w:gridCol w:w="4389"/>
      </w:tblGrid>
      <w:tr w:rsidR="00A806E1" w14:paraId="1A3DAC4B" w14:textId="77777777" w:rsidTr="00A806E1">
        <w:tc>
          <w:tcPr>
            <w:tcW w:w="4389" w:type="dxa"/>
          </w:tcPr>
          <w:p w14:paraId="03026271" w14:textId="77777777" w:rsidR="00A806E1" w:rsidRDefault="00A806E1" w:rsidP="006A54AE">
            <w:pPr>
              <w:rPr>
                <w:color w:val="000000" w:themeColor="text1"/>
              </w:rPr>
            </w:pPr>
            <w:r>
              <w:rPr>
                <w:color w:val="000000" w:themeColor="text1"/>
              </w:rPr>
              <w:t>Themenfeld</w:t>
            </w:r>
          </w:p>
        </w:tc>
        <w:tc>
          <w:tcPr>
            <w:tcW w:w="4389" w:type="dxa"/>
          </w:tcPr>
          <w:p w14:paraId="0D874A65" w14:textId="77777777" w:rsidR="00A806E1" w:rsidRDefault="00A806E1" w:rsidP="006A54AE">
            <w:pPr>
              <w:rPr>
                <w:color w:val="000000" w:themeColor="text1"/>
              </w:rPr>
            </w:pPr>
            <w:r>
              <w:rPr>
                <w:color w:val="000000" w:themeColor="text1"/>
              </w:rPr>
              <w:t xml:space="preserve">Kooperierende Fachkonferenz </w:t>
            </w:r>
          </w:p>
        </w:tc>
      </w:tr>
      <w:tr w:rsidR="00A806E1" w14:paraId="759600A1" w14:textId="77777777" w:rsidTr="00A806E1">
        <w:tc>
          <w:tcPr>
            <w:tcW w:w="4389" w:type="dxa"/>
          </w:tcPr>
          <w:p w14:paraId="4B0768CA" w14:textId="77777777" w:rsidR="00A032A6" w:rsidRPr="008331AB" w:rsidRDefault="00A806E1" w:rsidP="006A54AE">
            <w:pPr>
              <w:rPr>
                <w:rFonts w:cs="Arial"/>
              </w:rPr>
            </w:pPr>
            <w:r w:rsidRPr="008331AB">
              <w:rPr>
                <w:rFonts w:cs="Arial"/>
              </w:rPr>
              <w:t xml:space="preserve">Kennenlernen/ Erfahren von Lyrik </w:t>
            </w:r>
          </w:p>
          <w:p w14:paraId="764BDDAA" w14:textId="77777777" w:rsidR="00A806E1" w:rsidRPr="008331AB" w:rsidRDefault="00A806E1" w:rsidP="006A54AE">
            <w:pPr>
              <w:rPr>
                <w:color w:val="000000" w:themeColor="text1"/>
              </w:rPr>
            </w:pPr>
            <w:r w:rsidRPr="008331AB">
              <w:rPr>
                <w:rFonts w:cs="Arial"/>
              </w:rPr>
              <w:t>(</w:t>
            </w:r>
            <w:r w:rsidR="00A032A6" w:rsidRPr="008331AB">
              <w:rPr>
                <w:rFonts w:cs="Arial"/>
              </w:rPr>
              <w:t>„</w:t>
            </w:r>
            <w:r w:rsidRPr="008331AB">
              <w:rPr>
                <w:rFonts w:cs="Arial"/>
              </w:rPr>
              <w:t>Klanggedichte)“</w:t>
            </w:r>
          </w:p>
        </w:tc>
        <w:tc>
          <w:tcPr>
            <w:tcW w:w="4389" w:type="dxa"/>
          </w:tcPr>
          <w:p w14:paraId="5783C7D4" w14:textId="77777777" w:rsidR="00A806E1" w:rsidRPr="008331AB" w:rsidRDefault="00A806E1" w:rsidP="006A54AE">
            <w:pPr>
              <w:rPr>
                <w:color w:val="000000" w:themeColor="text1"/>
              </w:rPr>
            </w:pPr>
            <w:r w:rsidRPr="008331AB">
              <w:rPr>
                <w:color w:val="000000" w:themeColor="text1"/>
              </w:rPr>
              <w:t>Aufgabenfeld musisch-ästhetische Erziehung (Musik)</w:t>
            </w:r>
          </w:p>
        </w:tc>
      </w:tr>
    </w:tbl>
    <w:p w14:paraId="16A320EB" w14:textId="77777777" w:rsidR="00A806E1" w:rsidRDefault="00A806E1" w:rsidP="006A54AE">
      <w:pPr>
        <w:rPr>
          <w:color w:val="000000" w:themeColor="text1"/>
        </w:rPr>
      </w:pPr>
    </w:p>
    <w:p w14:paraId="0B3297BD" w14:textId="77777777" w:rsidR="006A54AE" w:rsidRDefault="001C63E8" w:rsidP="00C0479E">
      <w:pPr>
        <w:pStyle w:val="Textkrper"/>
      </w:pPr>
      <w:r>
        <w:t>Primarstufe Jg. 3, 4</w:t>
      </w:r>
    </w:p>
    <w:tbl>
      <w:tblPr>
        <w:tblStyle w:val="Tabellenraster"/>
        <w:tblW w:w="0" w:type="auto"/>
        <w:tblLook w:val="04A0" w:firstRow="1" w:lastRow="0" w:firstColumn="1" w:lastColumn="0" w:noHBand="0" w:noVBand="1"/>
      </w:tblPr>
      <w:tblGrid>
        <w:gridCol w:w="4389"/>
        <w:gridCol w:w="4389"/>
      </w:tblGrid>
      <w:tr w:rsidR="00A806E1" w14:paraId="5EC45CB6" w14:textId="77777777" w:rsidTr="00A96398">
        <w:tc>
          <w:tcPr>
            <w:tcW w:w="4389" w:type="dxa"/>
          </w:tcPr>
          <w:p w14:paraId="2EF3E243" w14:textId="77777777" w:rsidR="00A806E1" w:rsidRDefault="00A806E1" w:rsidP="00A96398">
            <w:pPr>
              <w:rPr>
                <w:color w:val="000000" w:themeColor="text1"/>
              </w:rPr>
            </w:pPr>
            <w:bookmarkStart w:id="674" w:name="_Hlk93506545"/>
            <w:r>
              <w:rPr>
                <w:color w:val="000000" w:themeColor="text1"/>
              </w:rPr>
              <w:t>Themenfeld</w:t>
            </w:r>
          </w:p>
        </w:tc>
        <w:tc>
          <w:tcPr>
            <w:tcW w:w="4389" w:type="dxa"/>
          </w:tcPr>
          <w:p w14:paraId="5D3BEB72" w14:textId="77777777" w:rsidR="00A806E1" w:rsidRDefault="00A806E1" w:rsidP="00A96398">
            <w:pPr>
              <w:rPr>
                <w:color w:val="000000" w:themeColor="text1"/>
              </w:rPr>
            </w:pPr>
            <w:r>
              <w:rPr>
                <w:color w:val="000000" w:themeColor="text1"/>
              </w:rPr>
              <w:t xml:space="preserve">Kooperierende Fachkonferenz </w:t>
            </w:r>
          </w:p>
        </w:tc>
      </w:tr>
      <w:tr w:rsidR="00A806E1" w14:paraId="15410202" w14:textId="77777777" w:rsidTr="00A96398">
        <w:tc>
          <w:tcPr>
            <w:tcW w:w="4389" w:type="dxa"/>
          </w:tcPr>
          <w:p w14:paraId="2E25AC54" w14:textId="77777777" w:rsidR="00A806E1" w:rsidRDefault="00A032A6" w:rsidP="00A96398">
            <w:pPr>
              <w:rPr>
                <w:color w:val="000000" w:themeColor="text1"/>
              </w:rPr>
            </w:pPr>
            <w:r>
              <w:rPr>
                <w:color w:val="000000" w:themeColor="text1"/>
              </w:rPr>
              <w:t>Einen persönlichen Brief schreiben und lesen (Hier geht die Post ab!)</w:t>
            </w:r>
          </w:p>
        </w:tc>
        <w:tc>
          <w:tcPr>
            <w:tcW w:w="4389" w:type="dxa"/>
          </w:tcPr>
          <w:p w14:paraId="7650CFCE" w14:textId="77777777" w:rsidR="00A806E1" w:rsidRDefault="00A806E1" w:rsidP="00A96398">
            <w:pPr>
              <w:rPr>
                <w:color w:val="000000" w:themeColor="text1"/>
              </w:rPr>
            </w:pPr>
            <w:r>
              <w:rPr>
                <w:color w:val="000000" w:themeColor="text1"/>
              </w:rPr>
              <w:t>Aufgabenfeld naturwissenschaftlicher Unterricht (Sachunterricht)</w:t>
            </w:r>
          </w:p>
        </w:tc>
      </w:tr>
      <w:bookmarkEnd w:id="674"/>
    </w:tbl>
    <w:p w14:paraId="79F6B70D" w14:textId="77777777" w:rsidR="00A806E1" w:rsidRDefault="00A806E1" w:rsidP="006A54AE">
      <w:pPr>
        <w:rPr>
          <w:color w:val="000000" w:themeColor="text1"/>
        </w:rPr>
      </w:pPr>
    </w:p>
    <w:p w14:paraId="08D973FF" w14:textId="77777777" w:rsidR="001C63E8" w:rsidRDefault="001C63E8" w:rsidP="00C0479E">
      <w:pPr>
        <w:pStyle w:val="Textkrper"/>
      </w:pPr>
      <w:r>
        <w:t>Sek I Jg. 5-7</w:t>
      </w:r>
    </w:p>
    <w:tbl>
      <w:tblPr>
        <w:tblStyle w:val="Tabellenraster"/>
        <w:tblW w:w="0" w:type="auto"/>
        <w:tblLook w:val="04A0" w:firstRow="1" w:lastRow="0" w:firstColumn="1" w:lastColumn="0" w:noHBand="0" w:noVBand="1"/>
      </w:tblPr>
      <w:tblGrid>
        <w:gridCol w:w="4389"/>
        <w:gridCol w:w="4389"/>
      </w:tblGrid>
      <w:tr w:rsidR="00A032A6" w14:paraId="21C9E9A8" w14:textId="77777777" w:rsidTr="00A96398">
        <w:tc>
          <w:tcPr>
            <w:tcW w:w="4389" w:type="dxa"/>
          </w:tcPr>
          <w:p w14:paraId="1943C44C" w14:textId="77777777" w:rsidR="00A032A6" w:rsidRDefault="00A032A6" w:rsidP="00A96398">
            <w:pPr>
              <w:rPr>
                <w:color w:val="000000" w:themeColor="text1"/>
              </w:rPr>
            </w:pPr>
            <w:r>
              <w:rPr>
                <w:color w:val="000000" w:themeColor="text1"/>
              </w:rPr>
              <w:t>Themenfeld</w:t>
            </w:r>
          </w:p>
        </w:tc>
        <w:tc>
          <w:tcPr>
            <w:tcW w:w="4389" w:type="dxa"/>
          </w:tcPr>
          <w:p w14:paraId="57CE5619" w14:textId="77777777" w:rsidR="00A032A6" w:rsidRDefault="00A032A6" w:rsidP="00A96398">
            <w:pPr>
              <w:rPr>
                <w:color w:val="000000" w:themeColor="text1"/>
              </w:rPr>
            </w:pPr>
            <w:r>
              <w:rPr>
                <w:color w:val="000000" w:themeColor="text1"/>
              </w:rPr>
              <w:t xml:space="preserve">Kooperierende Fachkonferenz </w:t>
            </w:r>
          </w:p>
        </w:tc>
      </w:tr>
      <w:tr w:rsidR="00A032A6" w14:paraId="1C1120E7" w14:textId="77777777" w:rsidTr="00A96398">
        <w:tc>
          <w:tcPr>
            <w:tcW w:w="4389" w:type="dxa"/>
          </w:tcPr>
          <w:p w14:paraId="5A158D13" w14:textId="77777777" w:rsidR="00A032A6" w:rsidRDefault="00A032A6" w:rsidP="00A96398">
            <w:pPr>
              <w:rPr>
                <w:color w:val="000000" w:themeColor="text1"/>
              </w:rPr>
            </w:pPr>
            <w:r>
              <w:rPr>
                <w:color w:val="000000" w:themeColor="text1"/>
              </w:rPr>
              <w:t>Lektüre und Merkmale von Sachtexten (Ausflug zum Tierpark: Wir bereiten uns vor…)</w:t>
            </w:r>
          </w:p>
        </w:tc>
        <w:tc>
          <w:tcPr>
            <w:tcW w:w="4389" w:type="dxa"/>
          </w:tcPr>
          <w:p w14:paraId="07D1F0D7" w14:textId="77777777" w:rsidR="00A032A6" w:rsidRDefault="00A032A6" w:rsidP="00A96398">
            <w:pPr>
              <w:rPr>
                <w:color w:val="000000" w:themeColor="text1"/>
              </w:rPr>
            </w:pPr>
            <w:r>
              <w:rPr>
                <w:color w:val="000000" w:themeColor="text1"/>
              </w:rPr>
              <w:t>Aufgabenfeld naturwissenschaftlicher Unterricht (Sachunterricht)</w:t>
            </w:r>
          </w:p>
        </w:tc>
      </w:tr>
    </w:tbl>
    <w:p w14:paraId="58280B9E" w14:textId="77777777" w:rsidR="00A032A6" w:rsidRPr="006F0D27" w:rsidRDefault="00A032A6" w:rsidP="006A54AE">
      <w:pPr>
        <w:rPr>
          <w:b/>
          <w:bCs/>
          <w:color w:val="000000" w:themeColor="text1"/>
        </w:rPr>
      </w:pPr>
    </w:p>
    <w:p w14:paraId="1352941A" w14:textId="77777777" w:rsidR="001C63E8" w:rsidRDefault="001C63E8" w:rsidP="00C0479E">
      <w:pPr>
        <w:pStyle w:val="Textkrper"/>
      </w:pPr>
      <w:r>
        <w:t>Sek I Jg. 8-10</w:t>
      </w:r>
    </w:p>
    <w:tbl>
      <w:tblPr>
        <w:tblStyle w:val="Tabellenraster"/>
        <w:tblW w:w="0" w:type="auto"/>
        <w:tblLook w:val="04A0" w:firstRow="1" w:lastRow="0" w:firstColumn="1" w:lastColumn="0" w:noHBand="0" w:noVBand="1"/>
      </w:tblPr>
      <w:tblGrid>
        <w:gridCol w:w="4389"/>
        <w:gridCol w:w="4389"/>
      </w:tblGrid>
      <w:tr w:rsidR="00A032A6" w14:paraId="1216784E" w14:textId="77777777" w:rsidTr="00A96398">
        <w:tc>
          <w:tcPr>
            <w:tcW w:w="4389" w:type="dxa"/>
          </w:tcPr>
          <w:p w14:paraId="62086BE8" w14:textId="77777777" w:rsidR="00A032A6" w:rsidRDefault="00A032A6" w:rsidP="00A96398">
            <w:pPr>
              <w:rPr>
                <w:color w:val="000000" w:themeColor="text1"/>
              </w:rPr>
            </w:pPr>
            <w:r>
              <w:rPr>
                <w:color w:val="000000" w:themeColor="text1"/>
              </w:rPr>
              <w:t>Themenfeld</w:t>
            </w:r>
          </w:p>
        </w:tc>
        <w:tc>
          <w:tcPr>
            <w:tcW w:w="4389" w:type="dxa"/>
          </w:tcPr>
          <w:p w14:paraId="7820818A" w14:textId="77777777" w:rsidR="00A032A6" w:rsidRDefault="00A032A6" w:rsidP="00A96398">
            <w:pPr>
              <w:rPr>
                <w:color w:val="000000" w:themeColor="text1"/>
              </w:rPr>
            </w:pPr>
            <w:r>
              <w:rPr>
                <w:color w:val="000000" w:themeColor="text1"/>
              </w:rPr>
              <w:t xml:space="preserve">Kooperierende Fachkonferenz </w:t>
            </w:r>
          </w:p>
        </w:tc>
      </w:tr>
      <w:tr w:rsidR="00A032A6" w14:paraId="55E9FAAB" w14:textId="77777777" w:rsidTr="00A96398">
        <w:tc>
          <w:tcPr>
            <w:tcW w:w="4389" w:type="dxa"/>
          </w:tcPr>
          <w:p w14:paraId="031214D7" w14:textId="77777777" w:rsidR="00A032A6" w:rsidRDefault="00F30169" w:rsidP="00A96398">
            <w:pPr>
              <w:rPr>
                <w:color w:val="000000" w:themeColor="text1"/>
              </w:rPr>
            </w:pPr>
            <w:r>
              <w:rPr>
                <w:color w:val="000000" w:themeColor="text1"/>
              </w:rPr>
              <w:t>Werbung untersuchen, bewerten, produzieren</w:t>
            </w:r>
          </w:p>
        </w:tc>
        <w:tc>
          <w:tcPr>
            <w:tcW w:w="4389" w:type="dxa"/>
          </w:tcPr>
          <w:p w14:paraId="67B6410A" w14:textId="77777777" w:rsidR="00A032A6" w:rsidRDefault="00A032A6" w:rsidP="00A96398">
            <w:pPr>
              <w:rPr>
                <w:color w:val="000000" w:themeColor="text1"/>
              </w:rPr>
            </w:pPr>
            <w:r>
              <w:rPr>
                <w:color w:val="000000" w:themeColor="text1"/>
              </w:rPr>
              <w:t xml:space="preserve">Aufgabenfeld </w:t>
            </w:r>
            <w:r w:rsidR="00F30169">
              <w:rPr>
                <w:color w:val="000000" w:themeColor="text1"/>
              </w:rPr>
              <w:t>gesellschafts</w:t>
            </w:r>
            <w:r>
              <w:rPr>
                <w:color w:val="000000" w:themeColor="text1"/>
              </w:rPr>
              <w:t>wissenschaftlicher Unterricht (Sachunterricht)</w:t>
            </w:r>
          </w:p>
        </w:tc>
      </w:tr>
    </w:tbl>
    <w:p w14:paraId="0C426165" w14:textId="77777777" w:rsidR="00A032A6" w:rsidRDefault="00A032A6" w:rsidP="006A54AE">
      <w:pPr>
        <w:rPr>
          <w:color w:val="000000" w:themeColor="text1"/>
        </w:rPr>
      </w:pPr>
    </w:p>
    <w:p w14:paraId="6AAA0E65" w14:textId="77777777" w:rsidR="00C0479E" w:rsidRDefault="00C0479E">
      <w:pPr>
        <w:jc w:val="left"/>
      </w:pPr>
      <w:r>
        <w:br w:type="page"/>
      </w:r>
    </w:p>
    <w:p w14:paraId="699F090D" w14:textId="48687700" w:rsidR="001C63E8" w:rsidRPr="008C7C6F" w:rsidRDefault="001C63E8" w:rsidP="00F22678">
      <w:pPr>
        <w:pStyle w:val="Bezugszeichentext"/>
      </w:pPr>
      <w:r>
        <w:lastRenderedPageBreak/>
        <w:t>BPS</w:t>
      </w:r>
    </w:p>
    <w:tbl>
      <w:tblPr>
        <w:tblStyle w:val="Tabellenraster"/>
        <w:tblW w:w="0" w:type="auto"/>
        <w:tblLook w:val="04A0" w:firstRow="1" w:lastRow="0" w:firstColumn="1" w:lastColumn="0" w:noHBand="0" w:noVBand="1"/>
      </w:tblPr>
      <w:tblGrid>
        <w:gridCol w:w="4389"/>
        <w:gridCol w:w="4389"/>
      </w:tblGrid>
      <w:tr w:rsidR="00F30169" w:rsidRPr="000F40FC" w14:paraId="4074E811" w14:textId="77777777" w:rsidTr="00A96398">
        <w:tc>
          <w:tcPr>
            <w:tcW w:w="4389" w:type="dxa"/>
          </w:tcPr>
          <w:p w14:paraId="152B1BC1" w14:textId="77777777" w:rsidR="00F30169" w:rsidRDefault="00F30169" w:rsidP="00A96398">
            <w:pPr>
              <w:rPr>
                <w:color w:val="000000" w:themeColor="text1"/>
              </w:rPr>
            </w:pPr>
            <w:r>
              <w:rPr>
                <w:color w:val="000000" w:themeColor="text1"/>
              </w:rPr>
              <w:t>Themenfeld</w:t>
            </w:r>
          </w:p>
        </w:tc>
        <w:tc>
          <w:tcPr>
            <w:tcW w:w="4389" w:type="dxa"/>
          </w:tcPr>
          <w:p w14:paraId="31D48166" w14:textId="77777777" w:rsidR="00F30169" w:rsidRDefault="00F30169" w:rsidP="00A96398">
            <w:pPr>
              <w:rPr>
                <w:color w:val="000000" w:themeColor="text1"/>
              </w:rPr>
            </w:pPr>
            <w:r>
              <w:rPr>
                <w:color w:val="000000" w:themeColor="text1"/>
              </w:rPr>
              <w:t xml:space="preserve">Kooperierende Fachkonferenz </w:t>
            </w:r>
          </w:p>
        </w:tc>
      </w:tr>
      <w:tr w:rsidR="000F40FC" w:rsidRPr="000F40FC" w14:paraId="0D548299" w14:textId="77777777" w:rsidTr="00A96398">
        <w:tc>
          <w:tcPr>
            <w:tcW w:w="4389" w:type="dxa"/>
          </w:tcPr>
          <w:p w14:paraId="5FF7AEFD" w14:textId="77777777" w:rsidR="000F40FC" w:rsidRDefault="000F40FC" w:rsidP="000F40FC">
            <w:pPr>
              <w:rPr>
                <w:color w:val="000000" w:themeColor="text1"/>
              </w:rPr>
            </w:pPr>
            <w:r w:rsidRPr="000F40FC">
              <w:rPr>
                <w:color w:val="000000" w:themeColor="text1"/>
              </w:rPr>
              <w:br w:type="page"/>
              <w:t>„</w:t>
            </w:r>
            <w:r w:rsidR="008331AB">
              <w:rPr>
                <w:color w:val="000000" w:themeColor="text1"/>
              </w:rPr>
              <w:t>Liedtexte als literarische Gattung</w:t>
            </w:r>
            <w:r w:rsidRPr="000F40FC">
              <w:rPr>
                <w:color w:val="000000" w:themeColor="text1"/>
              </w:rPr>
              <w:t>“</w:t>
            </w:r>
          </w:p>
        </w:tc>
        <w:tc>
          <w:tcPr>
            <w:tcW w:w="4389" w:type="dxa"/>
          </w:tcPr>
          <w:p w14:paraId="3C00FF72" w14:textId="77777777" w:rsidR="000F40FC" w:rsidRDefault="000F40FC" w:rsidP="000F40FC">
            <w:pPr>
              <w:rPr>
                <w:color w:val="000000" w:themeColor="text1"/>
              </w:rPr>
            </w:pPr>
            <w:r>
              <w:rPr>
                <w:color w:val="000000" w:themeColor="text1"/>
              </w:rPr>
              <w:t>Aufgabenfeld musisch-ästhetische Erziehung (Musik)</w:t>
            </w:r>
          </w:p>
        </w:tc>
      </w:tr>
    </w:tbl>
    <w:p w14:paraId="7E22D450" w14:textId="77777777" w:rsidR="00F30169" w:rsidRPr="00C94F07" w:rsidRDefault="00F30169" w:rsidP="006A54AE">
      <w:pPr>
        <w:rPr>
          <w:i/>
          <w:iCs/>
        </w:rPr>
      </w:pPr>
    </w:p>
    <w:p w14:paraId="1937EBC3" w14:textId="77777777" w:rsidR="006A54AE" w:rsidRPr="00D777F2" w:rsidRDefault="006A54AE" w:rsidP="00F22678">
      <w:pPr>
        <w:pStyle w:val="Textkrper"/>
      </w:pPr>
      <w:r w:rsidRPr="00D777F2">
        <w:t xml:space="preserve">Darüber hinaus gibt es hinsichtlich der Einführung </w:t>
      </w:r>
      <w:r w:rsidR="00F60EE3" w:rsidRPr="00D777F2">
        <w:t>von</w:t>
      </w:r>
      <w:r w:rsidRPr="00D777F2">
        <w:t xml:space="preserve"> Lernformen, Methoden sowie digitaler Werkzeuge fachübergreifende Absprachen:</w:t>
      </w:r>
    </w:p>
    <w:p w14:paraId="115C647F" w14:textId="77777777" w:rsidR="00677164" w:rsidRPr="00D777F2" w:rsidRDefault="00B235EC" w:rsidP="00E25186">
      <w:pPr>
        <w:pStyle w:val="Listenabsatz"/>
        <w:numPr>
          <w:ilvl w:val="0"/>
          <w:numId w:val="4"/>
        </w:numPr>
        <w:spacing w:after="0"/>
      </w:pPr>
      <w:r w:rsidRPr="00D777F2">
        <w:t>A</w:t>
      </w:r>
      <w:r w:rsidR="00677164" w:rsidRPr="00D777F2">
        <w:t xml:space="preserve">rbeiten </w:t>
      </w:r>
      <w:r w:rsidR="00E25186" w:rsidRPr="00D777F2">
        <w:t>mit einem (differenzierten) Handlungsplan/ Materialplan</w:t>
      </w:r>
    </w:p>
    <w:p w14:paraId="208808A5" w14:textId="77777777" w:rsidR="00677164" w:rsidRPr="00D777F2" w:rsidRDefault="00677164" w:rsidP="00E25186">
      <w:pPr>
        <w:pStyle w:val="Listenabsatz"/>
        <w:numPr>
          <w:ilvl w:val="0"/>
          <w:numId w:val="4"/>
        </w:numPr>
        <w:spacing w:after="0"/>
      </w:pPr>
      <w:r w:rsidRPr="00D777F2">
        <w:t>Arbeiten an Stationen</w:t>
      </w:r>
      <w:r w:rsidR="00E25186" w:rsidRPr="00D777F2">
        <w:t xml:space="preserve"> </w:t>
      </w:r>
    </w:p>
    <w:p w14:paraId="1DC077BD" w14:textId="77777777" w:rsidR="00677164" w:rsidRPr="00D777F2" w:rsidRDefault="00677164" w:rsidP="00E25186">
      <w:pPr>
        <w:pStyle w:val="Listenabsatz"/>
        <w:numPr>
          <w:ilvl w:val="0"/>
          <w:numId w:val="4"/>
        </w:numPr>
        <w:spacing w:after="0"/>
      </w:pPr>
      <w:r w:rsidRPr="00D777F2">
        <w:t>Lerntheke</w:t>
      </w:r>
      <w:r w:rsidR="00E25186" w:rsidRPr="00D777F2">
        <w:t>narbeit</w:t>
      </w:r>
    </w:p>
    <w:p w14:paraId="7BBE404F" w14:textId="77777777" w:rsidR="00984CC4" w:rsidRPr="00D777F2" w:rsidRDefault="006A54AE" w:rsidP="00984CC4">
      <w:pPr>
        <w:pStyle w:val="Listenabsatz"/>
        <w:numPr>
          <w:ilvl w:val="0"/>
          <w:numId w:val="4"/>
        </w:numPr>
        <w:spacing w:after="0"/>
      </w:pPr>
      <w:r w:rsidRPr="00D777F2">
        <w:t>Klassenrat</w:t>
      </w:r>
    </w:p>
    <w:p w14:paraId="4CB60ECF" w14:textId="77777777" w:rsidR="00984CC4" w:rsidRPr="00D777F2" w:rsidRDefault="006A54AE" w:rsidP="00984CC4">
      <w:pPr>
        <w:pStyle w:val="Listenabsatz"/>
        <w:numPr>
          <w:ilvl w:val="0"/>
          <w:numId w:val="4"/>
        </w:numPr>
        <w:spacing w:after="0"/>
      </w:pPr>
      <w:r w:rsidRPr="00D777F2">
        <w:t xml:space="preserve">Museumsrundgang </w:t>
      </w:r>
    </w:p>
    <w:p w14:paraId="7F62FBA1" w14:textId="77777777" w:rsidR="00A1376B" w:rsidRPr="00D777F2" w:rsidRDefault="006A54AE" w:rsidP="00A1376B">
      <w:pPr>
        <w:pStyle w:val="Listenabsatz"/>
        <w:numPr>
          <w:ilvl w:val="0"/>
          <w:numId w:val="4"/>
        </w:numPr>
        <w:spacing w:after="0"/>
      </w:pPr>
      <w:r w:rsidRPr="00D777F2">
        <w:t xml:space="preserve">digitale Tools entsprechend dem Medienkonzept </w:t>
      </w:r>
      <w:r w:rsidR="00E25186" w:rsidRPr="00D777F2">
        <w:t>(</w:t>
      </w:r>
      <w:r w:rsidR="005A7F2B" w:rsidRPr="00D777F2">
        <w:t>Bildung in der digitalen Welt</w:t>
      </w:r>
      <w:r w:rsidR="00E25186" w:rsidRPr="00D777F2">
        <w:t>)</w:t>
      </w:r>
    </w:p>
    <w:p w14:paraId="135C46ED" w14:textId="0DB188D3" w:rsidR="006A54AE" w:rsidRPr="00D777F2" w:rsidRDefault="00A1376B" w:rsidP="00A1376B">
      <w:pPr>
        <w:pStyle w:val="Listenabsatz"/>
        <w:numPr>
          <w:ilvl w:val="0"/>
          <w:numId w:val="4"/>
        </w:numPr>
        <w:spacing w:after="0"/>
      </w:pPr>
      <w:r w:rsidRPr="00D777F2">
        <w:t>kooperative Lernformen (in adaptierter Form, gemäß individuellem Unterstützungsbedarf der Schülerin/ des Schülers). Z.</w:t>
      </w:r>
      <w:r w:rsidR="00E36FC7">
        <w:t xml:space="preserve"> </w:t>
      </w:r>
      <w:r w:rsidRPr="00D777F2">
        <w:t xml:space="preserve">B. </w:t>
      </w:r>
      <w:r w:rsidR="006A54AE" w:rsidRPr="00D777F2">
        <w:t>Think-Pair-Share</w:t>
      </w:r>
      <w:r w:rsidRPr="00D777F2">
        <w:t xml:space="preserve">, </w:t>
      </w:r>
      <w:r w:rsidR="006A54AE" w:rsidRPr="00D777F2">
        <w:t xml:space="preserve">Gruppenpuzzle </w:t>
      </w:r>
    </w:p>
    <w:p w14:paraId="5619BA41" w14:textId="77777777" w:rsidR="006A54AE" w:rsidRPr="00D777F2" w:rsidRDefault="006A54AE" w:rsidP="006A54AE">
      <w:pPr>
        <w:spacing w:after="0"/>
        <w:rPr>
          <w:color w:val="FF0000"/>
        </w:rPr>
      </w:pPr>
    </w:p>
    <w:p w14:paraId="340B2662" w14:textId="77777777" w:rsidR="00C51F1B" w:rsidRPr="00D777F2" w:rsidRDefault="00C51F1B" w:rsidP="006A54AE">
      <w:pPr>
        <w:rPr>
          <w:u w:val="single"/>
        </w:rPr>
      </w:pPr>
    </w:p>
    <w:p w14:paraId="2ACC3E1E" w14:textId="77777777" w:rsidR="006A54AE" w:rsidRPr="00C0479E" w:rsidRDefault="006A54AE" w:rsidP="00C0479E">
      <w:pPr>
        <w:rPr>
          <w:u w:val="single"/>
        </w:rPr>
      </w:pPr>
      <w:r w:rsidRPr="00C0479E">
        <w:rPr>
          <w:u w:val="single"/>
        </w:rPr>
        <w:t>Nutzung außerschulischer Lernorte und Kooperation mit externen Partnern</w:t>
      </w:r>
    </w:p>
    <w:p w14:paraId="7877C76F" w14:textId="6C02B2EC" w:rsidR="006A54AE" w:rsidRPr="00D777F2" w:rsidRDefault="00193385" w:rsidP="00F22678">
      <w:pPr>
        <w:pStyle w:val="Textkrper"/>
      </w:pPr>
      <w:r w:rsidRPr="00D777F2">
        <w:t>In der Sekundarstufe I (J</w:t>
      </w:r>
      <w:r w:rsidR="00882539">
        <w:t>ahrgänge</w:t>
      </w:r>
      <w:r w:rsidRPr="00D777F2">
        <w:t xml:space="preserve"> 5-7) besuchen </w:t>
      </w:r>
      <w:r w:rsidR="00C0479E">
        <w:t>die</w:t>
      </w:r>
      <w:r w:rsidRPr="00D777F2">
        <w:t xml:space="preserve"> Schülerinnen und Schüler im Rahmen des Themenfeldes „Lesezeiten und Leseorte ausweiten“ </w:t>
      </w:r>
      <w:r w:rsidR="00AC4BDD" w:rsidRPr="00D777F2">
        <w:t>die Stadtteilbücherei</w:t>
      </w:r>
      <w:r w:rsidR="00441244" w:rsidRPr="00D777F2">
        <w:t>.</w:t>
      </w:r>
      <w:r w:rsidR="00AC4BDD" w:rsidRPr="00D777F2">
        <w:t xml:space="preserve">  </w:t>
      </w:r>
    </w:p>
    <w:p w14:paraId="262AD28E" w14:textId="45CDE47E" w:rsidR="00AC4BDD" w:rsidRPr="00D777F2" w:rsidRDefault="00AC4BDD" w:rsidP="00F22678">
      <w:pPr>
        <w:pStyle w:val="Textkrper"/>
      </w:pPr>
      <w:r w:rsidRPr="00D777F2">
        <w:t>In der Sekundarstufe I (J</w:t>
      </w:r>
      <w:r w:rsidR="00882539">
        <w:t>ahrgänge</w:t>
      </w:r>
      <w:r w:rsidRPr="00D777F2">
        <w:t xml:space="preserve"> 5-7) unternehmen </w:t>
      </w:r>
      <w:r w:rsidR="00C0479E">
        <w:t>die</w:t>
      </w:r>
      <w:r w:rsidRPr="00D777F2">
        <w:t xml:space="preserve"> Schülerinnen und Schüler anlässlich des Themenfeldes „Lektüre und Merkmale von Sachtexten“ einen Unterrichtsgang zum städtischen Tierpark: auf Grundlage einer aufgabenfeldbezogenen Auseinandersetzung mit dem Informations-Flyer und de</w:t>
      </w:r>
      <w:r w:rsidR="00000FC7" w:rsidRPr="00D777F2">
        <w:t>n sachbezogenen Hinweisen der</w:t>
      </w:r>
      <w:r w:rsidRPr="00D777F2">
        <w:t xml:space="preserve"> </w:t>
      </w:r>
      <w:r w:rsidR="00000FC7" w:rsidRPr="00D777F2">
        <w:t>Tierpark-</w:t>
      </w:r>
      <w:r w:rsidRPr="00D777F2">
        <w:t xml:space="preserve">Homepage </w:t>
      </w:r>
      <w:r w:rsidR="00000FC7" w:rsidRPr="00D777F2">
        <w:t>berei</w:t>
      </w:r>
      <w:r w:rsidR="004A10AA" w:rsidRPr="00D777F2">
        <w:t xml:space="preserve">ten sich die Schülerinnen und Schüler auf den </w:t>
      </w:r>
      <w:r w:rsidR="00000FC7" w:rsidRPr="00D777F2">
        <w:t>außerschulische</w:t>
      </w:r>
      <w:r w:rsidR="004A10AA" w:rsidRPr="00D777F2">
        <w:t>n</w:t>
      </w:r>
      <w:r w:rsidR="00000FC7" w:rsidRPr="00D777F2">
        <w:t xml:space="preserve"> Lernort </w:t>
      </w:r>
      <w:r w:rsidR="004A10AA" w:rsidRPr="00D777F2">
        <w:t>vor</w:t>
      </w:r>
      <w:r w:rsidR="00000FC7" w:rsidRPr="00D777F2">
        <w:t>.</w:t>
      </w:r>
    </w:p>
    <w:p w14:paraId="53DC5459" w14:textId="3CF1F27E" w:rsidR="00F22F21" w:rsidRPr="00D777F2" w:rsidRDefault="00F22F21" w:rsidP="00F22678">
      <w:pPr>
        <w:pStyle w:val="Textkrper"/>
      </w:pPr>
      <w:r w:rsidRPr="00D777F2">
        <w:t>In der Sekundarstufe I (J</w:t>
      </w:r>
      <w:r w:rsidR="00882539">
        <w:t>ahrgänge</w:t>
      </w:r>
      <w:r w:rsidRPr="00D777F2">
        <w:t xml:space="preserve"> 5-7) veranstalten</w:t>
      </w:r>
      <w:r w:rsidR="00D357D9" w:rsidRPr="00D777F2">
        <w:t xml:space="preserve"> die</w:t>
      </w:r>
      <w:r w:rsidRPr="00D777F2">
        <w:t xml:space="preserve"> Schülerinnen und Schüler </w:t>
      </w:r>
      <w:r w:rsidR="00D357D9" w:rsidRPr="00D777F2">
        <w:t xml:space="preserve">zum Themenfeld </w:t>
      </w:r>
      <w:r w:rsidR="002A3879" w:rsidRPr="00D777F2">
        <w:t xml:space="preserve">„Gedichte“ </w:t>
      </w:r>
      <w:r w:rsidR="00D357D9" w:rsidRPr="00D777F2">
        <w:t xml:space="preserve">einen </w:t>
      </w:r>
      <w:r w:rsidR="0067396C" w:rsidRPr="00D777F2">
        <w:t xml:space="preserve">schulinternen </w:t>
      </w:r>
      <w:r w:rsidR="00D357D9" w:rsidRPr="00D777F2">
        <w:t>„Poetry-Slam“</w:t>
      </w:r>
      <w:r w:rsidR="0067396C" w:rsidRPr="00D777F2">
        <w:t xml:space="preserve"> (Vortrag von </w:t>
      </w:r>
      <w:r w:rsidR="00EC6478" w:rsidRPr="00D777F2">
        <w:t>eigenen</w:t>
      </w:r>
      <w:r w:rsidR="00CA15C0" w:rsidRPr="00D777F2">
        <w:t>,</w:t>
      </w:r>
      <w:r w:rsidR="00EC6478" w:rsidRPr="00D777F2">
        <w:t xml:space="preserve"> </w:t>
      </w:r>
      <w:r w:rsidR="00CA15C0" w:rsidRPr="00D777F2">
        <w:t xml:space="preserve">im Unterricht geschriebenen </w:t>
      </w:r>
      <w:r w:rsidR="0067396C" w:rsidRPr="00D777F2">
        <w:t>Gedichten</w:t>
      </w:r>
      <w:r w:rsidR="00EC6478" w:rsidRPr="00D777F2">
        <w:t xml:space="preserve"> und</w:t>
      </w:r>
      <w:r w:rsidR="0067396C" w:rsidRPr="00D777F2">
        <w:t xml:space="preserve"> </w:t>
      </w:r>
      <w:r w:rsidR="00CA15C0" w:rsidRPr="00D777F2">
        <w:t>Sprechgesängen</w:t>
      </w:r>
      <w:r w:rsidR="00EC6478" w:rsidRPr="00D777F2">
        <w:t>).</w:t>
      </w:r>
      <w:r w:rsidR="002A3879" w:rsidRPr="00D777F2">
        <w:t xml:space="preserve"> </w:t>
      </w:r>
      <w:r w:rsidR="00CC4D9F" w:rsidRPr="00D777F2">
        <w:t xml:space="preserve">Anregungen </w:t>
      </w:r>
      <w:r w:rsidR="00023F70" w:rsidRPr="00D777F2">
        <w:t xml:space="preserve">und Unterstützung </w:t>
      </w:r>
      <w:r w:rsidR="00CC4D9F" w:rsidRPr="00D777F2">
        <w:t xml:space="preserve">erhalten sie </w:t>
      </w:r>
      <w:r w:rsidR="00C61384" w:rsidRPr="00D777F2">
        <w:t>während des Themen</w:t>
      </w:r>
      <w:r w:rsidR="0049784B" w:rsidRPr="00D777F2">
        <w:t xml:space="preserve">feldes </w:t>
      </w:r>
      <w:r w:rsidR="00CC4D9F" w:rsidRPr="00D777F2">
        <w:t>durch</w:t>
      </w:r>
      <w:r w:rsidR="0049784B" w:rsidRPr="00D777F2">
        <w:t xml:space="preserve"> den einmaligen Besuch </w:t>
      </w:r>
      <w:r w:rsidR="00CC4D9F" w:rsidRPr="00D777F2">
        <w:t>eine</w:t>
      </w:r>
      <w:r w:rsidR="0049784B" w:rsidRPr="00D777F2">
        <w:t xml:space="preserve">r </w:t>
      </w:r>
      <w:r w:rsidR="00CC4D9F" w:rsidRPr="00D777F2">
        <w:t>„Poetry Slammer</w:t>
      </w:r>
      <w:r w:rsidR="003715E7" w:rsidRPr="00D777F2">
        <w:t>in</w:t>
      </w:r>
      <w:r w:rsidR="00CC4D9F" w:rsidRPr="00D777F2">
        <w:t>“</w:t>
      </w:r>
      <w:r w:rsidR="00023F70" w:rsidRPr="00D777F2">
        <w:t>/ eines</w:t>
      </w:r>
      <w:r w:rsidR="00CC4D9F" w:rsidRPr="00D777F2">
        <w:t xml:space="preserve"> </w:t>
      </w:r>
      <w:r w:rsidR="00023F70" w:rsidRPr="00D777F2">
        <w:t xml:space="preserve">„Poetry Slammers“ </w:t>
      </w:r>
      <w:r w:rsidR="00CC4D9F" w:rsidRPr="00D777F2">
        <w:t>der kooperierenden weiterführenden Schule XY</w:t>
      </w:r>
      <w:r w:rsidR="0083197E" w:rsidRPr="00D777F2">
        <w:t xml:space="preserve">, </w:t>
      </w:r>
      <w:r w:rsidR="0057436B" w:rsidRPr="00D777F2">
        <w:t>da</w:t>
      </w:r>
      <w:r w:rsidR="003715E7" w:rsidRPr="00D777F2">
        <w:t xml:space="preserve"> diese </w:t>
      </w:r>
      <w:r w:rsidR="0057436B" w:rsidRPr="00D777F2">
        <w:t xml:space="preserve">Schule </w:t>
      </w:r>
      <w:r w:rsidR="003715E7" w:rsidRPr="00D777F2">
        <w:t xml:space="preserve">ein affines </w:t>
      </w:r>
      <w:r w:rsidR="006C2658" w:rsidRPr="00D777F2">
        <w:t>Unterrichtsp</w:t>
      </w:r>
      <w:r w:rsidR="003715E7" w:rsidRPr="00D777F2">
        <w:t xml:space="preserve">rojekt </w:t>
      </w:r>
      <w:r w:rsidR="0057436B" w:rsidRPr="00D777F2">
        <w:t xml:space="preserve">aufweist. </w:t>
      </w:r>
    </w:p>
    <w:p w14:paraId="469CAE1A" w14:textId="040D400D" w:rsidR="00AE0A56" w:rsidRPr="00D777F2" w:rsidRDefault="00AE0A56" w:rsidP="00F22678">
      <w:pPr>
        <w:pStyle w:val="Textkrper"/>
      </w:pPr>
      <w:r w:rsidRPr="00D777F2">
        <w:t>In der Sekundarstufe I (J</w:t>
      </w:r>
      <w:r w:rsidR="00882539">
        <w:t>ahrgänge</w:t>
      </w:r>
      <w:r w:rsidRPr="00D777F2">
        <w:t xml:space="preserve"> 8-10) suchen die Schülerinnen und Schüler im Rahmen des Themenfeldes „Werbung untersuchen, bewerten, produzieren“ die städtische Verbraucherzentrale auf, um im Gespräch mit Expertinnen und Experten ihre die im Unterricht erworbenen Kenntnisse zu überprüfen.  </w:t>
      </w:r>
    </w:p>
    <w:p w14:paraId="03CFF823" w14:textId="52DAE3A3" w:rsidR="00C51F1B" w:rsidRDefault="00C51F1B" w:rsidP="00F22678">
      <w:pPr>
        <w:pStyle w:val="Textkrper"/>
      </w:pPr>
      <w:r w:rsidRPr="00D777F2">
        <w:t xml:space="preserve">In der Berufspraxisstufe </w:t>
      </w:r>
      <w:r w:rsidR="00590E23" w:rsidRPr="00D777F2">
        <w:t>(J</w:t>
      </w:r>
      <w:r w:rsidR="00882539">
        <w:t>ahrgänge</w:t>
      </w:r>
      <w:r w:rsidR="00590E23" w:rsidRPr="00D777F2">
        <w:t xml:space="preserve"> 11-12) </w:t>
      </w:r>
      <w:r w:rsidRPr="00D777F2">
        <w:t xml:space="preserve">absolvieren </w:t>
      </w:r>
      <w:r w:rsidR="00C0479E">
        <w:t>die</w:t>
      </w:r>
      <w:r w:rsidRPr="00D777F2">
        <w:t xml:space="preserve"> Schülerinnen und Schüler ein </w:t>
      </w:r>
      <w:r w:rsidR="00590E23" w:rsidRPr="00D777F2">
        <w:t xml:space="preserve">berufsfeldbezogenes </w:t>
      </w:r>
      <w:r w:rsidRPr="00D777F2">
        <w:t>Praktikum</w:t>
      </w:r>
      <w:r w:rsidR="00590E23" w:rsidRPr="00D777F2">
        <w:t xml:space="preserve">. Diesbezüglich </w:t>
      </w:r>
      <w:r w:rsidR="00D31FCE" w:rsidRPr="00D777F2">
        <w:t>verfassen</w:t>
      </w:r>
      <w:r w:rsidR="00590E23" w:rsidRPr="00D777F2">
        <w:t xml:space="preserve"> sie eine schriftliche Bewerbung, führen ein Bewerbungsgespräch und erstellen einen Praktikumsbericht. Sie erhalten </w:t>
      </w:r>
      <w:r w:rsidR="0010331A" w:rsidRPr="00D777F2">
        <w:t>dabei neben</w:t>
      </w:r>
      <w:r w:rsidR="00590E23" w:rsidRPr="00D777F2">
        <w:t xml:space="preserve"> </w:t>
      </w:r>
      <w:r w:rsidR="0010331A" w:rsidRPr="00D777F2">
        <w:t xml:space="preserve">den </w:t>
      </w:r>
      <w:r w:rsidR="00590E23" w:rsidRPr="00D777F2">
        <w:t>fachliche</w:t>
      </w:r>
      <w:r w:rsidR="0010331A" w:rsidRPr="00D777F2">
        <w:t>n</w:t>
      </w:r>
      <w:r w:rsidR="00590E23" w:rsidRPr="00D777F2">
        <w:t xml:space="preserve"> (aufgabenfeldbezogene</w:t>
      </w:r>
      <w:r w:rsidR="0010331A" w:rsidRPr="00D777F2">
        <w:t>n</w:t>
      </w:r>
      <w:r w:rsidR="00590E23" w:rsidRPr="00D777F2">
        <w:t>)</w:t>
      </w:r>
      <w:r w:rsidR="0010331A" w:rsidRPr="00D777F2">
        <w:t xml:space="preserve"> Rückmeldungen durch die Lehrkräfte auch berufsfeldbezogene</w:t>
      </w:r>
      <w:r w:rsidR="00590E23" w:rsidRPr="00D777F2">
        <w:t xml:space="preserve"> Rückmeldungen</w:t>
      </w:r>
      <w:r w:rsidR="0010331A" w:rsidRPr="00D777F2">
        <w:t xml:space="preserve"> durch die Praktikumsstellen.</w:t>
      </w:r>
    </w:p>
    <w:p w14:paraId="5C6EFE47" w14:textId="77777777" w:rsidR="00BF4CCB" w:rsidRPr="00D777F2" w:rsidRDefault="00BF4CCB" w:rsidP="00F22678">
      <w:pPr>
        <w:pStyle w:val="Textkrper"/>
      </w:pPr>
      <w:r>
        <w:t>Für alle Schulstufen besteht eine enge Zusammenarbeit mit dem Medienzentrum hinsichtlich der Durchführung von Workshops und Unterrichtsprojekten im Bereich Schule und digitale Bildung.</w:t>
      </w:r>
    </w:p>
    <w:p w14:paraId="755CF5BA" w14:textId="77777777" w:rsidR="006A54AE" w:rsidRPr="00C0479E" w:rsidRDefault="006A54AE" w:rsidP="00F22678">
      <w:pPr>
        <w:pStyle w:val="Textkrper"/>
        <w:rPr>
          <w:u w:val="single"/>
        </w:rPr>
      </w:pPr>
      <w:r w:rsidRPr="00C0479E">
        <w:rPr>
          <w:u w:val="single"/>
        </w:rPr>
        <w:lastRenderedPageBreak/>
        <w:t xml:space="preserve">Der Beitrag des </w:t>
      </w:r>
      <w:r w:rsidR="00E96DA3" w:rsidRPr="00C0479E">
        <w:rPr>
          <w:u w:val="single"/>
        </w:rPr>
        <w:t xml:space="preserve">Aufgabenfeldes Sprache/ Kommunikation </w:t>
      </w:r>
      <w:r w:rsidRPr="00C0479E">
        <w:rPr>
          <w:u w:val="single"/>
        </w:rPr>
        <w:t xml:space="preserve">zum Konzept der durchgängigen Sprachbildung </w:t>
      </w:r>
    </w:p>
    <w:p w14:paraId="0A4BE652" w14:textId="77777777" w:rsidR="008E7480" w:rsidRPr="000F40FC" w:rsidRDefault="006A54AE" w:rsidP="00F22678">
      <w:pPr>
        <w:pStyle w:val="Textkrper"/>
      </w:pPr>
      <w:r w:rsidRPr="00D777F2">
        <w:rPr>
          <w:lang w:eastAsia="de-DE"/>
        </w:rPr>
        <w:t xml:space="preserve">Im </w:t>
      </w:r>
      <w:r w:rsidR="00441244" w:rsidRPr="00D777F2">
        <w:rPr>
          <w:lang w:eastAsia="de-DE"/>
        </w:rPr>
        <w:t>Aufgabenfeld Sprache/ Kommunikation w</w:t>
      </w:r>
      <w:r w:rsidR="008E7480" w:rsidRPr="00D777F2">
        <w:rPr>
          <w:lang w:eastAsia="de-DE"/>
        </w:rPr>
        <w:t>ird</w:t>
      </w:r>
      <w:r w:rsidR="00441244" w:rsidRPr="00D777F2">
        <w:rPr>
          <w:lang w:eastAsia="de-DE"/>
        </w:rPr>
        <w:t xml:space="preserve"> der Umgang mit „Wortspeichern“ </w:t>
      </w:r>
      <w:r w:rsidR="008E7480" w:rsidRPr="00D777F2">
        <w:rPr>
          <w:lang w:eastAsia="de-DE"/>
        </w:rPr>
        <w:t xml:space="preserve">(als </w:t>
      </w:r>
      <w:r w:rsidR="00E96DA3" w:rsidRPr="00D777F2">
        <w:rPr>
          <w:lang w:eastAsia="de-DE"/>
        </w:rPr>
        <w:t xml:space="preserve">bedeutsame </w:t>
      </w:r>
      <w:r w:rsidR="008E7480" w:rsidRPr="00D777F2">
        <w:rPr>
          <w:lang w:eastAsia="de-DE"/>
        </w:rPr>
        <w:t>Lernstrategie im sprachsensiblen Unterricht) eingeübt und angewendet</w:t>
      </w:r>
      <w:r w:rsidR="00E96DA3" w:rsidRPr="00D777F2">
        <w:rPr>
          <w:lang w:eastAsia="de-DE"/>
        </w:rPr>
        <w:t xml:space="preserve">. Damit erlernen </w:t>
      </w:r>
      <w:r w:rsidRPr="00D777F2">
        <w:rPr>
          <w:lang w:eastAsia="de-DE"/>
        </w:rPr>
        <w:t xml:space="preserve">die </w:t>
      </w:r>
      <w:r w:rsidR="00E96DA3" w:rsidRPr="00D777F2">
        <w:rPr>
          <w:lang w:eastAsia="de-DE"/>
        </w:rPr>
        <w:t xml:space="preserve">Schülerinnen und Schüler kommunikative </w:t>
      </w:r>
      <w:r w:rsidRPr="00D777F2">
        <w:rPr>
          <w:lang w:eastAsia="de-DE"/>
        </w:rPr>
        <w:t xml:space="preserve">Fähigkeiten, auf die in den weiteren </w:t>
      </w:r>
      <w:r w:rsidR="00E96DA3" w:rsidRPr="00D777F2">
        <w:rPr>
          <w:lang w:eastAsia="de-DE"/>
        </w:rPr>
        <w:t xml:space="preserve">Aufgabenfeldern/ </w:t>
      </w:r>
      <w:r w:rsidRPr="00D777F2">
        <w:rPr>
          <w:lang w:eastAsia="de-DE"/>
        </w:rPr>
        <w:t xml:space="preserve">Fächern </w:t>
      </w:r>
      <w:r w:rsidR="00E96DA3" w:rsidRPr="00D777F2">
        <w:rPr>
          <w:lang w:eastAsia="de-DE"/>
        </w:rPr>
        <w:t>Bezug genommen werden kann: Fachbegriffe werden situationsbezogen als Mittel zur Verständigung</w:t>
      </w:r>
      <w:r w:rsidR="00E96DA3" w:rsidRPr="00E96DA3">
        <w:rPr>
          <w:i/>
          <w:iCs/>
          <w:lang w:eastAsia="de-DE"/>
        </w:rPr>
        <w:t xml:space="preserve"> </w:t>
      </w:r>
      <w:r w:rsidR="00E96DA3" w:rsidRPr="00D777F2">
        <w:rPr>
          <w:lang w:eastAsia="de-DE"/>
        </w:rPr>
        <w:t>über Sprache eingeführt.</w:t>
      </w:r>
      <w:r w:rsidR="00E96DA3" w:rsidRPr="00E96DA3">
        <w:rPr>
          <w:i/>
          <w:iCs/>
          <w:lang w:eastAsia="de-DE"/>
        </w:rPr>
        <w:t xml:space="preserve"> </w:t>
      </w:r>
    </w:p>
    <w:p w14:paraId="1CCF941C" w14:textId="77777777" w:rsidR="00981D29" w:rsidRPr="002F5020" w:rsidRDefault="00981D29" w:rsidP="00981D29">
      <w:pPr>
        <w:pStyle w:val="berschrift1"/>
        <w:rPr>
          <w:rFonts w:cs="Arial"/>
          <w:b w:val="0"/>
          <w:bCs w:val="0"/>
        </w:rPr>
      </w:pPr>
      <w:bookmarkStart w:id="675" w:name="_Toc95470409"/>
      <w:bookmarkStart w:id="676" w:name="_Toc96531450"/>
      <w:bookmarkStart w:id="677" w:name="_Toc96536377"/>
      <w:bookmarkStart w:id="678" w:name="_Toc96536690"/>
      <w:bookmarkStart w:id="679" w:name="_Toc96536877"/>
      <w:bookmarkStart w:id="680" w:name="_Toc109988391"/>
      <w:r w:rsidRPr="008229A7">
        <w:rPr>
          <w:rFonts w:cs="Arial"/>
        </w:rPr>
        <w:lastRenderedPageBreak/>
        <w:t>4</w:t>
      </w:r>
      <w:r w:rsidRPr="008229A7">
        <w:rPr>
          <w:rFonts w:cs="Arial"/>
        </w:rPr>
        <w:tab/>
        <w:t>Qualitätssicherung</w:t>
      </w:r>
      <w:bookmarkEnd w:id="675"/>
      <w:bookmarkEnd w:id="676"/>
      <w:bookmarkEnd w:id="677"/>
      <w:bookmarkEnd w:id="678"/>
      <w:bookmarkEnd w:id="679"/>
      <w:bookmarkEnd w:id="680"/>
      <w:r w:rsidRPr="008229A7">
        <w:rPr>
          <w:rFonts w:cs="Arial"/>
        </w:rPr>
        <w:t xml:space="preserve"> </w:t>
      </w:r>
    </w:p>
    <w:p w14:paraId="69A3A887" w14:textId="724F35CE" w:rsidR="003F53F1" w:rsidRPr="00882539" w:rsidRDefault="003F53F1"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rPr>
          <w:i/>
          <w:iCs/>
        </w:rPr>
      </w:pPr>
      <w:r w:rsidRPr="00882539">
        <w:rPr>
          <w:i/>
          <w:iCs/>
        </w:rPr>
        <w:t>Hinweise zum Beispiel-Arbeitsplan:</w:t>
      </w:r>
    </w:p>
    <w:p w14:paraId="6271B21D" w14:textId="13DEE92A" w:rsidR="00FE72F9" w:rsidRDefault="00AD7B18" w:rsidP="00C0479E">
      <w:pPr>
        <w:pStyle w:val="Textkrper"/>
        <w:pBdr>
          <w:top w:val="single" w:sz="4" w:space="1" w:color="auto"/>
          <w:left w:val="single" w:sz="4" w:space="4" w:color="auto"/>
          <w:bottom w:val="single" w:sz="4" w:space="1" w:color="auto"/>
          <w:right w:val="single" w:sz="4" w:space="4" w:color="auto"/>
        </w:pBdr>
        <w:shd w:val="clear" w:color="auto" w:fill="D9D9D9" w:themeFill="background1" w:themeFillShade="D9"/>
      </w:pPr>
      <w:r w:rsidRPr="008229A7">
        <w:t>D</w:t>
      </w:r>
      <w:r w:rsidR="00323F4B" w:rsidRPr="008229A7">
        <w:t>er</w:t>
      </w:r>
      <w:r w:rsidRPr="008229A7">
        <w:t xml:space="preserve"> schulinterne </w:t>
      </w:r>
      <w:r w:rsidR="00323F4B" w:rsidRPr="008229A7">
        <w:t xml:space="preserve">Arbeitsplan </w:t>
      </w:r>
      <w:r w:rsidRPr="008229A7">
        <w:t>stellt keine starre Größe dar, sondern ist als „dynamisches Dokument“ zu betrachten</w:t>
      </w:r>
      <w:r w:rsidR="000E5EBF">
        <w:t>, das einen wiederkehrenden Qualitätscheck durchläuft</w:t>
      </w:r>
      <w:r w:rsidRPr="008229A7">
        <w:t>. Dementsprechend sind die Inhalte stetig zu überprüfen, um ggf. Modifikationen vornehm</w:t>
      </w:r>
      <w:r w:rsidR="005F2B02" w:rsidRPr="008229A7">
        <w:t xml:space="preserve">en zu können. </w:t>
      </w:r>
      <w:r w:rsidR="000E5EBF">
        <w:t xml:space="preserve">Die eingepflegten Modifikationen sind dann wiederum die Grundlage der nächsten Überprüfung. </w:t>
      </w:r>
      <w:r w:rsidR="00C0479E">
        <w:br/>
      </w:r>
      <w:r w:rsidR="00143B60" w:rsidRPr="00143B60">
        <w:t>Fachkonferenz und Lehrerkonferenz tragen durch diesen Prozess zur Qualitätsentwicklung und damit zur Qualitätssicherung des Aufgabenfeldes bei.</w:t>
      </w:r>
    </w:p>
    <w:p w14:paraId="78BEEE88" w14:textId="77777777" w:rsidR="00C0479E" w:rsidRPr="008229A7" w:rsidRDefault="00C0479E" w:rsidP="00F22678">
      <w:pPr>
        <w:pStyle w:val="Textkrper"/>
      </w:pPr>
    </w:p>
    <w:p w14:paraId="3ECAE85D" w14:textId="5EA7A651" w:rsidR="008F4E7C" w:rsidRPr="00064C01" w:rsidRDefault="000636F7" w:rsidP="00F22678">
      <w:pPr>
        <w:pStyle w:val="Textkrper"/>
      </w:pPr>
      <w:r w:rsidRPr="008229A7">
        <w:t xml:space="preserve">Die unterrichtliche Qualität soll gesichert werden, indem auf Grundlage von systematisch gewonnenen Informationen über die Ergebnisse und Prozesse im </w:t>
      </w:r>
      <w:r w:rsidR="00BB2BE4" w:rsidRPr="005C63DA">
        <w:t xml:space="preserve">Aufgabenfeld </w:t>
      </w:r>
      <w:r w:rsidR="008450B5">
        <w:t>Sprache und Kommunikation</w:t>
      </w:r>
      <w:r w:rsidR="00BB2BE4" w:rsidRPr="008229A7">
        <w:t xml:space="preserve"> </w:t>
      </w:r>
      <w:r w:rsidRPr="008229A7">
        <w:t xml:space="preserve">geeignete Maßnahmen zur Unterrichtsentwicklung, zur Unterstützung sowie zur individuellen </w:t>
      </w:r>
      <w:r w:rsidR="00064C01">
        <w:t>Lern- und Entwicklungsf</w:t>
      </w:r>
      <w:r w:rsidRPr="008229A7">
        <w:t>örderung aller Schülerinnen und Schüler erarbeitet und umgesetzt werden. Die Informationen werden</w:t>
      </w:r>
      <w:r w:rsidR="00E46141">
        <w:t xml:space="preserve"> </w:t>
      </w:r>
      <w:r w:rsidRPr="008229A7">
        <w:t xml:space="preserve">gewonnen u.a. durch </w:t>
      </w:r>
      <w:r w:rsidR="00EA7EC1" w:rsidRPr="008229A7">
        <w:t xml:space="preserve">das Beobachten von Prozessen in der Umsetzung im </w:t>
      </w:r>
      <w:r w:rsidR="00EA7EC1" w:rsidRPr="00CD143C">
        <w:t xml:space="preserve">Unterricht, </w:t>
      </w:r>
      <w:r w:rsidR="00D7747C" w:rsidRPr="00CD143C">
        <w:rPr>
          <w:rFonts w:cs="Arial"/>
        </w:rPr>
        <w:t>Diagnostik, Leistungsüberprüfungen</w:t>
      </w:r>
      <w:r w:rsidR="00D7747C" w:rsidRPr="00CD143C">
        <w:t>,</w:t>
      </w:r>
      <w:r w:rsidR="003577B0">
        <w:t xml:space="preserve"> </w:t>
      </w:r>
      <w:r w:rsidR="00EA7EC1" w:rsidRPr="00CD143C">
        <w:t>Gespräche mit Schülerinnen und Schüler über d</w:t>
      </w:r>
      <w:r w:rsidR="00EA7EC1" w:rsidRPr="008229A7">
        <w:t>as Lernen</w:t>
      </w:r>
      <w:r w:rsidR="005A0BE0">
        <w:t xml:space="preserve"> sowie</w:t>
      </w:r>
      <w:r w:rsidR="00EA7EC1" w:rsidRPr="008229A7">
        <w:t xml:space="preserve"> </w:t>
      </w:r>
      <w:r w:rsidR="002971B8">
        <w:t>Teamgesprächen</w:t>
      </w:r>
      <w:r w:rsidRPr="008229A7">
        <w:t xml:space="preserve">. </w:t>
      </w:r>
    </w:p>
    <w:p w14:paraId="09410BDC" w14:textId="77777777" w:rsidR="00064C01" w:rsidRPr="000E5EBF" w:rsidRDefault="006909C4" w:rsidP="000E5EBF">
      <w:pPr>
        <w:rPr>
          <w:b/>
          <w:bCs/>
        </w:rPr>
      </w:pPr>
      <w:bookmarkStart w:id="681" w:name="_Hlk96674950"/>
      <w:r w:rsidRPr="000E5EBF">
        <w:rPr>
          <w:b/>
          <w:bCs/>
        </w:rPr>
        <w:t>Überarbeitungs- und Planungsprozess:</w:t>
      </w:r>
    </w:p>
    <w:p w14:paraId="1F70A2C2" w14:textId="07C0D3DA" w:rsidR="00477CFC" w:rsidRPr="008229A7" w:rsidRDefault="00477CFC" w:rsidP="00F22678">
      <w:pPr>
        <w:pStyle w:val="Textkrper"/>
      </w:pPr>
      <w:bookmarkStart w:id="682" w:name="_Hlk96674981"/>
      <w:bookmarkEnd w:id="681"/>
      <w:r w:rsidRPr="008229A7">
        <w:rPr>
          <w:i/>
        </w:rPr>
        <w:t>Zielsetzung</w:t>
      </w:r>
      <w:r w:rsidRPr="008229A7">
        <w:rPr>
          <w:b/>
        </w:rPr>
        <w:t>:</w:t>
      </w:r>
      <w:r w:rsidRPr="008229A7">
        <w:t xml:space="preserve"> Der schulinterne </w:t>
      </w:r>
      <w:r w:rsidR="00064C01">
        <w:t>Arbeitsplan</w:t>
      </w:r>
      <w:r w:rsidRPr="008229A7">
        <w:t xml:space="preserve"> ist als „dynamisches Dokument“ zu sehen. </w:t>
      </w:r>
      <w:r w:rsidRPr="00CD143C">
        <w:t xml:space="preserve">Dementsprechend </w:t>
      </w:r>
      <w:r w:rsidR="00E666A2" w:rsidRPr="00CD143C">
        <w:t>werden</w:t>
      </w:r>
      <w:r w:rsidRPr="00CD143C">
        <w:t xml:space="preserve"> die dort getroffenen Absprachen stetig </w:t>
      </w:r>
      <w:r w:rsidR="00E666A2" w:rsidRPr="00CD143C">
        <w:t>überprüft</w:t>
      </w:r>
      <w:r w:rsidRPr="00CD143C">
        <w:t>, um</w:t>
      </w:r>
      <w:r w:rsidRPr="008229A7">
        <w:t xml:space="preserve"> ggf. Modifikationen vornehmen zu können. Die Fach</w:t>
      </w:r>
      <w:r w:rsidR="009F54A8" w:rsidRPr="008229A7">
        <w:t>konferenz</w:t>
      </w:r>
      <w:r w:rsidRPr="008229A7">
        <w:t xml:space="preserve"> trägt durch diesen Prozess zur Qualitätsentwicklung und damit zur Qualitätssicherung des </w:t>
      </w:r>
      <w:r w:rsidRPr="005C63DA">
        <w:t xml:space="preserve">Aufgabenfeldes </w:t>
      </w:r>
      <w:r w:rsidR="008450B5">
        <w:t>Sprache und Kommunikation</w:t>
      </w:r>
      <w:r w:rsidRPr="008229A7">
        <w:t xml:space="preserve"> bei.</w:t>
      </w:r>
    </w:p>
    <w:p w14:paraId="3F20A9EB" w14:textId="0C742FE3" w:rsidR="003A6470" w:rsidRDefault="00477CFC" w:rsidP="00F22678">
      <w:pPr>
        <w:pStyle w:val="Textkrper"/>
      </w:pPr>
      <w:r w:rsidRPr="008229A7">
        <w:rPr>
          <w:i/>
        </w:rPr>
        <w:t>Prozess</w:t>
      </w:r>
      <w:r w:rsidRPr="008229A7">
        <w:rPr>
          <w:b/>
        </w:rPr>
        <w:t>:</w:t>
      </w:r>
      <w:r w:rsidRPr="008229A7">
        <w:t xml:space="preserve"> Die Überprüfung </w:t>
      </w:r>
      <w:r w:rsidR="009F54A8" w:rsidRPr="008229A7">
        <w:t>findet</w:t>
      </w:r>
      <w:r w:rsidRPr="008229A7">
        <w:t xml:space="preserve"> </w:t>
      </w:r>
      <w:r w:rsidR="009F54A8" w:rsidRPr="008229A7">
        <w:t>in einem festgelegten Zeitraum statt</w:t>
      </w:r>
      <w:r w:rsidRPr="008229A7">
        <w:t xml:space="preserve">. </w:t>
      </w:r>
      <w:r w:rsidR="009F54A8" w:rsidRPr="008229A7">
        <w:t>D</w:t>
      </w:r>
      <w:r w:rsidRPr="008229A7">
        <w:t xml:space="preserve">ie </w:t>
      </w:r>
      <w:r w:rsidR="009F54A8" w:rsidRPr="008229A7">
        <w:t xml:space="preserve">Qualitätssicherung erfolgt durch Austausch, Bewertung und Formulierung von Konsequenzen </w:t>
      </w:r>
      <w:r w:rsidRPr="008229A7">
        <w:t>in der Fachkonferenz.</w:t>
      </w:r>
    </w:p>
    <w:p w14:paraId="4747417A" w14:textId="77777777" w:rsidR="008272C6" w:rsidRDefault="008272C6" w:rsidP="008272C6">
      <w:pPr>
        <w:jc w:val="left"/>
        <w:rPr>
          <w:rFonts w:cs="Arial"/>
          <w:bCs/>
        </w:rPr>
      </w:pPr>
      <w:bookmarkStart w:id="683" w:name="_Hlk96695208"/>
      <w:r w:rsidRPr="00CD143C">
        <w:rPr>
          <w:rFonts w:cs="Arial"/>
          <w:bCs/>
        </w:rPr>
        <w:t>Die Ergebnisse dienen auch als Rückmeldung an die Schulleitung und an die Fortbildungsbeauftragte/den Fortbildungsbeauftragten, um ggf. einen entsprechenden Fortbildungsprozess (siehe Fortbildungskonzept der Schule) anzulegen.</w:t>
      </w:r>
      <w:r>
        <w:rPr>
          <w:rFonts w:cs="Arial"/>
          <w:bCs/>
        </w:rPr>
        <w:t xml:space="preserve"> </w:t>
      </w:r>
    </w:p>
    <w:bookmarkEnd w:id="683"/>
    <w:p w14:paraId="605DC77E" w14:textId="77777777" w:rsidR="008272C6" w:rsidRPr="00064C01" w:rsidRDefault="008272C6" w:rsidP="00F22678">
      <w:pPr>
        <w:pStyle w:val="Textkrper"/>
      </w:pPr>
    </w:p>
    <w:bookmarkEnd w:id="682"/>
    <w:p w14:paraId="28BF30DD" w14:textId="77777777" w:rsidR="00DA2679" w:rsidRDefault="00DA2679">
      <w:pPr>
        <w:jc w:val="left"/>
        <w:rPr>
          <w:b/>
          <w:bCs/>
        </w:rPr>
      </w:pPr>
      <w:r>
        <w:rPr>
          <w:b/>
          <w:bCs/>
        </w:rPr>
        <w:br w:type="page"/>
      </w:r>
    </w:p>
    <w:p w14:paraId="6323741C" w14:textId="3BA44A32" w:rsidR="00064C01" w:rsidRPr="000E5EBF" w:rsidRDefault="00697D7A" w:rsidP="000E5EBF">
      <w:pPr>
        <w:rPr>
          <w:b/>
          <w:bCs/>
        </w:rPr>
      </w:pPr>
      <w:r w:rsidRPr="000E5EBF">
        <w:rPr>
          <w:b/>
          <w:bCs/>
        </w:rPr>
        <w:lastRenderedPageBreak/>
        <w:t>Maßnahmen der fachlichen Qualitätssicherung</w:t>
      </w:r>
    </w:p>
    <w:tbl>
      <w:tblPr>
        <w:tblStyle w:val="Tabellenraster"/>
        <w:tblW w:w="0" w:type="auto"/>
        <w:tblLook w:val="04A0" w:firstRow="1" w:lastRow="0" w:firstColumn="1" w:lastColumn="0" w:noHBand="0" w:noVBand="1"/>
      </w:tblPr>
      <w:tblGrid>
        <w:gridCol w:w="2781"/>
        <w:gridCol w:w="1944"/>
        <w:gridCol w:w="1979"/>
        <w:gridCol w:w="2074"/>
      </w:tblGrid>
      <w:tr w:rsidR="00683B41" w14:paraId="5384BB9E" w14:textId="77777777" w:rsidTr="00683B41">
        <w:tc>
          <w:tcPr>
            <w:tcW w:w="2860" w:type="dxa"/>
          </w:tcPr>
          <w:p w14:paraId="622A4AE9" w14:textId="77777777" w:rsidR="00697D7A" w:rsidRPr="00697D7A" w:rsidRDefault="00697D7A" w:rsidP="00064C01">
            <w:pPr>
              <w:jc w:val="left"/>
              <w:rPr>
                <w:rFonts w:cs="Arial"/>
                <w:b/>
              </w:rPr>
            </w:pPr>
            <w:r w:rsidRPr="00697D7A">
              <w:rPr>
                <w:rFonts w:cs="Arial"/>
                <w:b/>
              </w:rPr>
              <w:t>Maßnahme</w:t>
            </w:r>
          </w:p>
        </w:tc>
        <w:tc>
          <w:tcPr>
            <w:tcW w:w="1989" w:type="dxa"/>
          </w:tcPr>
          <w:p w14:paraId="0B88A656" w14:textId="77777777" w:rsidR="00697D7A" w:rsidRPr="00697D7A" w:rsidRDefault="00697D7A" w:rsidP="00064C01">
            <w:pPr>
              <w:jc w:val="left"/>
              <w:rPr>
                <w:rFonts w:cs="Arial"/>
                <w:b/>
              </w:rPr>
            </w:pPr>
            <w:r w:rsidRPr="00697D7A">
              <w:rPr>
                <w:rFonts w:cs="Arial"/>
                <w:b/>
              </w:rPr>
              <w:t>Erkenntnisquelle</w:t>
            </w:r>
          </w:p>
        </w:tc>
        <w:tc>
          <w:tcPr>
            <w:tcW w:w="2027" w:type="dxa"/>
          </w:tcPr>
          <w:p w14:paraId="1461F4FB" w14:textId="77777777" w:rsidR="00697D7A" w:rsidRPr="00697D7A" w:rsidRDefault="00697D7A" w:rsidP="00064C01">
            <w:pPr>
              <w:jc w:val="left"/>
              <w:rPr>
                <w:rFonts w:cs="Arial"/>
                <w:b/>
              </w:rPr>
            </w:pPr>
            <w:r w:rsidRPr="00697D7A">
              <w:rPr>
                <w:rFonts w:cs="Arial"/>
                <w:b/>
              </w:rPr>
              <w:t>Zeitpunkt</w:t>
            </w:r>
          </w:p>
        </w:tc>
        <w:tc>
          <w:tcPr>
            <w:tcW w:w="2128" w:type="dxa"/>
          </w:tcPr>
          <w:p w14:paraId="0CFFFC75" w14:textId="77777777" w:rsidR="00697D7A" w:rsidRPr="00697D7A" w:rsidRDefault="00697D7A" w:rsidP="00064C01">
            <w:pPr>
              <w:jc w:val="left"/>
              <w:rPr>
                <w:rFonts w:cs="Arial"/>
                <w:b/>
              </w:rPr>
            </w:pPr>
            <w:r w:rsidRPr="00697D7A">
              <w:rPr>
                <w:rFonts w:cs="Arial"/>
                <w:b/>
              </w:rPr>
              <w:t>verantwortlich</w:t>
            </w:r>
          </w:p>
        </w:tc>
      </w:tr>
      <w:tr w:rsidR="00683B41" w14:paraId="2FD92CAF" w14:textId="77777777" w:rsidTr="00683B41">
        <w:tc>
          <w:tcPr>
            <w:tcW w:w="2860" w:type="dxa"/>
          </w:tcPr>
          <w:p w14:paraId="261E6F32" w14:textId="77777777" w:rsidR="00697D7A" w:rsidRPr="00697D7A" w:rsidRDefault="00697D7A" w:rsidP="00064C01">
            <w:pPr>
              <w:jc w:val="left"/>
              <w:rPr>
                <w:rFonts w:cs="Arial"/>
              </w:rPr>
            </w:pPr>
            <w:r w:rsidRPr="00697D7A">
              <w:rPr>
                <w:rFonts w:cs="Arial"/>
              </w:rPr>
              <w:t>Reflexion der Umsetzung im Unterricht</w:t>
            </w:r>
          </w:p>
        </w:tc>
        <w:tc>
          <w:tcPr>
            <w:tcW w:w="1989" w:type="dxa"/>
          </w:tcPr>
          <w:p w14:paraId="789C9FFC" w14:textId="77777777" w:rsidR="00697D7A" w:rsidRPr="00697D7A" w:rsidRDefault="00683B41" w:rsidP="00683B41">
            <w:pPr>
              <w:jc w:val="left"/>
              <w:rPr>
                <w:rFonts w:cs="Arial"/>
              </w:rPr>
            </w:pPr>
            <w:r>
              <w:rPr>
                <w:rFonts w:cs="Arial"/>
              </w:rPr>
              <w:t>k</w:t>
            </w:r>
            <w:r w:rsidR="00697D7A">
              <w:rPr>
                <w:rFonts w:cs="Arial"/>
              </w:rPr>
              <w:t xml:space="preserve">riteriengeleitete Reflexion (s. </w:t>
            </w:r>
            <w:r>
              <w:rPr>
                <w:rFonts w:cs="Arial"/>
              </w:rPr>
              <w:t>Dokumentation der Handlungsfelder</w:t>
            </w:r>
            <w:r w:rsidR="00697D7A">
              <w:rPr>
                <w:rFonts w:cs="Arial"/>
              </w:rPr>
              <w:t>)</w:t>
            </w:r>
          </w:p>
        </w:tc>
        <w:tc>
          <w:tcPr>
            <w:tcW w:w="2027" w:type="dxa"/>
          </w:tcPr>
          <w:p w14:paraId="2BB28A0C" w14:textId="77777777" w:rsidR="00697D7A" w:rsidRPr="00697D7A" w:rsidRDefault="00697D7A" w:rsidP="00064C01">
            <w:pPr>
              <w:jc w:val="left"/>
              <w:rPr>
                <w:rFonts w:cs="Arial"/>
              </w:rPr>
            </w:pPr>
            <w:r>
              <w:rPr>
                <w:rFonts w:cs="Arial"/>
              </w:rPr>
              <w:t xml:space="preserve">Prozessorientiert während der Umsetzung </w:t>
            </w:r>
          </w:p>
        </w:tc>
        <w:tc>
          <w:tcPr>
            <w:tcW w:w="2128" w:type="dxa"/>
          </w:tcPr>
          <w:p w14:paraId="7B66BFCE" w14:textId="77777777" w:rsidR="00697D7A" w:rsidRPr="00697D7A" w:rsidRDefault="00697D7A" w:rsidP="00064C01">
            <w:pPr>
              <w:jc w:val="left"/>
              <w:rPr>
                <w:rFonts w:cs="Arial"/>
              </w:rPr>
            </w:pPr>
            <w:r>
              <w:rPr>
                <w:rFonts w:cs="Arial"/>
              </w:rPr>
              <w:t>alle Lehrkräfte im Aufgabenfeld</w:t>
            </w:r>
          </w:p>
        </w:tc>
      </w:tr>
      <w:tr w:rsidR="00683B41" w14:paraId="1632B109" w14:textId="77777777" w:rsidTr="00683B41">
        <w:tc>
          <w:tcPr>
            <w:tcW w:w="2860" w:type="dxa"/>
          </w:tcPr>
          <w:p w14:paraId="39941050" w14:textId="77777777" w:rsidR="00697D7A" w:rsidRPr="00697D7A" w:rsidRDefault="008047DC" w:rsidP="00064C01">
            <w:pPr>
              <w:jc w:val="left"/>
              <w:rPr>
                <w:rFonts w:cs="Arial"/>
              </w:rPr>
            </w:pPr>
            <w:r>
              <w:rPr>
                <w:rFonts w:cs="Arial"/>
              </w:rPr>
              <w:t>Analyse der Lernergebnisse und -prozesse</w:t>
            </w:r>
          </w:p>
        </w:tc>
        <w:tc>
          <w:tcPr>
            <w:tcW w:w="1989" w:type="dxa"/>
          </w:tcPr>
          <w:p w14:paraId="0042A5A2" w14:textId="77777777" w:rsidR="00697D7A" w:rsidRPr="00697D7A" w:rsidRDefault="00683B41" w:rsidP="00064C01">
            <w:pPr>
              <w:jc w:val="left"/>
              <w:rPr>
                <w:rFonts w:cs="Arial"/>
              </w:rPr>
            </w:pPr>
            <w:r>
              <w:rPr>
                <w:rFonts w:cs="Arial"/>
              </w:rPr>
              <w:t xml:space="preserve">Auswertung </w:t>
            </w:r>
            <w:r w:rsidR="008047DC">
              <w:rPr>
                <w:rFonts w:cs="Arial"/>
              </w:rPr>
              <w:t xml:space="preserve">Arbeitsergebnisse / Beobachtung </w:t>
            </w:r>
            <w:r w:rsidR="00697D7A">
              <w:rPr>
                <w:rFonts w:cs="Arial"/>
              </w:rPr>
              <w:t>im Unterricht</w:t>
            </w:r>
          </w:p>
        </w:tc>
        <w:tc>
          <w:tcPr>
            <w:tcW w:w="2027" w:type="dxa"/>
          </w:tcPr>
          <w:p w14:paraId="17D8DFCB" w14:textId="77777777" w:rsidR="00697D7A" w:rsidRPr="00697D7A" w:rsidRDefault="00683B41" w:rsidP="00064C01">
            <w:pPr>
              <w:jc w:val="left"/>
              <w:rPr>
                <w:rFonts w:cs="Arial"/>
              </w:rPr>
            </w:pPr>
            <w:r>
              <w:rPr>
                <w:rFonts w:cs="Arial"/>
              </w:rPr>
              <w:t>fortlaufend</w:t>
            </w:r>
          </w:p>
        </w:tc>
        <w:tc>
          <w:tcPr>
            <w:tcW w:w="2128" w:type="dxa"/>
          </w:tcPr>
          <w:p w14:paraId="760E1B1A" w14:textId="77777777" w:rsidR="00697D7A" w:rsidRPr="00697D7A" w:rsidRDefault="00683B41" w:rsidP="00064C01">
            <w:pPr>
              <w:jc w:val="left"/>
              <w:rPr>
                <w:rFonts w:cs="Arial"/>
              </w:rPr>
            </w:pPr>
            <w:r>
              <w:rPr>
                <w:rFonts w:cs="Arial"/>
              </w:rPr>
              <w:t>alle Lehrkräfte im Aufgabenfeld</w:t>
            </w:r>
          </w:p>
        </w:tc>
      </w:tr>
      <w:tr w:rsidR="00683B41" w14:paraId="7230143C" w14:textId="77777777" w:rsidTr="00683B41">
        <w:tc>
          <w:tcPr>
            <w:tcW w:w="2860" w:type="dxa"/>
          </w:tcPr>
          <w:p w14:paraId="31BE643D" w14:textId="77777777" w:rsidR="00683B41" w:rsidRDefault="00683B41" w:rsidP="00064C01">
            <w:pPr>
              <w:jc w:val="left"/>
              <w:rPr>
                <w:rFonts w:cs="Arial"/>
              </w:rPr>
            </w:pPr>
            <w:r>
              <w:rPr>
                <w:rFonts w:cs="Arial"/>
              </w:rPr>
              <w:t>Schülerfeedback</w:t>
            </w:r>
          </w:p>
        </w:tc>
        <w:tc>
          <w:tcPr>
            <w:tcW w:w="1989" w:type="dxa"/>
          </w:tcPr>
          <w:p w14:paraId="701833F3" w14:textId="77777777" w:rsidR="00683B41" w:rsidRDefault="00683B41" w:rsidP="00064C01">
            <w:pPr>
              <w:jc w:val="left"/>
              <w:rPr>
                <w:rFonts w:cs="Arial"/>
              </w:rPr>
            </w:pPr>
            <w:r>
              <w:rPr>
                <w:rFonts w:cs="Arial"/>
              </w:rPr>
              <w:t>Kriteriengeleitete Gespräche über Lernen und Unterricht</w:t>
            </w:r>
          </w:p>
        </w:tc>
        <w:tc>
          <w:tcPr>
            <w:tcW w:w="2027" w:type="dxa"/>
          </w:tcPr>
          <w:p w14:paraId="6B8DEF87" w14:textId="77777777" w:rsidR="00683B41" w:rsidRDefault="00683B41" w:rsidP="00064C01">
            <w:pPr>
              <w:jc w:val="left"/>
              <w:rPr>
                <w:rFonts w:cs="Arial"/>
              </w:rPr>
            </w:pPr>
            <w:r>
              <w:rPr>
                <w:rFonts w:cs="Arial"/>
              </w:rPr>
              <w:t>Beratungstage</w:t>
            </w:r>
          </w:p>
        </w:tc>
        <w:tc>
          <w:tcPr>
            <w:tcW w:w="2128" w:type="dxa"/>
          </w:tcPr>
          <w:p w14:paraId="3F2B10CB" w14:textId="77777777" w:rsidR="00683B41" w:rsidRDefault="00683B41" w:rsidP="00064C01">
            <w:pPr>
              <w:jc w:val="left"/>
              <w:rPr>
                <w:rFonts w:cs="Arial"/>
              </w:rPr>
            </w:pPr>
            <w:r>
              <w:rPr>
                <w:rFonts w:cs="Arial"/>
              </w:rPr>
              <w:t>alle Lehrkräfte im Aufgabenfeld (mit Schülerinnen und Schülern)</w:t>
            </w:r>
          </w:p>
        </w:tc>
      </w:tr>
      <w:tr w:rsidR="00683B41" w14:paraId="0E7D648F" w14:textId="77777777" w:rsidTr="00683B41">
        <w:tc>
          <w:tcPr>
            <w:tcW w:w="2860" w:type="dxa"/>
          </w:tcPr>
          <w:p w14:paraId="3FFC5E00" w14:textId="77777777" w:rsidR="00683B41" w:rsidRDefault="00683B41" w:rsidP="00683B41">
            <w:pPr>
              <w:jc w:val="left"/>
              <w:rPr>
                <w:rFonts w:cs="Arial"/>
              </w:rPr>
            </w:pPr>
            <w:r>
              <w:rPr>
                <w:rFonts w:cs="Arial"/>
              </w:rPr>
              <w:t>Aktualisierung Unterrichtsmaterial</w:t>
            </w:r>
          </w:p>
          <w:p w14:paraId="39852F7E" w14:textId="49C259D0" w:rsidR="00DA2679" w:rsidRPr="00697D7A" w:rsidRDefault="00DA2679" w:rsidP="00683B41">
            <w:pPr>
              <w:jc w:val="left"/>
              <w:rPr>
                <w:rFonts w:cs="Arial"/>
              </w:rPr>
            </w:pPr>
          </w:p>
        </w:tc>
        <w:tc>
          <w:tcPr>
            <w:tcW w:w="1989" w:type="dxa"/>
          </w:tcPr>
          <w:p w14:paraId="457BCB9E" w14:textId="77777777" w:rsidR="00683B41" w:rsidRPr="00697D7A" w:rsidRDefault="00683B41" w:rsidP="00683B41">
            <w:pPr>
              <w:jc w:val="left"/>
              <w:rPr>
                <w:rFonts w:cs="Arial"/>
              </w:rPr>
            </w:pPr>
            <w:r>
              <w:rPr>
                <w:rFonts w:cs="Arial"/>
              </w:rPr>
              <w:t>Prüfung durch Fachkonferenz</w:t>
            </w:r>
          </w:p>
        </w:tc>
        <w:tc>
          <w:tcPr>
            <w:tcW w:w="2027" w:type="dxa"/>
          </w:tcPr>
          <w:p w14:paraId="393F33E1" w14:textId="77777777" w:rsidR="00683B41" w:rsidRPr="00697D7A" w:rsidRDefault="00683B41" w:rsidP="00683B41">
            <w:pPr>
              <w:jc w:val="left"/>
              <w:rPr>
                <w:rFonts w:cs="Arial"/>
              </w:rPr>
            </w:pPr>
            <w:r>
              <w:rPr>
                <w:rFonts w:cs="Arial"/>
              </w:rPr>
              <w:t>jährlich</w:t>
            </w:r>
          </w:p>
        </w:tc>
        <w:tc>
          <w:tcPr>
            <w:tcW w:w="2128" w:type="dxa"/>
          </w:tcPr>
          <w:p w14:paraId="48B62384" w14:textId="77777777" w:rsidR="00683B41" w:rsidRPr="00697D7A" w:rsidRDefault="00683B41" w:rsidP="00683B41">
            <w:pPr>
              <w:jc w:val="left"/>
              <w:rPr>
                <w:rFonts w:cs="Arial"/>
              </w:rPr>
            </w:pPr>
            <w:r>
              <w:rPr>
                <w:rFonts w:cs="Arial"/>
              </w:rPr>
              <w:t>Fachkonferenz</w:t>
            </w:r>
          </w:p>
        </w:tc>
      </w:tr>
      <w:tr w:rsidR="00683B41" w14:paraId="7CDA1907" w14:textId="77777777" w:rsidTr="00683B41">
        <w:tc>
          <w:tcPr>
            <w:tcW w:w="2860" w:type="dxa"/>
          </w:tcPr>
          <w:p w14:paraId="337F8A16" w14:textId="77777777" w:rsidR="00DA2679" w:rsidRDefault="00DA2679" w:rsidP="00DA2679">
            <w:pPr>
              <w:jc w:val="left"/>
              <w:rPr>
                <w:rFonts w:cs="Arial"/>
              </w:rPr>
            </w:pPr>
            <w:r w:rsidRPr="00CD143C">
              <w:rPr>
                <w:rFonts w:cs="Arial"/>
              </w:rPr>
              <w:t>Strukturierung des Überarbeitungsprozesses des schulinternen Arbeitsplans</w:t>
            </w:r>
          </w:p>
          <w:p w14:paraId="7B87811C" w14:textId="2DFF3ACD" w:rsidR="00683B41" w:rsidRPr="00697D7A" w:rsidRDefault="00683B41" w:rsidP="00683B41">
            <w:pPr>
              <w:jc w:val="left"/>
              <w:rPr>
                <w:rFonts w:cs="Arial"/>
              </w:rPr>
            </w:pPr>
          </w:p>
        </w:tc>
        <w:tc>
          <w:tcPr>
            <w:tcW w:w="1989" w:type="dxa"/>
          </w:tcPr>
          <w:p w14:paraId="18711419" w14:textId="77777777" w:rsidR="00683B41" w:rsidRPr="00697D7A" w:rsidRDefault="00683B41" w:rsidP="00683B41">
            <w:pPr>
              <w:jc w:val="left"/>
              <w:rPr>
                <w:rFonts w:cs="Arial"/>
              </w:rPr>
            </w:pPr>
            <w:r>
              <w:rPr>
                <w:rFonts w:cs="Arial"/>
              </w:rPr>
              <w:t>o.g. Maßnahmen</w:t>
            </w:r>
          </w:p>
        </w:tc>
        <w:tc>
          <w:tcPr>
            <w:tcW w:w="2027" w:type="dxa"/>
          </w:tcPr>
          <w:p w14:paraId="451CBF8D" w14:textId="77777777" w:rsidR="00683B41" w:rsidRPr="00697D7A" w:rsidRDefault="00683B41" w:rsidP="00683B41">
            <w:pPr>
              <w:jc w:val="left"/>
              <w:rPr>
                <w:rFonts w:cs="Arial"/>
              </w:rPr>
            </w:pPr>
            <w:r>
              <w:rPr>
                <w:rFonts w:cs="Arial"/>
              </w:rPr>
              <w:t>Schuljahresbeginn</w:t>
            </w:r>
          </w:p>
        </w:tc>
        <w:tc>
          <w:tcPr>
            <w:tcW w:w="2128" w:type="dxa"/>
          </w:tcPr>
          <w:p w14:paraId="7AED4E19" w14:textId="77777777" w:rsidR="00683B41" w:rsidRPr="00697D7A" w:rsidRDefault="00683B41" w:rsidP="00683B41">
            <w:pPr>
              <w:jc w:val="left"/>
              <w:rPr>
                <w:rFonts w:cs="Arial"/>
              </w:rPr>
            </w:pPr>
            <w:r>
              <w:rPr>
                <w:rFonts w:cs="Arial"/>
              </w:rPr>
              <w:t>Fachkonferenz</w:t>
            </w:r>
          </w:p>
        </w:tc>
      </w:tr>
    </w:tbl>
    <w:p w14:paraId="55FF1CCD" w14:textId="77777777" w:rsidR="00697D7A" w:rsidRDefault="00697D7A" w:rsidP="00064C01">
      <w:pPr>
        <w:jc w:val="left"/>
        <w:rPr>
          <w:rFonts w:cs="Arial"/>
          <w:color w:val="FF0000"/>
        </w:rPr>
      </w:pPr>
    </w:p>
    <w:p w14:paraId="2F8CD8D7" w14:textId="77777777" w:rsidR="002F7D39" w:rsidRPr="000E5EBF" w:rsidRDefault="002F7D39" w:rsidP="000E5EBF">
      <w:pPr>
        <w:rPr>
          <w:b/>
          <w:bCs/>
        </w:rPr>
      </w:pPr>
      <w:r w:rsidRPr="000E5EBF">
        <w:rPr>
          <w:b/>
          <w:bCs/>
        </w:rPr>
        <w:t>Mögliche Handlungsfelder</w:t>
      </w:r>
      <w:r w:rsidR="00064C01" w:rsidRPr="000E5EBF">
        <w:rPr>
          <w:b/>
          <w:bCs/>
        </w:rPr>
        <w:t>:</w:t>
      </w:r>
    </w:p>
    <w:p w14:paraId="49677E7B" w14:textId="34C2B72A" w:rsidR="002F7D39" w:rsidRDefault="002F7D39" w:rsidP="00F22678">
      <w:pPr>
        <w:pStyle w:val="Textkrper"/>
      </w:pPr>
      <w:r w:rsidRPr="008229A7">
        <w:t xml:space="preserve">Die beispielhafte Aufzählung dient dazu, mögliche Probleme und einen entsprechenden Handlungsbedarf in der fachlichen Arbeit festzustellen und in einen Überarbeitungs- und Planungsprozess zu überführen. Die Beschlüsse der Fachkonferenz werden in übersichtlicher Form festgehalten, sowie die Durchführung der Beschlüsse überprüft und reflektiert. </w:t>
      </w:r>
    </w:p>
    <w:p w14:paraId="2CF9A5DE" w14:textId="77777777" w:rsidR="000E5EBF" w:rsidRDefault="000E5EBF" w:rsidP="00F22678">
      <w:pPr>
        <w:pStyle w:val="Textkrper"/>
      </w:pPr>
    </w:p>
    <w:p w14:paraId="26703C9D" w14:textId="77777777" w:rsidR="008047DC" w:rsidRDefault="008047DC" w:rsidP="00F22678">
      <w:pPr>
        <w:pStyle w:val="Textkrper"/>
      </w:pPr>
      <w:r>
        <w:t>Dokumentationsbogen Handlungsfelder:</w:t>
      </w:r>
    </w:p>
    <w:tbl>
      <w:tblPr>
        <w:tblStyle w:val="Tabellenraster"/>
        <w:tblW w:w="0" w:type="auto"/>
        <w:tblInd w:w="-34" w:type="dxa"/>
        <w:tblLook w:val="04A0" w:firstRow="1" w:lastRow="0" w:firstColumn="1" w:lastColumn="0" w:noHBand="0" w:noVBand="1"/>
      </w:tblPr>
      <w:tblGrid>
        <w:gridCol w:w="2723"/>
        <w:gridCol w:w="3273"/>
        <w:gridCol w:w="1803"/>
        <w:gridCol w:w="877"/>
      </w:tblGrid>
      <w:tr w:rsidR="00434A27" w14:paraId="4AE2655C" w14:textId="77777777" w:rsidTr="00E73FD3">
        <w:tc>
          <w:tcPr>
            <w:tcW w:w="7799" w:type="dxa"/>
            <w:gridSpan w:val="3"/>
          </w:tcPr>
          <w:p w14:paraId="3AD20E4E" w14:textId="77777777" w:rsidR="00434A27" w:rsidRDefault="00434A27" w:rsidP="00064C01">
            <w:pPr>
              <w:jc w:val="left"/>
              <w:rPr>
                <w:rFonts w:cs="Arial"/>
                <w:szCs w:val="24"/>
              </w:rPr>
            </w:pPr>
          </w:p>
        </w:tc>
        <w:tc>
          <w:tcPr>
            <w:tcW w:w="877" w:type="dxa"/>
          </w:tcPr>
          <w:p w14:paraId="277B93D0" w14:textId="77777777" w:rsidR="00434A27" w:rsidRDefault="00434A27" w:rsidP="00064C01">
            <w:pPr>
              <w:jc w:val="left"/>
              <w:rPr>
                <w:rFonts w:cs="Arial"/>
                <w:szCs w:val="24"/>
              </w:rPr>
            </w:pPr>
          </w:p>
        </w:tc>
      </w:tr>
      <w:tr w:rsidR="00434A27" w14:paraId="561D2B1A" w14:textId="77777777" w:rsidTr="000E5EBF">
        <w:tc>
          <w:tcPr>
            <w:tcW w:w="5996" w:type="dxa"/>
            <w:gridSpan w:val="2"/>
          </w:tcPr>
          <w:p w14:paraId="6A57493F" w14:textId="77777777" w:rsidR="00434A27" w:rsidRDefault="00434A27" w:rsidP="00064C01">
            <w:pPr>
              <w:jc w:val="left"/>
              <w:rPr>
                <w:rFonts w:cs="Arial"/>
                <w:szCs w:val="24"/>
              </w:rPr>
            </w:pPr>
            <w:r>
              <w:rPr>
                <w:rFonts w:cs="Arial"/>
                <w:szCs w:val="24"/>
              </w:rPr>
              <w:t>Themenfeld:</w:t>
            </w:r>
          </w:p>
        </w:tc>
        <w:tc>
          <w:tcPr>
            <w:tcW w:w="1803" w:type="dxa"/>
          </w:tcPr>
          <w:p w14:paraId="31A1D306" w14:textId="77777777" w:rsidR="00434A27" w:rsidRDefault="00434A27" w:rsidP="00064C01">
            <w:pPr>
              <w:jc w:val="left"/>
              <w:rPr>
                <w:rFonts w:cs="Arial"/>
                <w:szCs w:val="24"/>
              </w:rPr>
            </w:pPr>
            <w:r>
              <w:rPr>
                <w:rFonts w:cs="Arial"/>
                <w:szCs w:val="24"/>
              </w:rPr>
              <w:t>Handlungsbedarf</w:t>
            </w:r>
          </w:p>
        </w:tc>
        <w:tc>
          <w:tcPr>
            <w:tcW w:w="877" w:type="dxa"/>
          </w:tcPr>
          <w:p w14:paraId="28295E8E" w14:textId="77777777" w:rsidR="00434A27" w:rsidRDefault="00434A27" w:rsidP="00064C01">
            <w:pPr>
              <w:jc w:val="left"/>
              <w:rPr>
                <w:rFonts w:cs="Arial"/>
                <w:szCs w:val="24"/>
              </w:rPr>
            </w:pPr>
            <w:r>
              <w:rPr>
                <w:rFonts w:cs="Arial"/>
                <w:szCs w:val="24"/>
              </w:rPr>
              <w:t>Verantw.</w:t>
            </w:r>
          </w:p>
        </w:tc>
      </w:tr>
      <w:tr w:rsidR="00434A27" w14:paraId="4187A1AB" w14:textId="77777777" w:rsidTr="000E5EBF">
        <w:tc>
          <w:tcPr>
            <w:tcW w:w="2723" w:type="dxa"/>
          </w:tcPr>
          <w:p w14:paraId="380B6328" w14:textId="77777777" w:rsidR="00434A27" w:rsidRDefault="00434A27" w:rsidP="00064C01">
            <w:pPr>
              <w:jc w:val="left"/>
              <w:rPr>
                <w:rFonts w:cs="Arial"/>
                <w:szCs w:val="24"/>
              </w:rPr>
            </w:pPr>
            <w:r>
              <w:rPr>
                <w:rFonts w:cs="Arial"/>
                <w:szCs w:val="24"/>
              </w:rPr>
              <w:t>Eignung für vorgesehene Jahrgangsstufe:</w:t>
            </w:r>
          </w:p>
          <w:p w14:paraId="27E7BFC9" w14:textId="77777777" w:rsidR="00434A27" w:rsidRDefault="00434A27" w:rsidP="00064C01">
            <w:pPr>
              <w:jc w:val="left"/>
              <w:rPr>
                <w:rFonts w:cs="Arial"/>
                <w:szCs w:val="24"/>
              </w:rPr>
            </w:pPr>
          </w:p>
        </w:tc>
        <w:tc>
          <w:tcPr>
            <w:tcW w:w="3273" w:type="dxa"/>
          </w:tcPr>
          <w:p w14:paraId="00B55C16" w14:textId="77777777" w:rsidR="00434A27" w:rsidRDefault="00434A27" w:rsidP="00064C01">
            <w:pPr>
              <w:jc w:val="left"/>
              <w:rPr>
                <w:rFonts w:cs="Arial"/>
                <w:szCs w:val="24"/>
              </w:rPr>
            </w:pPr>
            <w:r>
              <w:rPr>
                <w:rFonts w:cs="Arial"/>
                <w:szCs w:val="24"/>
              </w:rPr>
              <w:t>0 passend</w:t>
            </w:r>
          </w:p>
          <w:p w14:paraId="489A7835" w14:textId="77777777" w:rsidR="00434A27" w:rsidRDefault="00434A27" w:rsidP="00064C01">
            <w:pPr>
              <w:jc w:val="left"/>
              <w:rPr>
                <w:rFonts w:cs="Arial"/>
                <w:szCs w:val="24"/>
              </w:rPr>
            </w:pPr>
            <w:r>
              <w:rPr>
                <w:rFonts w:cs="Arial"/>
                <w:szCs w:val="24"/>
              </w:rPr>
              <w:t>0 besser geeignet für Jüngere</w:t>
            </w:r>
          </w:p>
          <w:p w14:paraId="69025647" w14:textId="77777777" w:rsidR="00434A27" w:rsidRDefault="00434A27" w:rsidP="00064C01">
            <w:pPr>
              <w:jc w:val="left"/>
              <w:rPr>
                <w:rFonts w:cs="Arial"/>
                <w:szCs w:val="24"/>
              </w:rPr>
            </w:pPr>
            <w:r>
              <w:rPr>
                <w:rFonts w:cs="Arial"/>
                <w:szCs w:val="24"/>
              </w:rPr>
              <w:t>0 besser geeignet für Ältere</w:t>
            </w:r>
          </w:p>
        </w:tc>
        <w:tc>
          <w:tcPr>
            <w:tcW w:w="1803" w:type="dxa"/>
          </w:tcPr>
          <w:p w14:paraId="19B4E2F9" w14:textId="77777777" w:rsidR="00434A27" w:rsidRDefault="00434A27" w:rsidP="00064C01">
            <w:pPr>
              <w:jc w:val="left"/>
              <w:rPr>
                <w:rFonts w:cs="Arial"/>
                <w:szCs w:val="24"/>
              </w:rPr>
            </w:pPr>
          </w:p>
        </w:tc>
        <w:tc>
          <w:tcPr>
            <w:tcW w:w="877" w:type="dxa"/>
          </w:tcPr>
          <w:p w14:paraId="4B7423A0" w14:textId="5B950040" w:rsidR="00434A27" w:rsidRDefault="00DC32AB" w:rsidP="00064C01">
            <w:pPr>
              <w:jc w:val="left"/>
              <w:rPr>
                <w:rFonts w:cs="Arial"/>
                <w:szCs w:val="24"/>
              </w:rPr>
            </w:pPr>
            <w:r>
              <w:rPr>
                <w:rFonts w:cs="Arial"/>
                <w:szCs w:val="24"/>
              </w:rPr>
              <w:t>FK mit Stufenkonfer</w:t>
            </w:r>
            <w:r w:rsidR="00434A27">
              <w:rPr>
                <w:rFonts w:cs="Arial"/>
                <w:szCs w:val="24"/>
              </w:rPr>
              <w:t>enzen</w:t>
            </w:r>
          </w:p>
        </w:tc>
      </w:tr>
      <w:tr w:rsidR="00F50508" w14:paraId="5F3CA0F6" w14:textId="77777777" w:rsidTr="000E5EBF">
        <w:tc>
          <w:tcPr>
            <w:tcW w:w="2723" w:type="dxa"/>
          </w:tcPr>
          <w:p w14:paraId="0B51F038" w14:textId="77777777" w:rsidR="00F50508" w:rsidRDefault="00F50508" w:rsidP="00064C01">
            <w:pPr>
              <w:jc w:val="left"/>
              <w:rPr>
                <w:rFonts w:cs="Arial"/>
                <w:szCs w:val="24"/>
              </w:rPr>
            </w:pPr>
            <w:r>
              <w:rPr>
                <w:rFonts w:cs="Arial"/>
                <w:szCs w:val="24"/>
              </w:rPr>
              <w:t>Verknüpfung der Bereiche und Inhalte:</w:t>
            </w:r>
          </w:p>
        </w:tc>
        <w:tc>
          <w:tcPr>
            <w:tcW w:w="3273" w:type="dxa"/>
          </w:tcPr>
          <w:p w14:paraId="617958AD" w14:textId="77777777" w:rsidR="00F50508" w:rsidRDefault="00F50508" w:rsidP="00F50508">
            <w:pPr>
              <w:jc w:val="left"/>
              <w:rPr>
                <w:rFonts w:cs="Arial"/>
                <w:szCs w:val="24"/>
              </w:rPr>
            </w:pPr>
            <w:r>
              <w:rPr>
                <w:rFonts w:cs="Arial"/>
                <w:szCs w:val="24"/>
              </w:rPr>
              <w:t>0 Welche haben sich bewährt?</w:t>
            </w:r>
          </w:p>
          <w:p w14:paraId="074BD7DE" w14:textId="77777777" w:rsidR="00F50508" w:rsidRDefault="00F50508" w:rsidP="00F50508">
            <w:pPr>
              <w:jc w:val="left"/>
              <w:rPr>
                <w:rFonts w:cs="Arial"/>
                <w:szCs w:val="24"/>
              </w:rPr>
            </w:pPr>
          </w:p>
          <w:p w14:paraId="03A50C29" w14:textId="77777777" w:rsidR="00F50508" w:rsidRDefault="00F50508" w:rsidP="00F50508">
            <w:pPr>
              <w:jc w:val="left"/>
              <w:rPr>
                <w:rFonts w:cs="Arial"/>
                <w:szCs w:val="24"/>
              </w:rPr>
            </w:pPr>
          </w:p>
          <w:p w14:paraId="6DD03052" w14:textId="77777777" w:rsidR="00F50508" w:rsidRDefault="00F50508" w:rsidP="00F50508">
            <w:pPr>
              <w:jc w:val="left"/>
              <w:rPr>
                <w:rFonts w:cs="Arial"/>
                <w:szCs w:val="24"/>
              </w:rPr>
            </w:pPr>
            <w:r>
              <w:rPr>
                <w:rFonts w:cs="Arial"/>
                <w:szCs w:val="24"/>
              </w:rPr>
              <w:t>0 Welche haben sich weniger/ nicht bewährt?</w:t>
            </w:r>
          </w:p>
          <w:p w14:paraId="66DAB92A" w14:textId="77777777" w:rsidR="00F50508" w:rsidRDefault="00F50508" w:rsidP="00F50508">
            <w:pPr>
              <w:jc w:val="left"/>
              <w:rPr>
                <w:rFonts w:cs="Arial"/>
                <w:szCs w:val="24"/>
              </w:rPr>
            </w:pPr>
          </w:p>
          <w:p w14:paraId="6FFE785E" w14:textId="77777777" w:rsidR="00F50508" w:rsidRDefault="00F50508" w:rsidP="00F50508">
            <w:pPr>
              <w:jc w:val="left"/>
              <w:rPr>
                <w:rFonts w:cs="Arial"/>
                <w:szCs w:val="24"/>
              </w:rPr>
            </w:pPr>
          </w:p>
          <w:p w14:paraId="105C8E82" w14:textId="77777777" w:rsidR="00F50508" w:rsidRDefault="00F50508" w:rsidP="00F50508">
            <w:pPr>
              <w:jc w:val="left"/>
              <w:rPr>
                <w:rFonts w:cs="Arial"/>
                <w:szCs w:val="24"/>
              </w:rPr>
            </w:pPr>
            <w:r>
              <w:rPr>
                <w:rFonts w:cs="Arial"/>
                <w:szCs w:val="24"/>
              </w:rPr>
              <w:t>0 Welche müssen ergänzt werden?</w:t>
            </w:r>
          </w:p>
        </w:tc>
        <w:tc>
          <w:tcPr>
            <w:tcW w:w="1803" w:type="dxa"/>
          </w:tcPr>
          <w:p w14:paraId="49D3DB7B" w14:textId="77777777" w:rsidR="00F50508" w:rsidRDefault="00F50508" w:rsidP="00064C01">
            <w:pPr>
              <w:jc w:val="left"/>
              <w:rPr>
                <w:rFonts w:cs="Arial"/>
                <w:szCs w:val="24"/>
              </w:rPr>
            </w:pPr>
          </w:p>
        </w:tc>
        <w:tc>
          <w:tcPr>
            <w:tcW w:w="877" w:type="dxa"/>
          </w:tcPr>
          <w:p w14:paraId="5F97D7BF" w14:textId="77777777" w:rsidR="00F50508" w:rsidRDefault="00C7332A" w:rsidP="00E73FD3">
            <w:pPr>
              <w:ind w:right="-111"/>
              <w:jc w:val="left"/>
              <w:rPr>
                <w:rFonts w:cs="Arial"/>
                <w:szCs w:val="24"/>
              </w:rPr>
            </w:pPr>
            <w:r>
              <w:rPr>
                <w:rFonts w:cs="Arial"/>
                <w:szCs w:val="24"/>
              </w:rPr>
              <w:t>FK</w:t>
            </w:r>
          </w:p>
        </w:tc>
      </w:tr>
      <w:tr w:rsidR="00434A27" w14:paraId="6DB83FAB" w14:textId="77777777" w:rsidTr="000E5EBF">
        <w:tc>
          <w:tcPr>
            <w:tcW w:w="2723" w:type="dxa"/>
          </w:tcPr>
          <w:p w14:paraId="33F7F0C2" w14:textId="77777777" w:rsidR="00434A27" w:rsidRDefault="00434A27" w:rsidP="00064C01">
            <w:pPr>
              <w:jc w:val="left"/>
              <w:rPr>
                <w:rFonts w:cs="Arial"/>
                <w:szCs w:val="24"/>
              </w:rPr>
            </w:pPr>
            <w:r>
              <w:rPr>
                <w:rFonts w:cs="Arial"/>
                <w:szCs w:val="24"/>
              </w:rPr>
              <w:lastRenderedPageBreak/>
              <w:t>Didaktische und methodische Zugänge</w:t>
            </w:r>
          </w:p>
          <w:p w14:paraId="49DC11D3" w14:textId="77777777" w:rsidR="00434A27" w:rsidRDefault="00434A27" w:rsidP="00064C01">
            <w:pPr>
              <w:jc w:val="left"/>
              <w:rPr>
                <w:rFonts w:cs="Arial"/>
                <w:szCs w:val="24"/>
              </w:rPr>
            </w:pPr>
          </w:p>
        </w:tc>
        <w:tc>
          <w:tcPr>
            <w:tcW w:w="3273" w:type="dxa"/>
          </w:tcPr>
          <w:p w14:paraId="1AA4B335" w14:textId="77777777" w:rsidR="00434A27" w:rsidRDefault="00434A27" w:rsidP="00064C01">
            <w:pPr>
              <w:jc w:val="left"/>
              <w:rPr>
                <w:rFonts w:cs="Arial"/>
                <w:szCs w:val="24"/>
              </w:rPr>
            </w:pPr>
            <w:r>
              <w:rPr>
                <w:rFonts w:cs="Arial"/>
                <w:szCs w:val="24"/>
              </w:rPr>
              <w:t>0 konnten gut genutzt werden</w:t>
            </w:r>
          </w:p>
          <w:p w14:paraId="3B7BACC7" w14:textId="77777777" w:rsidR="00434A27" w:rsidRDefault="00434A27" w:rsidP="00064C01">
            <w:pPr>
              <w:jc w:val="left"/>
              <w:rPr>
                <w:rFonts w:cs="Arial"/>
                <w:szCs w:val="24"/>
              </w:rPr>
            </w:pPr>
          </w:p>
          <w:p w14:paraId="12A034CC" w14:textId="77777777" w:rsidR="00434A27" w:rsidRDefault="00434A27" w:rsidP="00064C01">
            <w:pPr>
              <w:jc w:val="left"/>
              <w:rPr>
                <w:rFonts w:cs="Arial"/>
                <w:szCs w:val="24"/>
              </w:rPr>
            </w:pPr>
            <w:r>
              <w:rPr>
                <w:rFonts w:cs="Arial"/>
                <w:szCs w:val="24"/>
              </w:rPr>
              <w:t>0 besser geeignete Zugänge aufnehmen (Welche?)</w:t>
            </w:r>
          </w:p>
          <w:p w14:paraId="27163C2B" w14:textId="77777777" w:rsidR="00434A27" w:rsidRDefault="00434A27" w:rsidP="00064C01">
            <w:pPr>
              <w:jc w:val="left"/>
              <w:rPr>
                <w:rFonts w:cs="Arial"/>
                <w:szCs w:val="24"/>
              </w:rPr>
            </w:pPr>
          </w:p>
          <w:p w14:paraId="1B0F1118" w14:textId="77777777" w:rsidR="00434A27" w:rsidRDefault="00434A27" w:rsidP="00064C01">
            <w:pPr>
              <w:jc w:val="left"/>
              <w:rPr>
                <w:rFonts w:cs="Arial"/>
                <w:szCs w:val="24"/>
              </w:rPr>
            </w:pPr>
            <w:r>
              <w:rPr>
                <w:rFonts w:cs="Arial"/>
                <w:szCs w:val="24"/>
              </w:rPr>
              <w:t>0 nicht geeignete Zugänge streichen (Welche?)</w:t>
            </w:r>
          </w:p>
        </w:tc>
        <w:tc>
          <w:tcPr>
            <w:tcW w:w="1803" w:type="dxa"/>
          </w:tcPr>
          <w:p w14:paraId="2C0F8689" w14:textId="77777777" w:rsidR="00434A27" w:rsidRDefault="00434A27" w:rsidP="00064C01">
            <w:pPr>
              <w:jc w:val="left"/>
              <w:rPr>
                <w:rFonts w:cs="Arial"/>
                <w:szCs w:val="24"/>
              </w:rPr>
            </w:pPr>
          </w:p>
        </w:tc>
        <w:tc>
          <w:tcPr>
            <w:tcW w:w="877" w:type="dxa"/>
          </w:tcPr>
          <w:p w14:paraId="6AA8EDD0" w14:textId="77777777" w:rsidR="00434A27" w:rsidRDefault="00434A27" w:rsidP="00064C01">
            <w:pPr>
              <w:jc w:val="left"/>
              <w:rPr>
                <w:rFonts w:cs="Arial"/>
                <w:szCs w:val="24"/>
              </w:rPr>
            </w:pPr>
            <w:r>
              <w:rPr>
                <w:rFonts w:cs="Arial"/>
                <w:szCs w:val="24"/>
              </w:rPr>
              <w:t>FK</w:t>
            </w:r>
          </w:p>
        </w:tc>
      </w:tr>
      <w:tr w:rsidR="00434A27" w14:paraId="6A98A0ED" w14:textId="77777777" w:rsidTr="000E5EBF">
        <w:tc>
          <w:tcPr>
            <w:tcW w:w="2723" w:type="dxa"/>
          </w:tcPr>
          <w:p w14:paraId="506F6DAB" w14:textId="77777777" w:rsidR="00434A27" w:rsidRDefault="00434A27" w:rsidP="00064C01">
            <w:pPr>
              <w:jc w:val="left"/>
              <w:rPr>
                <w:rFonts w:cs="Arial"/>
                <w:szCs w:val="24"/>
              </w:rPr>
            </w:pPr>
            <w:r>
              <w:rPr>
                <w:rFonts w:cs="Arial"/>
                <w:szCs w:val="24"/>
              </w:rPr>
              <w:t>Material/Medien/außerschulische Angebote</w:t>
            </w:r>
          </w:p>
        </w:tc>
        <w:tc>
          <w:tcPr>
            <w:tcW w:w="3273" w:type="dxa"/>
          </w:tcPr>
          <w:p w14:paraId="5DCF1E59" w14:textId="77777777" w:rsidR="00434A27" w:rsidRDefault="00434A27" w:rsidP="004B59AD">
            <w:pPr>
              <w:jc w:val="left"/>
              <w:rPr>
                <w:rFonts w:cs="Arial"/>
                <w:szCs w:val="24"/>
              </w:rPr>
            </w:pPr>
            <w:r>
              <w:rPr>
                <w:rFonts w:cs="Arial"/>
                <w:szCs w:val="24"/>
              </w:rPr>
              <w:t>0 konnten gut genutzt werden</w:t>
            </w:r>
          </w:p>
          <w:p w14:paraId="6DCC2561" w14:textId="77777777" w:rsidR="00434A27" w:rsidRDefault="00434A27" w:rsidP="004B59AD">
            <w:pPr>
              <w:jc w:val="left"/>
              <w:rPr>
                <w:rFonts w:cs="Arial"/>
                <w:szCs w:val="24"/>
              </w:rPr>
            </w:pPr>
          </w:p>
          <w:p w14:paraId="4BC2ED67" w14:textId="77777777" w:rsidR="00434A27" w:rsidRDefault="00434A27" w:rsidP="004B59AD">
            <w:pPr>
              <w:jc w:val="left"/>
              <w:rPr>
                <w:rFonts w:cs="Arial"/>
                <w:szCs w:val="24"/>
              </w:rPr>
            </w:pPr>
            <w:r>
              <w:rPr>
                <w:rFonts w:cs="Arial"/>
                <w:szCs w:val="24"/>
              </w:rPr>
              <w:t>0 besser geeignete Medien etc., aufnehmen/anschaffen (Welche?)</w:t>
            </w:r>
          </w:p>
          <w:p w14:paraId="101A694E" w14:textId="77777777" w:rsidR="00434A27" w:rsidRDefault="00434A27" w:rsidP="004B59AD">
            <w:pPr>
              <w:jc w:val="left"/>
              <w:rPr>
                <w:rFonts w:cs="Arial"/>
                <w:szCs w:val="24"/>
              </w:rPr>
            </w:pPr>
          </w:p>
          <w:p w14:paraId="6046837D" w14:textId="77777777" w:rsidR="00434A27" w:rsidRDefault="00434A27" w:rsidP="004B59AD">
            <w:pPr>
              <w:jc w:val="left"/>
              <w:rPr>
                <w:rFonts w:cs="Arial"/>
                <w:szCs w:val="24"/>
              </w:rPr>
            </w:pPr>
            <w:r>
              <w:rPr>
                <w:rFonts w:cs="Arial"/>
                <w:szCs w:val="24"/>
              </w:rPr>
              <w:t>0 nicht geeignete Medien streichen (Welche?)</w:t>
            </w:r>
          </w:p>
          <w:p w14:paraId="0C2F4E6C" w14:textId="77777777" w:rsidR="00434A27" w:rsidRDefault="00434A27" w:rsidP="004B59AD">
            <w:pPr>
              <w:jc w:val="left"/>
              <w:rPr>
                <w:rFonts w:cs="Arial"/>
                <w:szCs w:val="24"/>
              </w:rPr>
            </w:pPr>
          </w:p>
          <w:p w14:paraId="0DE029F4" w14:textId="3EBF943C" w:rsidR="00434A27" w:rsidRDefault="00DC32AB" w:rsidP="004B59AD">
            <w:pPr>
              <w:jc w:val="left"/>
              <w:rPr>
                <w:rFonts w:cs="Arial"/>
                <w:szCs w:val="24"/>
              </w:rPr>
            </w:pPr>
            <w:r>
              <w:rPr>
                <w:rFonts w:cs="Arial"/>
                <w:szCs w:val="24"/>
              </w:rPr>
              <w:t>0 unvollständige</w:t>
            </w:r>
            <w:r w:rsidR="00434A27">
              <w:rPr>
                <w:rFonts w:cs="Arial"/>
                <w:szCs w:val="24"/>
              </w:rPr>
              <w:t>/defekte Medien ersetzen/reparieren (Welche?)</w:t>
            </w:r>
          </w:p>
          <w:p w14:paraId="6BB62944" w14:textId="77777777" w:rsidR="00434A27" w:rsidRDefault="00434A27" w:rsidP="004B59AD">
            <w:pPr>
              <w:jc w:val="left"/>
              <w:rPr>
                <w:rFonts w:cs="Arial"/>
                <w:szCs w:val="24"/>
              </w:rPr>
            </w:pPr>
          </w:p>
          <w:p w14:paraId="4659F550" w14:textId="77777777" w:rsidR="00434A27" w:rsidRDefault="00434A27" w:rsidP="004B59AD">
            <w:pPr>
              <w:jc w:val="left"/>
              <w:rPr>
                <w:rFonts w:cs="Arial"/>
                <w:szCs w:val="24"/>
              </w:rPr>
            </w:pPr>
          </w:p>
        </w:tc>
        <w:tc>
          <w:tcPr>
            <w:tcW w:w="1803" w:type="dxa"/>
          </w:tcPr>
          <w:p w14:paraId="0424CF37" w14:textId="77777777" w:rsidR="00434A27" w:rsidRDefault="00434A27" w:rsidP="00064C01">
            <w:pPr>
              <w:jc w:val="left"/>
              <w:rPr>
                <w:rFonts w:cs="Arial"/>
                <w:szCs w:val="24"/>
              </w:rPr>
            </w:pPr>
          </w:p>
        </w:tc>
        <w:tc>
          <w:tcPr>
            <w:tcW w:w="877" w:type="dxa"/>
          </w:tcPr>
          <w:p w14:paraId="132E1998" w14:textId="77777777" w:rsidR="00434A27" w:rsidRDefault="00434A27" w:rsidP="00064C01">
            <w:pPr>
              <w:jc w:val="left"/>
              <w:rPr>
                <w:rFonts w:cs="Arial"/>
                <w:szCs w:val="24"/>
              </w:rPr>
            </w:pPr>
            <w:r>
              <w:rPr>
                <w:rFonts w:cs="Arial"/>
                <w:szCs w:val="24"/>
              </w:rPr>
              <w:t>FK</w:t>
            </w:r>
          </w:p>
        </w:tc>
      </w:tr>
      <w:tr w:rsidR="00434A27" w14:paraId="7457A53F" w14:textId="77777777" w:rsidTr="000E5EBF">
        <w:tc>
          <w:tcPr>
            <w:tcW w:w="2723" w:type="dxa"/>
          </w:tcPr>
          <w:p w14:paraId="7C629396" w14:textId="77777777" w:rsidR="00434A27" w:rsidRDefault="00434A27" w:rsidP="00064C01">
            <w:pPr>
              <w:jc w:val="left"/>
              <w:rPr>
                <w:rFonts w:cs="Arial"/>
                <w:szCs w:val="24"/>
              </w:rPr>
            </w:pPr>
            <w:r>
              <w:rPr>
                <w:rFonts w:cs="Arial"/>
                <w:szCs w:val="24"/>
              </w:rPr>
              <w:t>Lernerfolgsüberprüfung / Leistungsbewertung</w:t>
            </w:r>
          </w:p>
        </w:tc>
        <w:tc>
          <w:tcPr>
            <w:tcW w:w="3273" w:type="dxa"/>
          </w:tcPr>
          <w:p w14:paraId="6CC4EC7B" w14:textId="77777777" w:rsidR="00434A27" w:rsidRDefault="00434A27" w:rsidP="00064C01">
            <w:pPr>
              <w:jc w:val="left"/>
              <w:rPr>
                <w:rFonts w:cs="Arial"/>
                <w:szCs w:val="24"/>
              </w:rPr>
            </w:pPr>
            <w:r>
              <w:rPr>
                <w:rFonts w:cs="Arial"/>
                <w:szCs w:val="24"/>
              </w:rPr>
              <w:t>0 passend, gut nutzbar</w:t>
            </w:r>
          </w:p>
          <w:p w14:paraId="59B128C9" w14:textId="77777777" w:rsidR="00434A27" w:rsidRDefault="00434A27" w:rsidP="00064C01">
            <w:pPr>
              <w:jc w:val="left"/>
              <w:rPr>
                <w:rFonts w:cs="Arial"/>
                <w:szCs w:val="24"/>
              </w:rPr>
            </w:pPr>
          </w:p>
          <w:p w14:paraId="7C769BD4" w14:textId="77777777" w:rsidR="00434A27" w:rsidRDefault="00434A27" w:rsidP="00064C01">
            <w:pPr>
              <w:jc w:val="left"/>
              <w:rPr>
                <w:rFonts w:cs="Arial"/>
                <w:szCs w:val="24"/>
              </w:rPr>
            </w:pPr>
            <w:r>
              <w:rPr>
                <w:rFonts w:cs="Arial"/>
                <w:szCs w:val="24"/>
              </w:rPr>
              <w:t>0 Methoden (welche?) nicht geeignet, weil…</w:t>
            </w:r>
          </w:p>
          <w:p w14:paraId="6D451B09" w14:textId="77777777" w:rsidR="00434A27" w:rsidRDefault="00434A27" w:rsidP="00064C01">
            <w:pPr>
              <w:jc w:val="left"/>
              <w:rPr>
                <w:rFonts w:cs="Arial"/>
                <w:szCs w:val="24"/>
              </w:rPr>
            </w:pPr>
          </w:p>
          <w:p w14:paraId="432A96CC" w14:textId="77777777" w:rsidR="00434A27" w:rsidRDefault="00434A27" w:rsidP="00064C01">
            <w:pPr>
              <w:jc w:val="left"/>
              <w:rPr>
                <w:rFonts w:cs="Arial"/>
                <w:szCs w:val="24"/>
              </w:rPr>
            </w:pPr>
            <w:r>
              <w:rPr>
                <w:rFonts w:cs="Arial"/>
                <w:szCs w:val="24"/>
              </w:rPr>
              <w:t>0 Methoden (welche?) aufnehmen</w:t>
            </w:r>
          </w:p>
        </w:tc>
        <w:tc>
          <w:tcPr>
            <w:tcW w:w="1803" w:type="dxa"/>
          </w:tcPr>
          <w:p w14:paraId="53E7F14B" w14:textId="77777777" w:rsidR="00434A27" w:rsidRDefault="00434A27" w:rsidP="00064C01">
            <w:pPr>
              <w:jc w:val="left"/>
              <w:rPr>
                <w:rFonts w:cs="Arial"/>
                <w:szCs w:val="24"/>
              </w:rPr>
            </w:pPr>
          </w:p>
        </w:tc>
        <w:tc>
          <w:tcPr>
            <w:tcW w:w="877" w:type="dxa"/>
          </w:tcPr>
          <w:p w14:paraId="0420AB48" w14:textId="77777777" w:rsidR="00434A27" w:rsidRDefault="00434A27" w:rsidP="00064C01">
            <w:pPr>
              <w:jc w:val="left"/>
              <w:rPr>
                <w:rFonts w:cs="Arial"/>
                <w:szCs w:val="24"/>
              </w:rPr>
            </w:pPr>
            <w:r>
              <w:rPr>
                <w:rFonts w:cs="Arial"/>
                <w:szCs w:val="24"/>
              </w:rPr>
              <w:t>FK</w:t>
            </w:r>
          </w:p>
        </w:tc>
      </w:tr>
      <w:tr w:rsidR="00434A27" w14:paraId="463AEEF1" w14:textId="77777777" w:rsidTr="000E5EBF">
        <w:tc>
          <w:tcPr>
            <w:tcW w:w="2723" w:type="dxa"/>
          </w:tcPr>
          <w:p w14:paraId="616B55A6" w14:textId="77777777" w:rsidR="00434A27" w:rsidRDefault="00434A27" w:rsidP="00064C01">
            <w:pPr>
              <w:jc w:val="left"/>
              <w:rPr>
                <w:rFonts w:cs="Arial"/>
                <w:szCs w:val="24"/>
              </w:rPr>
            </w:pPr>
            <w:r>
              <w:rPr>
                <w:rFonts w:cs="Arial"/>
                <w:szCs w:val="24"/>
              </w:rPr>
              <w:t>Fächerübergreifende Kooperationen</w:t>
            </w:r>
          </w:p>
        </w:tc>
        <w:tc>
          <w:tcPr>
            <w:tcW w:w="3273" w:type="dxa"/>
          </w:tcPr>
          <w:p w14:paraId="6DC1B391" w14:textId="77777777" w:rsidR="00434A27" w:rsidRDefault="00434A27" w:rsidP="00064C01">
            <w:pPr>
              <w:jc w:val="left"/>
              <w:rPr>
                <w:rFonts w:cs="Arial"/>
                <w:szCs w:val="24"/>
              </w:rPr>
            </w:pPr>
            <w:r>
              <w:rPr>
                <w:rFonts w:cs="Arial"/>
                <w:szCs w:val="24"/>
              </w:rPr>
              <w:t>0 passend (welche?)</w:t>
            </w:r>
          </w:p>
          <w:p w14:paraId="3B12C1F4" w14:textId="77777777" w:rsidR="00434A27" w:rsidRDefault="00434A27" w:rsidP="00064C01">
            <w:pPr>
              <w:jc w:val="left"/>
              <w:rPr>
                <w:rFonts w:cs="Arial"/>
                <w:szCs w:val="24"/>
              </w:rPr>
            </w:pPr>
          </w:p>
          <w:p w14:paraId="59A78648" w14:textId="77777777" w:rsidR="00434A27" w:rsidRDefault="00434A27" w:rsidP="00064C01">
            <w:pPr>
              <w:jc w:val="left"/>
              <w:rPr>
                <w:rFonts w:cs="Arial"/>
                <w:szCs w:val="24"/>
              </w:rPr>
            </w:pPr>
            <w:r>
              <w:rPr>
                <w:rFonts w:cs="Arial"/>
                <w:szCs w:val="24"/>
              </w:rPr>
              <w:t>0 intensivieren (welche?)</w:t>
            </w:r>
          </w:p>
          <w:p w14:paraId="0AD74D6E" w14:textId="77777777" w:rsidR="00434A27" w:rsidRDefault="00434A27" w:rsidP="00064C01">
            <w:pPr>
              <w:jc w:val="left"/>
              <w:rPr>
                <w:rFonts w:cs="Arial"/>
                <w:szCs w:val="24"/>
              </w:rPr>
            </w:pPr>
          </w:p>
          <w:p w14:paraId="00C21D34" w14:textId="77777777" w:rsidR="00434A27" w:rsidRDefault="00434A27" w:rsidP="00064C01">
            <w:pPr>
              <w:jc w:val="left"/>
              <w:rPr>
                <w:rFonts w:cs="Arial"/>
                <w:szCs w:val="24"/>
              </w:rPr>
            </w:pPr>
            <w:r>
              <w:rPr>
                <w:rFonts w:cs="Arial"/>
                <w:szCs w:val="24"/>
              </w:rPr>
              <w:t>0 weniger geeignete streichen (welche?)</w:t>
            </w:r>
          </w:p>
          <w:p w14:paraId="31E6F5C2" w14:textId="77777777" w:rsidR="00434A27" w:rsidRDefault="00434A27" w:rsidP="00064C01">
            <w:pPr>
              <w:jc w:val="left"/>
              <w:rPr>
                <w:rFonts w:cs="Arial"/>
                <w:szCs w:val="24"/>
              </w:rPr>
            </w:pPr>
          </w:p>
          <w:p w14:paraId="046EF138" w14:textId="77777777" w:rsidR="00434A27" w:rsidRDefault="00434A27" w:rsidP="00064C01">
            <w:pPr>
              <w:jc w:val="left"/>
              <w:rPr>
                <w:rFonts w:cs="Arial"/>
                <w:szCs w:val="24"/>
              </w:rPr>
            </w:pPr>
            <w:r>
              <w:rPr>
                <w:rFonts w:cs="Arial"/>
                <w:szCs w:val="24"/>
              </w:rPr>
              <w:t>0 neu aufnehmen/erproben (welche?)</w:t>
            </w:r>
          </w:p>
        </w:tc>
        <w:tc>
          <w:tcPr>
            <w:tcW w:w="1803" w:type="dxa"/>
          </w:tcPr>
          <w:p w14:paraId="2F2892E0" w14:textId="77777777" w:rsidR="00434A27" w:rsidRDefault="00434A27" w:rsidP="00064C01">
            <w:pPr>
              <w:jc w:val="left"/>
              <w:rPr>
                <w:rFonts w:cs="Arial"/>
                <w:szCs w:val="24"/>
              </w:rPr>
            </w:pPr>
          </w:p>
        </w:tc>
        <w:tc>
          <w:tcPr>
            <w:tcW w:w="877" w:type="dxa"/>
          </w:tcPr>
          <w:p w14:paraId="42976CEF" w14:textId="77777777" w:rsidR="00434A27" w:rsidRDefault="00434A27" w:rsidP="00064C01">
            <w:pPr>
              <w:jc w:val="left"/>
              <w:rPr>
                <w:rFonts w:cs="Arial"/>
                <w:szCs w:val="24"/>
              </w:rPr>
            </w:pPr>
            <w:r>
              <w:rPr>
                <w:rFonts w:cs="Arial"/>
                <w:szCs w:val="24"/>
              </w:rPr>
              <w:t>FK Sprache und Kommunikation mit  FK der Kooperationsfächer</w:t>
            </w:r>
          </w:p>
        </w:tc>
      </w:tr>
      <w:tr w:rsidR="00434A27" w14:paraId="31609F8A" w14:textId="77777777" w:rsidTr="000E5EBF">
        <w:tc>
          <w:tcPr>
            <w:tcW w:w="2723" w:type="dxa"/>
          </w:tcPr>
          <w:p w14:paraId="5DED7B1A" w14:textId="77777777" w:rsidR="00434A27" w:rsidRDefault="00434A27" w:rsidP="004B59AD">
            <w:pPr>
              <w:jc w:val="left"/>
              <w:rPr>
                <w:rFonts w:cs="Arial"/>
                <w:szCs w:val="24"/>
              </w:rPr>
            </w:pPr>
            <w:r>
              <w:rPr>
                <w:rFonts w:cs="Arial"/>
                <w:szCs w:val="24"/>
              </w:rPr>
              <w:t xml:space="preserve">verknüpfte Entwicklungschancen </w:t>
            </w:r>
          </w:p>
        </w:tc>
        <w:tc>
          <w:tcPr>
            <w:tcW w:w="3273" w:type="dxa"/>
          </w:tcPr>
          <w:p w14:paraId="7A986F55" w14:textId="77777777" w:rsidR="00434A27" w:rsidRDefault="00434A27" w:rsidP="00064C01">
            <w:pPr>
              <w:jc w:val="left"/>
              <w:rPr>
                <w:rFonts w:cs="Arial"/>
                <w:szCs w:val="24"/>
              </w:rPr>
            </w:pPr>
            <w:r>
              <w:rPr>
                <w:rFonts w:cs="Arial"/>
                <w:szCs w:val="24"/>
              </w:rPr>
              <w:t>Welche wurden umgesetzt und haben sich bewährt?</w:t>
            </w:r>
          </w:p>
          <w:p w14:paraId="44F3F661" w14:textId="77777777" w:rsidR="00434A27" w:rsidRDefault="00434A27" w:rsidP="00064C01">
            <w:pPr>
              <w:jc w:val="left"/>
              <w:rPr>
                <w:rFonts w:cs="Arial"/>
                <w:szCs w:val="24"/>
              </w:rPr>
            </w:pPr>
          </w:p>
          <w:p w14:paraId="5E3FD3A8" w14:textId="77777777" w:rsidR="00434A27" w:rsidRDefault="00434A27" w:rsidP="00064C01">
            <w:pPr>
              <w:jc w:val="left"/>
              <w:rPr>
                <w:rFonts w:cs="Arial"/>
                <w:szCs w:val="24"/>
              </w:rPr>
            </w:pPr>
          </w:p>
          <w:p w14:paraId="51A7CDDD" w14:textId="77777777" w:rsidR="00434A27" w:rsidRDefault="00434A27" w:rsidP="00064C01">
            <w:pPr>
              <w:jc w:val="left"/>
              <w:rPr>
                <w:rFonts w:cs="Arial"/>
                <w:szCs w:val="24"/>
              </w:rPr>
            </w:pPr>
            <w:r>
              <w:rPr>
                <w:rFonts w:cs="Arial"/>
                <w:szCs w:val="24"/>
              </w:rPr>
              <w:t>Welche wurden umgesetzt und haben sich weniger bewährt?</w:t>
            </w:r>
          </w:p>
        </w:tc>
        <w:tc>
          <w:tcPr>
            <w:tcW w:w="1803" w:type="dxa"/>
          </w:tcPr>
          <w:p w14:paraId="2D917E76" w14:textId="77777777" w:rsidR="00434A27" w:rsidRDefault="00434A27" w:rsidP="00064C01">
            <w:pPr>
              <w:jc w:val="left"/>
              <w:rPr>
                <w:rFonts w:cs="Arial"/>
                <w:szCs w:val="24"/>
              </w:rPr>
            </w:pPr>
          </w:p>
        </w:tc>
        <w:tc>
          <w:tcPr>
            <w:tcW w:w="877" w:type="dxa"/>
          </w:tcPr>
          <w:p w14:paraId="41AD5347" w14:textId="77777777" w:rsidR="00434A27" w:rsidRDefault="00434A27" w:rsidP="00064C01">
            <w:pPr>
              <w:jc w:val="left"/>
              <w:rPr>
                <w:rFonts w:cs="Arial"/>
                <w:szCs w:val="24"/>
              </w:rPr>
            </w:pPr>
            <w:r>
              <w:rPr>
                <w:rFonts w:cs="Arial"/>
                <w:szCs w:val="24"/>
              </w:rPr>
              <w:t>Lehrkräfte</w:t>
            </w:r>
          </w:p>
        </w:tc>
      </w:tr>
    </w:tbl>
    <w:p w14:paraId="62D53551" w14:textId="127F59AF" w:rsidR="00BA1298" w:rsidRDefault="00BA1298" w:rsidP="00064C01">
      <w:pPr>
        <w:jc w:val="left"/>
        <w:rPr>
          <w:rFonts w:cs="Arial"/>
          <w:szCs w:val="24"/>
        </w:rPr>
      </w:pPr>
    </w:p>
    <w:p w14:paraId="53B5723E" w14:textId="77777777" w:rsidR="00075AAC" w:rsidRDefault="00BA1298">
      <w:pPr>
        <w:jc w:val="left"/>
        <w:rPr>
          <w:rFonts w:cs="Arial"/>
          <w:szCs w:val="24"/>
        </w:rPr>
        <w:sectPr w:rsidR="00075AAC" w:rsidSect="00864FC2">
          <w:type w:val="continuous"/>
          <w:pgSz w:w="11906" w:h="16838" w:code="9"/>
          <w:pgMar w:top="1417" w:right="1417" w:bottom="1134" w:left="1417" w:header="709" w:footer="709" w:gutter="284"/>
          <w:cols w:space="708"/>
          <w:titlePg/>
          <w:docGrid w:linePitch="360"/>
        </w:sectPr>
      </w:pPr>
      <w:r>
        <w:rPr>
          <w:rFonts w:cs="Arial"/>
          <w:szCs w:val="24"/>
        </w:rPr>
        <w:br w:type="page"/>
      </w:r>
    </w:p>
    <w:p w14:paraId="12F7086C" w14:textId="57BED461" w:rsidR="00075AAC" w:rsidRDefault="00BA1298" w:rsidP="00075AAC">
      <w:pPr>
        <w:pStyle w:val="berschrift1"/>
      </w:pPr>
      <w:bookmarkStart w:id="684" w:name="_Toc109988392"/>
      <w:r>
        <w:lastRenderedPageBreak/>
        <w:t>Anhang</w:t>
      </w:r>
      <w:bookmarkEnd w:id="684"/>
    </w:p>
    <w:p w14:paraId="00EAB618" w14:textId="77777777" w:rsidR="00075AAC" w:rsidRDefault="00075AAC" w:rsidP="00075AAC"/>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F6179C" w14:paraId="38932B7B"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75873EF" w14:textId="77777777" w:rsidR="00075AAC" w:rsidRDefault="00075AAC" w:rsidP="00112AF9">
            <w:pPr>
              <w:rPr>
                <w:b/>
                <w:bCs/>
              </w:rPr>
            </w:pPr>
          </w:p>
          <w:p w14:paraId="27648107" w14:textId="77777777" w:rsidR="00075AAC" w:rsidRDefault="00075AAC" w:rsidP="00112AF9">
            <w:pPr>
              <w:rPr>
                <w:b/>
                <w:bCs/>
              </w:rPr>
            </w:pPr>
          </w:p>
          <w:p w14:paraId="55B6A962" w14:textId="77777777" w:rsidR="00075AAC" w:rsidRDefault="00075AAC" w:rsidP="00112AF9">
            <w:pPr>
              <w:rPr>
                <w:b/>
                <w:bCs/>
              </w:rPr>
            </w:pPr>
          </w:p>
          <w:p w14:paraId="5B8CE526" w14:textId="77777777" w:rsidR="00075AAC" w:rsidRPr="00C94392" w:rsidRDefault="00075AAC" w:rsidP="00112AF9">
            <w:pPr>
              <w:rPr>
                <w:b/>
                <w:bCs/>
              </w:rPr>
            </w:pPr>
            <w:r w:rsidRPr="00C94392">
              <w:rPr>
                <w:b/>
                <w:bCs/>
              </w:rPr>
              <w:t>Primarstufe</w:t>
            </w:r>
          </w:p>
          <w:p w14:paraId="473FC6C2" w14:textId="77777777" w:rsidR="00075AAC" w:rsidRDefault="00075AAC" w:rsidP="00112AF9">
            <w:pPr>
              <w:rPr>
                <w:b/>
                <w:bCs/>
              </w:rPr>
            </w:pPr>
            <w:r w:rsidRPr="00C94392">
              <w:rPr>
                <w:b/>
                <w:bCs/>
              </w:rPr>
              <w:t>Schuleingangsphase</w:t>
            </w:r>
          </w:p>
          <w:p w14:paraId="74B8E627" w14:textId="77777777" w:rsidR="00075AAC" w:rsidRPr="00CE6D80" w:rsidRDefault="00075AAC" w:rsidP="00112AF9">
            <w:pPr>
              <w:rPr>
                <w:b/>
                <w:bCs/>
              </w:rPr>
            </w:pPr>
            <w:r w:rsidRPr="0091103D">
              <w:rPr>
                <w:b/>
                <w:bCs/>
              </w:rPr>
              <w:t>Jahr A</w:t>
            </w:r>
          </w:p>
          <w:p w14:paraId="746252A9" w14:textId="77777777" w:rsidR="00075AAC" w:rsidRDefault="00075AAC" w:rsidP="00112AF9">
            <w:pPr>
              <w:rPr>
                <w:b/>
                <w:bCs/>
              </w:rPr>
            </w:pPr>
          </w:p>
          <w:p w14:paraId="7B0A1E31" w14:textId="77777777" w:rsidR="00075AAC" w:rsidRPr="00F6179C" w:rsidRDefault="00075AAC" w:rsidP="00112AF9">
            <w:pPr>
              <w:rPr>
                <w:b/>
                <w:bCs/>
              </w:rPr>
            </w:pPr>
          </w:p>
        </w:tc>
        <w:tc>
          <w:tcPr>
            <w:tcW w:w="249" w:type="pct"/>
            <w:vMerge w:val="restart"/>
            <w:shd w:val="clear" w:color="auto" w:fill="FFFFFF" w:themeFill="background1"/>
            <w:textDirection w:val="btLr"/>
          </w:tcPr>
          <w:p w14:paraId="4E35474B" w14:textId="77777777" w:rsidR="00075AAC" w:rsidRDefault="00075AAC" w:rsidP="00112AF9">
            <w:pPr>
              <w:ind w:left="113" w:right="113"/>
              <w:jc w:val="center"/>
              <w:rPr>
                <w:sz w:val="20"/>
                <w:szCs w:val="20"/>
              </w:rPr>
            </w:pPr>
            <w:r w:rsidRPr="00B67285">
              <w:rPr>
                <w:sz w:val="20"/>
                <w:szCs w:val="20"/>
              </w:rPr>
              <w:t>Kommunizieren</w:t>
            </w:r>
          </w:p>
          <w:p w14:paraId="6CFCEE12"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3E4622F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23B87CCE"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7798B636"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3DCDD6B" w14:textId="77777777" w:rsidTr="00112AF9">
        <w:tc>
          <w:tcPr>
            <w:tcW w:w="1885" w:type="pct"/>
            <w:shd w:val="clear" w:color="auto" w:fill="BFBFBF" w:themeFill="background1" w:themeFillShade="BF"/>
          </w:tcPr>
          <w:p w14:paraId="00F7DCE3" w14:textId="77777777" w:rsidR="00075AAC" w:rsidRPr="00F6179C" w:rsidRDefault="00075AAC" w:rsidP="00112AF9">
            <w:r w:rsidRPr="00F6179C">
              <w:rPr>
                <w:b/>
                <w:bCs/>
              </w:rPr>
              <w:t>Themenfeld</w:t>
            </w:r>
          </w:p>
        </w:tc>
        <w:tc>
          <w:tcPr>
            <w:tcW w:w="2134" w:type="pct"/>
            <w:shd w:val="clear" w:color="auto" w:fill="BFBFBF" w:themeFill="background1" w:themeFillShade="BF"/>
          </w:tcPr>
          <w:p w14:paraId="3FE1A3B7" w14:textId="77777777" w:rsidR="00075AAC" w:rsidRPr="00F6179C" w:rsidRDefault="00075AAC" w:rsidP="00112AF9">
            <w:r w:rsidRPr="00F6179C">
              <w:rPr>
                <w:b/>
                <w:bCs/>
              </w:rPr>
              <w:t>Thema</w:t>
            </w:r>
          </w:p>
        </w:tc>
        <w:tc>
          <w:tcPr>
            <w:tcW w:w="249" w:type="pct"/>
            <w:vMerge/>
            <w:shd w:val="clear" w:color="auto" w:fill="FFFFFF" w:themeFill="background1"/>
          </w:tcPr>
          <w:p w14:paraId="4E52869C" w14:textId="77777777" w:rsidR="00075AAC" w:rsidRPr="00F6179C" w:rsidRDefault="00075AAC" w:rsidP="00112AF9"/>
        </w:tc>
        <w:tc>
          <w:tcPr>
            <w:tcW w:w="248" w:type="pct"/>
            <w:vMerge/>
            <w:shd w:val="clear" w:color="auto" w:fill="FFFFFF" w:themeFill="background1"/>
          </w:tcPr>
          <w:p w14:paraId="4F02FFE3" w14:textId="77777777" w:rsidR="00075AAC" w:rsidRPr="00F6179C" w:rsidRDefault="00075AAC" w:rsidP="00112AF9"/>
        </w:tc>
        <w:tc>
          <w:tcPr>
            <w:tcW w:w="199" w:type="pct"/>
            <w:vMerge/>
            <w:shd w:val="clear" w:color="auto" w:fill="FFFFFF" w:themeFill="background1"/>
          </w:tcPr>
          <w:p w14:paraId="411F92EA" w14:textId="77777777" w:rsidR="00075AAC" w:rsidRPr="00F6179C" w:rsidRDefault="00075AAC" w:rsidP="00112AF9"/>
        </w:tc>
        <w:tc>
          <w:tcPr>
            <w:tcW w:w="285" w:type="pct"/>
            <w:vMerge/>
            <w:shd w:val="clear" w:color="auto" w:fill="FFFFFF" w:themeFill="background1"/>
          </w:tcPr>
          <w:p w14:paraId="7353E09D" w14:textId="77777777" w:rsidR="00075AAC" w:rsidRPr="00F6179C" w:rsidRDefault="00075AAC" w:rsidP="00112AF9"/>
        </w:tc>
      </w:tr>
      <w:tr w:rsidR="00075AAC" w:rsidRPr="00F6179C" w14:paraId="2C79698B" w14:textId="77777777" w:rsidTr="00112AF9">
        <w:tc>
          <w:tcPr>
            <w:tcW w:w="1885" w:type="pct"/>
            <w:shd w:val="clear" w:color="auto" w:fill="FFFFFF" w:themeFill="background1"/>
          </w:tcPr>
          <w:p w14:paraId="7B2751C5" w14:textId="77777777" w:rsidR="00075AAC" w:rsidRPr="00F6179C" w:rsidRDefault="00075AAC" w:rsidP="00112AF9">
            <w:bookmarkStart w:id="685" w:name="_Hlk93409855"/>
            <w:r w:rsidRPr="00F6179C">
              <w:t>Aufbau einer Lesekultur</w:t>
            </w:r>
            <w:r>
              <w:t xml:space="preserve"> (lehrgangsorientiert)</w:t>
            </w:r>
          </w:p>
        </w:tc>
        <w:tc>
          <w:tcPr>
            <w:tcW w:w="2134" w:type="pct"/>
            <w:shd w:val="clear" w:color="auto" w:fill="FFFFFF" w:themeFill="background1"/>
          </w:tcPr>
          <w:p w14:paraId="2E78F52B" w14:textId="77777777" w:rsidR="00075AAC" w:rsidRPr="00F6179C" w:rsidRDefault="00075AAC" w:rsidP="00112AF9">
            <w:r w:rsidRPr="00F6179C">
              <w:t>„Wir lernen lesen!“</w:t>
            </w:r>
          </w:p>
        </w:tc>
        <w:tc>
          <w:tcPr>
            <w:tcW w:w="249" w:type="pct"/>
            <w:shd w:val="clear" w:color="auto" w:fill="FFFFFF" w:themeFill="background1"/>
          </w:tcPr>
          <w:p w14:paraId="71623D2C" w14:textId="77777777" w:rsidR="00075AAC" w:rsidRPr="00F6179C" w:rsidRDefault="00075AAC" w:rsidP="00112AF9"/>
        </w:tc>
        <w:tc>
          <w:tcPr>
            <w:tcW w:w="248" w:type="pct"/>
            <w:shd w:val="clear" w:color="auto" w:fill="FFFFFF" w:themeFill="background1"/>
          </w:tcPr>
          <w:p w14:paraId="60D1B6EB" w14:textId="77777777" w:rsidR="00075AAC" w:rsidRPr="00F6179C" w:rsidRDefault="00075AAC" w:rsidP="00112AF9">
            <w:r>
              <w:t>x</w:t>
            </w:r>
          </w:p>
        </w:tc>
        <w:tc>
          <w:tcPr>
            <w:tcW w:w="199" w:type="pct"/>
            <w:shd w:val="clear" w:color="auto" w:fill="FFFFFF" w:themeFill="background1"/>
          </w:tcPr>
          <w:p w14:paraId="686351FA" w14:textId="77777777" w:rsidR="00075AAC" w:rsidRPr="00F6179C" w:rsidRDefault="00075AAC" w:rsidP="00112AF9"/>
        </w:tc>
        <w:tc>
          <w:tcPr>
            <w:tcW w:w="285" w:type="pct"/>
            <w:shd w:val="clear" w:color="auto" w:fill="FFFFFF" w:themeFill="background1"/>
          </w:tcPr>
          <w:p w14:paraId="454CC048" w14:textId="77777777" w:rsidR="00075AAC" w:rsidRPr="00F6179C" w:rsidRDefault="00075AAC" w:rsidP="00112AF9">
            <w:r>
              <w:t>x</w:t>
            </w:r>
          </w:p>
        </w:tc>
      </w:tr>
      <w:tr w:rsidR="00075AAC" w:rsidRPr="00F6179C" w14:paraId="7EC90EA1" w14:textId="77777777" w:rsidTr="00112AF9">
        <w:tc>
          <w:tcPr>
            <w:tcW w:w="1885" w:type="pct"/>
            <w:shd w:val="clear" w:color="auto" w:fill="FFFFFF" w:themeFill="background1"/>
          </w:tcPr>
          <w:p w14:paraId="48D2B5BD" w14:textId="77777777" w:rsidR="00075AAC" w:rsidRPr="00F6179C" w:rsidRDefault="00075AAC" w:rsidP="00112AF9">
            <w:r w:rsidRPr="00F6179C">
              <w:t xml:space="preserve">Aufbau einer Schreibkultur </w:t>
            </w:r>
            <w:r>
              <w:t>(lehrgangsorientiert)</w:t>
            </w:r>
          </w:p>
        </w:tc>
        <w:tc>
          <w:tcPr>
            <w:tcW w:w="2134" w:type="pct"/>
            <w:shd w:val="clear" w:color="auto" w:fill="FFFFFF" w:themeFill="background1"/>
          </w:tcPr>
          <w:p w14:paraId="5692EEFF" w14:textId="77777777" w:rsidR="00075AAC" w:rsidRPr="00F6179C" w:rsidRDefault="00075AAC" w:rsidP="00112AF9">
            <w:r w:rsidRPr="00F6179C">
              <w:t>„Wir lernen schreiben!“</w:t>
            </w:r>
          </w:p>
        </w:tc>
        <w:tc>
          <w:tcPr>
            <w:tcW w:w="249" w:type="pct"/>
            <w:shd w:val="clear" w:color="auto" w:fill="FFFFFF" w:themeFill="background1"/>
          </w:tcPr>
          <w:p w14:paraId="5DE79695" w14:textId="77777777" w:rsidR="00075AAC" w:rsidRPr="00F6179C" w:rsidRDefault="00075AAC" w:rsidP="00112AF9"/>
        </w:tc>
        <w:tc>
          <w:tcPr>
            <w:tcW w:w="248" w:type="pct"/>
            <w:shd w:val="clear" w:color="auto" w:fill="FFFFFF" w:themeFill="background1"/>
          </w:tcPr>
          <w:p w14:paraId="1888CC31" w14:textId="77777777" w:rsidR="00075AAC" w:rsidRPr="00F6179C" w:rsidRDefault="00075AAC" w:rsidP="00112AF9"/>
        </w:tc>
        <w:tc>
          <w:tcPr>
            <w:tcW w:w="199" w:type="pct"/>
            <w:shd w:val="clear" w:color="auto" w:fill="FFFFFF" w:themeFill="background1"/>
          </w:tcPr>
          <w:p w14:paraId="530E2328" w14:textId="77777777" w:rsidR="00075AAC" w:rsidRPr="00F6179C" w:rsidRDefault="00075AAC" w:rsidP="00112AF9">
            <w:r>
              <w:t>x</w:t>
            </w:r>
          </w:p>
        </w:tc>
        <w:tc>
          <w:tcPr>
            <w:tcW w:w="285" w:type="pct"/>
            <w:shd w:val="clear" w:color="auto" w:fill="FFFFFF" w:themeFill="background1"/>
          </w:tcPr>
          <w:p w14:paraId="60678793" w14:textId="77777777" w:rsidR="00075AAC" w:rsidRPr="00F6179C" w:rsidRDefault="00075AAC" w:rsidP="00112AF9">
            <w:r>
              <w:t>x</w:t>
            </w:r>
          </w:p>
        </w:tc>
      </w:tr>
      <w:tr w:rsidR="00075AAC" w:rsidRPr="00F6179C" w14:paraId="20582D5B" w14:textId="77777777" w:rsidTr="00112AF9">
        <w:tc>
          <w:tcPr>
            <w:tcW w:w="1885" w:type="pct"/>
            <w:shd w:val="clear" w:color="auto" w:fill="FFFFFF" w:themeFill="background1"/>
          </w:tcPr>
          <w:p w14:paraId="02433CD7" w14:textId="77777777" w:rsidR="00075AAC" w:rsidRPr="00F6179C" w:rsidRDefault="00075AAC" w:rsidP="00112AF9">
            <w:bookmarkStart w:id="686" w:name="_Hlk93409880"/>
            <w:bookmarkEnd w:id="685"/>
            <w:r w:rsidRPr="00F6179C">
              <w:t>Lektüre eines (Bilder-)</w:t>
            </w:r>
            <w:r>
              <w:t xml:space="preserve"> </w:t>
            </w:r>
            <w:r w:rsidRPr="00F6179C">
              <w:t>Buches</w:t>
            </w:r>
          </w:p>
        </w:tc>
        <w:tc>
          <w:tcPr>
            <w:tcW w:w="2134" w:type="pct"/>
            <w:shd w:val="clear" w:color="auto" w:fill="FFFFFF" w:themeFill="background1"/>
          </w:tcPr>
          <w:p w14:paraId="6881AB71" w14:textId="77777777" w:rsidR="00075AAC" w:rsidRPr="00F6179C" w:rsidRDefault="00075AAC" w:rsidP="00112AF9">
            <w:r w:rsidRPr="00F6179C">
              <w:t>„Wir lesen […]“</w:t>
            </w:r>
          </w:p>
        </w:tc>
        <w:tc>
          <w:tcPr>
            <w:tcW w:w="249" w:type="pct"/>
            <w:shd w:val="clear" w:color="auto" w:fill="FFFFFF" w:themeFill="background1"/>
          </w:tcPr>
          <w:p w14:paraId="519AF5C1" w14:textId="77777777" w:rsidR="00075AAC" w:rsidRPr="00F6179C" w:rsidRDefault="00075AAC" w:rsidP="00112AF9">
            <w:r>
              <w:t>x</w:t>
            </w:r>
          </w:p>
        </w:tc>
        <w:tc>
          <w:tcPr>
            <w:tcW w:w="248" w:type="pct"/>
            <w:shd w:val="clear" w:color="auto" w:fill="FFFFFF" w:themeFill="background1"/>
          </w:tcPr>
          <w:p w14:paraId="40D2C694" w14:textId="77777777" w:rsidR="00075AAC" w:rsidRPr="00F6179C" w:rsidRDefault="00075AAC" w:rsidP="00112AF9">
            <w:r>
              <w:t>x</w:t>
            </w:r>
          </w:p>
        </w:tc>
        <w:tc>
          <w:tcPr>
            <w:tcW w:w="199" w:type="pct"/>
            <w:shd w:val="clear" w:color="auto" w:fill="FFFFFF" w:themeFill="background1"/>
          </w:tcPr>
          <w:p w14:paraId="7118F0F5" w14:textId="77777777" w:rsidR="00075AAC" w:rsidRPr="00F6179C" w:rsidRDefault="00075AAC" w:rsidP="00112AF9"/>
        </w:tc>
        <w:tc>
          <w:tcPr>
            <w:tcW w:w="285" w:type="pct"/>
            <w:shd w:val="clear" w:color="auto" w:fill="FFFFFF" w:themeFill="background1"/>
          </w:tcPr>
          <w:p w14:paraId="64E0D4FF" w14:textId="77777777" w:rsidR="00075AAC" w:rsidRPr="00F6179C" w:rsidRDefault="00075AAC" w:rsidP="00112AF9"/>
        </w:tc>
      </w:tr>
      <w:tr w:rsidR="00075AAC" w:rsidRPr="00F6179C" w14:paraId="62A1B44E" w14:textId="77777777" w:rsidTr="00112AF9">
        <w:tc>
          <w:tcPr>
            <w:tcW w:w="1885" w:type="pct"/>
            <w:shd w:val="clear" w:color="auto" w:fill="FFFFFF" w:themeFill="background1"/>
          </w:tcPr>
          <w:p w14:paraId="71D0B30E" w14:textId="77777777" w:rsidR="00075AAC" w:rsidRPr="00F6179C" w:rsidRDefault="00075AAC" w:rsidP="00112AF9">
            <w:pPr>
              <w:rPr>
                <w:rFonts w:cs="Arial"/>
              </w:rPr>
            </w:pPr>
            <w:bookmarkStart w:id="687" w:name="_Hlk93409927"/>
            <w:bookmarkEnd w:id="686"/>
            <w:r w:rsidRPr="00F6179C">
              <w:rPr>
                <w:rFonts w:cs="Arial"/>
              </w:rPr>
              <w:t xml:space="preserve">Textproduktion auf Grundlage persönlicher Schreibanlässe </w:t>
            </w:r>
          </w:p>
          <w:p w14:paraId="6E72065C" w14:textId="77777777" w:rsidR="00075AAC" w:rsidRPr="00F6179C" w:rsidRDefault="00075AAC" w:rsidP="00112AF9"/>
        </w:tc>
        <w:tc>
          <w:tcPr>
            <w:tcW w:w="2134" w:type="pct"/>
            <w:shd w:val="clear" w:color="auto" w:fill="FFFFFF" w:themeFill="background1"/>
          </w:tcPr>
          <w:p w14:paraId="276AF561" w14:textId="77777777" w:rsidR="00075AAC" w:rsidRPr="00F6179C" w:rsidRDefault="00075AAC"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4D544AC0" w14:textId="77777777" w:rsidR="00075AAC" w:rsidRPr="00F6179C" w:rsidRDefault="00075AAC" w:rsidP="00112AF9"/>
        </w:tc>
        <w:tc>
          <w:tcPr>
            <w:tcW w:w="248" w:type="pct"/>
            <w:shd w:val="clear" w:color="auto" w:fill="FFFFFF" w:themeFill="background1"/>
          </w:tcPr>
          <w:p w14:paraId="35C490A7" w14:textId="77777777" w:rsidR="00075AAC" w:rsidRPr="00F6179C" w:rsidRDefault="00075AAC" w:rsidP="00112AF9">
            <w:r>
              <w:t>x</w:t>
            </w:r>
          </w:p>
        </w:tc>
        <w:tc>
          <w:tcPr>
            <w:tcW w:w="199" w:type="pct"/>
            <w:shd w:val="clear" w:color="auto" w:fill="FFFFFF" w:themeFill="background1"/>
          </w:tcPr>
          <w:p w14:paraId="50EE1588" w14:textId="77777777" w:rsidR="00075AAC" w:rsidRPr="00F6179C" w:rsidRDefault="00075AAC" w:rsidP="00112AF9">
            <w:r>
              <w:t>x</w:t>
            </w:r>
          </w:p>
        </w:tc>
        <w:tc>
          <w:tcPr>
            <w:tcW w:w="285" w:type="pct"/>
            <w:shd w:val="clear" w:color="auto" w:fill="FFFFFF" w:themeFill="background1"/>
          </w:tcPr>
          <w:p w14:paraId="58BCEB74" w14:textId="77777777" w:rsidR="00075AAC" w:rsidRPr="00F6179C" w:rsidRDefault="00075AAC" w:rsidP="00112AF9">
            <w:r>
              <w:t>x</w:t>
            </w:r>
          </w:p>
        </w:tc>
      </w:tr>
      <w:bookmarkEnd w:id="687"/>
      <w:tr w:rsidR="00075AAC" w:rsidRPr="00F6179C" w14:paraId="09C1AEDB" w14:textId="77777777" w:rsidTr="00112AF9">
        <w:tc>
          <w:tcPr>
            <w:tcW w:w="1885" w:type="pct"/>
            <w:shd w:val="clear" w:color="auto" w:fill="FFFFFF" w:themeFill="background1"/>
          </w:tcPr>
          <w:p w14:paraId="708EF524" w14:textId="77777777" w:rsidR="00075AAC" w:rsidRDefault="00075AAC" w:rsidP="00112AF9">
            <w:pPr>
              <w:rPr>
                <w:rFonts w:cs="Arial"/>
              </w:rPr>
            </w:pPr>
            <w:r w:rsidRPr="00F6179C">
              <w:rPr>
                <w:rFonts w:cs="Arial"/>
              </w:rPr>
              <w:t xml:space="preserve">Alltagssituationen im Rollenspiel </w:t>
            </w:r>
          </w:p>
          <w:p w14:paraId="375F59FE" w14:textId="77777777" w:rsidR="00075AAC" w:rsidRPr="00F6179C" w:rsidRDefault="00075AAC" w:rsidP="00112AF9">
            <w:pPr>
              <w:rPr>
                <w:rFonts w:cs="Arial"/>
              </w:rPr>
            </w:pPr>
            <w:r w:rsidRPr="00F6179C">
              <w:rPr>
                <w:rFonts w:cs="Arial"/>
              </w:rPr>
              <w:t>(Kommunikation, szenisches Spiel)</w:t>
            </w:r>
          </w:p>
        </w:tc>
        <w:tc>
          <w:tcPr>
            <w:tcW w:w="2134" w:type="pct"/>
            <w:shd w:val="clear" w:color="auto" w:fill="FFFFFF" w:themeFill="background1"/>
          </w:tcPr>
          <w:p w14:paraId="600C3F1C" w14:textId="77777777" w:rsidR="00075AAC" w:rsidRPr="00F6179C" w:rsidRDefault="00075AAC" w:rsidP="00112AF9">
            <w:r w:rsidRPr="00F6179C">
              <w:t xml:space="preserve">„Guten Tag! Ich hätte gerne…!“ </w:t>
            </w:r>
          </w:p>
        </w:tc>
        <w:tc>
          <w:tcPr>
            <w:tcW w:w="249" w:type="pct"/>
            <w:shd w:val="clear" w:color="auto" w:fill="FFFFFF" w:themeFill="background1"/>
          </w:tcPr>
          <w:p w14:paraId="50DE0D35" w14:textId="77777777" w:rsidR="00075AAC" w:rsidRPr="00F6179C" w:rsidRDefault="00075AAC" w:rsidP="00112AF9">
            <w:r>
              <w:t>x</w:t>
            </w:r>
          </w:p>
        </w:tc>
        <w:tc>
          <w:tcPr>
            <w:tcW w:w="248" w:type="pct"/>
            <w:shd w:val="clear" w:color="auto" w:fill="FFFFFF" w:themeFill="background1"/>
          </w:tcPr>
          <w:p w14:paraId="71AD83A4" w14:textId="77777777" w:rsidR="00075AAC" w:rsidRPr="00F6179C" w:rsidRDefault="00075AAC" w:rsidP="00112AF9"/>
        </w:tc>
        <w:tc>
          <w:tcPr>
            <w:tcW w:w="199" w:type="pct"/>
            <w:shd w:val="clear" w:color="auto" w:fill="FFFFFF" w:themeFill="background1"/>
          </w:tcPr>
          <w:p w14:paraId="28A01F2B" w14:textId="77777777" w:rsidR="00075AAC" w:rsidRPr="00F6179C" w:rsidRDefault="00075AAC" w:rsidP="00112AF9"/>
        </w:tc>
        <w:tc>
          <w:tcPr>
            <w:tcW w:w="285" w:type="pct"/>
            <w:shd w:val="clear" w:color="auto" w:fill="FFFFFF" w:themeFill="background1"/>
          </w:tcPr>
          <w:p w14:paraId="21D88060" w14:textId="77777777" w:rsidR="00075AAC" w:rsidRPr="00F6179C" w:rsidRDefault="00075AAC" w:rsidP="00112AF9">
            <w:r>
              <w:t>x</w:t>
            </w:r>
          </w:p>
        </w:tc>
      </w:tr>
      <w:tr w:rsidR="00075AAC" w:rsidRPr="00F6179C" w14:paraId="3199CAFE" w14:textId="77777777" w:rsidTr="00112AF9">
        <w:tc>
          <w:tcPr>
            <w:tcW w:w="1885" w:type="pct"/>
            <w:shd w:val="clear" w:color="auto" w:fill="FFFFFF" w:themeFill="background1"/>
          </w:tcPr>
          <w:p w14:paraId="665DC213" w14:textId="77777777" w:rsidR="00075AAC" w:rsidRDefault="00075AAC" w:rsidP="00112AF9">
            <w:pPr>
              <w:rPr>
                <w:rFonts w:cs="Arial"/>
              </w:rPr>
            </w:pPr>
            <w:r w:rsidRPr="00F6179C">
              <w:rPr>
                <w:rFonts w:cs="Arial"/>
              </w:rPr>
              <w:t>Aufbau einer Kommunikationskultur</w:t>
            </w:r>
          </w:p>
          <w:p w14:paraId="35EB4DC9" w14:textId="77777777" w:rsidR="00075AAC" w:rsidRPr="00F6179C" w:rsidRDefault="00075AAC" w:rsidP="00112AF9">
            <w:pPr>
              <w:rPr>
                <w:rFonts w:cs="Arial"/>
              </w:rPr>
            </w:pPr>
            <w:r w:rsidRPr="00F6179C">
              <w:rPr>
                <w:rFonts w:cs="Arial"/>
              </w:rPr>
              <w:t>(Gesprächs-/Kommunikationsregeln)</w:t>
            </w:r>
          </w:p>
        </w:tc>
        <w:tc>
          <w:tcPr>
            <w:tcW w:w="2134" w:type="pct"/>
            <w:shd w:val="clear" w:color="auto" w:fill="FFFFFF" w:themeFill="background1"/>
          </w:tcPr>
          <w:p w14:paraId="1F13EDAA" w14:textId="77777777" w:rsidR="00075AAC" w:rsidRPr="00F6179C" w:rsidRDefault="00075AAC" w:rsidP="00112AF9">
            <w:r w:rsidRPr="00F6179C">
              <w:t>„Gemeinsam sind wir Klasse! So klappt das Sprechen und Zuhören!“</w:t>
            </w:r>
          </w:p>
        </w:tc>
        <w:tc>
          <w:tcPr>
            <w:tcW w:w="249" w:type="pct"/>
            <w:shd w:val="clear" w:color="auto" w:fill="FFFFFF" w:themeFill="background1"/>
          </w:tcPr>
          <w:p w14:paraId="5A915DD6" w14:textId="77777777" w:rsidR="00075AAC" w:rsidRPr="00F6179C" w:rsidRDefault="00075AAC" w:rsidP="00112AF9">
            <w:r>
              <w:t>x</w:t>
            </w:r>
          </w:p>
        </w:tc>
        <w:tc>
          <w:tcPr>
            <w:tcW w:w="248" w:type="pct"/>
            <w:shd w:val="clear" w:color="auto" w:fill="FFFFFF" w:themeFill="background1"/>
          </w:tcPr>
          <w:p w14:paraId="15C9B4BC" w14:textId="77777777" w:rsidR="00075AAC" w:rsidRPr="00F6179C" w:rsidRDefault="00075AAC" w:rsidP="00112AF9"/>
        </w:tc>
        <w:tc>
          <w:tcPr>
            <w:tcW w:w="199" w:type="pct"/>
            <w:shd w:val="clear" w:color="auto" w:fill="FFFFFF" w:themeFill="background1"/>
          </w:tcPr>
          <w:p w14:paraId="7627498A" w14:textId="77777777" w:rsidR="00075AAC" w:rsidRPr="00F6179C" w:rsidRDefault="00075AAC" w:rsidP="00112AF9"/>
        </w:tc>
        <w:tc>
          <w:tcPr>
            <w:tcW w:w="285" w:type="pct"/>
            <w:shd w:val="clear" w:color="auto" w:fill="FFFFFF" w:themeFill="background1"/>
          </w:tcPr>
          <w:p w14:paraId="5C3D2AA4" w14:textId="77777777" w:rsidR="00075AAC" w:rsidRPr="00F6179C" w:rsidRDefault="00075AAC" w:rsidP="00112AF9">
            <w:r>
              <w:t>x</w:t>
            </w:r>
          </w:p>
        </w:tc>
      </w:tr>
    </w:tbl>
    <w:p w14:paraId="740D3DF3" w14:textId="77777777" w:rsidR="00075AAC" w:rsidRPr="00F6179C" w:rsidRDefault="00075AAC" w:rsidP="00075AAC">
      <w:pPr>
        <w:rPr>
          <w:b/>
          <w:bCs/>
        </w:rPr>
      </w:pPr>
    </w:p>
    <w:p w14:paraId="1E570142" w14:textId="77777777" w:rsidR="00075AAC" w:rsidRDefault="00075AAC" w:rsidP="00075AAC">
      <w:pPr>
        <w:rPr>
          <w:b/>
          <w:bCs/>
        </w:rPr>
      </w:pP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1E44432"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AD7F73A" w14:textId="77777777" w:rsidR="00075AAC" w:rsidRDefault="00075AAC" w:rsidP="00112AF9">
            <w:pPr>
              <w:rPr>
                <w:b/>
                <w:bCs/>
              </w:rPr>
            </w:pPr>
          </w:p>
          <w:p w14:paraId="1A343308" w14:textId="77777777" w:rsidR="00075AAC" w:rsidRDefault="00075AAC" w:rsidP="00112AF9">
            <w:pPr>
              <w:rPr>
                <w:b/>
                <w:bCs/>
              </w:rPr>
            </w:pPr>
          </w:p>
          <w:p w14:paraId="5F966DE8" w14:textId="77777777" w:rsidR="00075AAC" w:rsidRDefault="00075AAC" w:rsidP="00112AF9">
            <w:pPr>
              <w:rPr>
                <w:b/>
                <w:bCs/>
              </w:rPr>
            </w:pPr>
          </w:p>
          <w:p w14:paraId="2903395F" w14:textId="77777777" w:rsidR="00075AAC" w:rsidRDefault="00075AAC" w:rsidP="00112AF9">
            <w:pPr>
              <w:rPr>
                <w:b/>
                <w:bCs/>
              </w:rPr>
            </w:pPr>
          </w:p>
          <w:p w14:paraId="7BBCAE0D" w14:textId="77777777" w:rsidR="00075AAC" w:rsidRPr="00C94392" w:rsidRDefault="00075AAC" w:rsidP="00112AF9">
            <w:pPr>
              <w:rPr>
                <w:b/>
                <w:bCs/>
              </w:rPr>
            </w:pPr>
            <w:r w:rsidRPr="00C94392">
              <w:rPr>
                <w:b/>
                <w:bCs/>
              </w:rPr>
              <w:t>Primarstufe</w:t>
            </w:r>
          </w:p>
          <w:p w14:paraId="106E1FF0" w14:textId="77777777" w:rsidR="00075AAC" w:rsidRDefault="00075AAC" w:rsidP="00112AF9">
            <w:pPr>
              <w:rPr>
                <w:b/>
                <w:bCs/>
              </w:rPr>
            </w:pPr>
            <w:r w:rsidRPr="00C94392">
              <w:rPr>
                <w:b/>
                <w:bCs/>
              </w:rPr>
              <w:t>Schuleingangsphase</w:t>
            </w:r>
          </w:p>
          <w:p w14:paraId="6BCBED5C" w14:textId="77777777" w:rsidR="00075AAC" w:rsidRPr="00C94392" w:rsidRDefault="00075AAC" w:rsidP="00112AF9">
            <w:pPr>
              <w:rPr>
                <w:b/>
                <w:bCs/>
              </w:rPr>
            </w:pPr>
            <w:r w:rsidRPr="0091103D">
              <w:rPr>
                <w:b/>
                <w:bCs/>
              </w:rPr>
              <w:t>Jahr B</w:t>
            </w:r>
          </w:p>
          <w:p w14:paraId="095DE4F3" w14:textId="77777777" w:rsidR="00075AAC" w:rsidRDefault="00075AAC" w:rsidP="00112AF9">
            <w:pPr>
              <w:rPr>
                <w:b/>
                <w:bCs/>
              </w:rPr>
            </w:pPr>
          </w:p>
          <w:p w14:paraId="722501EF" w14:textId="77777777" w:rsidR="00075AAC" w:rsidRPr="00F6179C" w:rsidRDefault="00075AAC" w:rsidP="00112AF9">
            <w:pPr>
              <w:rPr>
                <w:b/>
                <w:bCs/>
              </w:rPr>
            </w:pPr>
          </w:p>
        </w:tc>
        <w:tc>
          <w:tcPr>
            <w:tcW w:w="249" w:type="pct"/>
            <w:vMerge w:val="restart"/>
            <w:shd w:val="clear" w:color="auto" w:fill="FFFFFF" w:themeFill="background1"/>
            <w:textDirection w:val="btLr"/>
          </w:tcPr>
          <w:p w14:paraId="10C82EDB" w14:textId="77777777" w:rsidR="00075AAC" w:rsidRDefault="00075AAC" w:rsidP="00112AF9">
            <w:pPr>
              <w:ind w:left="113" w:right="113"/>
              <w:jc w:val="center"/>
              <w:rPr>
                <w:sz w:val="20"/>
                <w:szCs w:val="20"/>
              </w:rPr>
            </w:pPr>
            <w:r w:rsidRPr="00B67285">
              <w:rPr>
                <w:sz w:val="20"/>
                <w:szCs w:val="20"/>
              </w:rPr>
              <w:t>Kommunizieren</w:t>
            </w:r>
          </w:p>
          <w:p w14:paraId="6ABA32F1"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44127EA"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52A4DFBF"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A2894E1"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0FDF2864" w14:textId="77777777" w:rsidTr="00112AF9">
        <w:tc>
          <w:tcPr>
            <w:tcW w:w="1885" w:type="pct"/>
            <w:shd w:val="clear" w:color="auto" w:fill="BFBFBF" w:themeFill="background1" w:themeFillShade="BF"/>
          </w:tcPr>
          <w:p w14:paraId="4D18FE71" w14:textId="77777777" w:rsidR="00075AAC" w:rsidRPr="00F6179C" w:rsidRDefault="00075AAC" w:rsidP="00112AF9">
            <w:r w:rsidRPr="00F6179C">
              <w:rPr>
                <w:b/>
                <w:bCs/>
              </w:rPr>
              <w:t>Themenfeld</w:t>
            </w:r>
          </w:p>
        </w:tc>
        <w:tc>
          <w:tcPr>
            <w:tcW w:w="2134" w:type="pct"/>
            <w:shd w:val="clear" w:color="auto" w:fill="BFBFBF" w:themeFill="background1" w:themeFillShade="BF"/>
          </w:tcPr>
          <w:p w14:paraId="52E60B71" w14:textId="77777777" w:rsidR="00075AAC" w:rsidRPr="00F6179C" w:rsidRDefault="00075AAC" w:rsidP="00112AF9">
            <w:r w:rsidRPr="00F6179C">
              <w:rPr>
                <w:b/>
                <w:bCs/>
              </w:rPr>
              <w:t>Thema</w:t>
            </w:r>
          </w:p>
        </w:tc>
        <w:tc>
          <w:tcPr>
            <w:tcW w:w="249" w:type="pct"/>
            <w:vMerge/>
            <w:shd w:val="clear" w:color="auto" w:fill="FFFFFF" w:themeFill="background1"/>
          </w:tcPr>
          <w:p w14:paraId="5E51D873" w14:textId="77777777" w:rsidR="00075AAC" w:rsidRPr="00F6179C" w:rsidRDefault="00075AAC" w:rsidP="00112AF9"/>
        </w:tc>
        <w:tc>
          <w:tcPr>
            <w:tcW w:w="248" w:type="pct"/>
            <w:vMerge/>
            <w:shd w:val="clear" w:color="auto" w:fill="FFFFFF" w:themeFill="background1"/>
          </w:tcPr>
          <w:p w14:paraId="04E98AEC" w14:textId="77777777" w:rsidR="00075AAC" w:rsidRPr="00F6179C" w:rsidRDefault="00075AAC" w:rsidP="00112AF9"/>
        </w:tc>
        <w:tc>
          <w:tcPr>
            <w:tcW w:w="199" w:type="pct"/>
            <w:vMerge/>
            <w:shd w:val="clear" w:color="auto" w:fill="FFFFFF" w:themeFill="background1"/>
          </w:tcPr>
          <w:p w14:paraId="0E833CBB" w14:textId="77777777" w:rsidR="00075AAC" w:rsidRPr="00F6179C" w:rsidRDefault="00075AAC" w:rsidP="00112AF9"/>
        </w:tc>
        <w:tc>
          <w:tcPr>
            <w:tcW w:w="285" w:type="pct"/>
            <w:vMerge/>
            <w:shd w:val="clear" w:color="auto" w:fill="FFFFFF" w:themeFill="background1"/>
          </w:tcPr>
          <w:p w14:paraId="5BBD7FDD" w14:textId="77777777" w:rsidR="00075AAC" w:rsidRPr="00F6179C" w:rsidRDefault="00075AAC" w:rsidP="00112AF9"/>
        </w:tc>
      </w:tr>
      <w:tr w:rsidR="00075AAC" w:rsidRPr="00F6179C" w14:paraId="23B48529" w14:textId="77777777" w:rsidTr="00112AF9">
        <w:tc>
          <w:tcPr>
            <w:tcW w:w="1885" w:type="pct"/>
            <w:shd w:val="clear" w:color="auto" w:fill="FFFFFF" w:themeFill="background1"/>
          </w:tcPr>
          <w:p w14:paraId="7F1D3567" w14:textId="77777777" w:rsidR="00075AAC" w:rsidRPr="00F6179C" w:rsidRDefault="00075AAC" w:rsidP="00112AF9">
            <w:r w:rsidRPr="00F6179C">
              <w:t>Aufbau einer Lesekultur</w:t>
            </w:r>
            <w:r>
              <w:t xml:space="preserve"> (lehrgangsorientiert)</w:t>
            </w:r>
          </w:p>
        </w:tc>
        <w:tc>
          <w:tcPr>
            <w:tcW w:w="2134" w:type="pct"/>
            <w:shd w:val="clear" w:color="auto" w:fill="FFFFFF" w:themeFill="background1"/>
          </w:tcPr>
          <w:p w14:paraId="1E96AFA6" w14:textId="77777777" w:rsidR="00075AAC" w:rsidRPr="00F6179C" w:rsidRDefault="00075AAC" w:rsidP="00112AF9">
            <w:r w:rsidRPr="00F6179C">
              <w:t>„Wir lernen lesen!“</w:t>
            </w:r>
          </w:p>
        </w:tc>
        <w:tc>
          <w:tcPr>
            <w:tcW w:w="249" w:type="pct"/>
            <w:shd w:val="clear" w:color="auto" w:fill="FFFFFF" w:themeFill="background1"/>
          </w:tcPr>
          <w:p w14:paraId="15DD3744" w14:textId="77777777" w:rsidR="00075AAC" w:rsidRPr="00F6179C" w:rsidRDefault="00075AAC" w:rsidP="00112AF9"/>
        </w:tc>
        <w:tc>
          <w:tcPr>
            <w:tcW w:w="248" w:type="pct"/>
            <w:shd w:val="clear" w:color="auto" w:fill="FFFFFF" w:themeFill="background1"/>
          </w:tcPr>
          <w:p w14:paraId="629DFBE0" w14:textId="77777777" w:rsidR="00075AAC" w:rsidRPr="00F6179C" w:rsidRDefault="00075AAC" w:rsidP="00112AF9">
            <w:r>
              <w:t>x</w:t>
            </w:r>
          </w:p>
        </w:tc>
        <w:tc>
          <w:tcPr>
            <w:tcW w:w="199" w:type="pct"/>
            <w:shd w:val="clear" w:color="auto" w:fill="FFFFFF" w:themeFill="background1"/>
          </w:tcPr>
          <w:p w14:paraId="61D4A7D9" w14:textId="77777777" w:rsidR="00075AAC" w:rsidRPr="00F6179C" w:rsidRDefault="00075AAC" w:rsidP="00112AF9"/>
        </w:tc>
        <w:tc>
          <w:tcPr>
            <w:tcW w:w="285" w:type="pct"/>
            <w:shd w:val="clear" w:color="auto" w:fill="FFFFFF" w:themeFill="background1"/>
          </w:tcPr>
          <w:p w14:paraId="36382A1E" w14:textId="77777777" w:rsidR="00075AAC" w:rsidRPr="00F6179C" w:rsidRDefault="00075AAC" w:rsidP="00112AF9">
            <w:r>
              <w:t>x</w:t>
            </w:r>
          </w:p>
        </w:tc>
      </w:tr>
      <w:tr w:rsidR="00075AAC" w:rsidRPr="00F6179C" w14:paraId="355EA80F" w14:textId="77777777" w:rsidTr="00112AF9">
        <w:tc>
          <w:tcPr>
            <w:tcW w:w="1885" w:type="pct"/>
            <w:shd w:val="clear" w:color="auto" w:fill="FFFFFF" w:themeFill="background1"/>
          </w:tcPr>
          <w:p w14:paraId="5F653B94" w14:textId="77777777" w:rsidR="00075AAC" w:rsidRPr="00F6179C" w:rsidRDefault="00075AAC" w:rsidP="00112AF9">
            <w:r w:rsidRPr="00F6179C">
              <w:t xml:space="preserve">Aufbau einer Schreibkultur  </w:t>
            </w:r>
            <w:r>
              <w:t>(lehrgangsorientiert)</w:t>
            </w:r>
          </w:p>
        </w:tc>
        <w:tc>
          <w:tcPr>
            <w:tcW w:w="2134" w:type="pct"/>
            <w:shd w:val="clear" w:color="auto" w:fill="FFFFFF" w:themeFill="background1"/>
          </w:tcPr>
          <w:p w14:paraId="49AB73C2" w14:textId="77777777" w:rsidR="00075AAC" w:rsidRPr="00F6179C" w:rsidRDefault="00075AAC" w:rsidP="00112AF9">
            <w:r w:rsidRPr="00F6179C">
              <w:t>„Wir lernen schreiben!“</w:t>
            </w:r>
          </w:p>
        </w:tc>
        <w:tc>
          <w:tcPr>
            <w:tcW w:w="249" w:type="pct"/>
            <w:shd w:val="clear" w:color="auto" w:fill="FFFFFF" w:themeFill="background1"/>
          </w:tcPr>
          <w:p w14:paraId="5184AEE5" w14:textId="77777777" w:rsidR="00075AAC" w:rsidRPr="00F6179C" w:rsidRDefault="00075AAC" w:rsidP="00112AF9"/>
        </w:tc>
        <w:tc>
          <w:tcPr>
            <w:tcW w:w="248" w:type="pct"/>
            <w:shd w:val="clear" w:color="auto" w:fill="FFFFFF" w:themeFill="background1"/>
          </w:tcPr>
          <w:p w14:paraId="6A3663BA" w14:textId="77777777" w:rsidR="00075AAC" w:rsidRPr="00F6179C" w:rsidRDefault="00075AAC" w:rsidP="00112AF9"/>
        </w:tc>
        <w:tc>
          <w:tcPr>
            <w:tcW w:w="199" w:type="pct"/>
            <w:shd w:val="clear" w:color="auto" w:fill="FFFFFF" w:themeFill="background1"/>
          </w:tcPr>
          <w:p w14:paraId="439CBCEC" w14:textId="77777777" w:rsidR="00075AAC" w:rsidRPr="00F6179C" w:rsidRDefault="00075AAC" w:rsidP="00112AF9">
            <w:r>
              <w:t>x</w:t>
            </w:r>
          </w:p>
        </w:tc>
        <w:tc>
          <w:tcPr>
            <w:tcW w:w="285" w:type="pct"/>
            <w:shd w:val="clear" w:color="auto" w:fill="FFFFFF" w:themeFill="background1"/>
          </w:tcPr>
          <w:p w14:paraId="6F088837" w14:textId="77777777" w:rsidR="00075AAC" w:rsidRPr="00F6179C" w:rsidRDefault="00075AAC" w:rsidP="00112AF9">
            <w:r>
              <w:t>x</w:t>
            </w:r>
          </w:p>
        </w:tc>
      </w:tr>
      <w:tr w:rsidR="00075AAC" w:rsidRPr="00F6179C" w14:paraId="63043356" w14:textId="77777777" w:rsidTr="00112AF9">
        <w:tc>
          <w:tcPr>
            <w:tcW w:w="1885" w:type="pct"/>
          </w:tcPr>
          <w:p w14:paraId="0B620784" w14:textId="77777777" w:rsidR="00075AAC" w:rsidRPr="00F6179C" w:rsidRDefault="00075AAC" w:rsidP="00112AF9">
            <w:r w:rsidRPr="00F6179C">
              <w:t>Lektüre eines (Bilder-)</w:t>
            </w:r>
            <w:r>
              <w:t xml:space="preserve"> </w:t>
            </w:r>
            <w:r w:rsidRPr="00F6179C">
              <w:t>Buches</w:t>
            </w:r>
            <w:r w:rsidRPr="00F6179C">
              <w:tab/>
            </w:r>
            <w:r w:rsidRPr="00F6179C">
              <w:tab/>
            </w:r>
          </w:p>
        </w:tc>
        <w:tc>
          <w:tcPr>
            <w:tcW w:w="2134" w:type="pct"/>
          </w:tcPr>
          <w:p w14:paraId="4AC7120B" w14:textId="77777777" w:rsidR="00075AAC" w:rsidRPr="00F6179C" w:rsidRDefault="00075AAC" w:rsidP="00112AF9">
            <w:r w:rsidRPr="00F6179C">
              <w:t>„Wir lesen […]“</w:t>
            </w:r>
          </w:p>
        </w:tc>
        <w:tc>
          <w:tcPr>
            <w:tcW w:w="249" w:type="pct"/>
            <w:shd w:val="clear" w:color="auto" w:fill="FFFFFF" w:themeFill="background1"/>
          </w:tcPr>
          <w:p w14:paraId="520C0796" w14:textId="77777777" w:rsidR="00075AAC" w:rsidRPr="00F6179C" w:rsidRDefault="00075AAC" w:rsidP="00112AF9">
            <w:r>
              <w:t>x</w:t>
            </w:r>
          </w:p>
        </w:tc>
        <w:tc>
          <w:tcPr>
            <w:tcW w:w="248" w:type="pct"/>
            <w:shd w:val="clear" w:color="auto" w:fill="FFFFFF" w:themeFill="background1"/>
          </w:tcPr>
          <w:p w14:paraId="328BEC4C" w14:textId="77777777" w:rsidR="00075AAC" w:rsidRPr="00F6179C" w:rsidRDefault="00075AAC" w:rsidP="00112AF9">
            <w:r>
              <w:t>x</w:t>
            </w:r>
          </w:p>
        </w:tc>
        <w:tc>
          <w:tcPr>
            <w:tcW w:w="199" w:type="pct"/>
            <w:shd w:val="clear" w:color="auto" w:fill="FFFFFF" w:themeFill="background1"/>
          </w:tcPr>
          <w:p w14:paraId="3CF4DB2E" w14:textId="77777777" w:rsidR="00075AAC" w:rsidRPr="00F6179C" w:rsidRDefault="00075AAC" w:rsidP="00112AF9"/>
        </w:tc>
        <w:tc>
          <w:tcPr>
            <w:tcW w:w="285" w:type="pct"/>
            <w:shd w:val="clear" w:color="auto" w:fill="FFFFFF" w:themeFill="background1"/>
          </w:tcPr>
          <w:p w14:paraId="188936B3" w14:textId="77777777" w:rsidR="00075AAC" w:rsidRPr="00F6179C" w:rsidRDefault="00075AAC" w:rsidP="00112AF9"/>
        </w:tc>
      </w:tr>
      <w:tr w:rsidR="00075AAC" w:rsidRPr="00F6179C" w14:paraId="5A254D86" w14:textId="77777777" w:rsidTr="00112AF9">
        <w:tc>
          <w:tcPr>
            <w:tcW w:w="1885" w:type="pct"/>
            <w:shd w:val="clear" w:color="auto" w:fill="FFFFFF" w:themeFill="background1"/>
          </w:tcPr>
          <w:p w14:paraId="333260EE" w14:textId="77777777" w:rsidR="00075AAC" w:rsidRPr="00F6179C" w:rsidRDefault="00075AAC" w:rsidP="00112AF9">
            <w:pPr>
              <w:rPr>
                <w:rFonts w:cs="Arial"/>
              </w:rPr>
            </w:pPr>
            <w:r w:rsidRPr="00F6179C">
              <w:rPr>
                <w:rFonts w:cs="Arial"/>
              </w:rPr>
              <w:t xml:space="preserve">Von eigenen Erlebnissen </w:t>
            </w:r>
            <w:r w:rsidRPr="00F6179C">
              <w:rPr>
                <w:rFonts w:cs="Arial"/>
                <w:b/>
                <w:bCs/>
              </w:rPr>
              <w:t>erzählen</w:t>
            </w:r>
            <w:r w:rsidRPr="00F6179C">
              <w:rPr>
                <w:rFonts w:cs="Arial"/>
              </w:rPr>
              <w:t xml:space="preserve"> / Von Vorgängen </w:t>
            </w:r>
            <w:r w:rsidRPr="00F6179C">
              <w:rPr>
                <w:rFonts w:cs="Arial"/>
                <w:b/>
                <w:bCs/>
              </w:rPr>
              <w:t>berichten</w:t>
            </w:r>
          </w:p>
          <w:p w14:paraId="2EBD5983" w14:textId="77777777" w:rsidR="00075AAC" w:rsidRPr="00F6179C" w:rsidRDefault="00075AAC" w:rsidP="00112AF9">
            <w:pPr>
              <w:rPr>
                <w:rFonts w:cs="Arial"/>
              </w:rPr>
            </w:pPr>
          </w:p>
        </w:tc>
        <w:tc>
          <w:tcPr>
            <w:tcW w:w="2134" w:type="pct"/>
            <w:shd w:val="clear" w:color="auto" w:fill="FFFFFF" w:themeFill="background1"/>
          </w:tcPr>
          <w:p w14:paraId="311FC245" w14:textId="77777777" w:rsidR="00075AAC" w:rsidRPr="00F6179C" w:rsidRDefault="00075AAC" w:rsidP="00112AF9">
            <w:r w:rsidRPr="00F6179C">
              <w:rPr>
                <w:rFonts w:cs="Arial"/>
              </w:rPr>
              <w:t>„Wir berichten von unserem Klassenausflug!“</w:t>
            </w:r>
          </w:p>
        </w:tc>
        <w:tc>
          <w:tcPr>
            <w:tcW w:w="249" w:type="pct"/>
            <w:shd w:val="clear" w:color="auto" w:fill="FFFFFF" w:themeFill="background1"/>
          </w:tcPr>
          <w:p w14:paraId="2A6C9614" w14:textId="77777777" w:rsidR="00075AAC" w:rsidRPr="00F6179C" w:rsidRDefault="00075AAC" w:rsidP="00112AF9">
            <w:r>
              <w:t>x</w:t>
            </w:r>
          </w:p>
        </w:tc>
        <w:tc>
          <w:tcPr>
            <w:tcW w:w="248" w:type="pct"/>
            <w:shd w:val="clear" w:color="auto" w:fill="FFFFFF" w:themeFill="background1"/>
          </w:tcPr>
          <w:p w14:paraId="22C63BE8" w14:textId="77777777" w:rsidR="00075AAC" w:rsidRPr="00F6179C" w:rsidRDefault="00075AAC" w:rsidP="00112AF9"/>
        </w:tc>
        <w:tc>
          <w:tcPr>
            <w:tcW w:w="199" w:type="pct"/>
            <w:shd w:val="clear" w:color="auto" w:fill="FFFFFF" w:themeFill="background1"/>
          </w:tcPr>
          <w:p w14:paraId="29F5076D" w14:textId="77777777" w:rsidR="00075AAC" w:rsidRPr="00F6179C" w:rsidRDefault="00075AAC" w:rsidP="00112AF9"/>
        </w:tc>
        <w:tc>
          <w:tcPr>
            <w:tcW w:w="285" w:type="pct"/>
            <w:shd w:val="clear" w:color="auto" w:fill="FFFFFF" w:themeFill="background1"/>
          </w:tcPr>
          <w:p w14:paraId="382AB9C3" w14:textId="77777777" w:rsidR="00075AAC" w:rsidRPr="00F6179C" w:rsidRDefault="00075AAC" w:rsidP="00112AF9">
            <w:r>
              <w:t>x</w:t>
            </w:r>
          </w:p>
        </w:tc>
      </w:tr>
      <w:tr w:rsidR="00075AAC" w:rsidRPr="00F6179C" w14:paraId="010FFD4B" w14:textId="77777777" w:rsidTr="00112AF9">
        <w:tc>
          <w:tcPr>
            <w:tcW w:w="1885" w:type="pct"/>
            <w:shd w:val="clear" w:color="auto" w:fill="FFFFFF" w:themeFill="background1"/>
          </w:tcPr>
          <w:p w14:paraId="641BE5CB" w14:textId="77777777" w:rsidR="00075AAC" w:rsidRPr="00F6179C" w:rsidRDefault="00075AAC" w:rsidP="00112AF9">
            <w:pPr>
              <w:rPr>
                <w:rFonts w:cs="Arial"/>
              </w:rPr>
            </w:pPr>
            <w:r w:rsidRPr="00F6179C">
              <w:rPr>
                <w:rFonts w:cs="Arial"/>
              </w:rPr>
              <w:t xml:space="preserve">Textproduktion auf Grundlage persönlicher Schreibanlässe </w:t>
            </w:r>
          </w:p>
          <w:p w14:paraId="1D4B8DF7" w14:textId="77777777" w:rsidR="00075AAC" w:rsidRPr="00F6179C" w:rsidRDefault="00075AAC" w:rsidP="00112AF9">
            <w:pPr>
              <w:rPr>
                <w:rFonts w:cs="Arial"/>
              </w:rPr>
            </w:pPr>
          </w:p>
        </w:tc>
        <w:tc>
          <w:tcPr>
            <w:tcW w:w="2134" w:type="pct"/>
            <w:shd w:val="clear" w:color="auto" w:fill="FFFFFF" w:themeFill="background1"/>
          </w:tcPr>
          <w:p w14:paraId="769201D0" w14:textId="77777777" w:rsidR="00075AAC" w:rsidRPr="00F6179C" w:rsidRDefault="00075AAC" w:rsidP="00112AF9">
            <w:r w:rsidRPr="00F6179C">
              <w:rPr>
                <w:rFonts w:cs="Arial"/>
              </w:rPr>
              <w:t>„Das bin ich!“ Erstellung eines ICH-Buches, Schreiben einer persönlichen anlassbezogenen Gruß-/ Postkarte</w:t>
            </w:r>
          </w:p>
        </w:tc>
        <w:tc>
          <w:tcPr>
            <w:tcW w:w="249" w:type="pct"/>
            <w:shd w:val="clear" w:color="auto" w:fill="FFFFFF" w:themeFill="background1"/>
          </w:tcPr>
          <w:p w14:paraId="5A5C7488" w14:textId="77777777" w:rsidR="00075AAC" w:rsidRPr="00F6179C" w:rsidRDefault="00075AAC" w:rsidP="00112AF9"/>
        </w:tc>
        <w:tc>
          <w:tcPr>
            <w:tcW w:w="248" w:type="pct"/>
            <w:shd w:val="clear" w:color="auto" w:fill="FFFFFF" w:themeFill="background1"/>
          </w:tcPr>
          <w:p w14:paraId="27EF7BDF" w14:textId="77777777" w:rsidR="00075AAC" w:rsidRPr="00F6179C" w:rsidRDefault="00075AAC" w:rsidP="00112AF9">
            <w:r>
              <w:t>x</w:t>
            </w:r>
          </w:p>
        </w:tc>
        <w:tc>
          <w:tcPr>
            <w:tcW w:w="199" w:type="pct"/>
            <w:shd w:val="clear" w:color="auto" w:fill="FFFFFF" w:themeFill="background1"/>
          </w:tcPr>
          <w:p w14:paraId="296FD428" w14:textId="77777777" w:rsidR="00075AAC" w:rsidRPr="00F6179C" w:rsidRDefault="00075AAC" w:rsidP="00112AF9">
            <w:r>
              <w:t>x</w:t>
            </w:r>
          </w:p>
        </w:tc>
        <w:tc>
          <w:tcPr>
            <w:tcW w:w="285" w:type="pct"/>
            <w:shd w:val="clear" w:color="auto" w:fill="FFFFFF" w:themeFill="background1"/>
          </w:tcPr>
          <w:p w14:paraId="422ADA92" w14:textId="77777777" w:rsidR="00075AAC" w:rsidRPr="00F6179C" w:rsidRDefault="00075AAC" w:rsidP="00112AF9">
            <w:r>
              <w:t>x</w:t>
            </w:r>
          </w:p>
        </w:tc>
      </w:tr>
      <w:tr w:rsidR="00075AAC" w:rsidRPr="00F6179C" w14:paraId="0061B07C" w14:textId="77777777" w:rsidTr="00112AF9">
        <w:tc>
          <w:tcPr>
            <w:tcW w:w="1885" w:type="pct"/>
            <w:shd w:val="clear" w:color="auto" w:fill="FFFFFF" w:themeFill="background1"/>
          </w:tcPr>
          <w:p w14:paraId="5D74C916" w14:textId="77777777" w:rsidR="00075AAC" w:rsidRPr="00F6179C" w:rsidRDefault="00075AAC" w:rsidP="00112AF9">
            <w:pPr>
              <w:rPr>
                <w:rFonts w:cs="Arial"/>
              </w:rPr>
            </w:pPr>
            <w:r w:rsidRPr="00F6179C">
              <w:rPr>
                <w:rFonts w:cs="Arial"/>
              </w:rPr>
              <w:t>Lesezeiten und Leseorte schaffen</w:t>
            </w:r>
          </w:p>
        </w:tc>
        <w:tc>
          <w:tcPr>
            <w:tcW w:w="2134" w:type="pct"/>
            <w:shd w:val="clear" w:color="auto" w:fill="FFFFFF" w:themeFill="background1"/>
          </w:tcPr>
          <w:p w14:paraId="64533C97" w14:textId="77777777" w:rsidR="00075AAC" w:rsidRPr="00F6179C" w:rsidRDefault="00075AAC" w:rsidP="00112AF9">
            <w:pPr>
              <w:rPr>
                <w:rFonts w:cs="Arial"/>
              </w:rPr>
            </w:pPr>
            <w:r w:rsidRPr="00F6179C">
              <w:rPr>
                <w:rFonts w:cs="Arial"/>
              </w:rPr>
              <w:t>„Ich bin heut` dabei: in der Bücherei!“</w:t>
            </w:r>
          </w:p>
        </w:tc>
        <w:tc>
          <w:tcPr>
            <w:tcW w:w="249" w:type="pct"/>
            <w:shd w:val="clear" w:color="auto" w:fill="FFFFFF" w:themeFill="background1"/>
          </w:tcPr>
          <w:p w14:paraId="68484BDD" w14:textId="77777777" w:rsidR="00075AAC" w:rsidRPr="00F6179C" w:rsidRDefault="00075AAC" w:rsidP="00112AF9">
            <w:r>
              <w:t>x</w:t>
            </w:r>
          </w:p>
        </w:tc>
        <w:tc>
          <w:tcPr>
            <w:tcW w:w="248" w:type="pct"/>
            <w:shd w:val="clear" w:color="auto" w:fill="FFFFFF" w:themeFill="background1"/>
          </w:tcPr>
          <w:p w14:paraId="3893436A" w14:textId="77777777" w:rsidR="00075AAC" w:rsidRPr="00F6179C" w:rsidRDefault="00075AAC" w:rsidP="00112AF9">
            <w:r>
              <w:t>x</w:t>
            </w:r>
          </w:p>
        </w:tc>
        <w:tc>
          <w:tcPr>
            <w:tcW w:w="199" w:type="pct"/>
            <w:shd w:val="clear" w:color="auto" w:fill="FFFFFF" w:themeFill="background1"/>
          </w:tcPr>
          <w:p w14:paraId="048E0317" w14:textId="77777777" w:rsidR="00075AAC" w:rsidRPr="00F6179C" w:rsidRDefault="00075AAC" w:rsidP="00112AF9"/>
        </w:tc>
        <w:tc>
          <w:tcPr>
            <w:tcW w:w="285" w:type="pct"/>
            <w:shd w:val="clear" w:color="auto" w:fill="FFFFFF" w:themeFill="background1"/>
          </w:tcPr>
          <w:p w14:paraId="57194B11" w14:textId="77777777" w:rsidR="00075AAC" w:rsidRPr="00F6179C" w:rsidRDefault="00075AAC" w:rsidP="00112AF9"/>
        </w:tc>
      </w:tr>
    </w:tbl>
    <w:p w14:paraId="3EBC2857" w14:textId="77777777" w:rsidR="00075AAC" w:rsidRDefault="00075AAC" w:rsidP="00075AAC">
      <w:pPr>
        <w:rPr>
          <w:b/>
          <w:bCs/>
        </w:rPr>
      </w:pPr>
      <w:r>
        <w:rPr>
          <w:b/>
          <w:bCs/>
        </w:rPr>
        <w:br w:type="page"/>
      </w:r>
    </w:p>
    <w:p w14:paraId="53645A49" w14:textId="77777777" w:rsidR="00075AAC" w:rsidRDefault="00075AAC" w:rsidP="00075AAC">
      <w:pPr>
        <w:rPr>
          <w:b/>
          <w:bCs/>
        </w:rPr>
      </w:pP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8F395B4"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BE89216" w14:textId="77777777" w:rsidR="00075AAC" w:rsidRDefault="00075AAC" w:rsidP="00112AF9">
            <w:pPr>
              <w:rPr>
                <w:b/>
                <w:bCs/>
              </w:rPr>
            </w:pPr>
          </w:p>
          <w:p w14:paraId="34394197" w14:textId="77777777" w:rsidR="00075AAC" w:rsidRDefault="00075AAC" w:rsidP="00112AF9">
            <w:pPr>
              <w:rPr>
                <w:b/>
                <w:bCs/>
              </w:rPr>
            </w:pPr>
          </w:p>
          <w:p w14:paraId="13961167" w14:textId="77777777" w:rsidR="00075AAC" w:rsidRDefault="00075AAC" w:rsidP="00112AF9">
            <w:pPr>
              <w:rPr>
                <w:b/>
                <w:bCs/>
              </w:rPr>
            </w:pPr>
          </w:p>
          <w:p w14:paraId="7F266432" w14:textId="77777777" w:rsidR="00075AAC" w:rsidRDefault="00075AAC" w:rsidP="00112AF9">
            <w:pPr>
              <w:rPr>
                <w:b/>
                <w:bCs/>
              </w:rPr>
            </w:pPr>
          </w:p>
          <w:p w14:paraId="7EDED2D0" w14:textId="77777777" w:rsidR="00075AAC" w:rsidRPr="00C94392" w:rsidRDefault="00075AAC" w:rsidP="00112AF9">
            <w:pPr>
              <w:rPr>
                <w:b/>
                <w:bCs/>
              </w:rPr>
            </w:pPr>
            <w:r w:rsidRPr="00C94392">
              <w:rPr>
                <w:b/>
                <w:bCs/>
              </w:rPr>
              <w:t>Primarstufe</w:t>
            </w:r>
          </w:p>
          <w:p w14:paraId="454A711F" w14:textId="77777777" w:rsidR="00075AAC" w:rsidRDefault="00075AAC" w:rsidP="00112AF9">
            <w:pPr>
              <w:rPr>
                <w:b/>
                <w:bCs/>
              </w:rPr>
            </w:pPr>
            <w:r w:rsidRPr="00C94392">
              <w:rPr>
                <w:b/>
                <w:bCs/>
              </w:rPr>
              <w:t>Schuleingangsphase</w:t>
            </w:r>
          </w:p>
          <w:p w14:paraId="53E279F8" w14:textId="77777777" w:rsidR="00075AAC" w:rsidRPr="00C94392" w:rsidRDefault="00075AAC" w:rsidP="00112AF9">
            <w:pPr>
              <w:rPr>
                <w:b/>
                <w:bCs/>
              </w:rPr>
            </w:pPr>
            <w:r>
              <w:rPr>
                <w:b/>
                <w:bCs/>
              </w:rPr>
              <w:t>Jahr C</w:t>
            </w:r>
          </w:p>
          <w:p w14:paraId="326DF26A" w14:textId="77777777" w:rsidR="00075AAC" w:rsidRDefault="00075AAC" w:rsidP="00112AF9">
            <w:pPr>
              <w:rPr>
                <w:b/>
                <w:bCs/>
              </w:rPr>
            </w:pPr>
          </w:p>
          <w:p w14:paraId="3EF9A5BF" w14:textId="77777777" w:rsidR="00075AAC" w:rsidRPr="00F6179C" w:rsidRDefault="00075AAC" w:rsidP="00112AF9">
            <w:pPr>
              <w:rPr>
                <w:b/>
                <w:bCs/>
              </w:rPr>
            </w:pPr>
          </w:p>
        </w:tc>
        <w:tc>
          <w:tcPr>
            <w:tcW w:w="249" w:type="pct"/>
            <w:vMerge w:val="restart"/>
            <w:shd w:val="clear" w:color="auto" w:fill="FFFFFF" w:themeFill="background1"/>
            <w:textDirection w:val="btLr"/>
          </w:tcPr>
          <w:p w14:paraId="0A58770B" w14:textId="77777777" w:rsidR="00075AAC" w:rsidRDefault="00075AAC" w:rsidP="00112AF9">
            <w:pPr>
              <w:ind w:left="113" w:right="113"/>
              <w:jc w:val="center"/>
              <w:rPr>
                <w:sz w:val="20"/>
                <w:szCs w:val="20"/>
              </w:rPr>
            </w:pPr>
            <w:r w:rsidRPr="00B67285">
              <w:rPr>
                <w:sz w:val="20"/>
                <w:szCs w:val="20"/>
              </w:rPr>
              <w:t>Kommunizieren</w:t>
            </w:r>
          </w:p>
          <w:p w14:paraId="7EDB8EA0"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7FB81B7"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16AC3169"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66F03A25"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0E946D18" w14:textId="77777777" w:rsidTr="00112AF9">
        <w:tc>
          <w:tcPr>
            <w:tcW w:w="1885" w:type="pct"/>
            <w:shd w:val="clear" w:color="auto" w:fill="BFBFBF" w:themeFill="background1" w:themeFillShade="BF"/>
          </w:tcPr>
          <w:p w14:paraId="23C2E253" w14:textId="77777777" w:rsidR="00075AAC" w:rsidRPr="00F6179C" w:rsidRDefault="00075AAC" w:rsidP="00112AF9">
            <w:r w:rsidRPr="00F6179C">
              <w:rPr>
                <w:b/>
                <w:bCs/>
              </w:rPr>
              <w:t>Themenfeld</w:t>
            </w:r>
          </w:p>
        </w:tc>
        <w:tc>
          <w:tcPr>
            <w:tcW w:w="2134" w:type="pct"/>
            <w:shd w:val="clear" w:color="auto" w:fill="BFBFBF" w:themeFill="background1" w:themeFillShade="BF"/>
          </w:tcPr>
          <w:p w14:paraId="06714C05" w14:textId="77777777" w:rsidR="00075AAC" w:rsidRPr="00F6179C" w:rsidRDefault="00075AAC" w:rsidP="00112AF9">
            <w:r w:rsidRPr="00F6179C">
              <w:rPr>
                <w:b/>
                <w:bCs/>
              </w:rPr>
              <w:t>Thema</w:t>
            </w:r>
          </w:p>
        </w:tc>
        <w:tc>
          <w:tcPr>
            <w:tcW w:w="249" w:type="pct"/>
            <w:vMerge/>
            <w:shd w:val="clear" w:color="auto" w:fill="FFFFFF" w:themeFill="background1"/>
          </w:tcPr>
          <w:p w14:paraId="437E0254" w14:textId="77777777" w:rsidR="00075AAC" w:rsidRPr="00F6179C" w:rsidRDefault="00075AAC" w:rsidP="00112AF9"/>
        </w:tc>
        <w:tc>
          <w:tcPr>
            <w:tcW w:w="248" w:type="pct"/>
            <w:vMerge/>
            <w:shd w:val="clear" w:color="auto" w:fill="FFFFFF" w:themeFill="background1"/>
          </w:tcPr>
          <w:p w14:paraId="542C384A" w14:textId="77777777" w:rsidR="00075AAC" w:rsidRPr="00F6179C" w:rsidRDefault="00075AAC" w:rsidP="00112AF9"/>
        </w:tc>
        <w:tc>
          <w:tcPr>
            <w:tcW w:w="199" w:type="pct"/>
            <w:vMerge/>
            <w:shd w:val="clear" w:color="auto" w:fill="FFFFFF" w:themeFill="background1"/>
          </w:tcPr>
          <w:p w14:paraId="3F785EAD" w14:textId="77777777" w:rsidR="00075AAC" w:rsidRPr="00F6179C" w:rsidRDefault="00075AAC" w:rsidP="00112AF9"/>
        </w:tc>
        <w:tc>
          <w:tcPr>
            <w:tcW w:w="285" w:type="pct"/>
            <w:vMerge/>
            <w:shd w:val="clear" w:color="auto" w:fill="FFFFFF" w:themeFill="background1"/>
          </w:tcPr>
          <w:p w14:paraId="07D4ECFD" w14:textId="77777777" w:rsidR="00075AAC" w:rsidRPr="00F6179C" w:rsidRDefault="00075AAC" w:rsidP="00112AF9"/>
        </w:tc>
      </w:tr>
      <w:tr w:rsidR="00075AAC" w:rsidRPr="00F6179C" w14:paraId="7D4BB64D" w14:textId="77777777" w:rsidTr="00112AF9">
        <w:tc>
          <w:tcPr>
            <w:tcW w:w="1885" w:type="pct"/>
            <w:shd w:val="clear" w:color="auto" w:fill="FFFFFF" w:themeFill="background1"/>
          </w:tcPr>
          <w:p w14:paraId="6F29FA9F" w14:textId="77777777" w:rsidR="00075AAC" w:rsidRPr="00F6179C" w:rsidRDefault="00075AAC" w:rsidP="00112AF9">
            <w:r w:rsidRPr="00F6179C">
              <w:t>Aufbau einer Lesekultur</w:t>
            </w:r>
            <w:r>
              <w:t xml:space="preserve"> (lehrgangsorientiert)</w:t>
            </w:r>
          </w:p>
        </w:tc>
        <w:tc>
          <w:tcPr>
            <w:tcW w:w="2134" w:type="pct"/>
            <w:shd w:val="clear" w:color="auto" w:fill="FFFFFF" w:themeFill="background1"/>
          </w:tcPr>
          <w:p w14:paraId="38809BD9" w14:textId="77777777" w:rsidR="00075AAC" w:rsidRPr="00F6179C" w:rsidRDefault="00075AAC" w:rsidP="00112AF9">
            <w:r w:rsidRPr="00F6179C">
              <w:t>„Wir lernen lesen!“</w:t>
            </w:r>
          </w:p>
        </w:tc>
        <w:tc>
          <w:tcPr>
            <w:tcW w:w="249" w:type="pct"/>
            <w:shd w:val="clear" w:color="auto" w:fill="FFFFFF" w:themeFill="background1"/>
          </w:tcPr>
          <w:p w14:paraId="38E7B7DD" w14:textId="77777777" w:rsidR="00075AAC" w:rsidRPr="00F6179C" w:rsidRDefault="00075AAC" w:rsidP="00112AF9"/>
        </w:tc>
        <w:tc>
          <w:tcPr>
            <w:tcW w:w="248" w:type="pct"/>
            <w:shd w:val="clear" w:color="auto" w:fill="FFFFFF" w:themeFill="background1"/>
          </w:tcPr>
          <w:p w14:paraId="2C855F92" w14:textId="77777777" w:rsidR="00075AAC" w:rsidRPr="00F6179C" w:rsidRDefault="00075AAC" w:rsidP="00112AF9">
            <w:r>
              <w:t>x</w:t>
            </w:r>
          </w:p>
        </w:tc>
        <w:tc>
          <w:tcPr>
            <w:tcW w:w="199" w:type="pct"/>
            <w:shd w:val="clear" w:color="auto" w:fill="FFFFFF" w:themeFill="background1"/>
          </w:tcPr>
          <w:p w14:paraId="13B0260E" w14:textId="77777777" w:rsidR="00075AAC" w:rsidRPr="00F6179C" w:rsidRDefault="00075AAC" w:rsidP="00112AF9"/>
        </w:tc>
        <w:tc>
          <w:tcPr>
            <w:tcW w:w="285" w:type="pct"/>
            <w:shd w:val="clear" w:color="auto" w:fill="FFFFFF" w:themeFill="background1"/>
          </w:tcPr>
          <w:p w14:paraId="67B09B89" w14:textId="77777777" w:rsidR="00075AAC" w:rsidRPr="00F6179C" w:rsidRDefault="00075AAC" w:rsidP="00112AF9">
            <w:r>
              <w:t>x</w:t>
            </w:r>
          </w:p>
        </w:tc>
      </w:tr>
      <w:tr w:rsidR="00075AAC" w:rsidRPr="00F6179C" w14:paraId="2019AA2C" w14:textId="77777777" w:rsidTr="00112AF9">
        <w:tc>
          <w:tcPr>
            <w:tcW w:w="1885" w:type="pct"/>
            <w:shd w:val="clear" w:color="auto" w:fill="FFFFFF" w:themeFill="background1"/>
          </w:tcPr>
          <w:p w14:paraId="5C9D9883" w14:textId="77777777" w:rsidR="00075AAC" w:rsidRPr="00F6179C" w:rsidRDefault="00075AAC" w:rsidP="00112AF9">
            <w:r w:rsidRPr="00F6179C">
              <w:t xml:space="preserve">Aufbau einer Schreibkultur  </w:t>
            </w:r>
            <w:r>
              <w:t>(lehrgangsorientiert)</w:t>
            </w:r>
          </w:p>
        </w:tc>
        <w:tc>
          <w:tcPr>
            <w:tcW w:w="2134" w:type="pct"/>
            <w:shd w:val="clear" w:color="auto" w:fill="FFFFFF" w:themeFill="background1"/>
          </w:tcPr>
          <w:p w14:paraId="24F0D333" w14:textId="77777777" w:rsidR="00075AAC" w:rsidRPr="00F6179C" w:rsidRDefault="00075AAC" w:rsidP="00112AF9">
            <w:r w:rsidRPr="00F6179C">
              <w:t>„Wir lernen schreiben!“</w:t>
            </w:r>
          </w:p>
        </w:tc>
        <w:tc>
          <w:tcPr>
            <w:tcW w:w="249" w:type="pct"/>
            <w:shd w:val="clear" w:color="auto" w:fill="FFFFFF" w:themeFill="background1"/>
          </w:tcPr>
          <w:p w14:paraId="45E31DCC" w14:textId="77777777" w:rsidR="00075AAC" w:rsidRPr="00F6179C" w:rsidRDefault="00075AAC" w:rsidP="00112AF9"/>
        </w:tc>
        <w:tc>
          <w:tcPr>
            <w:tcW w:w="248" w:type="pct"/>
            <w:shd w:val="clear" w:color="auto" w:fill="FFFFFF" w:themeFill="background1"/>
          </w:tcPr>
          <w:p w14:paraId="34FB05E2" w14:textId="77777777" w:rsidR="00075AAC" w:rsidRPr="00F6179C" w:rsidRDefault="00075AAC" w:rsidP="00112AF9"/>
        </w:tc>
        <w:tc>
          <w:tcPr>
            <w:tcW w:w="199" w:type="pct"/>
            <w:shd w:val="clear" w:color="auto" w:fill="FFFFFF" w:themeFill="background1"/>
          </w:tcPr>
          <w:p w14:paraId="1D1D82B9" w14:textId="77777777" w:rsidR="00075AAC" w:rsidRPr="00F6179C" w:rsidRDefault="00075AAC" w:rsidP="00112AF9">
            <w:r>
              <w:t>x</w:t>
            </w:r>
          </w:p>
        </w:tc>
        <w:tc>
          <w:tcPr>
            <w:tcW w:w="285" w:type="pct"/>
            <w:shd w:val="clear" w:color="auto" w:fill="FFFFFF" w:themeFill="background1"/>
          </w:tcPr>
          <w:p w14:paraId="102CC1F6" w14:textId="77777777" w:rsidR="00075AAC" w:rsidRPr="00F6179C" w:rsidRDefault="00075AAC" w:rsidP="00112AF9">
            <w:r>
              <w:t>x</w:t>
            </w:r>
          </w:p>
        </w:tc>
      </w:tr>
      <w:tr w:rsidR="00075AAC" w:rsidRPr="00F6179C" w14:paraId="372F5D2D" w14:textId="77777777" w:rsidTr="00112AF9">
        <w:tc>
          <w:tcPr>
            <w:tcW w:w="1885" w:type="pct"/>
            <w:shd w:val="clear" w:color="auto" w:fill="FFFFFF" w:themeFill="background1"/>
          </w:tcPr>
          <w:p w14:paraId="13A22F7B" w14:textId="77777777" w:rsidR="00075AAC" w:rsidRDefault="00075AAC" w:rsidP="00112AF9">
            <w:pPr>
              <w:rPr>
                <w:rFonts w:cs="Arial"/>
              </w:rPr>
            </w:pPr>
            <w:r>
              <w:rPr>
                <w:rFonts w:cs="Arial"/>
              </w:rPr>
              <w:t xml:space="preserve">Textproduktion auf Grundlage persönlicher Schreibanlässe </w:t>
            </w:r>
          </w:p>
          <w:p w14:paraId="50043ED3" w14:textId="77777777" w:rsidR="00075AAC" w:rsidRPr="00F6179C" w:rsidRDefault="00075AAC" w:rsidP="00112AF9">
            <w:pPr>
              <w:rPr>
                <w:rFonts w:cs="Arial"/>
              </w:rPr>
            </w:pPr>
          </w:p>
        </w:tc>
        <w:tc>
          <w:tcPr>
            <w:tcW w:w="2134" w:type="pct"/>
            <w:shd w:val="clear" w:color="auto" w:fill="FFFFFF" w:themeFill="background1"/>
          </w:tcPr>
          <w:p w14:paraId="4DEB06E2" w14:textId="77777777" w:rsidR="00075AAC" w:rsidRPr="00F6179C" w:rsidRDefault="00075AAC" w:rsidP="00112AF9">
            <w:r>
              <w:rPr>
                <w:rFonts w:cs="Arial"/>
              </w:rPr>
              <w:t>„Das bin ich!“ Erstellung eines ICH-Buches, Schreiben einer persönlichen anlassbezogenen Gruß-/ Postkarte</w:t>
            </w:r>
          </w:p>
        </w:tc>
        <w:tc>
          <w:tcPr>
            <w:tcW w:w="249" w:type="pct"/>
            <w:shd w:val="clear" w:color="auto" w:fill="FFFFFF" w:themeFill="background1"/>
          </w:tcPr>
          <w:p w14:paraId="4C73EAF6" w14:textId="77777777" w:rsidR="00075AAC" w:rsidRPr="00F6179C" w:rsidRDefault="00075AAC" w:rsidP="00112AF9"/>
        </w:tc>
        <w:tc>
          <w:tcPr>
            <w:tcW w:w="248" w:type="pct"/>
            <w:shd w:val="clear" w:color="auto" w:fill="FFFFFF" w:themeFill="background1"/>
          </w:tcPr>
          <w:p w14:paraId="1609B790" w14:textId="77777777" w:rsidR="00075AAC" w:rsidRPr="00F6179C" w:rsidRDefault="00075AAC" w:rsidP="00112AF9">
            <w:r>
              <w:t>x</w:t>
            </w:r>
          </w:p>
        </w:tc>
        <w:tc>
          <w:tcPr>
            <w:tcW w:w="199" w:type="pct"/>
            <w:shd w:val="clear" w:color="auto" w:fill="FFFFFF" w:themeFill="background1"/>
          </w:tcPr>
          <w:p w14:paraId="0DD3BAC6" w14:textId="77777777" w:rsidR="00075AAC" w:rsidRPr="00F6179C" w:rsidRDefault="00075AAC" w:rsidP="00112AF9">
            <w:r>
              <w:t>x</w:t>
            </w:r>
          </w:p>
        </w:tc>
        <w:tc>
          <w:tcPr>
            <w:tcW w:w="285" w:type="pct"/>
            <w:shd w:val="clear" w:color="auto" w:fill="FFFFFF" w:themeFill="background1"/>
          </w:tcPr>
          <w:p w14:paraId="0EB0FEE5" w14:textId="77777777" w:rsidR="00075AAC" w:rsidRPr="00F6179C" w:rsidRDefault="00075AAC" w:rsidP="00112AF9">
            <w:r>
              <w:t>x</w:t>
            </w:r>
          </w:p>
        </w:tc>
      </w:tr>
      <w:tr w:rsidR="00075AAC" w:rsidRPr="00F6179C" w14:paraId="1D7BEA71" w14:textId="77777777" w:rsidTr="00112AF9">
        <w:tc>
          <w:tcPr>
            <w:tcW w:w="1885" w:type="pct"/>
            <w:shd w:val="clear" w:color="auto" w:fill="FFFFFF" w:themeFill="background1"/>
          </w:tcPr>
          <w:p w14:paraId="2F1653DA" w14:textId="77777777" w:rsidR="00075AAC" w:rsidRPr="00F6179C" w:rsidRDefault="00075AAC" w:rsidP="00112AF9">
            <w:pPr>
              <w:rPr>
                <w:rFonts w:cs="Arial"/>
              </w:rPr>
            </w:pPr>
            <w:r w:rsidRPr="00DE1564">
              <w:rPr>
                <w:rFonts w:cs="Arial"/>
              </w:rPr>
              <w:t>Märchen</w:t>
            </w:r>
          </w:p>
        </w:tc>
        <w:tc>
          <w:tcPr>
            <w:tcW w:w="2134" w:type="pct"/>
            <w:shd w:val="clear" w:color="auto" w:fill="FFFFFF" w:themeFill="background1"/>
          </w:tcPr>
          <w:p w14:paraId="069B9722" w14:textId="77777777" w:rsidR="00075AAC" w:rsidRPr="00F6179C" w:rsidRDefault="00075AAC" w:rsidP="00112AF9">
            <w:r>
              <w:rPr>
                <w:rFonts w:cs="Arial"/>
              </w:rPr>
              <w:t>„Mit Feengeist und Zauberpuste. Es war einmal…“</w:t>
            </w:r>
          </w:p>
        </w:tc>
        <w:tc>
          <w:tcPr>
            <w:tcW w:w="249" w:type="pct"/>
            <w:shd w:val="clear" w:color="auto" w:fill="FFFFFF" w:themeFill="background1"/>
          </w:tcPr>
          <w:p w14:paraId="1A01AB07" w14:textId="77777777" w:rsidR="00075AAC" w:rsidRPr="00F6179C" w:rsidRDefault="00075AAC" w:rsidP="00112AF9">
            <w:r>
              <w:t>x</w:t>
            </w:r>
          </w:p>
        </w:tc>
        <w:tc>
          <w:tcPr>
            <w:tcW w:w="248" w:type="pct"/>
            <w:shd w:val="clear" w:color="auto" w:fill="FFFFFF" w:themeFill="background1"/>
          </w:tcPr>
          <w:p w14:paraId="4D0ADD72" w14:textId="77777777" w:rsidR="00075AAC" w:rsidRPr="00F6179C" w:rsidRDefault="00075AAC" w:rsidP="00112AF9">
            <w:r>
              <w:t>x</w:t>
            </w:r>
          </w:p>
        </w:tc>
        <w:tc>
          <w:tcPr>
            <w:tcW w:w="199" w:type="pct"/>
            <w:shd w:val="clear" w:color="auto" w:fill="FFFFFF" w:themeFill="background1"/>
          </w:tcPr>
          <w:p w14:paraId="34DE3735" w14:textId="77777777" w:rsidR="00075AAC" w:rsidRPr="00F6179C" w:rsidRDefault="00075AAC" w:rsidP="00112AF9"/>
        </w:tc>
        <w:tc>
          <w:tcPr>
            <w:tcW w:w="285" w:type="pct"/>
            <w:shd w:val="clear" w:color="auto" w:fill="FFFFFF" w:themeFill="background1"/>
          </w:tcPr>
          <w:p w14:paraId="4BF8A918" w14:textId="77777777" w:rsidR="00075AAC" w:rsidRPr="00F6179C" w:rsidRDefault="00075AAC" w:rsidP="00112AF9">
            <w:r>
              <w:t>x</w:t>
            </w:r>
          </w:p>
        </w:tc>
      </w:tr>
      <w:tr w:rsidR="00075AAC" w:rsidRPr="00F6179C" w14:paraId="0E8C35C3" w14:textId="77777777" w:rsidTr="00112AF9">
        <w:tc>
          <w:tcPr>
            <w:tcW w:w="1885" w:type="pct"/>
            <w:shd w:val="clear" w:color="auto" w:fill="FFFFFF" w:themeFill="background1"/>
          </w:tcPr>
          <w:p w14:paraId="35DDBA08" w14:textId="77777777" w:rsidR="00075AAC" w:rsidRPr="00F6179C" w:rsidRDefault="00075AAC" w:rsidP="00112AF9">
            <w:pPr>
              <w:rPr>
                <w:rFonts w:cs="Arial"/>
              </w:rPr>
            </w:pPr>
            <w:r w:rsidRPr="008A76A5">
              <w:rPr>
                <w:rFonts w:cs="Arial"/>
              </w:rPr>
              <w:t>Kennenlernen / Erfahren von Lyrik (z.B. Klanggedichte)</w:t>
            </w:r>
          </w:p>
        </w:tc>
        <w:tc>
          <w:tcPr>
            <w:tcW w:w="2134" w:type="pct"/>
            <w:shd w:val="clear" w:color="auto" w:fill="FFFFFF" w:themeFill="background1"/>
          </w:tcPr>
          <w:p w14:paraId="16369B9A" w14:textId="77777777" w:rsidR="00075AAC" w:rsidRPr="00F6179C" w:rsidRDefault="00075AAC" w:rsidP="00112AF9">
            <w:pPr>
              <w:rPr>
                <w:rFonts w:cs="Arial"/>
              </w:rPr>
            </w:pPr>
            <w:r>
              <w:t>„Wir bringen Gedichte zum Klingen!“</w:t>
            </w:r>
          </w:p>
        </w:tc>
        <w:tc>
          <w:tcPr>
            <w:tcW w:w="249" w:type="pct"/>
            <w:shd w:val="clear" w:color="auto" w:fill="FFFFFF" w:themeFill="background1"/>
          </w:tcPr>
          <w:p w14:paraId="47FC1C7D" w14:textId="77777777" w:rsidR="00075AAC" w:rsidRPr="00F6179C" w:rsidRDefault="00075AAC" w:rsidP="00112AF9">
            <w:r>
              <w:t>x</w:t>
            </w:r>
          </w:p>
        </w:tc>
        <w:tc>
          <w:tcPr>
            <w:tcW w:w="248" w:type="pct"/>
            <w:shd w:val="clear" w:color="auto" w:fill="FFFFFF" w:themeFill="background1"/>
          </w:tcPr>
          <w:p w14:paraId="2DDDD46F" w14:textId="77777777" w:rsidR="00075AAC" w:rsidRPr="00F6179C" w:rsidRDefault="00075AAC" w:rsidP="00112AF9">
            <w:r>
              <w:t>x</w:t>
            </w:r>
          </w:p>
        </w:tc>
        <w:tc>
          <w:tcPr>
            <w:tcW w:w="199" w:type="pct"/>
            <w:shd w:val="clear" w:color="auto" w:fill="FFFFFF" w:themeFill="background1"/>
          </w:tcPr>
          <w:p w14:paraId="322B64D1" w14:textId="77777777" w:rsidR="00075AAC" w:rsidRPr="00F6179C" w:rsidRDefault="00075AAC" w:rsidP="00112AF9"/>
        </w:tc>
        <w:tc>
          <w:tcPr>
            <w:tcW w:w="285" w:type="pct"/>
            <w:shd w:val="clear" w:color="auto" w:fill="FFFFFF" w:themeFill="background1"/>
          </w:tcPr>
          <w:p w14:paraId="45C76C22" w14:textId="77777777" w:rsidR="00075AAC" w:rsidRPr="00F6179C" w:rsidRDefault="00075AAC" w:rsidP="00112AF9"/>
        </w:tc>
      </w:tr>
      <w:tr w:rsidR="00075AAC" w:rsidRPr="00F6179C" w14:paraId="5C632F87" w14:textId="77777777" w:rsidTr="00112AF9">
        <w:tc>
          <w:tcPr>
            <w:tcW w:w="1885" w:type="pct"/>
            <w:shd w:val="clear" w:color="auto" w:fill="FFFFFF" w:themeFill="background1"/>
          </w:tcPr>
          <w:p w14:paraId="33F73269" w14:textId="77777777" w:rsidR="00075AAC" w:rsidRPr="008A76A5" w:rsidRDefault="00075AAC" w:rsidP="00112AF9">
            <w:pPr>
              <w:rPr>
                <w:rFonts w:cs="Arial"/>
              </w:rPr>
            </w:pPr>
            <w:r>
              <w:rPr>
                <w:rFonts w:cs="Arial"/>
              </w:rPr>
              <w:t>Lesezeiten und Leseorte schaffen</w:t>
            </w:r>
          </w:p>
        </w:tc>
        <w:tc>
          <w:tcPr>
            <w:tcW w:w="2134" w:type="pct"/>
            <w:shd w:val="clear" w:color="auto" w:fill="FFFFFF" w:themeFill="background1"/>
          </w:tcPr>
          <w:p w14:paraId="2D55C54E" w14:textId="77777777" w:rsidR="00075AAC" w:rsidRDefault="00075AAC" w:rsidP="00112AF9">
            <w:r>
              <w:rPr>
                <w:rFonts w:cs="Arial"/>
              </w:rPr>
              <w:t>„Ich bin heut` dabei: in der Bücherei!“</w:t>
            </w:r>
          </w:p>
        </w:tc>
        <w:tc>
          <w:tcPr>
            <w:tcW w:w="249" w:type="pct"/>
            <w:shd w:val="clear" w:color="auto" w:fill="FFFFFF" w:themeFill="background1"/>
          </w:tcPr>
          <w:p w14:paraId="4E7F0F09" w14:textId="77777777" w:rsidR="00075AAC" w:rsidRPr="00F6179C" w:rsidRDefault="00075AAC" w:rsidP="00112AF9">
            <w:r>
              <w:t>x</w:t>
            </w:r>
          </w:p>
        </w:tc>
        <w:tc>
          <w:tcPr>
            <w:tcW w:w="248" w:type="pct"/>
            <w:shd w:val="clear" w:color="auto" w:fill="FFFFFF" w:themeFill="background1"/>
          </w:tcPr>
          <w:p w14:paraId="7B70B3F8" w14:textId="77777777" w:rsidR="00075AAC" w:rsidRPr="00F6179C" w:rsidRDefault="00075AAC" w:rsidP="00112AF9">
            <w:r>
              <w:t>x</w:t>
            </w:r>
          </w:p>
        </w:tc>
        <w:tc>
          <w:tcPr>
            <w:tcW w:w="199" w:type="pct"/>
            <w:shd w:val="clear" w:color="auto" w:fill="FFFFFF" w:themeFill="background1"/>
          </w:tcPr>
          <w:p w14:paraId="2DB519EB" w14:textId="77777777" w:rsidR="00075AAC" w:rsidRPr="00F6179C" w:rsidRDefault="00075AAC" w:rsidP="00112AF9"/>
        </w:tc>
        <w:tc>
          <w:tcPr>
            <w:tcW w:w="285" w:type="pct"/>
            <w:shd w:val="clear" w:color="auto" w:fill="FFFFFF" w:themeFill="background1"/>
          </w:tcPr>
          <w:p w14:paraId="17B02AB5" w14:textId="77777777" w:rsidR="00075AAC" w:rsidRPr="00F6179C" w:rsidRDefault="00075AAC" w:rsidP="00112AF9"/>
        </w:tc>
      </w:tr>
    </w:tbl>
    <w:p w14:paraId="64233CB6"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784EFDCD"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36DCF6D2" w14:textId="77777777" w:rsidR="00075AAC" w:rsidRDefault="00075AAC" w:rsidP="00112AF9">
            <w:pPr>
              <w:rPr>
                <w:b/>
                <w:bCs/>
              </w:rPr>
            </w:pPr>
          </w:p>
          <w:p w14:paraId="55F5B4EC" w14:textId="77777777" w:rsidR="00075AAC" w:rsidRDefault="00075AAC" w:rsidP="00112AF9">
            <w:pPr>
              <w:rPr>
                <w:b/>
                <w:bCs/>
              </w:rPr>
            </w:pPr>
          </w:p>
          <w:p w14:paraId="4E2AAB62" w14:textId="77777777" w:rsidR="00075AAC" w:rsidRDefault="00075AAC" w:rsidP="00112AF9">
            <w:pPr>
              <w:rPr>
                <w:b/>
                <w:bCs/>
              </w:rPr>
            </w:pPr>
          </w:p>
          <w:p w14:paraId="55FDACC9" w14:textId="77777777" w:rsidR="00075AAC" w:rsidRDefault="00075AAC" w:rsidP="00112AF9">
            <w:pPr>
              <w:rPr>
                <w:b/>
                <w:bCs/>
              </w:rPr>
            </w:pPr>
          </w:p>
          <w:p w14:paraId="7FDA8138" w14:textId="77777777" w:rsidR="00075AAC" w:rsidRPr="00C94392" w:rsidRDefault="00075AAC" w:rsidP="00112AF9">
            <w:pPr>
              <w:rPr>
                <w:b/>
                <w:bCs/>
              </w:rPr>
            </w:pPr>
            <w:r w:rsidRPr="00C94392">
              <w:rPr>
                <w:b/>
                <w:bCs/>
              </w:rPr>
              <w:t>Primarstufe</w:t>
            </w:r>
          </w:p>
          <w:p w14:paraId="7C9C3840" w14:textId="4C6F26A8" w:rsidR="00075AAC" w:rsidRDefault="00075AAC" w:rsidP="00112AF9">
            <w:pPr>
              <w:rPr>
                <w:b/>
                <w:bCs/>
              </w:rPr>
            </w:pPr>
            <w:r>
              <w:rPr>
                <w:b/>
                <w:bCs/>
              </w:rPr>
              <w:t>Jg</w:t>
            </w:r>
            <w:r w:rsidR="00DC32AB">
              <w:rPr>
                <w:b/>
                <w:bCs/>
              </w:rPr>
              <w:t>.</w:t>
            </w:r>
            <w:r>
              <w:rPr>
                <w:b/>
                <w:bCs/>
              </w:rPr>
              <w:t xml:space="preserve"> 3/4</w:t>
            </w:r>
          </w:p>
          <w:p w14:paraId="1026F9A5" w14:textId="77777777" w:rsidR="00075AAC" w:rsidRPr="00C94392" w:rsidRDefault="00075AAC" w:rsidP="00112AF9">
            <w:pPr>
              <w:rPr>
                <w:b/>
                <w:bCs/>
              </w:rPr>
            </w:pPr>
            <w:r>
              <w:rPr>
                <w:b/>
                <w:bCs/>
              </w:rPr>
              <w:t>Jahr D</w:t>
            </w:r>
          </w:p>
          <w:p w14:paraId="4243F54D" w14:textId="77777777" w:rsidR="00075AAC" w:rsidRDefault="00075AAC" w:rsidP="00112AF9">
            <w:pPr>
              <w:rPr>
                <w:b/>
                <w:bCs/>
              </w:rPr>
            </w:pPr>
          </w:p>
          <w:p w14:paraId="442653F4" w14:textId="77777777" w:rsidR="00075AAC" w:rsidRPr="00F6179C" w:rsidRDefault="00075AAC" w:rsidP="00112AF9">
            <w:pPr>
              <w:rPr>
                <w:b/>
                <w:bCs/>
              </w:rPr>
            </w:pPr>
          </w:p>
        </w:tc>
        <w:tc>
          <w:tcPr>
            <w:tcW w:w="249" w:type="pct"/>
            <w:vMerge w:val="restart"/>
            <w:shd w:val="clear" w:color="auto" w:fill="FFFFFF" w:themeFill="background1"/>
            <w:textDirection w:val="btLr"/>
          </w:tcPr>
          <w:p w14:paraId="0D6F8E56" w14:textId="77777777" w:rsidR="00075AAC" w:rsidRDefault="00075AAC" w:rsidP="00112AF9">
            <w:pPr>
              <w:ind w:left="113" w:right="113"/>
              <w:jc w:val="center"/>
              <w:rPr>
                <w:sz w:val="20"/>
                <w:szCs w:val="20"/>
              </w:rPr>
            </w:pPr>
            <w:r w:rsidRPr="00B67285">
              <w:rPr>
                <w:sz w:val="20"/>
                <w:szCs w:val="20"/>
              </w:rPr>
              <w:t>Kommunizieren</w:t>
            </w:r>
          </w:p>
          <w:p w14:paraId="0BB432CA"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1B0D360B"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64DF027C"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A6F3B9E"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1DEDABFC" w14:textId="77777777" w:rsidTr="00112AF9">
        <w:tc>
          <w:tcPr>
            <w:tcW w:w="1885" w:type="pct"/>
            <w:shd w:val="clear" w:color="auto" w:fill="BFBFBF" w:themeFill="background1" w:themeFillShade="BF"/>
          </w:tcPr>
          <w:p w14:paraId="096BA6C6" w14:textId="77777777" w:rsidR="00075AAC" w:rsidRPr="00F6179C" w:rsidRDefault="00075AAC" w:rsidP="00112AF9">
            <w:r w:rsidRPr="00F6179C">
              <w:rPr>
                <w:b/>
                <w:bCs/>
              </w:rPr>
              <w:t>Themenfeld</w:t>
            </w:r>
          </w:p>
        </w:tc>
        <w:tc>
          <w:tcPr>
            <w:tcW w:w="2134" w:type="pct"/>
            <w:shd w:val="clear" w:color="auto" w:fill="BFBFBF" w:themeFill="background1" w:themeFillShade="BF"/>
          </w:tcPr>
          <w:p w14:paraId="01E9B2CE" w14:textId="77777777" w:rsidR="00075AAC" w:rsidRPr="00F6179C" w:rsidRDefault="00075AAC" w:rsidP="00112AF9">
            <w:r w:rsidRPr="00F6179C">
              <w:rPr>
                <w:b/>
                <w:bCs/>
              </w:rPr>
              <w:t>Thema</w:t>
            </w:r>
          </w:p>
        </w:tc>
        <w:tc>
          <w:tcPr>
            <w:tcW w:w="249" w:type="pct"/>
            <w:vMerge/>
            <w:shd w:val="clear" w:color="auto" w:fill="FFFFFF" w:themeFill="background1"/>
          </w:tcPr>
          <w:p w14:paraId="7D7D3723" w14:textId="77777777" w:rsidR="00075AAC" w:rsidRPr="00F6179C" w:rsidRDefault="00075AAC" w:rsidP="00112AF9"/>
        </w:tc>
        <w:tc>
          <w:tcPr>
            <w:tcW w:w="248" w:type="pct"/>
            <w:vMerge/>
            <w:shd w:val="clear" w:color="auto" w:fill="FFFFFF" w:themeFill="background1"/>
          </w:tcPr>
          <w:p w14:paraId="47B943A9" w14:textId="77777777" w:rsidR="00075AAC" w:rsidRPr="00F6179C" w:rsidRDefault="00075AAC" w:rsidP="00112AF9"/>
        </w:tc>
        <w:tc>
          <w:tcPr>
            <w:tcW w:w="199" w:type="pct"/>
            <w:vMerge/>
            <w:shd w:val="clear" w:color="auto" w:fill="FFFFFF" w:themeFill="background1"/>
          </w:tcPr>
          <w:p w14:paraId="2965843C" w14:textId="77777777" w:rsidR="00075AAC" w:rsidRPr="00F6179C" w:rsidRDefault="00075AAC" w:rsidP="00112AF9"/>
        </w:tc>
        <w:tc>
          <w:tcPr>
            <w:tcW w:w="285" w:type="pct"/>
            <w:vMerge/>
            <w:shd w:val="clear" w:color="auto" w:fill="FFFFFF" w:themeFill="background1"/>
          </w:tcPr>
          <w:p w14:paraId="368EC378" w14:textId="77777777" w:rsidR="00075AAC" w:rsidRPr="00F6179C" w:rsidRDefault="00075AAC" w:rsidP="00112AF9"/>
        </w:tc>
      </w:tr>
      <w:tr w:rsidR="00075AAC" w:rsidRPr="00F6179C" w14:paraId="1B6B7B73" w14:textId="77777777" w:rsidTr="00112AF9">
        <w:tc>
          <w:tcPr>
            <w:tcW w:w="1885" w:type="pct"/>
            <w:shd w:val="clear" w:color="auto" w:fill="FFFFFF" w:themeFill="background1"/>
          </w:tcPr>
          <w:p w14:paraId="41EBB0C6" w14:textId="77777777" w:rsidR="00075AAC" w:rsidRDefault="00075AAC" w:rsidP="00112AF9">
            <w:r>
              <w:t>Aufbau einer Lesekultur (lehrgangsorientiert)</w:t>
            </w:r>
          </w:p>
          <w:p w14:paraId="09E967B0" w14:textId="77777777" w:rsidR="00075AAC" w:rsidRPr="00F6179C" w:rsidRDefault="00075AAC" w:rsidP="00112AF9"/>
        </w:tc>
        <w:tc>
          <w:tcPr>
            <w:tcW w:w="2134" w:type="pct"/>
            <w:shd w:val="clear" w:color="auto" w:fill="FFFFFF" w:themeFill="background1"/>
          </w:tcPr>
          <w:p w14:paraId="5A3B708D" w14:textId="77777777" w:rsidR="00075AAC" w:rsidRPr="00F6179C" w:rsidRDefault="00075AAC" w:rsidP="00112AF9">
            <w:r>
              <w:t>„Ich will lesen!“</w:t>
            </w:r>
          </w:p>
        </w:tc>
        <w:tc>
          <w:tcPr>
            <w:tcW w:w="249" w:type="pct"/>
            <w:shd w:val="clear" w:color="auto" w:fill="FFFFFF" w:themeFill="background1"/>
          </w:tcPr>
          <w:p w14:paraId="3559B21B" w14:textId="77777777" w:rsidR="00075AAC" w:rsidRPr="00F6179C" w:rsidRDefault="00075AAC" w:rsidP="00112AF9"/>
        </w:tc>
        <w:tc>
          <w:tcPr>
            <w:tcW w:w="248" w:type="pct"/>
            <w:shd w:val="clear" w:color="auto" w:fill="FFFFFF" w:themeFill="background1"/>
          </w:tcPr>
          <w:p w14:paraId="4D128A54" w14:textId="77777777" w:rsidR="00075AAC" w:rsidRPr="00F6179C" w:rsidRDefault="00075AAC" w:rsidP="00112AF9">
            <w:r>
              <w:t>x</w:t>
            </w:r>
          </w:p>
        </w:tc>
        <w:tc>
          <w:tcPr>
            <w:tcW w:w="199" w:type="pct"/>
            <w:shd w:val="clear" w:color="auto" w:fill="FFFFFF" w:themeFill="background1"/>
          </w:tcPr>
          <w:p w14:paraId="5B518E28" w14:textId="77777777" w:rsidR="00075AAC" w:rsidRPr="00F6179C" w:rsidRDefault="00075AAC" w:rsidP="00112AF9"/>
        </w:tc>
        <w:tc>
          <w:tcPr>
            <w:tcW w:w="285" w:type="pct"/>
            <w:shd w:val="clear" w:color="auto" w:fill="FFFFFF" w:themeFill="background1"/>
          </w:tcPr>
          <w:p w14:paraId="62C785F9" w14:textId="77777777" w:rsidR="00075AAC" w:rsidRPr="00F6179C" w:rsidRDefault="00075AAC" w:rsidP="00112AF9">
            <w:r>
              <w:t>x</w:t>
            </w:r>
          </w:p>
        </w:tc>
      </w:tr>
      <w:tr w:rsidR="00075AAC" w:rsidRPr="00F6179C" w14:paraId="2CED187D" w14:textId="77777777" w:rsidTr="00112AF9">
        <w:tc>
          <w:tcPr>
            <w:tcW w:w="1885" w:type="pct"/>
            <w:shd w:val="clear" w:color="auto" w:fill="FFFFFF" w:themeFill="background1"/>
          </w:tcPr>
          <w:p w14:paraId="056BA407" w14:textId="77777777" w:rsidR="00075AAC" w:rsidRPr="00F6179C" w:rsidRDefault="00075AAC" w:rsidP="00112AF9">
            <w:pPr>
              <w:rPr>
                <w:rFonts w:cs="Arial"/>
              </w:rPr>
            </w:pPr>
            <w:r>
              <w:t>Aufbau einer Schreibkultur (lehrgangsorientiert)</w:t>
            </w:r>
          </w:p>
        </w:tc>
        <w:tc>
          <w:tcPr>
            <w:tcW w:w="2134" w:type="pct"/>
            <w:shd w:val="clear" w:color="auto" w:fill="FFFFFF" w:themeFill="background1"/>
          </w:tcPr>
          <w:p w14:paraId="0D804B55" w14:textId="77777777" w:rsidR="00075AAC" w:rsidRPr="00F6179C" w:rsidRDefault="00075AAC" w:rsidP="00112AF9">
            <w:r>
              <w:t>„Ich will schreiben!“</w:t>
            </w:r>
          </w:p>
        </w:tc>
        <w:tc>
          <w:tcPr>
            <w:tcW w:w="249" w:type="pct"/>
            <w:shd w:val="clear" w:color="auto" w:fill="FFFFFF" w:themeFill="background1"/>
          </w:tcPr>
          <w:p w14:paraId="0DD6A47E" w14:textId="77777777" w:rsidR="00075AAC" w:rsidRPr="00F6179C" w:rsidRDefault="00075AAC" w:rsidP="00112AF9"/>
        </w:tc>
        <w:tc>
          <w:tcPr>
            <w:tcW w:w="248" w:type="pct"/>
            <w:shd w:val="clear" w:color="auto" w:fill="FFFFFF" w:themeFill="background1"/>
          </w:tcPr>
          <w:p w14:paraId="7E713A7B" w14:textId="77777777" w:rsidR="00075AAC" w:rsidRPr="00F6179C" w:rsidRDefault="00075AAC" w:rsidP="00112AF9"/>
        </w:tc>
        <w:tc>
          <w:tcPr>
            <w:tcW w:w="199" w:type="pct"/>
            <w:shd w:val="clear" w:color="auto" w:fill="FFFFFF" w:themeFill="background1"/>
          </w:tcPr>
          <w:p w14:paraId="58DD702D" w14:textId="77777777" w:rsidR="00075AAC" w:rsidRPr="00F6179C" w:rsidRDefault="00075AAC" w:rsidP="00112AF9">
            <w:r>
              <w:t>x</w:t>
            </w:r>
          </w:p>
        </w:tc>
        <w:tc>
          <w:tcPr>
            <w:tcW w:w="285" w:type="pct"/>
            <w:shd w:val="clear" w:color="auto" w:fill="FFFFFF" w:themeFill="background1"/>
          </w:tcPr>
          <w:p w14:paraId="422552FA" w14:textId="77777777" w:rsidR="00075AAC" w:rsidRPr="00F6179C" w:rsidRDefault="00075AAC" w:rsidP="00112AF9">
            <w:r>
              <w:t>x</w:t>
            </w:r>
          </w:p>
        </w:tc>
      </w:tr>
      <w:tr w:rsidR="00075AAC" w:rsidRPr="00F6179C" w14:paraId="75E6A126" w14:textId="77777777" w:rsidTr="00112AF9">
        <w:tc>
          <w:tcPr>
            <w:tcW w:w="1885" w:type="pct"/>
            <w:shd w:val="clear" w:color="auto" w:fill="FFFFFF" w:themeFill="background1"/>
          </w:tcPr>
          <w:p w14:paraId="1ED13AD2" w14:textId="77777777" w:rsidR="00075AAC" w:rsidRPr="00F6179C" w:rsidRDefault="00075AAC" w:rsidP="00112AF9">
            <w:pPr>
              <w:rPr>
                <w:rFonts w:cs="Arial"/>
              </w:rPr>
            </w:pPr>
            <w:r>
              <w:t>Lektüre eines (illustrierten) Buches</w:t>
            </w:r>
          </w:p>
        </w:tc>
        <w:tc>
          <w:tcPr>
            <w:tcW w:w="2134" w:type="pct"/>
            <w:shd w:val="clear" w:color="auto" w:fill="FFFFFF" w:themeFill="background1"/>
          </w:tcPr>
          <w:p w14:paraId="5BCA41BC" w14:textId="77777777" w:rsidR="00075AAC" w:rsidRPr="00F6179C" w:rsidRDefault="00075AAC" w:rsidP="00112AF9">
            <w:r>
              <w:t>„Wir lesen […]!“</w:t>
            </w:r>
          </w:p>
        </w:tc>
        <w:tc>
          <w:tcPr>
            <w:tcW w:w="249" w:type="pct"/>
            <w:shd w:val="clear" w:color="auto" w:fill="FFFFFF" w:themeFill="background1"/>
          </w:tcPr>
          <w:p w14:paraId="7948B304" w14:textId="77777777" w:rsidR="00075AAC" w:rsidRPr="00F6179C" w:rsidRDefault="00075AAC" w:rsidP="00112AF9">
            <w:r>
              <w:t>x</w:t>
            </w:r>
          </w:p>
        </w:tc>
        <w:tc>
          <w:tcPr>
            <w:tcW w:w="248" w:type="pct"/>
            <w:shd w:val="clear" w:color="auto" w:fill="FFFFFF" w:themeFill="background1"/>
          </w:tcPr>
          <w:p w14:paraId="7508ABF7" w14:textId="77777777" w:rsidR="00075AAC" w:rsidRPr="00F6179C" w:rsidRDefault="00075AAC" w:rsidP="00112AF9">
            <w:r>
              <w:t>x</w:t>
            </w:r>
          </w:p>
        </w:tc>
        <w:tc>
          <w:tcPr>
            <w:tcW w:w="199" w:type="pct"/>
            <w:shd w:val="clear" w:color="auto" w:fill="FFFFFF" w:themeFill="background1"/>
          </w:tcPr>
          <w:p w14:paraId="68BA2B53" w14:textId="77777777" w:rsidR="00075AAC" w:rsidRPr="00F6179C" w:rsidRDefault="00075AAC" w:rsidP="00112AF9"/>
        </w:tc>
        <w:tc>
          <w:tcPr>
            <w:tcW w:w="285" w:type="pct"/>
            <w:shd w:val="clear" w:color="auto" w:fill="FFFFFF" w:themeFill="background1"/>
          </w:tcPr>
          <w:p w14:paraId="491CEE16" w14:textId="77777777" w:rsidR="00075AAC" w:rsidRPr="00F6179C" w:rsidRDefault="00075AAC" w:rsidP="00112AF9"/>
        </w:tc>
      </w:tr>
      <w:tr w:rsidR="00075AAC" w:rsidRPr="00F6179C" w14:paraId="5130E966" w14:textId="77777777" w:rsidTr="00112AF9">
        <w:tc>
          <w:tcPr>
            <w:tcW w:w="1885" w:type="pct"/>
            <w:shd w:val="clear" w:color="auto" w:fill="FFFFFF" w:themeFill="background1"/>
          </w:tcPr>
          <w:p w14:paraId="2BC122DF" w14:textId="77777777" w:rsidR="00075AAC" w:rsidRPr="008A76A5" w:rsidRDefault="00075AAC" w:rsidP="00112AF9">
            <w:pPr>
              <w:rPr>
                <w:rFonts w:cs="Arial"/>
              </w:rPr>
            </w:pPr>
            <w:r>
              <w:rPr>
                <w:rFonts w:cs="Arial"/>
              </w:rPr>
              <w:t>Ein Theaterstück aufführen</w:t>
            </w:r>
          </w:p>
        </w:tc>
        <w:tc>
          <w:tcPr>
            <w:tcW w:w="2134" w:type="pct"/>
            <w:shd w:val="clear" w:color="auto" w:fill="FFFFFF" w:themeFill="background1"/>
          </w:tcPr>
          <w:p w14:paraId="2B63866D" w14:textId="77777777" w:rsidR="00075AAC" w:rsidRDefault="00075AAC" w:rsidP="00112AF9">
            <w:r>
              <w:t>„Vorhang auf für…"</w:t>
            </w:r>
          </w:p>
        </w:tc>
        <w:tc>
          <w:tcPr>
            <w:tcW w:w="249" w:type="pct"/>
            <w:shd w:val="clear" w:color="auto" w:fill="FFFFFF" w:themeFill="background1"/>
          </w:tcPr>
          <w:p w14:paraId="2428CD08" w14:textId="77777777" w:rsidR="00075AAC" w:rsidRPr="00F6179C" w:rsidRDefault="00075AAC" w:rsidP="00112AF9">
            <w:r>
              <w:t>x</w:t>
            </w:r>
          </w:p>
        </w:tc>
        <w:tc>
          <w:tcPr>
            <w:tcW w:w="248" w:type="pct"/>
            <w:shd w:val="clear" w:color="auto" w:fill="FFFFFF" w:themeFill="background1"/>
          </w:tcPr>
          <w:p w14:paraId="4C4E5FAE" w14:textId="77777777" w:rsidR="00075AAC" w:rsidRPr="00F6179C" w:rsidRDefault="00075AAC" w:rsidP="00112AF9">
            <w:r>
              <w:t>x</w:t>
            </w:r>
          </w:p>
        </w:tc>
        <w:tc>
          <w:tcPr>
            <w:tcW w:w="199" w:type="pct"/>
            <w:shd w:val="clear" w:color="auto" w:fill="FFFFFF" w:themeFill="background1"/>
          </w:tcPr>
          <w:p w14:paraId="75B983C1" w14:textId="77777777" w:rsidR="00075AAC" w:rsidRPr="00F6179C" w:rsidRDefault="00075AAC" w:rsidP="00112AF9"/>
        </w:tc>
        <w:tc>
          <w:tcPr>
            <w:tcW w:w="285" w:type="pct"/>
            <w:shd w:val="clear" w:color="auto" w:fill="FFFFFF" w:themeFill="background1"/>
          </w:tcPr>
          <w:p w14:paraId="69007261" w14:textId="77777777" w:rsidR="00075AAC" w:rsidRPr="00F6179C" w:rsidRDefault="00075AAC" w:rsidP="00112AF9">
            <w:r>
              <w:t>x</w:t>
            </w:r>
          </w:p>
        </w:tc>
      </w:tr>
      <w:tr w:rsidR="00075AAC" w:rsidRPr="00F6179C" w14:paraId="255F80FB" w14:textId="77777777" w:rsidTr="00112AF9">
        <w:tc>
          <w:tcPr>
            <w:tcW w:w="1885" w:type="pct"/>
            <w:shd w:val="clear" w:color="auto" w:fill="FFFFFF" w:themeFill="background1"/>
          </w:tcPr>
          <w:p w14:paraId="5C76D90D" w14:textId="77777777" w:rsidR="00075AAC" w:rsidRDefault="00075AAC" w:rsidP="00112AF9">
            <w:pPr>
              <w:rPr>
                <w:rFonts w:cs="Arial"/>
              </w:rPr>
            </w:pPr>
            <w:r>
              <w:rPr>
                <w:rFonts w:cs="Arial"/>
              </w:rPr>
              <w:t>Lesezeiten praktizieren und Leseorte aufsuchen</w:t>
            </w:r>
          </w:p>
        </w:tc>
        <w:tc>
          <w:tcPr>
            <w:tcW w:w="2134" w:type="pct"/>
            <w:shd w:val="clear" w:color="auto" w:fill="FFFFFF" w:themeFill="background1"/>
          </w:tcPr>
          <w:p w14:paraId="5671B03F" w14:textId="77777777" w:rsidR="00075AAC" w:rsidRDefault="00075AAC" w:rsidP="00112AF9">
            <w:r>
              <w:rPr>
                <w:rFonts w:cs="Arial"/>
              </w:rPr>
              <w:t>„Ich lese allerlei: in der Bücherei!“</w:t>
            </w:r>
          </w:p>
        </w:tc>
        <w:tc>
          <w:tcPr>
            <w:tcW w:w="249" w:type="pct"/>
            <w:shd w:val="clear" w:color="auto" w:fill="FFFFFF" w:themeFill="background1"/>
          </w:tcPr>
          <w:p w14:paraId="628349A2" w14:textId="77777777" w:rsidR="00075AAC" w:rsidRPr="00F6179C" w:rsidRDefault="00075AAC" w:rsidP="00112AF9">
            <w:r>
              <w:t>x</w:t>
            </w:r>
          </w:p>
        </w:tc>
        <w:tc>
          <w:tcPr>
            <w:tcW w:w="248" w:type="pct"/>
            <w:shd w:val="clear" w:color="auto" w:fill="FFFFFF" w:themeFill="background1"/>
          </w:tcPr>
          <w:p w14:paraId="61ACC981" w14:textId="77777777" w:rsidR="00075AAC" w:rsidRPr="00F6179C" w:rsidRDefault="00075AAC" w:rsidP="00112AF9">
            <w:r>
              <w:t>x</w:t>
            </w:r>
          </w:p>
        </w:tc>
        <w:tc>
          <w:tcPr>
            <w:tcW w:w="199" w:type="pct"/>
            <w:shd w:val="clear" w:color="auto" w:fill="FFFFFF" w:themeFill="background1"/>
          </w:tcPr>
          <w:p w14:paraId="3CBB4B28" w14:textId="77777777" w:rsidR="00075AAC" w:rsidRPr="00F6179C" w:rsidRDefault="00075AAC" w:rsidP="00112AF9"/>
        </w:tc>
        <w:tc>
          <w:tcPr>
            <w:tcW w:w="285" w:type="pct"/>
            <w:shd w:val="clear" w:color="auto" w:fill="FFFFFF" w:themeFill="background1"/>
          </w:tcPr>
          <w:p w14:paraId="783F0995" w14:textId="77777777" w:rsidR="00075AAC" w:rsidRPr="00F6179C" w:rsidRDefault="00075AAC" w:rsidP="00112AF9"/>
        </w:tc>
      </w:tr>
      <w:tr w:rsidR="00075AAC" w:rsidRPr="00F6179C" w14:paraId="5DDBF4AD" w14:textId="77777777" w:rsidTr="00112AF9">
        <w:tc>
          <w:tcPr>
            <w:tcW w:w="1885" w:type="pct"/>
            <w:shd w:val="clear" w:color="auto" w:fill="FFFFFF" w:themeFill="background1"/>
          </w:tcPr>
          <w:p w14:paraId="5BE3EDBB" w14:textId="77777777" w:rsidR="00075AAC" w:rsidRDefault="00075AAC" w:rsidP="00112AF9">
            <w:pPr>
              <w:rPr>
                <w:rFonts w:cs="Arial"/>
              </w:rPr>
            </w:pPr>
            <w:r w:rsidRPr="004C448A">
              <w:rPr>
                <w:rFonts w:cs="Arial"/>
              </w:rPr>
              <w:t>Gelebte Mehrsprachigkeit/ Sprache(n) untersuchen</w:t>
            </w:r>
          </w:p>
        </w:tc>
        <w:tc>
          <w:tcPr>
            <w:tcW w:w="2134" w:type="pct"/>
            <w:shd w:val="clear" w:color="auto" w:fill="FFFFFF" w:themeFill="background1"/>
          </w:tcPr>
          <w:p w14:paraId="522402E3" w14:textId="77777777" w:rsidR="00075AAC" w:rsidRDefault="00075AAC" w:rsidP="00112AF9">
            <w:r>
              <w:t>„Tiere gehen auf Sprachreise.“</w:t>
            </w:r>
          </w:p>
        </w:tc>
        <w:tc>
          <w:tcPr>
            <w:tcW w:w="249" w:type="pct"/>
            <w:shd w:val="clear" w:color="auto" w:fill="FFFFFF" w:themeFill="background1"/>
          </w:tcPr>
          <w:p w14:paraId="4A8FA424" w14:textId="77777777" w:rsidR="00075AAC" w:rsidRPr="00F6179C" w:rsidRDefault="00075AAC" w:rsidP="00112AF9">
            <w:r>
              <w:t>x</w:t>
            </w:r>
          </w:p>
        </w:tc>
        <w:tc>
          <w:tcPr>
            <w:tcW w:w="248" w:type="pct"/>
            <w:shd w:val="clear" w:color="auto" w:fill="FFFFFF" w:themeFill="background1"/>
          </w:tcPr>
          <w:p w14:paraId="0398E594" w14:textId="77777777" w:rsidR="00075AAC" w:rsidRPr="00F6179C" w:rsidRDefault="00075AAC" w:rsidP="00112AF9"/>
        </w:tc>
        <w:tc>
          <w:tcPr>
            <w:tcW w:w="199" w:type="pct"/>
            <w:shd w:val="clear" w:color="auto" w:fill="FFFFFF" w:themeFill="background1"/>
          </w:tcPr>
          <w:p w14:paraId="1BAC12D8" w14:textId="77777777" w:rsidR="00075AAC" w:rsidRPr="00F6179C" w:rsidRDefault="00075AAC" w:rsidP="00112AF9"/>
        </w:tc>
        <w:tc>
          <w:tcPr>
            <w:tcW w:w="285" w:type="pct"/>
            <w:shd w:val="clear" w:color="auto" w:fill="FFFFFF" w:themeFill="background1"/>
          </w:tcPr>
          <w:p w14:paraId="335BA529" w14:textId="77777777" w:rsidR="00075AAC" w:rsidRPr="00F6179C" w:rsidRDefault="00075AAC" w:rsidP="00112AF9">
            <w:r>
              <w:t>x</w:t>
            </w:r>
          </w:p>
        </w:tc>
      </w:tr>
    </w:tbl>
    <w:p w14:paraId="5A46886F"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3EADD6D3"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5EECE044" w14:textId="77777777" w:rsidR="00075AAC" w:rsidRDefault="00075AAC" w:rsidP="00112AF9">
            <w:pPr>
              <w:rPr>
                <w:b/>
                <w:bCs/>
              </w:rPr>
            </w:pPr>
          </w:p>
          <w:p w14:paraId="406477A8" w14:textId="77777777" w:rsidR="00075AAC" w:rsidRDefault="00075AAC" w:rsidP="00112AF9">
            <w:pPr>
              <w:rPr>
                <w:b/>
                <w:bCs/>
              </w:rPr>
            </w:pPr>
          </w:p>
          <w:p w14:paraId="694F3189" w14:textId="77777777" w:rsidR="00075AAC" w:rsidRDefault="00075AAC" w:rsidP="00112AF9">
            <w:pPr>
              <w:rPr>
                <w:b/>
                <w:bCs/>
              </w:rPr>
            </w:pPr>
          </w:p>
          <w:p w14:paraId="1E2C35E1" w14:textId="77777777" w:rsidR="00075AAC" w:rsidRDefault="00075AAC" w:rsidP="00112AF9">
            <w:pPr>
              <w:rPr>
                <w:b/>
                <w:bCs/>
              </w:rPr>
            </w:pPr>
          </w:p>
          <w:p w14:paraId="211BBBCD" w14:textId="77777777" w:rsidR="00075AAC" w:rsidRPr="00C94392" w:rsidRDefault="00075AAC" w:rsidP="00112AF9">
            <w:pPr>
              <w:rPr>
                <w:b/>
                <w:bCs/>
              </w:rPr>
            </w:pPr>
            <w:r w:rsidRPr="00C94392">
              <w:rPr>
                <w:b/>
                <w:bCs/>
              </w:rPr>
              <w:t>Primarstufe</w:t>
            </w:r>
          </w:p>
          <w:p w14:paraId="400070C1" w14:textId="4157EC66" w:rsidR="00075AAC" w:rsidRDefault="00075AAC" w:rsidP="00112AF9">
            <w:pPr>
              <w:rPr>
                <w:b/>
                <w:bCs/>
              </w:rPr>
            </w:pPr>
            <w:r>
              <w:rPr>
                <w:b/>
                <w:bCs/>
              </w:rPr>
              <w:t>Jg</w:t>
            </w:r>
            <w:r w:rsidR="00DC32AB">
              <w:rPr>
                <w:b/>
                <w:bCs/>
              </w:rPr>
              <w:t>.</w:t>
            </w:r>
            <w:r>
              <w:rPr>
                <w:b/>
                <w:bCs/>
              </w:rPr>
              <w:t xml:space="preserve"> 3/4</w:t>
            </w:r>
          </w:p>
          <w:p w14:paraId="6BF26850" w14:textId="77777777" w:rsidR="00075AAC" w:rsidRDefault="00075AAC" w:rsidP="00112AF9">
            <w:pPr>
              <w:rPr>
                <w:b/>
                <w:bCs/>
              </w:rPr>
            </w:pPr>
            <w:r>
              <w:rPr>
                <w:b/>
                <w:bCs/>
              </w:rPr>
              <w:t>Jahr E</w:t>
            </w:r>
          </w:p>
          <w:p w14:paraId="4D98BAD9" w14:textId="77777777" w:rsidR="00075AAC" w:rsidRPr="00F6179C" w:rsidRDefault="00075AAC" w:rsidP="00112AF9">
            <w:pPr>
              <w:rPr>
                <w:b/>
                <w:bCs/>
              </w:rPr>
            </w:pPr>
          </w:p>
        </w:tc>
        <w:tc>
          <w:tcPr>
            <w:tcW w:w="249" w:type="pct"/>
            <w:vMerge w:val="restart"/>
            <w:shd w:val="clear" w:color="auto" w:fill="FFFFFF" w:themeFill="background1"/>
            <w:textDirection w:val="btLr"/>
          </w:tcPr>
          <w:p w14:paraId="77450559" w14:textId="77777777" w:rsidR="00075AAC" w:rsidRDefault="00075AAC" w:rsidP="00112AF9">
            <w:pPr>
              <w:ind w:left="113" w:right="113"/>
              <w:jc w:val="center"/>
              <w:rPr>
                <w:sz w:val="20"/>
                <w:szCs w:val="20"/>
              </w:rPr>
            </w:pPr>
            <w:r w:rsidRPr="00B67285">
              <w:rPr>
                <w:sz w:val="20"/>
                <w:szCs w:val="20"/>
              </w:rPr>
              <w:t>Kommunizieren</w:t>
            </w:r>
          </w:p>
          <w:p w14:paraId="2DEB2477"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30E2A9E5"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29C86AB"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9E704BE"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FFD00A5" w14:textId="77777777" w:rsidTr="00112AF9">
        <w:tc>
          <w:tcPr>
            <w:tcW w:w="1885" w:type="pct"/>
            <w:shd w:val="clear" w:color="auto" w:fill="BFBFBF" w:themeFill="background1" w:themeFillShade="BF"/>
          </w:tcPr>
          <w:p w14:paraId="2E17396A" w14:textId="77777777" w:rsidR="00075AAC" w:rsidRPr="00F6179C" w:rsidRDefault="00075AAC" w:rsidP="00112AF9">
            <w:r w:rsidRPr="00F6179C">
              <w:rPr>
                <w:b/>
                <w:bCs/>
              </w:rPr>
              <w:t>Themenfeld</w:t>
            </w:r>
          </w:p>
        </w:tc>
        <w:tc>
          <w:tcPr>
            <w:tcW w:w="2134" w:type="pct"/>
            <w:shd w:val="clear" w:color="auto" w:fill="BFBFBF" w:themeFill="background1" w:themeFillShade="BF"/>
          </w:tcPr>
          <w:p w14:paraId="4C026C67" w14:textId="77777777" w:rsidR="00075AAC" w:rsidRPr="00F6179C" w:rsidRDefault="00075AAC" w:rsidP="00112AF9">
            <w:r w:rsidRPr="00F6179C">
              <w:rPr>
                <w:b/>
                <w:bCs/>
              </w:rPr>
              <w:t>Thema</w:t>
            </w:r>
          </w:p>
        </w:tc>
        <w:tc>
          <w:tcPr>
            <w:tcW w:w="249" w:type="pct"/>
            <w:vMerge/>
            <w:shd w:val="clear" w:color="auto" w:fill="FFFFFF" w:themeFill="background1"/>
          </w:tcPr>
          <w:p w14:paraId="14057D8B" w14:textId="77777777" w:rsidR="00075AAC" w:rsidRPr="00F6179C" w:rsidRDefault="00075AAC" w:rsidP="00112AF9"/>
        </w:tc>
        <w:tc>
          <w:tcPr>
            <w:tcW w:w="248" w:type="pct"/>
            <w:vMerge/>
            <w:shd w:val="clear" w:color="auto" w:fill="FFFFFF" w:themeFill="background1"/>
          </w:tcPr>
          <w:p w14:paraId="31ADF3F8" w14:textId="77777777" w:rsidR="00075AAC" w:rsidRPr="00F6179C" w:rsidRDefault="00075AAC" w:rsidP="00112AF9"/>
        </w:tc>
        <w:tc>
          <w:tcPr>
            <w:tcW w:w="199" w:type="pct"/>
            <w:vMerge/>
            <w:shd w:val="clear" w:color="auto" w:fill="FFFFFF" w:themeFill="background1"/>
          </w:tcPr>
          <w:p w14:paraId="79754CF4" w14:textId="77777777" w:rsidR="00075AAC" w:rsidRPr="00F6179C" w:rsidRDefault="00075AAC" w:rsidP="00112AF9"/>
        </w:tc>
        <w:tc>
          <w:tcPr>
            <w:tcW w:w="285" w:type="pct"/>
            <w:vMerge/>
            <w:shd w:val="clear" w:color="auto" w:fill="FFFFFF" w:themeFill="background1"/>
          </w:tcPr>
          <w:p w14:paraId="24162102" w14:textId="77777777" w:rsidR="00075AAC" w:rsidRPr="00F6179C" w:rsidRDefault="00075AAC" w:rsidP="00112AF9"/>
        </w:tc>
      </w:tr>
      <w:tr w:rsidR="00075AAC" w:rsidRPr="00F6179C" w14:paraId="15920CB3" w14:textId="77777777" w:rsidTr="00112AF9">
        <w:tc>
          <w:tcPr>
            <w:tcW w:w="1885" w:type="pct"/>
            <w:shd w:val="clear" w:color="auto" w:fill="FFFFFF" w:themeFill="background1"/>
          </w:tcPr>
          <w:p w14:paraId="280EBF9E" w14:textId="77777777" w:rsidR="00075AAC" w:rsidRDefault="00075AAC" w:rsidP="00112AF9">
            <w:r>
              <w:t>Aufbau einer Lesekultur (lehrgangsorientiert)</w:t>
            </w:r>
          </w:p>
          <w:p w14:paraId="58D9C5AC" w14:textId="77777777" w:rsidR="00075AAC" w:rsidRPr="00F6179C" w:rsidRDefault="00075AAC" w:rsidP="00112AF9"/>
        </w:tc>
        <w:tc>
          <w:tcPr>
            <w:tcW w:w="2134" w:type="pct"/>
            <w:shd w:val="clear" w:color="auto" w:fill="FFFFFF" w:themeFill="background1"/>
          </w:tcPr>
          <w:p w14:paraId="358136F2" w14:textId="77777777" w:rsidR="00075AAC" w:rsidRPr="00F6179C" w:rsidRDefault="00075AAC" w:rsidP="00112AF9">
            <w:r>
              <w:t>„Ich will lesen!“</w:t>
            </w:r>
          </w:p>
        </w:tc>
        <w:tc>
          <w:tcPr>
            <w:tcW w:w="249" w:type="pct"/>
            <w:shd w:val="clear" w:color="auto" w:fill="FFFFFF" w:themeFill="background1"/>
          </w:tcPr>
          <w:p w14:paraId="3925A520" w14:textId="77777777" w:rsidR="00075AAC" w:rsidRPr="00F6179C" w:rsidRDefault="00075AAC" w:rsidP="00112AF9"/>
        </w:tc>
        <w:tc>
          <w:tcPr>
            <w:tcW w:w="248" w:type="pct"/>
            <w:shd w:val="clear" w:color="auto" w:fill="FFFFFF" w:themeFill="background1"/>
          </w:tcPr>
          <w:p w14:paraId="743C93D7" w14:textId="77777777" w:rsidR="00075AAC" w:rsidRPr="00F6179C" w:rsidRDefault="00075AAC" w:rsidP="00112AF9">
            <w:r>
              <w:t>x</w:t>
            </w:r>
          </w:p>
        </w:tc>
        <w:tc>
          <w:tcPr>
            <w:tcW w:w="199" w:type="pct"/>
            <w:shd w:val="clear" w:color="auto" w:fill="FFFFFF" w:themeFill="background1"/>
          </w:tcPr>
          <w:p w14:paraId="5300896E" w14:textId="77777777" w:rsidR="00075AAC" w:rsidRPr="00F6179C" w:rsidRDefault="00075AAC" w:rsidP="00112AF9"/>
        </w:tc>
        <w:tc>
          <w:tcPr>
            <w:tcW w:w="285" w:type="pct"/>
            <w:shd w:val="clear" w:color="auto" w:fill="FFFFFF" w:themeFill="background1"/>
          </w:tcPr>
          <w:p w14:paraId="56A51135" w14:textId="77777777" w:rsidR="00075AAC" w:rsidRPr="00F6179C" w:rsidRDefault="00075AAC" w:rsidP="00112AF9">
            <w:r>
              <w:t>x</w:t>
            </w:r>
          </w:p>
        </w:tc>
      </w:tr>
      <w:tr w:rsidR="00075AAC" w:rsidRPr="00F6179C" w14:paraId="0CDC8503" w14:textId="77777777" w:rsidTr="00112AF9">
        <w:tc>
          <w:tcPr>
            <w:tcW w:w="1885" w:type="pct"/>
            <w:shd w:val="clear" w:color="auto" w:fill="FFFFFF" w:themeFill="background1"/>
          </w:tcPr>
          <w:p w14:paraId="1EFDFED4" w14:textId="77777777" w:rsidR="00075AAC" w:rsidRPr="00F6179C" w:rsidRDefault="00075AAC" w:rsidP="00112AF9">
            <w:pPr>
              <w:rPr>
                <w:rFonts w:cs="Arial"/>
              </w:rPr>
            </w:pPr>
            <w:r>
              <w:t>Aufbau einer Schreibkultur (lehrgangsorientiert)</w:t>
            </w:r>
          </w:p>
        </w:tc>
        <w:tc>
          <w:tcPr>
            <w:tcW w:w="2134" w:type="pct"/>
            <w:shd w:val="clear" w:color="auto" w:fill="FFFFFF" w:themeFill="background1"/>
          </w:tcPr>
          <w:p w14:paraId="1125CFA7" w14:textId="77777777" w:rsidR="00075AAC" w:rsidRPr="00F6179C" w:rsidRDefault="00075AAC" w:rsidP="00112AF9">
            <w:r>
              <w:t>„Ich will schreiben!“</w:t>
            </w:r>
          </w:p>
        </w:tc>
        <w:tc>
          <w:tcPr>
            <w:tcW w:w="249" w:type="pct"/>
            <w:shd w:val="clear" w:color="auto" w:fill="FFFFFF" w:themeFill="background1"/>
          </w:tcPr>
          <w:p w14:paraId="729BFBD4" w14:textId="77777777" w:rsidR="00075AAC" w:rsidRPr="00F6179C" w:rsidRDefault="00075AAC" w:rsidP="00112AF9"/>
        </w:tc>
        <w:tc>
          <w:tcPr>
            <w:tcW w:w="248" w:type="pct"/>
            <w:shd w:val="clear" w:color="auto" w:fill="FFFFFF" w:themeFill="background1"/>
          </w:tcPr>
          <w:p w14:paraId="6518DCC3" w14:textId="77777777" w:rsidR="00075AAC" w:rsidRPr="00F6179C" w:rsidRDefault="00075AAC" w:rsidP="00112AF9"/>
        </w:tc>
        <w:tc>
          <w:tcPr>
            <w:tcW w:w="199" w:type="pct"/>
            <w:shd w:val="clear" w:color="auto" w:fill="FFFFFF" w:themeFill="background1"/>
          </w:tcPr>
          <w:p w14:paraId="05DA22A6" w14:textId="77777777" w:rsidR="00075AAC" w:rsidRPr="00F6179C" w:rsidRDefault="00075AAC" w:rsidP="00112AF9">
            <w:r>
              <w:t>x</w:t>
            </w:r>
          </w:p>
        </w:tc>
        <w:tc>
          <w:tcPr>
            <w:tcW w:w="285" w:type="pct"/>
            <w:shd w:val="clear" w:color="auto" w:fill="FFFFFF" w:themeFill="background1"/>
          </w:tcPr>
          <w:p w14:paraId="1C6FECCF" w14:textId="77777777" w:rsidR="00075AAC" w:rsidRPr="00F6179C" w:rsidRDefault="00075AAC" w:rsidP="00112AF9">
            <w:r>
              <w:t>x</w:t>
            </w:r>
          </w:p>
        </w:tc>
      </w:tr>
      <w:tr w:rsidR="00075AAC" w:rsidRPr="00F6179C" w14:paraId="61A0A059" w14:textId="77777777" w:rsidTr="00112AF9">
        <w:tc>
          <w:tcPr>
            <w:tcW w:w="1885" w:type="pct"/>
            <w:shd w:val="clear" w:color="auto" w:fill="FFFFFF" w:themeFill="background1"/>
          </w:tcPr>
          <w:p w14:paraId="02E78655" w14:textId="77777777" w:rsidR="00075AAC" w:rsidRPr="00F6179C" w:rsidRDefault="00075AAC" w:rsidP="00112AF9">
            <w:pPr>
              <w:rPr>
                <w:rFonts w:cs="Arial"/>
              </w:rPr>
            </w:pPr>
            <w:r>
              <w:t>Lektüre eines (illustrierten) Buches</w:t>
            </w:r>
          </w:p>
        </w:tc>
        <w:tc>
          <w:tcPr>
            <w:tcW w:w="2134" w:type="pct"/>
            <w:shd w:val="clear" w:color="auto" w:fill="FFFFFF" w:themeFill="background1"/>
          </w:tcPr>
          <w:p w14:paraId="07190DE0" w14:textId="77777777" w:rsidR="00075AAC" w:rsidRPr="00F6179C" w:rsidRDefault="00075AAC" w:rsidP="00112AF9">
            <w:r>
              <w:t>„Wir lesen […]!“</w:t>
            </w:r>
          </w:p>
        </w:tc>
        <w:tc>
          <w:tcPr>
            <w:tcW w:w="249" w:type="pct"/>
            <w:shd w:val="clear" w:color="auto" w:fill="FFFFFF" w:themeFill="background1"/>
          </w:tcPr>
          <w:p w14:paraId="6735F72F" w14:textId="77777777" w:rsidR="00075AAC" w:rsidRPr="00F6179C" w:rsidRDefault="00075AAC" w:rsidP="00112AF9">
            <w:r>
              <w:t>x</w:t>
            </w:r>
          </w:p>
        </w:tc>
        <w:tc>
          <w:tcPr>
            <w:tcW w:w="248" w:type="pct"/>
            <w:shd w:val="clear" w:color="auto" w:fill="FFFFFF" w:themeFill="background1"/>
          </w:tcPr>
          <w:p w14:paraId="1C58A860" w14:textId="77777777" w:rsidR="00075AAC" w:rsidRPr="00F6179C" w:rsidRDefault="00075AAC" w:rsidP="00112AF9">
            <w:r>
              <w:t>x</w:t>
            </w:r>
          </w:p>
        </w:tc>
        <w:tc>
          <w:tcPr>
            <w:tcW w:w="199" w:type="pct"/>
            <w:shd w:val="clear" w:color="auto" w:fill="FFFFFF" w:themeFill="background1"/>
          </w:tcPr>
          <w:p w14:paraId="10401B0F" w14:textId="77777777" w:rsidR="00075AAC" w:rsidRPr="00F6179C" w:rsidRDefault="00075AAC" w:rsidP="00112AF9"/>
        </w:tc>
        <w:tc>
          <w:tcPr>
            <w:tcW w:w="285" w:type="pct"/>
            <w:shd w:val="clear" w:color="auto" w:fill="FFFFFF" w:themeFill="background1"/>
          </w:tcPr>
          <w:p w14:paraId="065ABA10" w14:textId="77777777" w:rsidR="00075AAC" w:rsidRPr="00F6179C" w:rsidRDefault="00075AAC" w:rsidP="00112AF9"/>
        </w:tc>
      </w:tr>
      <w:tr w:rsidR="00075AAC" w:rsidRPr="00F6179C" w14:paraId="27A2121C" w14:textId="77777777" w:rsidTr="00112AF9">
        <w:tc>
          <w:tcPr>
            <w:tcW w:w="1885" w:type="pct"/>
            <w:shd w:val="clear" w:color="auto" w:fill="FFFFFF" w:themeFill="background1"/>
          </w:tcPr>
          <w:p w14:paraId="6A345A6F" w14:textId="77777777" w:rsidR="00075AAC" w:rsidRPr="00F6179C" w:rsidRDefault="00075AAC" w:rsidP="00112AF9">
            <w:pPr>
              <w:rPr>
                <w:rFonts w:cs="Arial"/>
              </w:rPr>
            </w:pPr>
            <w:r>
              <w:rPr>
                <w:rFonts w:cs="Arial"/>
              </w:rPr>
              <w:t>Einen persönlichen Brief schreiben und lesen</w:t>
            </w:r>
          </w:p>
        </w:tc>
        <w:tc>
          <w:tcPr>
            <w:tcW w:w="2134" w:type="pct"/>
            <w:shd w:val="clear" w:color="auto" w:fill="FFFFFF" w:themeFill="background1"/>
          </w:tcPr>
          <w:p w14:paraId="757E47F0" w14:textId="77777777" w:rsidR="00075AAC" w:rsidRPr="00F6179C" w:rsidRDefault="00075AAC" w:rsidP="00112AF9">
            <w:pPr>
              <w:rPr>
                <w:rFonts w:cs="Arial"/>
              </w:rPr>
            </w:pPr>
            <w:r>
              <w:t>„Hier geht die Post ab! Ich schreibe dir - du schreibst mir!“</w:t>
            </w:r>
          </w:p>
        </w:tc>
        <w:tc>
          <w:tcPr>
            <w:tcW w:w="249" w:type="pct"/>
            <w:shd w:val="clear" w:color="auto" w:fill="FFFFFF" w:themeFill="background1"/>
          </w:tcPr>
          <w:p w14:paraId="089AA672" w14:textId="77777777" w:rsidR="00075AAC" w:rsidRPr="00F6179C" w:rsidRDefault="00075AAC" w:rsidP="00112AF9"/>
        </w:tc>
        <w:tc>
          <w:tcPr>
            <w:tcW w:w="248" w:type="pct"/>
            <w:shd w:val="clear" w:color="auto" w:fill="FFFFFF" w:themeFill="background1"/>
          </w:tcPr>
          <w:p w14:paraId="2FF01864" w14:textId="77777777" w:rsidR="00075AAC" w:rsidRPr="00F6179C" w:rsidRDefault="00075AAC" w:rsidP="00112AF9">
            <w:r>
              <w:t>x</w:t>
            </w:r>
          </w:p>
        </w:tc>
        <w:tc>
          <w:tcPr>
            <w:tcW w:w="199" w:type="pct"/>
            <w:shd w:val="clear" w:color="auto" w:fill="FFFFFF" w:themeFill="background1"/>
          </w:tcPr>
          <w:p w14:paraId="28E477EA" w14:textId="77777777" w:rsidR="00075AAC" w:rsidRPr="00F6179C" w:rsidRDefault="00075AAC" w:rsidP="00112AF9">
            <w:r>
              <w:t>x</w:t>
            </w:r>
          </w:p>
        </w:tc>
        <w:tc>
          <w:tcPr>
            <w:tcW w:w="285" w:type="pct"/>
            <w:shd w:val="clear" w:color="auto" w:fill="FFFFFF" w:themeFill="background1"/>
          </w:tcPr>
          <w:p w14:paraId="5FD91FB3" w14:textId="77777777" w:rsidR="00075AAC" w:rsidRPr="00F6179C" w:rsidRDefault="00075AAC" w:rsidP="00112AF9">
            <w:r>
              <w:t>x</w:t>
            </w:r>
          </w:p>
        </w:tc>
      </w:tr>
      <w:tr w:rsidR="00075AAC" w:rsidRPr="00F6179C" w14:paraId="0F3A0E7A" w14:textId="77777777" w:rsidTr="00112AF9">
        <w:tc>
          <w:tcPr>
            <w:tcW w:w="1885" w:type="pct"/>
            <w:shd w:val="clear" w:color="auto" w:fill="FFFFFF" w:themeFill="background1"/>
          </w:tcPr>
          <w:p w14:paraId="0F9D8E39" w14:textId="77777777" w:rsidR="00075AAC" w:rsidRDefault="00075AAC" w:rsidP="00112AF9">
            <w:pPr>
              <w:rPr>
                <w:rFonts w:cs="Arial"/>
              </w:rPr>
            </w:pPr>
            <w:r>
              <w:rPr>
                <w:rFonts w:cs="Arial"/>
              </w:rPr>
              <w:t>Ein Klassenprojekt besprechen</w:t>
            </w:r>
          </w:p>
        </w:tc>
        <w:tc>
          <w:tcPr>
            <w:tcW w:w="2134" w:type="pct"/>
            <w:shd w:val="clear" w:color="auto" w:fill="FFFFFF" w:themeFill="background1"/>
          </w:tcPr>
          <w:p w14:paraId="2A65D037" w14:textId="77777777" w:rsidR="00075AAC" w:rsidRDefault="00075AAC" w:rsidP="00112AF9">
            <w:r>
              <w:t>„Wir planen das Programm für [unsere Klassenfahrt, unseren Beitrag für das Schulfest/ die Projektwoche, Spendenaktion, Elternnachmittag…]“</w:t>
            </w:r>
          </w:p>
        </w:tc>
        <w:tc>
          <w:tcPr>
            <w:tcW w:w="249" w:type="pct"/>
            <w:shd w:val="clear" w:color="auto" w:fill="FFFFFF" w:themeFill="background1"/>
          </w:tcPr>
          <w:p w14:paraId="1EF1879A" w14:textId="77777777" w:rsidR="00075AAC" w:rsidRPr="00F6179C" w:rsidRDefault="00075AAC" w:rsidP="00112AF9">
            <w:r>
              <w:t>x</w:t>
            </w:r>
          </w:p>
        </w:tc>
        <w:tc>
          <w:tcPr>
            <w:tcW w:w="248" w:type="pct"/>
            <w:shd w:val="clear" w:color="auto" w:fill="FFFFFF" w:themeFill="background1"/>
          </w:tcPr>
          <w:p w14:paraId="32EBEC92" w14:textId="77777777" w:rsidR="00075AAC" w:rsidRPr="00F6179C" w:rsidRDefault="00075AAC" w:rsidP="00112AF9"/>
        </w:tc>
        <w:tc>
          <w:tcPr>
            <w:tcW w:w="199" w:type="pct"/>
            <w:shd w:val="clear" w:color="auto" w:fill="FFFFFF" w:themeFill="background1"/>
          </w:tcPr>
          <w:p w14:paraId="1FDF7DC6" w14:textId="77777777" w:rsidR="00075AAC" w:rsidRPr="00F6179C" w:rsidRDefault="00075AAC" w:rsidP="00112AF9"/>
        </w:tc>
        <w:tc>
          <w:tcPr>
            <w:tcW w:w="285" w:type="pct"/>
            <w:shd w:val="clear" w:color="auto" w:fill="FFFFFF" w:themeFill="background1"/>
          </w:tcPr>
          <w:p w14:paraId="5BE8DB83" w14:textId="77777777" w:rsidR="00075AAC" w:rsidRPr="00F6179C" w:rsidRDefault="00075AAC" w:rsidP="00112AF9"/>
        </w:tc>
      </w:tr>
      <w:tr w:rsidR="00075AAC" w:rsidRPr="00F6179C" w14:paraId="1B7FDE2C" w14:textId="77777777" w:rsidTr="00112AF9">
        <w:tc>
          <w:tcPr>
            <w:tcW w:w="1885" w:type="pct"/>
            <w:shd w:val="clear" w:color="auto" w:fill="FFFFFF" w:themeFill="background1"/>
          </w:tcPr>
          <w:p w14:paraId="414A28A6" w14:textId="77777777" w:rsidR="00075AAC" w:rsidRDefault="00075AAC" w:rsidP="00112AF9">
            <w:pPr>
              <w:rPr>
                <w:rFonts w:cs="Arial"/>
              </w:rPr>
            </w:pPr>
            <w:r>
              <w:rPr>
                <w:rFonts w:cs="Arial"/>
              </w:rPr>
              <w:t>Angeleitetes/ freies Schreiben und Kommunizieren mit digitalen Werkzeugen</w:t>
            </w:r>
          </w:p>
        </w:tc>
        <w:tc>
          <w:tcPr>
            <w:tcW w:w="2134" w:type="pct"/>
            <w:shd w:val="clear" w:color="auto" w:fill="FFFFFF" w:themeFill="background1"/>
          </w:tcPr>
          <w:p w14:paraId="55064956" w14:textId="77777777" w:rsidR="00075AAC" w:rsidRDefault="00075AAC" w:rsidP="00112AF9">
            <w:pPr>
              <w:rPr>
                <w:rFonts w:cs="Arial"/>
              </w:rPr>
            </w:pPr>
            <w:r>
              <w:t>„Schreiben...ganz ohne Papier!“</w:t>
            </w:r>
          </w:p>
        </w:tc>
        <w:tc>
          <w:tcPr>
            <w:tcW w:w="249" w:type="pct"/>
            <w:shd w:val="clear" w:color="auto" w:fill="FFFFFF" w:themeFill="background1"/>
          </w:tcPr>
          <w:p w14:paraId="6D384AB2" w14:textId="77777777" w:rsidR="00075AAC" w:rsidRPr="00F6179C" w:rsidRDefault="00075AAC" w:rsidP="00112AF9"/>
        </w:tc>
        <w:tc>
          <w:tcPr>
            <w:tcW w:w="248" w:type="pct"/>
            <w:shd w:val="clear" w:color="auto" w:fill="FFFFFF" w:themeFill="background1"/>
          </w:tcPr>
          <w:p w14:paraId="2396826E" w14:textId="77777777" w:rsidR="00075AAC" w:rsidRPr="00F6179C" w:rsidRDefault="00075AAC" w:rsidP="00112AF9"/>
        </w:tc>
        <w:tc>
          <w:tcPr>
            <w:tcW w:w="199" w:type="pct"/>
            <w:shd w:val="clear" w:color="auto" w:fill="FFFFFF" w:themeFill="background1"/>
          </w:tcPr>
          <w:p w14:paraId="601681DD" w14:textId="77777777" w:rsidR="00075AAC" w:rsidRPr="00F6179C" w:rsidRDefault="00075AAC" w:rsidP="00112AF9">
            <w:r>
              <w:t>x</w:t>
            </w:r>
          </w:p>
        </w:tc>
        <w:tc>
          <w:tcPr>
            <w:tcW w:w="285" w:type="pct"/>
            <w:shd w:val="clear" w:color="auto" w:fill="FFFFFF" w:themeFill="background1"/>
          </w:tcPr>
          <w:p w14:paraId="5A80D533" w14:textId="77777777" w:rsidR="00075AAC" w:rsidRPr="00F6179C" w:rsidRDefault="00075AAC" w:rsidP="00112AF9">
            <w:r>
              <w:t>x</w:t>
            </w:r>
          </w:p>
        </w:tc>
      </w:tr>
      <w:tr w:rsidR="00075AAC" w:rsidRPr="00F6179C" w14:paraId="6E1720DC" w14:textId="77777777" w:rsidTr="00112AF9">
        <w:tblPrEx>
          <w:shd w:val="clear" w:color="auto" w:fill="auto"/>
          <w:tblCellMar>
            <w:top w:w="0" w:type="dxa"/>
            <w:bottom w:w="0" w:type="dxa"/>
          </w:tblCellMar>
        </w:tblPrEx>
        <w:tc>
          <w:tcPr>
            <w:tcW w:w="1885" w:type="pct"/>
          </w:tcPr>
          <w:p w14:paraId="137AECE4" w14:textId="77777777" w:rsidR="00075AAC" w:rsidRDefault="00075AAC" w:rsidP="00112AF9">
            <w:pPr>
              <w:rPr>
                <w:rFonts w:cs="Arial"/>
              </w:rPr>
            </w:pPr>
          </w:p>
          <w:p w14:paraId="6DDEB56D" w14:textId="77777777" w:rsidR="00075AAC" w:rsidRDefault="00075AAC" w:rsidP="00112AF9">
            <w:pPr>
              <w:rPr>
                <w:rFonts w:cs="Arial"/>
              </w:rPr>
            </w:pPr>
            <w:r>
              <w:rPr>
                <w:rFonts w:cs="Arial"/>
              </w:rPr>
              <w:t>Fakultativ:</w:t>
            </w:r>
          </w:p>
          <w:p w14:paraId="13E30532" w14:textId="77777777" w:rsidR="00075AAC" w:rsidRDefault="00075AAC" w:rsidP="00112AF9">
            <w:pPr>
              <w:rPr>
                <w:rFonts w:cs="Arial"/>
              </w:rPr>
            </w:pPr>
            <w:r>
              <w:rPr>
                <w:rFonts w:cs="Arial"/>
              </w:rPr>
              <w:t>Lesezeiten praktizieren und Leseorte aufsuchen</w:t>
            </w:r>
          </w:p>
        </w:tc>
        <w:tc>
          <w:tcPr>
            <w:tcW w:w="2134" w:type="pct"/>
          </w:tcPr>
          <w:p w14:paraId="074B068A" w14:textId="77777777" w:rsidR="00075AAC" w:rsidRDefault="00075AAC" w:rsidP="00112AF9">
            <w:pPr>
              <w:rPr>
                <w:rFonts w:cs="Arial"/>
              </w:rPr>
            </w:pPr>
          </w:p>
          <w:p w14:paraId="64469886" w14:textId="77777777" w:rsidR="00075AAC" w:rsidRDefault="00075AAC" w:rsidP="00112AF9">
            <w:pPr>
              <w:rPr>
                <w:rFonts w:cs="Arial"/>
              </w:rPr>
            </w:pPr>
          </w:p>
          <w:p w14:paraId="035635F5" w14:textId="77777777" w:rsidR="00075AAC" w:rsidRDefault="00075AAC" w:rsidP="00112AF9">
            <w:r>
              <w:rPr>
                <w:rFonts w:cs="Arial"/>
              </w:rPr>
              <w:t>„Ich lese allerlei: in der Bücherei!“</w:t>
            </w:r>
          </w:p>
        </w:tc>
        <w:tc>
          <w:tcPr>
            <w:tcW w:w="249" w:type="pct"/>
          </w:tcPr>
          <w:p w14:paraId="1D60B359" w14:textId="77777777" w:rsidR="00075AAC" w:rsidRPr="00F6179C" w:rsidRDefault="00075AAC" w:rsidP="00112AF9">
            <w:r>
              <w:t>x</w:t>
            </w:r>
          </w:p>
        </w:tc>
        <w:tc>
          <w:tcPr>
            <w:tcW w:w="248" w:type="pct"/>
          </w:tcPr>
          <w:p w14:paraId="21CD31C7" w14:textId="77777777" w:rsidR="00075AAC" w:rsidRPr="00F6179C" w:rsidRDefault="00075AAC" w:rsidP="00112AF9">
            <w:r>
              <w:t>x</w:t>
            </w:r>
          </w:p>
        </w:tc>
        <w:tc>
          <w:tcPr>
            <w:tcW w:w="199" w:type="pct"/>
          </w:tcPr>
          <w:p w14:paraId="57FB6DF7" w14:textId="77777777" w:rsidR="00075AAC" w:rsidRPr="00F6179C" w:rsidRDefault="00075AAC" w:rsidP="00112AF9"/>
        </w:tc>
        <w:tc>
          <w:tcPr>
            <w:tcW w:w="285" w:type="pct"/>
          </w:tcPr>
          <w:p w14:paraId="63B6924B" w14:textId="77777777" w:rsidR="00075AAC" w:rsidRPr="00F6179C" w:rsidRDefault="00075AAC" w:rsidP="00112AF9"/>
        </w:tc>
      </w:tr>
    </w:tbl>
    <w:p w14:paraId="08547B0E"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5AC16B6"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2C01878D" w14:textId="77777777" w:rsidR="00075AAC" w:rsidRDefault="00075AAC" w:rsidP="00112AF9">
            <w:pPr>
              <w:rPr>
                <w:b/>
                <w:bCs/>
              </w:rPr>
            </w:pPr>
          </w:p>
          <w:p w14:paraId="51BA004B" w14:textId="77777777" w:rsidR="00075AAC" w:rsidRDefault="00075AAC" w:rsidP="00112AF9">
            <w:pPr>
              <w:rPr>
                <w:b/>
                <w:bCs/>
              </w:rPr>
            </w:pPr>
          </w:p>
          <w:p w14:paraId="67AA0F71" w14:textId="77777777" w:rsidR="00075AAC" w:rsidRDefault="00075AAC" w:rsidP="00112AF9">
            <w:pPr>
              <w:rPr>
                <w:b/>
                <w:bCs/>
              </w:rPr>
            </w:pPr>
          </w:p>
          <w:p w14:paraId="021F45DC" w14:textId="77777777" w:rsidR="00075AAC" w:rsidRDefault="00075AAC" w:rsidP="00112AF9">
            <w:pPr>
              <w:rPr>
                <w:b/>
                <w:bCs/>
              </w:rPr>
            </w:pPr>
          </w:p>
          <w:p w14:paraId="04C7BA4E" w14:textId="77777777" w:rsidR="00075AAC" w:rsidRPr="00C94392" w:rsidRDefault="00075AAC" w:rsidP="00112AF9">
            <w:pPr>
              <w:rPr>
                <w:b/>
                <w:bCs/>
              </w:rPr>
            </w:pPr>
            <w:r>
              <w:rPr>
                <w:b/>
                <w:bCs/>
              </w:rPr>
              <w:t>Sekundar</w:t>
            </w:r>
            <w:r w:rsidRPr="00C94392">
              <w:rPr>
                <w:b/>
                <w:bCs/>
              </w:rPr>
              <w:t>stufe</w:t>
            </w:r>
          </w:p>
          <w:p w14:paraId="7D42EA59" w14:textId="3E21B8C6" w:rsidR="00075AAC" w:rsidRDefault="00075AAC" w:rsidP="00112AF9">
            <w:pPr>
              <w:rPr>
                <w:b/>
                <w:bCs/>
              </w:rPr>
            </w:pPr>
            <w:r>
              <w:rPr>
                <w:b/>
                <w:bCs/>
              </w:rPr>
              <w:t>Jg</w:t>
            </w:r>
            <w:r w:rsidR="00DC32AB">
              <w:rPr>
                <w:b/>
                <w:bCs/>
              </w:rPr>
              <w:t>.</w:t>
            </w:r>
            <w:r>
              <w:rPr>
                <w:b/>
                <w:bCs/>
              </w:rPr>
              <w:t xml:space="preserve"> 5-7</w:t>
            </w:r>
          </w:p>
          <w:p w14:paraId="0B254905" w14:textId="77777777" w:rsidR="00075AAC" w:rsidRPr="00C94392" w:rsidRDefault="00075AAC" w:rsidP="00112AF9">
            <w:pPr>
              <w:rPr>
                <w:b/>
                <w:bCs/>
              </w:rPr>
            </w:pPr>
            <w:r>
              <w:rPr>
                <w:b/>
                <w:bCs/>
              </w:rPr>
              <w:t>Jahr A</w:t>
            </w:r>
          </w:p>
          <w:p w14:paraId="306EF05A" w14:textId="77777777" w:rsidR="00075AAC" w:rsidRDefault="00075AAC" w:rsidP="00112AF9">
            <w:pPr>
              <w:rPr>
                <w:b/>
                <w:bCs/>
              </w:rPr>
            </w:pPr>
          </w:p>
          <w:p w14:paraId="2B0774A1" w14:textId="77777777" w:rsidR="00075AAC" w:rsidRPr="00F6179C" w:rsidRDefault="00075AAC" w:rsidP="00112AF9">
            <w:pPr>
              <w:rPr>
                <w:b/>
                <w:bCs/>
              </w:rPr>
            </w:pPr>
          </w:p>
        </w:tc>
        <w:tc>
          <w:tcPr>
            <w:tcW w:w="249" w:type="pct"/>
            <w:vMerge w:val="restart"/>
            <w:shd w:val="clear" w:color="auto" w:fill="FFFFFF" w:themeFill="background1"/>
            <w:textDirection w:val="btLr"/>
          </w:tcPr>
          <w:p w14:paraId="58120659" w14:textId="77777777" w:rsidR="00075AAC" w:rsidRDefault="00075AAC" w:rsidP="00112AF9">
            <w:pPr>
              <w:ind w:left="113" w:right="113"/>
              <w:jc w:val="center"/>
              <w:rPr>
                <w:sz w:val="20"/>
                <w:szCs w:val="20"/>
              </w:rPr>
            </w:pPr>
            <w:r w:rsidRPr="00B67285">
              <w:rPr>
                <w:sz w:val="20"/>
                <w:szCs w:val="20"/>
              </w:rPr>
              <w:t>Kommunizieren</w:t>
            </w:r>
          </w:p>
          <w:p w14:paraId="468A7792"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91A03D1"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611325C"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CC5A732"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4FE0B277" w14:textId="77777777" w:rsidTr="00112AF9">
        <w:tc>
          <w:tcPr>
            <w:tcW w:w="1885" w:type="pct"/>
            <w:shd w:val="clear" w:color="auto" w:fill="BFBFBF" w:themeFill="background1" w:themeFillShade="BF"/>
          </w:tcPr>
          <w:p w14:paraId="55F00D05" w14:textId="77777777" w:rsidR="00075AAC" w:rsidRPr="00F6179C" w:rsidRDefault="00075AAC" w:rsidP="00112AF9">
            <w:r w:rsidRPr="00F6179C">
              <w:rPr>
                <w:b/>
                <w:bCs/>
              </w:rPr>
              <w:t>Themenfeld</w:t>
            </w:r>
          </w:p>
        </w:tc>
        <w:tc>
          <w:tcPr>
            <w:tcW w:w="2134" w:type="pct"/>
            <w:shd w:val="clear" w:color="auto" w:fill="BFBFBF" w:themeFill="background1" w:themeFillShade="BF"/>
          </w:tcPr>
          <w:p w14:paraId="75306EE7" w14:textId="77777777" w:rsidR="00075AAC" w:rsidRPr="00F6179C" w:rsidRDefault="00075AAC" w:rsidP="00112AF9">
            <w:r w:rsidRPr="00F6179C">
              <w:rPr>
                <w:b/>
                <w:bCs/>
              </w:rPr>
              <w:t>Thema</w:t>
            </w:r>
          </w:p>
        </w:tc>
        <w:tc>
          <w:tcPr>
            <w:tcW w:w="249" w:type="pct"/>
            <w:vMerge/>
            <w:shd w:val="clear" w:color="auto" w:fill="FFFFFF" w:themeFill="background1"/>
          </w:tcPr>
          <w:p w14:paraId="5E1B77F2" w14:textId="77777777" w:rsidR="00075AAC" w:rsidRPr="00F6179C" w:rsidRDefault="00075AAC" w:rsidP="00112AF9"/>
        </w:tc>
        <w:tc>
          <w:tcPr>
            <w:tcW w:w="248" w:type="pct"/>
            <w:vMerge/>
            <w:shd w:val="clear" w:color="auto" w:fill="FFFFFF" w:themeFill="background1"/>
          </w:tcPr>
          <w:p w14:paraId="5ED56BA2" w14:textId="77777777" w:rsidR="00075AAC" w:rsidRPr="00F6179C" w:rsidRDefault="00075AAC" w:rsidP="00112AF9"/>
        </w:tc>
        <w:tc>
          <w:tcPr>
            <w:tcW w:w="199" w:type="pct"/>
            <w:vMerge/>
            <w:shd w:val="clear" w:color="auto" w:fill="FFFFFF" w:themeFill="background1"/>
          </w:tcPr>
          <w:p w14:paraId="3C8F1532" w14:textId="77777777" w:rsidR="00075AAC" w:rsidRPr="00F6179C" w:rsidRDefault="00075AAC" w:rsidP="00112AF9"/>
        </w:tc>
        <w:tc>
          <w:tcPr>
            <w:tcW w:w="285" w:type="pct"/>
            <w:vMerge/>
            <w:shd w:val="clear" w:color="auto" w:fill="FFFFFF" w:themeFill="background1"/>
          </w:tcPr>
          <w:p w14:paraId="582CF5DB" w14:textId="77777777" w:rsidR="00075AAC" w:rsidRPr="00F6179C" w:rsidRDefault="00075AAC" w:rsidP="00112AF9"/>
        </w:tc>
      </w:tr>
      <w:tr w:rsidR="00075AAC" w:rsidRPr="00F6179C" w14:paraId="1615817D" w14:textId="77777777" w:rsidTr="00112AF9">
        <w:tc>
          <w:tcPr>
            <w:tcW w:w="1885" w:type="pct"/>
            <w:shd w:val="clear" w:color="auto" w:fill="FFFFFF" w:themeFill="background1"/>
          </w:tcPr>
          <w:p w14:paraId="7A2B6C3F" w14:textId="77777777" w:rsidR="00075AAC" w:rsidRPr="00F6179C" w:rsidRDefault="00075AAC" w:rsidP="00112AF9">
            <w:r>
              <w:t>Intensivierung einer Lesekultur</w:t>
            </w:r>
          </w:p>
        </w:tc>
        <w:tc>
          <w:tcPr>
            <w:tcW w:w="2134" w:type="pct"/>
            <w:shd w:val="clear" w:color="auto" w:fill="FFFFFF" w:themeFill="background1"/>
          </w:tcPr>
          <w:p w14:paraId="6EE4B81A" w14:textId="77777777" w:rsidR="00075AAC" w:rsidRPr="00F6179C" w:rsidRDefault="00075AAC" w:rsidP="00112AF9">
            <w:r>
              <w:t>„Fit im Lesen!“</w:t>
            </w:r>
          </w:p>
        </w:tc>
        <w:tc>
          <w:tcPr>
            <w:tcW w:w="249" w:type="pct"/>
            <w:shd w:val="clear" w:color="auto" w:fill="FFFFFF" w:themeFill="background1"/>
          </w:tcPr>
          <w:p w14:paraId="5777AA2A" w14:textId="77777777" w:rsidR="00075AAC" w:rsidRPr="00F6179C" w:rsidRDefault="00075AAC" w:rsidP="00112AF9"/>
        </w:tc>
        <w:tc>
          <w:tcPr>
            <w:tcW w:w="248" w:type="pct"/>
            <w:shd w:val="clear" w:color="auto" w:fill="FFFFFF" w:themeFill="background1"/>
          </w:tcPr>
          <w:p w14:paraId="24C7FCAE" w14:textId="77777777" w:rsidR="00075AAC" w:rsidRPr="00F6179C" w:rsidRDefault="00075AAC" w:rsidP="00112AF9">
            <w:r>
              <w:t>x</w:t>
            </w:r>
          </w:p>
        </w:tc>
        <w:tc>
          <w:tcPr>
            <w:tcW w:w="199" w:type="pct"/>
            <w:shd w:val="clear" w:color="auto" w:fill="FFFFFF" w:themeFill="background1"/>
          </w:tcPr>
          <w:p w14:paraId="27355683" w14:textId="77777777" w:rsidR="00075AAC" w:rsidRPr="00F6179C" w:rsidRDefault="00075AAC" w:rsidP="00112AF9"/>
        </w:tc>
        <w:tc>
          <w:tcPr>
            <w:tcW w:w="285" w:type="pct"/>
            <w:shd w:val="clear" w:color="auto" w:fill="FFFFFF" w:themeFill="background1"/>
          </w:tcPr>
          <w:p w14:paraId="44449504" w14:textId="77777777" w:rsidR="00075AAC" w:rsidRPr="00F6179C" w:rsidRDefault="00075AAC" w:rsidP="00112AF9">
            <w:r>
              <w:t>x</w:t>
            </w:r>
          </w:p>
        </w:tc>
      </w:tr>
      <w:tr w:rsidR="00075AAC" w:rsidRPr="00F6179C" w14:paraId="6299F0DC" w14:textId="77777777" w:rsidTr="00112AF9">
        <w:tc>
          <w:tcPr>
            <w:tcW w:w="1885" w:type="pct"/>
            <w:shd w:val="clear" w:color="auto" w:fill="FFFFFF" w:themeFill="background1"/>
          </w:tcPr>
          <w:p w14:paraId="52155361"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172C8835" w14:textId="77777777" w:rsidR="00075AAC" w:rsidRPr="00F6179C" w:rsidRDefault="00075AAC" w:rsidP="00112AF9">
            <w:r>
              <w:t>„Fit im Schreiben!“</w:t>
            </w:r>
          </w:p>
        </w:tc>
        <w:tc>
          <w:tcPr>
            <w:tcW w:w="249" w:type="pct"/>
            <w:shd w:val="clear" w:color="auto" w:fill="FFFFFF" w:themeFill="background1"/>
          </w:tcPr>
          <w:p w14:paraId="2272162C" w14:textId="77777777" w:rsidR="00075AAC" w:rsidRPr="00F6179C" w:rsidRDefault="00075AAC" w:rsidP="00112AF9"/>
        </w:tc>
        <w:tc>
          <w:tcPr>
            <w:tcW w:w="248" w:type="pct"/>
            <w:shd w:val="clear" w:color="auto" w:fill="FFFFFF" w:themeFill="background1"/>
          </w:tcPr>
          <w:p w14:paraId="0DC96350" w14:textId="77777777" w:rsidR="00075AAC" w:rsidRPr="00F6179C" w:rsidRDefault="00075AAC" w:rsidP="00112AF9"/>
        </w:tc>
        <w:tc>
          <w:tcPr>
            <w:tcW w:w="199" w:type="pct"/>
            <w:shd w:val="clear" w:color="auto" w:fill="FFFFFF" w:themeFill="background1"/>
          </w:tcPr>
          <w:p w14:paraId="01F3B8ED" w14:textId="77777777" w:rsidR="00075AAC" w:rsidRPr="00F6179C" w:rsidRDefault="00075AAC" w:rsidP="00112AF9">
            <w:r>
              <w:t>x</w:t>
            </w:r>
          </w:p>
        </w:tc>
        <w:tc>
          <w:tcPr>
            <w:tcW w:w="285" w:type="pct"/>
            <w:shd w:val="clear" w:color="auto" w:fill="FFFFFF" w:themeFill="background1"/>
          </w:tcPr>
          <w:p w14:paraId="7E0A0CCC" w14:textId="77777777" w:rsidR="00075AAC" w:rsidRPr="00F6179C" w:rsidRDefault="00075AAC" w:rsidP="00112AF9">
            <w:r>
              <w:t>x</w:t>
            </w:r>
          </w:p>
        </w:tc>
      </w:tr>
      <w:tr w:rsidR="00075AAC" w:rsidRPr="00F6179C" w14:paraId="7E5F20F9" w14:textId="77777777" w:rsidTr="00112AF9">
        <w:tc>
          <w:tcPr>
            <w:tcW w:w="1885" w:type="pct"/>
            <w:shd w:val="clear" w:color="auto" w:fill="FFFFFF" w:themeFill="background1"/>
          </w:tcPr>
          <w:p w14:paraId="46BA1757" w14:textId="77777777" w:rsidR="00075AAC" w:rsidRPr="00F6179C" w:rsidRDefault="00075AAC" w:rsidP="00112AF9">
            <w:pPr>
              <w:rPr>
                <w:rFonts w:cs="Arial"/>
              </w:rPr>
            </w:pPr>
            <w:r>
              <w:t>Lektüre eines Kinder- und Jugendbuches</w:t>
            </w:r>
          </w:p>
        </w:tc>
        <w:tc>
          <w:tcPr>
            <w:tcW w:w="2134" w:type="pct"/>
            <w:shd w:val="clear" w:color="auto" w:fill="FFFFFF" w:themeFill="background1"/>
          </w:tcPr>
          <w:p w14:paraId="6C1E4243" w14:textId="77777777" w:rsidR="00075AAC" w:rsidRPr="00F6179C" w:rsidRDefault="00075AAC" w:rsidP="00112AF9">
            <w:r w:rsidRPr="001C4CB8">
              <w:t>„Wir lesen […]!“</w:t>
            </w:r>
          </w:p>
        </w:tc>
        <w:tc>
          <w:tcPr>
            <w:tcW w:w="249" w:type="pct"/>
            <w:shd w:val="clear" w:color="auto" w:fill="FFFFFF" w:themeFill="background1"/>
          </w:tcPr>
          <w:p w14:paraId="5FE1067D" w14:textId="77777777" w:rsidR="00075AAC" w:rsidRPr="00F6179C" w:rsidRDefault="00075AAC" w:rsidP="00112AF9">
            <w:r>
              <w:t>x</w:t>
            </w:r>
          </w:p>
        </w:tc>
        <w:tc>
          <w:tcPr>
            <w:tcW w:w="248" w:type="pct"/>
            <w:shd w:val="clear" w:color="auto" w:fill="FFFFFF" w:themeFill="background1"/>
          </w:tcPr>
          <w:p w14:paraId="56C2D6E1" w14:textId="77777777" w:rsidR="00075AAC" w:rsidRPr="00F6179C" w:rsidRDefault="00075AAC" w:rsidP="00112AF9">
            <w:r>
              <w:t>x</w:t>
            </w:r>
          </w:p>
        </w:tc>
        <w:tc>
          <w:tcPr>
            <w:tcW w:w="199" w:type="pct"/>
            <w:shd w:val="clear" w:color="auto" w:fill="FFFFFF" w:themeFill="background1"/>
          </w:tcPr>
          <w:p w14:paraId="0BBA5E0B" w14:textId="77777777" w:rsidR="00075AAC" w:rsidRPr="00F6179C" w:rsidRDefault="00075AAC" w:rsidP="00112AF9"/>
        </w:tc>
        <w:tc>
          <w:tcPr>
            <w:tcW w:w="285" w:type="pct"/>
            <w:shd w:val="clear" w:color="auto" w:fill="FFFFFF" w:themeFill="background1"/>
          </w:tcPr>
          <w:p w14:paraId="07B6797B" w14:textId="77777777" w:rsidR="00075AAC" w:rsidRPr="00F6179C" w:rsidRDefault="00075AAC" w:rsidP="00112AF9"/>
        </w:tc>
      </w:tr>
      <w:tr w:rsidR="00075AAC" w:rsidRPr="00F6179C" w14:paraId="66CE7A9A" w14:textId="77777777" w:rsidTr="00112AF9">
        <w:tc>
          <w:tcPr>
            <w:tcW w:w="1885" w:type="pct"/>
            <w:shd w:val="clear" w:color="auto" w:fill="FFFFFF" w:themeFill="background1"/>
          </w:tcPr>
          <w:p w14:paraId="2280E0A0" w14:textId="77777777" w:rsidR="00075AAC" w:rsidRPr="00F6179C" w:rsidRDefault="00075AAC" w:rsidP="00112AF9">
            <w:pPr>
              <w:rPr>
                <w:rFonts w:cs="Arial"/>
              </w:rPr>
            </w:pPr>
            <w:r>
              <w:t>Erzählen/ Berichten</w:t>
            </w:r>
          </w:p>
        </w:tc>
        <w:tc>
          <w:tcPr>
            <w:tcW w:w="2134" w:type="pct"/>
            <w:shd w:val="clear" w:color="auto" w:fill="FFFFFF" w:themeFill="background1"/>
          </w:tcPr>
          <w:p w14:paraId="453630D1" w14:textId="77777777" w:rsidR="00075AAC" w:rsidRPr="00F6179C" w:rsidRDefault="00075AAC" w:rsidP="00112AF9">
            <w:pPr>
              <w:rPr>
                <w:rFonts w:cs="Arial"/>
              </w:rPr>
            </w:pPr>
            <w:r>
              <w:t>„Mein schönstes Ferienerlebnis!“</w:t>
            </w:r>
          </w:p>
        </w:tc>
        <w:tc>
          <w:tcPr>
            <w:tcW w:w="249" w:type="pct"/>
            <w:shd w:val="clear" w:color="auto" w:fill="FFFFFF" w:themeFill="background1"/>
          </w:tcPr>
          <w:p w14:paraId="4AFBA1D5" w14:textId="77777777" w:rsidR="00075AAC" w:rsidRPr="00F6179C" w:rsidRDefault="00075AAC" w:rsidP="00112AF9">
            <w:r>
              <w:t>x</w:t>
            </w:r>
          </w:p>
        </w:tc>
        <w:tc>
          <w:tcPr>
            <w:tcW w:w="248" w:type="pct"/>
            <w:shd w:val="clear" w:color="auto" w:fill="FFFFFF" w:themeFill="background1"/>
          </w:tcPr>
          <w:p w14:paraId="327C5567" w14:textId="77777777" w:rsidR="00075AAC" w:rsidRPr="00F6179C" w:rsidRDefault="00075AAC" w:rsidP="00112AF9"/>
        </w:tc>
        <w:tc>
          <w:tcPr>
            <w:tcW w:w="199" w:type="pct"/>
            <w:shd w:val="clear" w:color="auto" w:fill="FFFFFF" w:themeFill="background1"/>
          </w:tcPr>
          <w:p w14:paraId="66E50EE8" w14:textId="77777777" w:rsidR="00075AAC" w:rsidRPr="00F6179C" w:rsidRDefault="00075AAC" w:rsidP="00112AF9"/>
        </w:tc>
        <w:tc>
          <w:tcPr>
            <w:tcW w:w="285" w:type="pct"/>
            <w:shd w:val="clear" w:color="auto" w:fill="FFFFFF" w:themeFill="background1"/>
          </w:tcPr>
          <w:p w14:paraId="7C79C6D9" w14:textId="77777777" w:rsidR="00075AAC" w:rsidRPr="00F6179C" w:rsidRDefault="00075AAC" w:rsidP="00112AF9">
            <w:r>
              <w:t>x</w:t>
            </w:r>
          </w:p>
        </w:tc>
      </w:tr>
      <w:tr w:rsidR="00075AAC" w:rsidRPr="00F6179C" w14:paraId="145AED95" w14:textId="77777777" w:rsidTr="00112AF9">
        <w:tc>
          <w:tcPr>
            <w:tcW w:w="1885" w:type="pct"/>
            <w:shd w:val="clear" w:color="auto" w:fill="FFFFFF" w:themeFill="background1"/>
          </w:tcPr>
          <w:p w14:paraId="1A4244E2" w14:textId="77777777" w:rsidR="00075AAC" w:rsidRDefault="00075AAC" w:rsidP="00112AF9">
            <w:pPr>
              <w:rPr>
                <w:rFonts w:cs="Arial"/>
              </w:rPr>
            </w:pPr>
            <w:r>
              <w:rPr>
                <w:rFonts w:cs="Arial"/>
              </w:rPr>
              <w:t>Gedichte</w:t>
            </w:r>
          </w:p>
        </w:tc>
        <w:tc>
          <w:tcPr>
            <w:tcW w:w="2134" w:type="pct"/>
            <w:shd w:val="clear" w:color="auto" w:fill="FFFFFF" w:themeFill="background1"/>
          </w:tcPr>
          <w:p w14:paraId="7B594AE5" w14:textId="77777777" w:rsidR="00075AAC" w:rsidRDefault="00075AAC" w:rsidP="00112AF9">
            <w:r>
              <w:t>„Poesie-Werkstatt: Wir werden Poetry-Slammer!“</w:t>
            </w:r>
          </w:p>
        </w:tc>
        <w:tc>
          <w:tcPr>
            <w:tcW w:w="249" w:type="pct"/>
            <w:shd w:val="clear" w:color="auto" w:fill="FFFFFF" w:themeFill="background1"/>
          </w:tcPr>
          <w:p w14:paraId="2B9B2742" w14:textId="77777777" w:rsidR="00075AAC" w:rsidRPr="00F6179C" w:rsidRDefault="00075AAC" w:rsidP="00112AF9">
            <w:r>
              <w:t>x</w:t>
            </w:r>
          </w:p>
        </w:tc>
        <w:tc>
          <w:tcPr>
            <w:tcW w:w="248" w:type="pct"/>
            <w:shd w:val="clear" w:color="auto" w:fill="FFFFFF" w:themeFill="background1"/>
          </w:tcPr>
          <w:p w14:paraId="7A3DD063" w14:textId="77777777" w:rsidR="00075AAC" w:rsidRPr="00F6179C" w:rsidRDefault="00075AAC" w:rsidP="00112AF9">
            <w:r>
              <w:t>x</w:t>
            </w:r>
          </w:p>
        </w:tc>
        <w:tc>
          <w:tcPr>
            <w:tcW w:w="199" w:type="pct"/>
            <w:shd w:val="clear" w:color="auto" w:fill="FFFFFF" w:themeFill="background1"/>
          </w:tcPr>
          <w:p w14:paraId="307055C2" w14:textId="77777777" w:rsidR="00075AAC" w:rsidRPr="00F6179C" w:rsidRDefault="00075AAC" w:rsidP="00112AF9"/>
        </w:tc>
        <w:tc>
          <w:tcPr>
            <w:tcW w:w="285" w:type="pct"/>
            <w:shd w:val="clear" w:color="auto" w:fill="FFFFFF" w:themeFill="background1"/>
          </w:tcPr>
          <w:p w14:paraId="6096CD9D" w14:textId="77777777" w:rsidR="00075AAC" w:rsidRPr="00F6179C" w:rsidRDefault="00075AAC" w:rsidP="00112AF9">
            <w:r>
              <w:t>x</w:t>
            </w:r>
          </w:p>
        </w:tc>
      </w:tr>
      <w:tr w:rsidR="00075AAC" w:rsidRPr="00F6179C" w14:paraId="7BBAD38E" w14:textId="77777777" w:rsidTr="00112AF9">
        <w:tc>
          <w:tcPr>
            <w:tcW w:w="1885" w:type="pct"/>
            <w:shd w:val="clear" w:color="auto" w:fill="FFFFFF" w:themeFill="background1"/>
          </w:tcPr>
          <w:p w14:paraId="7F593608" w14:textId="77777777" w:rsidR="00075AAC" w:rsidRDefault="00075AAC" w:rsidP="00112AF9">
            <w:pPr>
              <w:rPr>
                <w:rFonts w:cs="Arial"/>
              </w:rPr>
            </w:pPr>
            <w:r>
              <w:rPr>
                <w:rFonts w:cs="Arial"/>
              </w:rPr>
              <w:t>Arbeit mit digitalen Suchmaschinen</w:t>
            </w:r>
          </w:p>
        </w:tc>
        <w:tc>
          <w:tcPr>
            <w:tcW w:w="2134" w:type="pct"/>
            <w:shd w:val="clear" w:color="auto" w:fill="FFFFFF" w:themeFill="background1"/>
          </w:tcPr>
          <w:p w14:paraId="1C7AC6FF" w14:textId="77777777" w:rsidR="00075AAC" w:rsidRDefault="00075AAC" w:rsidP="00112AF9">
            <w:r>
              <w:t xml:space="preserve">„Ich </w:t>
            </w:r>
            <w:r>
              <w:rPr>
                <w:rFonts w:cs="Arial"/>
              </w:rPr>
              <w:t>»</w:t>
            </w:r>
            <w:r w:rsidRPr="00820E85">
              <w:rPr>
                <w:rFonts w:cs="Arial"/>
                <w:i/>
                <w:iCs/>
              </w:rPr>
              <w:t>googel</w:t>
            </w:r>
            <w:r>
              <w:rPr>
                <w:rFonts w:cs="Arial"/>
                <w:i/>
                <w:iCs/>
              </w:rPr>
              <w:t>»</w:t>
            </w:r>
            <w:r w:rsidRPr="00820E85">
              <w:rPr>
                <w:rFonts w:cs="Arial"/>
                <w:i/>
                <w:iCs/>
              </w:rPr>
              <w:t xml:space="preserve"> </w:t>
            </w:r>
            <w:r>
              <w:rPr>
                <w:rFonts w:cs="Arial"/>
                <w:i/>
                <w:iCs/>
              </w:rPr>
              <w:t>d</w:t>
            </w:r>
            <w:r>
              <w:t>as mal eben!“</w:t>
            </w:r>
          </w:p>
        </w:tc>
        <w:tc>
          <w:tcPr>
            <w:tcW w:w="249" w:type="pct"/>
            <w:shd w:val="clear" w:color="auto" w:fill="FFFFFF" w:themeFill="background1"/>
          </w:tcPr>
          <w:p w14:paraId="2D30E24E" w14:textId="77777777" w:rsidR="00075AAC" w:rsidRPr="00F6179C" w:rsidRDefault="00075AAC" w:rsidP="00112AF9"/>
        </w:tc>
        <w:tc>
          <w:tcPr>
            <w:tcW w:w="248" w:type="pct"/>
            <w:shd w:val="clear" w:color="auto" w:fill="FFFFFF" w:themeFill="background1"/>
          </w:tcPr>
          <w:p w14:paraId="4766909E" w14:textId="77777777" w:rsidR="00075AAC" w:rsidRPr="00F6179C" w:rsidRDefault="00075AAC" w:rsidP="00112AF9">
            <w:r>
              <w:t>x</w:t>
            </w:r>
          </w:p>
        </w:tc>
        <w:tc>
          <w:tcPr>
            <w:tcW w:w="199" w:type="pct"/>
            <w:shd w:val="clear" w:color="auto" w:fill="FFFFFF" w:themeFill="background1"/>
          </w:tcPr>
          <w:p w14:paraId="44C6E5C6" w14:textId="77777777" w:rsidR="00075AAC" w:rsidRPr="00F6179C" w:rsidRDefault="00075AAC" w:rsidP="00112AF9">
            <w:r>
              <w:t>x</w:t>
            </w:r>
          </w:p>
        </w:tc>
        <w:tc>
          <w:tcPr>
            <w:tcW w:w="285" w:type="pct"/>
            <w:shd w:val="clear" w:color="auto" w:fill="FFFFFF" w:themeFill="background1"/>
          </w:tcPr>
          <w:p w14:paraId="1D69B7BF" w14:textId="77777777" w:rsidR="00075AAC" w:rsidRPr="00F6179C" w:rsidRDefault="00075AAC" w:rsidP="00112AF9"/>
        </w:tc>
      </w:tr>
      <w:tr w:rsidR="00075AAC" w:rsidRPr="00F6179C" w14:paraId="52BE3681" w14:textId="77777777" w:rsidTr="00112AF9">
        <w:tc>
          <w:tcPr>
            <w:tcW w:w="1885" w:type="pct"/>
            <w:shd w:val="clear" w:color="auto" w:fill="FFFFFF" w:themeFill="background1"/>
          </w:tcPr>
          <w:p w14:paraId="4952DF21" w14:textId="77777777" w:rsidR="00075AAC" w:rsidRDefault="00075AAC"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0B46C83D" w14:textId="77777777" w:rsidR="00075AAC" w:rsidRPr="008A0CB6" w:rsidRDefault="00075AAC" w:rsidP="00112AF9">
            <w:r>
              <w:t>„Bitte nicht stören- ich lese!“</w:t>
            </w:r>
          </w:p>
        </w:tc>
        <w:tc>
          <w:tcPr>
            <w:tcW w:w="249" w:type="pct"/>
            <w:shd w:val="clear" w:color="auto" w:fill="FFFFFF" w:themeFill="background1"/>
          </w:tcPr>
          <w:p w14:paraId="357C7812" w14:textId="77777777" w:rsidR="00075AAC" w:rsidRPr="00F6179C" w:rsidRDefault="00075AAC" w:rsidP="00112AF9">
            <w:r>
              <w:t>x</w:t>
            </w:r>
          </w:p>
        </w:tc>
        <w:tc>
          <w:tcPr>
            <w:tcW w:w="248" w:type="pct"/>
            <w:shd w:val="clear" w:color="auto" w:fill="FFFFFF" w:themeFill="background1"/>
          </w:tcPr>
          <w:p w14:paraId="03170EF4" w14:textId="77777777" w:rsidR="00075AAC" w:rsidRPr="00F6179C" w:rsidRDefault="00075AAC" w:rsidP="00112AF9">
            <w:r>
              <w:t>x</w:t>
            </w:r>
          </w:p>
        </w:tc>
        <w:tc>
          <w:tcPr>
            <w:tcW w:w="199" w:type="pct"/>
            <w:shd w:val="clear" w:color="auto" w:fill="FFFFFF" w:themeFill="background1"/>
          </w:tcPr>
          <w:p w14:paraId="26A553E6" w14:textId="77777777" w:rsidR="00075AAC" w:rsidRPr="00F6179C" w:rsidRDefault="00075AAC" w:rsidP="00112AF9"/>
        </w:tc>
        <w:tc>
          <w:tcPr>
            <w:tcW w:w="285" w:type="pct"/>
            <w:shd w:val="clear" w:color="auto" w:fill="FFFFFF" w:themeFill="background1"/>
          </w:tcPr>
          <w:p w14:paraId="2F906D4F" w14:textId="77777777" w:rsidR="00075AAC" w:rsidRPr="00F6179C" w:rsidRDefault="00075AAC" w:rsidP="00112AF9"/>
        </w:tc>
      </w:tr>
    </w:tbl>
    <w:p w14:paraId="663DE5A7"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6CAB8F05"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6FA01BFF" w14:textId="77777777" w:rsidR="00075AAC" w:rsidRDefault="00075AAC" w:rsidP="00112AF9">
            <w:pPr>
              <w:rPr>
                <w:b/>
                <w:bCs/>
              </w:rPr>
            </w:pPr>
          </w:p>
          <w:p w14:paraId="6C5EE7CA" w14:textId="77777777" w:rsidR="00075AAC" w:rsidRDefault="00075AAC" w:rsidP="00112AF9">
            <w:pPr>
              <w:rPr>
                <w:b/>
                <w:bCs/>
              </w:rPr>
            </w:pPr>
          </w:p>
          <w:p w14:paraId="0FEF2ECA" w14:textId="77777777" w:rsidR="00075AAC" w:rsidRDefault="00075AAC" w:rsidP="00112AF9">
            <w:pPr>
              <w:rPr>
                <w:b/>
                <w:bCs/>
              </w:rPr>
            </w:pPr>
          </w:p>
          <w:p w14:paraId="65E2BF57" w14:textId="77777777" w:rsidR="00075AAC" w:rsidRDefault="00075AAC" w:rsidP="00112AF9">
            <w:pPr>
              <w:rPr>
                <w:b/>
                <w:bCs/>
              </w:rPr>
            </w:pPr>
          </w:p>
          <w:p w14:paraId="46D36324" w14:textId="77777777" w:rsidR="00075AAC" w:rsidRPr="00C94392" w:rsidRDefault="00075AAC" w:rsidP="00112AF9">
            <w:pPr>
              <w:rPr>
                <w:b/>
                <w:bCs/>
              </w:rPr>
            </w:pPr>
            <w:r>
              <w:rPr>
                <w:b/>
                <w:bCs/>
              </w:rPr>
              <w:t>Sekundar</w:t>
            </w:r>
            <w:r w:rsidRPr="00C94392">
              <w:rPr>
                <w:b/>
                <w:bCs/>
              </w:rPr>
              <w:t>stufe</w:t>
            </w:r>
          </w:p>
          <w:p w14:paraId="368F438E" w14:textId="79F5EAEC" w:rsidR="00075AAC" w:rsidRDefault="00075AAC" w:rsidP="00112AF9">
            <w:pPr>
              <w:rPr>
                <w:b/>
                <w:bCs/>
              </w:rPr>
            </w:pPr>
            <w:r>
              <w:rPr>
                <w:b/>
                <w:bCs/>
              </w:rPr>
              <w:t>Jg</w:t>
            </w:r>
            <w:r w:rsidR="00DC32AB">
              <w:rPr>
                <w:b/>
                <w:bCs/>
              </w:rPr>
              <w:t>.</w:t>
            </w:r>
            <w:r>
              <w:rPr>
                <w:b/>
                <w:bCs/>
              </w:rPr>
              <w:t xml:space="preserve"> 5-7</w:t>
            </w:r>
          </w:p>
          <w:p w14:paraId="311F7282" w14:textId="77777777" w:rsidR="00075AAC" w:rsidRPr="00C94392" w:rsidRDefault="00075AAC" w:rsidP="00112AF9">
            <w:pPr>
              <w:rPr>
                <w:b/>
                <w:bCs/>
              </w:rPr>
            </w:pPr>
            <w:r>
              <w:rPr>
                <w:b/>
                <w:bCs/>
              </w:rPr>
              <w:t>Jahr B</w:t>
            </w:r>
          </w:p>
          <w:p w14:paraId="1E78A97D" w14:textId="77777777" w:rsidR="00075AAC" w:rsidRDefault="00075AAC" w:rsidP="00112AF9">
            <w:pPr>
              <w:rPr>
                <w:b/>
                <w:bCs/>
              </w:rPr>
            </w:pPr>
          </w:p>
          <w:p w14:paraId="160AE619" w14:textId="77777777" w:rsidR="00075AAC" w:rsidRPr="00F6179C" w:rsidRDefault="00075AAC" w:rsidP="00112AF9">
            <w:pPr>
              <w:rPr>
                <w:b/>
                <w:bCs/>
              </w:rPr>
            </w:pPr>
          </w:p>
        </w:tc>
        <w:tc>
          <w:tcPr>
            <w:tcW w:w="249" w:type="pct"/>
            <w:vMerge w:val="restart"/>
            <w:shd w:val="clear" w:color="auto" w:fill="FFFFFF" w:themeFill="background1"/>
            <w:textDirection w:val="btLr"/>
          </w:tcPr>
          <w:p w14:paraId="3B29FDB6" w14:textId="77777777" w:rsidR="00075AAC" w:rsidRDefault="00075AAC" w:rsidP="00112AF9">
            <w:pPr>
              <w:ind w:left="113" w:right="113"/>
              <w:jc w:val="center"/>
              <w:rPr>
                <w:sz w:val="20"/>
                <w:szCs w:val="20"/>
              </w:rPr>
            </w:pPr>
            <w:r w:rsidRPr="00B67285">
              <w:rPr>
                <w:sz w:val="20"/>
                <w:szCs w:val="20"/>
              </w:rPr>
              <w:t>Kommunizieren</w:t>
            </w:r>
          </w:p>
          <w:p w14:paraId="54F70489"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375D84F"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7AF80EAF"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1958546D"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56EC76BA" w14:textId="77777777" w:rsidTr="00112AF9">
        <w:tc>
          <w:tcPr>
            <w:tcW w:w="1885" w:type="pct"/>
            <w:shd w:val="clear" w:color="auto" w:fill="BFBFBF" w:themeFill="background1" w:themeFillShade="BF"/>
          </w:tcPr>
          <w:p w14:paraId="0C9AA037" w14:textId="77777777" w:rsidR="00075AAC" w:rsidRPr="00F6179C" w:rsidRDefault="00075AAC" w:rsidP="00112AF9">
            <w:r w:rsidRPr="00F6179C">
              <w:rPr>
                <w:b/>
                <w:bCs/>
              </w:rPr>
              <w:t>Themenfeld</w:t>
            </w:r>
          </w:p>
        </w:tc>
        <w:tc>
          <w:tcPr>
            <w:tcW w:w="2134" w:type="pct"/>
            <w:shd w:val="clear" w:color="auto" w:fill="BFBFBF" w:themeFill="background1" w:themeFillShade="BF"/>
          </w:tcPr>
          <w:p w14:paraId="230118F3" w14:textId="77777777" w:rsidR="00075AAC" w:rsidRPr="00F6179C" w:rsidRDefault="00075AAC" w:rsidP="00112AF9">
            <w:r w:rsidRPr="00F6179C">
              <w:rPr>
                <w:b/>
                <w:bCs/>
              </w:rPr>
              <w:t>Thema</w:t>
            </w:r>
          </w:p>
        </w:tc>
        <w:tc>
          <w:tcPr>
            <w:tcW w:w="249" w:type="pct"/>
            <w:vMerge/>
            <w:shd w:val="clear" w:color="auto" w:fill="FFFFFF" w:themeFill="background1"/>
          </w:tcPr>
          <w:p w14:paraId="7C26FA3D" w14:textId="77777777" w:rsidR="00075AAC" w:rsidRPr="00F6179C" w:rsidRDefault="00075AAC" w:rsidP="00112AF9"/>
        </w:tc>
        <w:tc>
          <w:tcPr>
            <w:tcW w:w="248" w:type="pct"/>
            <w:vMerge/>
            <w:shd w:val="clear" w:color="auto" w:fill="FFFFFF" w:themeFill="background1"/>
          </w:tcPr>
          <w:p w14:paraId="7E5AFFCD" w14:textId="77777777" w:rsidR="00075AAC" w:rsidRPr="00F6179C" w:rsidRDefault="00075AAC" w:rsidP="00112AF9"/>
        </w:tc>
        <w:tc>
          <w:tcPr>
            <w:tcW w:w="199" w:type="pct"/>
            <w:vMerge/>
            <w:shd w:val="clear" w:color="auto" w:fill="FFFFFF" w:themeFill="background1"/>
          </w:tcPr>
          <w:p w14:paraId="04144F3E" w14:textId="77777777" w:rsidR="00075AAC" w:rsidRPr="00F6179C" w:rsidRDefault="00075AAC" w:rsidP="00112AF9"/>
        </w:tc>
        <w:tc>
          <w:tcPr>
            <w:tcW w:w="285" w:type="pct"/>
            <w:vMerge/>
            <w:shd w:val="clear" w:color="auto" w:fill="FFFFFF" w:themeFill="background1"/>
          </w:tcPr>
          <w:p w14:paraId="1A30A311" w14:textId="77777777" w:rsidR="00075AAC" w:rsidRPr="00F6179C" w:rsidRDefault="00075AAC" w:rsidP="00112AF9"/>
        </w:tc>
      </w:tr>
      <w:tr w:rsidR="00075AAC" w:rsidRPr="00F6179C" w14:paraId="51831F07" w14:textId="77777777" w:rsidTr="00112AF9">
        <w:tc>
          <w:tcPr>
            <w:tcW w:w="1885" w:type="pct"/>
            <w:shd w:val="clear" w:color="auto" w:fill="FFFFFF" w:themeFill="background1"/>
          </w:tcPr>
          <w:p w14:paraId="48939636" w14:textId="77777777" w:rsidR="00075AAC" w:rsidRPr="00F6179C" w:rsidRDefault="00075AAC" w:rsidP="00112AF9">
            <w:r>
              <w:t>Intensivierung einer Lesekultur</w:t>
            </w:r>
          </w:p>
        </w:tc>
        <w:tc>
          <w:tcPr>
            <w:tcW w:w="2134" w:type="pct"/>
            <w:shd w:val="clear" w:color="auto" w:fill="FFFFFF" w:themeFill="background1"/>
          </w:tcPr>
          <w:p w14:paraId="60F66AE2" w14:textId="77777777" w:rsidR="00075AAC" w:rsidRPr="00F6179C" w:rsidRDefault="00075AAC" w:rsidP="00112AF9">
            <w:r>
              <w:t>„Fit im Lesen!“</w:t>
            </w:r>
          </w:p>
        </w:tc>
        <w:tc>
          <w:tcPr>
            <w:tcW w:w="249" w:type="pct"/>
            <w:shd w:val="clear" w:color="auto" w:fill="FFFFFF" w:themeFill="background1"/>
          </w:tcPr>
          <w:p w14:paraId="686F5510" w14:textId="77777777" w:rsidR="00075AAC" w:rsidRPr="00F6179C" w:rsidRDefault="00075AAC" w:rsidP="00112AF9"/>
        </w:tc>
        <w:tc>
          <w:tcPr>
            <w:tcW w:w="248" w:type="pct"/>
            <w:shd w:val="clear" w:color="auto" w:fill="FFFFFF" w:themeFill="background1"/>
          </w:tcPr>
          <w:p w14:paraId="121F3569" w14:textId="77777777" w:rsidR="00075AAC" w:rsidRPr="00F6179C" w:rsidRDefault="00075AAC" w:rsidP="00112AF9">
            <w:r>
              <w:t>x</w:t>
            </w:r>
          </w:p>
        </w:tc>
        <w:tc>
          <w:tcPr>
            <w:tcW w:w="199" w:type="pct"/>
            <w:shd w:val="clear" w:color="auto" w:fill="FFFFFF" w:themeFill="background1"/>
          </w:tcPr>
          <w:p w14:paraId="5250B484" w14:textId="77777777" w:rsidR="00075AAC" w:rsidRPr="00F6179C" w:rsidRDefault="00075AAC" w:rsidP="00112AF9"/>
        </w:tc>
        <w:tc>
          <w:tcPr>
            <w:tcW w:w="285" w:type="pct"/>
            <w:shd w:val="clear" w:color="auto" w:fill="FFFFFF" w:themeFill="background1"/>
          </w:tcPr>
          <w:p w14:paraId="7D2A0EB5" w14:textId="77777777" w:rsidR="00075AAC" w:rsidRPr="00F6179C" w:rsidRDefault="00075AAC" w:rsidP="00112AF9">
            <w:r>
              <w:t>x</w:t>
            </w:r>
          </w:p>
        </w:tc>
      </w:tr>
      <w:tr w:rsidR="00075AAC" w:rsidRPr="00F6179C" w14:paraId="047E9365" w14:textId="77777777" w:rsidTr="00112AF9">
        <w:tc>
          <w:tcPr>
            <w:tcW w:w="1885" w:type="pct"/>
            <w:shd w:val="clear" w:color="auto" w:fill="FFFFFF" w:themeFill="background1"/>
          </w:tcPr>
          <w:p w14:paraId="2E4A3153"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6F531890" w14:textId="77777777" w:rsidR="00075AAC" w:rsidRPr="00F6179C" w:rsidRDefault="00075AAC" w:rsidP="00112AF9">
            <w:r>
              <w:t>„Fit im Schreiben!“</w:t>
            </w:r>
          </w:p>
        </w:tc>
        <w:tc>
          <w:tcPr>
            <w:tcW w:w="249" w:type="pct"/>
            <w:shd w:val="clear" w:color="auto" w:fill="FFFFFF" w:themeFill="background1"/>
          </w:tcPr>
          <w:p w14:paraId="61E23D3A" w14:textId="77777777" w:rsidR="00075AAC" w:rsidRPr="00F6179C" w:rsidRDefault="00075AAC" w:rsidP="00112AF9"/>
        </w:tc>
        <w:tc>
          <w:tcPr>
            <w:tcW w:w="248" w:type="pct"/>
            <w:shd w:val="clear" w:color="auto" w:fill="FFFFFF" w:themeFill="background1"/>
          </w:tcPr>
          <w:p w14:paraId="3F53D015" w14:textId="77777777" w:rsidR="00075AAC" w:rsidRPr="00F6179C" w:rsidRDefault="00075AAC" w:rsidP="00112AF9"/>
        </w:tc>
        <w:tc>
          <w:tcPr>
            <w:tcW w:w="199" w:type="pct"/>
            <w:shd w:val="clear" w:color="auto" w:fill="FFFFFF" w:themeFill="background1"/>
          </w:tcPr>
          <w:p w14:paraId="0D6292B1" w14:textId="77777777" w:rsidR="00075AAC" w:rsidRPr="00F6179C" w:rsidRDefault="00075AAC" w:rsidP="00112AF9">
            <w:r>
              <w:t>x</w:t>
            </w:r>
          </w:p>
        </w:tc>
        <w:tc>
          <w:tcPr>
            <w:tcW w:w="285" w:type="pct"/>
            <w:shd w:val="clear" w:color="auto" w:fill="FFFFFF" w:themeFill="background1"/>
          </w:tcPr>
          <w:p w14:paraId="19A25AB5" w14:textId="77777777" w:rsidR="00075AAC" w:rsidRPr="00F6179C" w:rsidRDefault="00075AAC" w:rsidP="00112AF9">
            <w:r>
              <w:t>x</w:t>
            </w:r>
          </w:p>
        </w:tc>
      </w:tr>
      <w:tr w:rsidR="00075AAC" w:rsidRPr="00F6179C" w14:paraId="3E80FADD" w14:textId="77777777" w:rsidTr="00112AF9">
        <w:tc>
          <w:tcPr>
            <w:tcW w:w="1885" w:type="pct"/>
            <w:shd w:val="clear" w:color="auto" w:fill="FFFFFF" w:themeFill="background1"/>
          </w:tcPr>
          <w:p w14:paraId="06E941AB" w14:textId="77777777" w:rsidR="00075AAC" w:rsidRPr="00F6179C" w:rsidRDefault="00075AAC" w:rsidP="00112AF9">
            <w:pPr>
              <w:rPr>
                <w:rFonts w:cs="Arial"/>
              </w:rPr>
            </w:pPr>
            <w:r>
              <w:t>Lektüre eines Kinder- und Jugendbuches</w:t>
            </w:r>
          </w:p>
        </w:tc>
        <w:tc>
          <w:tcPr>
            <w:tcW w:w="2134" w:type="pct"/>
            <w:shd w:val="clear" w:color="auto" w:fill="FFFFFF" w:themeFill="background1"/>
          </w:tcPr>
          <w:p w14:paraId="3D88E489" w14:textId="77777777" w:rsidR="00075AAC" w:rsidRPr="00F6179C" w:rsidRDefault="00075AAC" w:rsidP="00112AF9">
            <w:r w:rsidRPr="001C4CB8">
              <w:t>„Wir lesen […]!“</w:t>
            </w:r>
          </w:p>
        </w:tc>
        <w:tc>
          <w:tcPr>
            <w:tcW w:w="249" w:type="pct"/>
            <w:shd w:val="clear" w:color="auto" w:fill="FFFFFF" w:themeFill="background1"/>
          </w:tcPr>
          <w:p w14:paraId="47B42413" w14:textId="77777777" w:rsidR="00075AAC" w:rsidRPr="00F6179C" w:rsidRDefault="00075AAC" w:rsidP="00112AF9">
            <w:r>
              <w:t>x</w:t>
            </w:r>
          </w:p>
        </w:tc>
        <w:tc>
          <w:tcPr>
            <w:tcW w:w="248" w:type="pct"/>
            <w:shd w:val="clear" w:color="auto" w:fill="FFFFFF" w:themeFill="background1"/>
          </w:tcPr>
          <w:p w14:paraId="64D8D19B" w14:textId="77777777" w:rsidR="00075AAC" w:rsidRPr="00F6179C" w:rsidRDefault="00075AAC" w:rsidP="00112AF9">
            <w:r>
              <w:t>x</w:t>
            </w:r>
          </w:p>
        </w:tc>
        <w:tc>
          <w:tcPr>
            <w:tcW w:w="199" w:type="pct"/>
            <w:shd w:val="clear" w:color="auto" w:fill="FFFFFF" w:themeFill="background1"/>
          </w:tcPr>
          <w:p w14:paraId="6CEE05F1" w14:textId="77777777" w:rsidR="00075AAC" w:rsidRPr="00F6179C" w:rsidRDefault="00075AAC" w:rsidP="00112AF9"/>
        </w:tc>
        <w:tc>
          <w:tcPr>
            <w:tcW w:w="285" w:type="pct"/>
            <w:shd w:val="clear" w:color="auto" w:fill="FFFFFF" w:themeFill="background1"/>
          </w:tcPr>
          <w:p w14:paraId="0266D834" w14:textId="77777777" w:rsidR="00075AAC" w:rsidRPr="00F6179C" w:rsidRDefault="00075AAC" w:rsidP="00112AF9"/>
        </w:tc>
      </w:tr>
      <w:tr w:rsidR="00075AAC" w:rsidRPr="00F6179C" w14:paraId="6DDA28C7" w14:textId="77777777" w:rsidTr="00112AF9">
        <w:tc>
          <w:tcPr>
            <w:tcW w:w="1885" w:type="pct"/>
            <w:shd w:val="clear" w:color="auto" w:fill="FFFFFF" w:themeFill="background1"/>
          </w:tcPr>
          <w:p w14:paraId="7524BE0F" w14:textId="77777777" w:rsidR="00075AAC" w:rsidRDefault="00075AAC" w:rsidP="00112AF9">
            <w:pPr>
              <w:rPr>
                <w:rFonts w:cs="Arial"/>
              </w:rPr>
            </w:pPr>
            <w:r>
              <w:rPr>
                <w:rFonts w:cs="Arial"/>
              </w:rPr>
              <w:t>Lektüre und Merkmale von</w:t>
            </w:r>
            <w:r w:rsidRPr="00AC2F96">
              <w:rPr>
                <w:rFonts w:cs="Arial"/>
              </w:rPr>
              <w:t xml:space="preserve"> </w:t>
            </w:r>
            <w:r>
              <w:rPr>
                <w:rFonts w:cs="Arial"/>
              </w:rPr>
              <w:t xml:space="preserve">Sachtexten </w:t>
            </w:r>
          </w:p>
        </w:tc>
        <w:tc>
          <w:tcPr>
            <w:tcW w:w="2134" w:type="pct"/>
            <w:shd w:val="clear" w:color="auto" w:fill="FFFFFF" w:themeFill="background1"/>
          </w:tcPr>
          <w:p w14:paraId="1D9C4B20" w14:textId="77777777" w:rsidR="00075AAC" w:rsidRDefault="00075AAC" w:rsidP="00112AF9">
            <w:r>
              <w:t xml:space="preserve">„Ausflug zum Tierpark XY – Wir bereiten uns vor!“ </w:t>
            </w:r>
            <w:r>
              <w:rPr>
                <w:rFonts w:cs="Arial"/>
              </w:rPr>
              <w:t>(Tierparkflyer, Homepage des Tierparks)</w:t>
            </w:r>
          </w:p>
        </w:tc>
        <w:tc>
          <w:tcPr>
            <w:tcW w:w="249" w:type="pct"/>
            <w:shd w:val="clear" w:color="auto" w:fill="FFFFFF" w:themeFill="background1"/>
          </w:tcPr>
          <w:p w14:paraId="0FFABFE7" w14:textId="77777777" w:rsidR="00075AAC" w:rsidRPr="00F6179C" w:rsidRDefault="00075AAC" w:rsidP="00112AF9"/>
        </w:tc>
        <w:tc>
          <w:tcPr>
            <w:tcW w:w="248" w:type="pct"/>
            <w:shd w:val="clear" w:color="auto" w:fill="FFFFFF" w:themeFill="background1"/>
          </w:tcPr>
          <w:p w14:paraId="21A0BA04" w14:textId="77777777" w:rsidR="00075AAC" w:rsidRPr="00F6179C" w:rsidRDefault="00075AAC" w:rsidP="00112AF9">
            <w:r>
              <w:t>x</w:t>
            </w:r>
          </w:p>
        </w:tc>
        <w:tc>
          <w:tcPr>
            <w:tcW w:w="199" w:type="pct"/>
            <w:shd w:val="clear" w:color="auto" w:fill="FFFFFF" w:themeFill="background1"/>
          </w:tcPr>
          <w:p w14:paraId="2E0CEEAA" w14:textId="77777777" w:rsidR="00075AAC" w:rsidRPr="00F6179C" w:rsidRDefault="00075AAC" w:rsidP="00112AF9"/>
        </w:tc>
        <w:tc>
          <w:tcPr>
            <w:tcW w:w="285" w:type="pct"/>
            <w:shd w:val="clear" w:color="auto" w:fill="FFFFFF" w:themeFill="background1"/>
          </w:tcPr>
          <w:p w14:paraId="412CC6F9" w14:textId="77777777" w:rsidR="00075AAC" w:rsidRPr="00F6179C" w:rsidRDefault="00075AAC" w:rsidP="00112AF9">
            <w:r>
              <w:t>x</w:t>
            </w:r>
          </w:p>
        </w:tc>
      </w:tr>
      <w:tr w:rsidR="00075AAC" w:rsidRPr="00F6179C" w14:paraId="153720B0" w14:textId="77777777" w:rsidTr="00112AF9">
        <w:tc>
          <w:tcPr>
            <w:tcW w:w="1885" w:type="pct"/>
            <w:shd w:val="clear" w:color="auto" w:fill="FFFFFF" w:themeFill="background1"/>
          </w:tcPr>
          <w:p w14:paraId="655B50D4" w14:textId="77777777" w:rsidR="00075AAC" w:rsidRDefault="00075AAC" w:rsidP="00112AF9">
            <w:pPr>
              <w:rPr>
                <w:rFonts w:cs="Arial"/>
              </w:rPr>
            </w:pPr>
            <w:r>
              <w:rPr>
                <w:rFonts w:cs="Arial"/>
              </w:rPr>
              <w:t>Textproduktion- Bildergeschichten</w:t>
            </w:r>
          </w:p>
        </w:tc>
        <w:tc>
          <w:tcPr>
            <w:tcW w:w="2134" w:type="pct"/>
            <w:shd w:val="clear" w:color="auto" w:fill="FFFFFF" w:themeFill="background1"/>
          </w:tcPr>
          <w:p w14:paraId="7B38BCA3" w14:textId="77777777" w:rsidR="00075AAC" w:rsidRDefault="00075AAC" w:rsidP="00112AF9">
            <w:pPr>
              <w:rPr>
                <w:rFonts w:cs="Arial"/>
              </w:rPr>
            </w:pPr>
            <w:r>
              <w:rPr>
                <w:rFonts w:cs="Arial"/>
              </w:rPr>
              <w:t>„Wir schreiben Geschichten zu Bildern.“</w:t>
            </w:r>
          </w:p>
        </w:tc>
        <w:tc>
          <w:tcPr>
            <w:tcW w:w="249" w:type="pct"/>
            <w:shd w:val="clear" w:color="auto" w:fill="FFFFFF" w:themeFill="background1"/>
          </w:tcPr>
          <w:p w14:paraId="4AA9C16F" w14:textId="77777777" w:rsidR="00075AAC" w:rsidRPr="00F6179C" w:rsidRDefault="00075AAC" w:rsidP="00112AF9"/>
        </w:tc>
        <w:tc>
          <w:tcPr>
            <w:tcW w:w="248" w:type="pct"/>
            <w:shd w:val="clear" w:color="auto" w:fill="FFFFFF" w:themeFill="background1"/>
          </w:tcPr>
          <w:p w14:paraId="6D6EA1DA" w14:textId="77777777" w:rsidR="00075AAC" w:rsidRPr="00F6179C" w:rsidRDefault="00075AAC" w:rsidP="00112AF9">
            <w:r>
              <w:t>x</w:t>
            </w:r>
          </w:p>
        </w:tc>
        <w:tc>
          <w:tcPr>
            <w:tcW w:w="199" w:type="pct"/>
            <w:shd w:val="clear" w:color="auto" w:fill="FFFFFF" w:themeFill="background1"/>
          </w:tcPr>
          <w:p w14:paraId="484422ED" w14:textId="77777777" w:rsidR="00075AAC" w:rsidRPr="00F6179C" w:rsidRDefault="00075AAC" w:rsidP="00112AF9">
            <w:r>
              <w:t>x</w:t>
            </w:r>
          </w:p>
        </w:tc>
        <w:tc>
          <w:tcPr>
            <w:tcW w:w="285" w:type="pct"/>
            <w:shd w:val="clear" w:color="auto" w:fill="FFFFFF" w:themeFill="background1"/>
          </w:tcPr>
          <w:p w14:paraId="78FCCC50" w14:textId="77777777" w:rsidR="00075AAC" w:rsidRPr="00F6179C" w:rsidRDefault="00075AAC" w:rsidP="00112AF9"/>
        </w:tc>
      </w:tr>
      <w:tr w:rsidR="00075AAC" w:rsidRPr="00F6179C" w14:paraId="1A4F0484" w14:textId="77777777" w:rsidTr="00112AF9">
        <w:tc>
          <w:tcPr>
            <w:tcW w:w="1885" w:type="pct"/>
            <w:shd w:val="clear" w:color="auto" w:fill="FFFFFF" w:themeFill="background1"/>
          </w:tcPr>
          <w:p w14:paraId="7EEDAAB8" w14:textId="77777777" w:rsidR="00075AAC" w:rsidRPr="008A76A5" w:rsidRDefault="00075AAC" w:rsidP="00112AF9">
            <w:pPr>
              <w:rPr>
                <w:rFonts w:cs="Arial"/>
              </w:rPr>
            </w:pPr>
            <w:r>
              <w:rPr>
                <w:rFonts w:cs="Arial"/>
              </w:rPr>
              <w:t>Intensivierung einer Kommunikationskultur</w:t>
            </w:r>
          </w:p>
        </w:tc>
        <w:tc>
          <w:tcPr>
            <w:tcW w:w="2134" w:type="pct"/>
            <w:shd w:val="clear" w:color="auto" w:fill="FFFFFF" w:themeFill="background1"/>
          </w:tcPr>
          <w:p w14:paraId="7EBB4A2E" w14:textId="77777777" w:rsidR="00075AAC" w:rsidRDefault="00075AAC" w:rsidP="00112AF9">
            <w:r>
              <w:t>„Ich und Du: Wir sind eine Klasse!“</w:t>
            </w:r>
          </w:p>
        </w:tc>
        <w:tc>
          <w:tcPr>
            <w:tcW w:w="249" w:type="pct"/>
            <w:shd w:val="clear" w:color="auto" w:fill="FFFFFF" w:themeFill="background1"/>
          </w:tcPr>
          <w:p w14:paraId="7219B1EE" w14:textId="77777777" w:rsidR="00075AAC" w:rsidRPr="00F6179C" w:rsidRDefault="00075AAC" w:rsidP="00112AF9">
            <w:r>
              <w:t>x</w:t>
            </w:r>
          </w:p>
        </w:tc>
        <w:tc>
          <w:tcPr>
            <w:tcW w:w="248" w:type="pct"/>
            <w:shd w:val="clear" w:color="auto" w:fill="FFFFFF" w:themeFill="background1"/>
          </w:tcPr>
          <w:p w14:paraId="5ECBF4F7" w14:textId="77777777" w:rsidR="00075AAC" w:rsidRPr="00F6179C" w:rsidRDefault="00075AAC" w:rsidP="00112AF9"/>
        </w:tc>
        <w:tc>
          <w:tcPr>
            <w:tcW w:w="199" w:type="pct"/>
            <w:shd w:val="clear" w:color="auto" w:fill="FFFFFF" w:themeFill="background1"/>
          </w:tcPr>
          <w:p w14:paraId="51818B29" w14:textId="77777777" w:rsidR="00075AAC" w:rsidRPr="00F6179C" w:rsidRDefault="00075AAC" w:rsidP="00112AF9"/>
        </w:tc>
        <w:tc>
          <w:tcPr>
            <w:tcW w:w="285" w:type="pct"/>
            <w:shd w:val="clear" w:color="auto" w:fill="FFFFFF" w:themeFill="background1"/>
          </w:tcPr>
          <w:p w14:paraId="71C47F28" w14:textId="77777777" w:rsidR="00075AAC" w:rsidRPr="00F6179C" w:rsidRDefault="00075AAC" w:rsidP="00112AF9">
            <w:r>
              <w:t>x</w:t>
            </w:r>
          </w:p>
        </w:tc>
      </w:tr>
      <w:tr w:rsidR="00075AAC" w:rsidRPr="00F6179C" w14:paraId="6A2B336D" w14:textId="77777777" w:rsidTr="00112AF9">
        <w:tblPrEx>
          <w:shd w:val="clear" w:color="auto" w:fill="auto"/>
          <w:tblCellMar>
            <w:top w:w="0" w:type="dxa"/>
            <w:bottom w:w="0" w:type="dxa"/>
          </w:tblCellMar>
        </w:tblPrEx>
        <w:tc>
          <w:tcPr>
            <w:tcW w:w="1885" w:type="pct"/>
          </w:tcPr>
          <w:p w14:paraId="646CED7B" w14:textId="77777777" w:rsidR="00075AAC" w:rsidRDefault="00075AAC" w:rsidP="00112AF9">
            <w:pPr>
              <w:rPr>
                <w:rFonts w:cs="Arial"/>
              </w:rPr>
            </w:pPr>
            <w:r>
              <w:rPr>
                <w:rFonts w:cs="Arial"/>
              </w:rPr>
              <w:t>Fakultativ:</w:t>
            </w:r>
          </w:p>
          <w:p w14:paraId="41DF63FF" w14:textId="77777777" w:rsidR="00075AAC" w:rsidRDefault="00075AAC"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tcPr>
          <w:p w14:paraId="320BFF16" w14:textId="77777777" w:rsidR="00075AAC" w:rsidRDefault="00075AAC" w:rsidP="00112AF9">
            <w:pPr>
              <w:rPr>
                <w:rFonts w:cs="Arial"/>
              </w:rPr>
            </w:pPr>
            <w:r>
              <w:t>„Bitte nicht stören- ich lese!“</w:t>
            </w:r>
          </w:p>
        </w:tc>
        <w:tc>
          <w:tcPr>
            <w:tcW w:w="249" w:type="pct"/>
          </w:tcPr>
          <w:p w14:paraId="1145B37B" w14:textId="77777777" w:rsidR="00075AAC" w:rsidRPr="00F6179C" w:rsidRDefault="00075AAC" w:rsidP="00112AF9">
            <w:r>
              <w:t>x</w:t>
            </w:r>
          </w:p>
        </w:tc>
        <w:tc>
          <w:tcPr>
            <w:tcW w:w="248" w:type="pct"/>
          </w:tcPr>
          <w:p w14:paraId="3A0329E9" w14:textId="77777777" w:rsidR="00075AAC" w:rsidRPr="00F6179C" w:rsidRDefault="00075AAC" w:rsidP="00112AF9">
            <w:r>
              <w:t>x</w:t>
            </w:r>
          </w:p>
        </w:tc>
        <w:tc>
          <w:tcPr>
            <w:tcW w:w="199" w:type="pct"/>
          </w:tcPr>
          <w:p w14:paraId="266B9A46" w14:textId="77777777" w:rsidR="00075AAC" w:rsidRPr="00F6179C" w:rsidRDefault="00075AAC" w:rsidP="00112AF9"/>
        </w:tc>
        <w:tc>
          <w:tcPr>
            <w:tcW w:w="285" w:type="pct"/>
          </w:tcPr>
          <w:p w14:paraId="090A45FA" w14:textId="77777777" w:rsidR="00075AAC" w:rsidRPr="00F6179C" w:rsidRDefault="00075AAC" w:rsidP="00112AF9"/>
        </w:tc>
      </w:tr>
    </w:tbl>
    <w:p w14:paraId="1660D1DD" w14:textId="77777777" w:rsidR="00075AAC" w:rsidRDefault="00075AAC" w:rsidP="00075AAC">
      <w:pPr>
        <w:rPr>
          <w:b/>
          <w:bCs/>
        </w:rPr>
      </w:pPr>
    </w:p>
    <w:p w14:paraId="1B5FC907"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3BBE4C32"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4AFDECB" w14:textId="77777777" w:rsidR="00075AAC" w:rsidRDefault="00075AAC" w:rsidP="00112AF9">
            <w:pPr>
              <w:rPr>
                <w:b/>
                <w:bCs/>
              </w:rPr>
            </w:pPr>
          </w:p>
          <w:p w14:paraId="2A02F600" w14:textId="77777777" w:rsidR="00075AAC" w:rsidRDefault="00075AAC" w:rsidP="00112AF9">
            <w:pPr>
              <w:rPr>
                <w:b/>
                <w:bCs/>
              </w:rPr>
            </w:pPr>
          </w:p>
          <w:p w14:paraId="4EA43930" w14:textId="77777777" w:rsidR="00075AAC" w:rsidRDefault="00075AAC" w:rsidP="00112AF9">
            <w:pPr>
              <w:rPr>
                <w:b/>
                <w:bCs/>
              </w:rPr>
            </w:pPr>
          </w:p>
          <w:p w14:paraId="0D32C274" w14:textId="77777777" w:rsidR="00075AAC" w:rsidRDefault="00075AAC" w:rsidP="00112AF9">
            <w:pPr>
              <w:rPr>
                <w:b/>
                <w:bCs/>
              </w:rPr>
            </w:pPr>
          </w:p>
          <w:p w14:paraId="6F5A91B6" w14:textId="77777777" w:rsidR="00075AAC" w:rsidRPr="00C94392" w:rsidRDefault="00075AAC" w:rsidP="00112AF9">
            <w:pPr>
              <w:rPr>
                <w:b/>
                <w:bCs/>
              </w:rPr>
            </w:pPr>
            <w:r>
              <w:rPr>
                <w:b/>
                <w:bCs/>
              </w:rPr>
              <w:t>Sekundar</w:t>
            </w:r>
            <w:r w:rsidRPr="00C94392">
              <w:rPr>
                <w:b/>
                <w:bCs/>
              </w:rPr>
              <w:t>stufe</w:t>
            </w:r>
          </w:p>
          <w:p w14:paraId="0094EE74" w14:textId="1A5EBB19" w:rsidR="00075AAC" w:rsidRDefault="00075AAC" w:rsidP="00112AF9">
            <w:pPr>
              <w:rPr>
                <w:b/>
                <w:bCs/>
              </w:rPr>
            </w:pPr>
            <w:r>
              <w:rPr>
                <w:b/>
                <w:bCs/>
              </w:rPr>
              <w:t>Jg</w:t>
            </w:r>
            <w:r w:rsidR="00DC32AB">
              <w:rPr>
                <w:b/>
                <w:bCs/>
              </w:rPr>
              <w:t>.</w:t>
            </w:r>
            <w:r>
              <w:rPr>
                <w:b/>
                <w:bCs/>
              </w:rPr>
              <w:t xml:space="preserve"> 5-7</w:t>
            </w:r>
          </w:p>
          <w:p w14:paraId="6C8C8B04" w14:textId="77777777" w:rsidR="00075AAC" w:rsidRPr="00C94392" w:rsidRDefault="00075AAC" w:rsidP="00112AF9">
            <w:pPr>
              <w:rPr>
                <w:b/>
                <w:bCs/>
              </w:rPr>
            </w:pPr>
            <w:r>
              <w:rPr>
                <w:b/>
                <w:bCs/>
              </w:rPr>
              <w:t>Jahr C</w:t>
            </w:r>
          </w:p>
          <w:p w14:paraId="66BDFF1B" w14:textId="77777777" w:rsidR="00075AAC" w:rsidRDefault="00075AAC" w:rsidP="00112AF9">
            <w:pPr>
              <w:rPr>
                <w:b/>
                <w:bCs/>
              </w:rPr>
            </w:pPr>
          </w:p>
          <w:p w14:paraId="21F08E58" w14:textId="77777777" w:rsidR="00075AAC" w:rsidRPr="00F6179C" w:rsidRDefault="00075AAC" w:rsidP="00112AF9">
            <w:pPr>
              <w:rPr>
                <w:b/>
                <w:bCs/>
              </w:rPr>
            </w:pPr>
          </w:p>
        </w:tc>
        <w:tc>
          <w:tcPr>
            <w:tcW w:w="249" w:type="pct"/>
            <w:vMerge w:val="restart"/>
            <w:shd w:val="clear" w:color="auto" w:fill="FFFFFF" w:themeFill="background1"/>
            <w:textDirection w:val="btLr"/>
          </w:tcPr>
          <w:p w14:paraId="24919026" w14:textId="77777777" w:rsidR="00075AAC" w:rsidRDefault="00075AAC" w:rsidP="00112AF9">
            <w:pPr>
              <w:ind w:left="113" w:right="113"/>
              <w:jc w:val="center"/>
              <w:rPr>
                <w:sz w:val="20"/>
                <w:szCs w:val="20"/>
              </w:rPr>
            </w:pPr>
            <w:r w:rsidRPr="00B67285">
              <w:rPr>
                <w:sz w:val="20"/>
                <w:szCs w:val="20"/>
              </w:rPr>
              <w:t>Kommunizieren</w:t>
            </w:r>
          </w:p>
          <w:p w14:paraId="7F53D4E6"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E1B6641"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C2E9845"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72943B92"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0AA2FEBC" w14:textId="77777777" w:rsidTr="00112AF9">
        <w:tc>
          <w:tcPr>
            <w:tcW w:w="1885" w:type="pct"/>
            <w:shd w:val="clear" w:color="auto" w:fill="BFBFBF" w:themeFill="background1" w:themeFillShade="BF"/>
          </w:tcPr>
          <w:p w14:paraId="0E7DF342" w14:textId="77777777" w:rsidR="00075AAC" w:rsidRPr="00F6179C" w:rsidRDefault="00075AAC" w:rsidP="00112AF9">
            <w:r w:rsidRPr="00F6179C">
              <w:rPr>
                <w:b/>
                <w:bCs/>
              </w:rPr>
              <w:t>Themenfeld</w:t>
            </w:r>
          </w:p>
        </w:tc>
        <w:tc>
          <w:tcPr>
            <w:tcW w:w="2134" w:type="pct"/>
            <w:shd w:val="clear" w:color="auto" w:fill="BFBFBF" w:themeFill="background1" w:themeFillShade="BF"/>
          </w:tcPr>
          <w:p w14:paraId="10E9DD55" w14:textId="77777777" w:rsidR="00075AAC" w:rsidRPr="00F6179C" w:rsidRDefault="00075AAC" w:rsidP="00112AF9">
            <w:r w:rsidRPr="00F6179C">
              <w:rPr>
                <w:b/>
                <w:bCs/>
              </w:rPr>
              <w:t>Thema</w:t>
            </w:r>
          </w:p>
        </w:tc>
        <w:tc>
          <w:tcPr>
            <w:tcW w:w="249" w:type="pct"/>
            <w:vMerge/>
            <w:shd w:val="clear" w:color="auto" w:fill="FFFFFF" w:themeFill="background1"/>
          </w:tcPr>
          <w:p w14:paraId="76DCBBC0" w14:textId="77777777" w:rsidR="00075AAC" w:rsidRPr="00F6179C" w:rsidRDefault="00075AAC" w:rsidP="00112AF9"/>
        </w:tc>
        <w:tc>
          <w:tcPr>
            <w:tcW w:w="248" w:type="pct"/>
            <w:vMerge/>
            <w:shd w:val="clear" w:color="auto" w:fill="FFFFFF" w:themeFill="background1"/>
          </w:tcPr>
          <w:p w14:paraId="0D1BA598" w14:textId="77777777" w:rsidR="00075AAC" w:rsidRPr="00F6179C" w:rsidRDefault="00075AAC" w:rsidP="00112AF9"/>
        </w:tc>
        <w:tc>
          <w:tcPr>
            <w:tcW w:w="199" w:type="pct"/>
            <w:vMerge/>
            <w:shd w:val="clear" w:color="auto" w:fill="FFFFFF" w:themeFill="background1"/>
          </w:tcPr>
          <w:p w14:paraId="78AC80F9" w14:textId="77777777" w:rsidR="00075AAC" w:rsidRPr="00F6179C" w:rsidRDefault="00075AAC" w:rsidP="00112AF9"/>
        </w:tc>
        <w:tc>
          <w:tcPr>
            <w:tcW w:w="285" w:type="pct"/>
            <w:vMerge/>
            <w:shd w:val="clear" w:color="auto" w:fill="FFFFFF" w:themeFill="background1"/>
          </w:tcPr>
          <w:p w14:paraId="0CDCB89C" w14:textId="77777777" w:rsidR="00075AAC" w:rsidRPr="00F6179C" w:rsidRDefault="00075AAC" w:rsidP="00112AF9"/>
        </w:tc>
      </w:tr>
      <w:tr w:rsidR="00075AAC" w:rsidRPr="00F6179C" w14:paraId="4EA61537" w14:textId="77777777" w:rsidTr="00112AF9">
        <w:tc>
          <w:tcPr>
            <w:tcW w:w="1885" w:type="pct"/>
            <w:shd w:val="clear" w:color="auto" w:fill="FFFFFF" w:themeFill="background1"/>
          </w:tcPr>
          <w:p w14:paraId="2A131F68" w14:textId="77777777" w:rsidR="00075AAC" w:rsidRPr="00F6179C" w:rsidRDefault="00075AAC" w:rsidP="00112AF9">
            <w:r>
              <w:t>Intensivierung einer Lesekultur</w:t>
            </w:r>
          </w:p>
        </w:tc>
        <w:tc>
          <w:tcPr>
            <w:tcW w:w="2134" w:type="pct"/>
            <w:shd w:val="clear" w:color="auto" w:fill="FFFFFF" w:themeFill="background1"/>
          </w:tcPr>
          <w:p w14:paraId="3AA89998" w14:textId="77777777" w:rsidR="00075AAC" w:rsidRPr="00F6179C" w:rsidRDefault="00075AAC" w:rsidP="00112AF9">
            <w:r>
              <w:t>„Fit im Lesen!“</w:t>
            </w:r>
          </w:p>
        </w:tc>
        <w:tc>
          <w:tcPr>
            <w:tcW w:w="249" w:type="pct"/>
            <w:shd w:val="clear" w:color="auto" w:fill="FFFFFF" w:themeFill="background1"/>
          </w:tcPr>
          <w:p w14:paraId="71193AA0" w14:textId="77777777" w:rsidR="00075AAC" w:rsidRPr="00F6179C" w:rsidRDefault="00075AAC" w:rsidP="00112AF9"/>
        </w:tc>
        <w:tc>
          <w:tcPr>
            <w:tcW w:w="248" w:type="pct"/>
            <w:shd w:val="clear" w:color="auto" w:fill="FFFFFF" w:themeFill="background1"/>
          </w:tcPr>
          <w:p w14:paraId="6FEB073B" w14:textId="77777777" w:rsidR="00075AAC" w:rsidRPr="00F6179C" w:rsidRDefault="00075AAC" w:rsidP="00112AF9">
            <w:r>
              <w:t>x</w:t>
            </w:r>
          </w:p>
        </w:tc>
        <w:tc>
          <w:tcPr>
            <w:tcW w:w="199" w:type="pct"/>
            <w:shd w:val="clear" w:color="auto" w:fill="FFFFFF" w:themeFill="background1"/>
          </w:tcPr>
          <w:p w14:paraId="26814D0F" w14:textId="77777777" w:rsidR="00075AAC" w:rsidRPr="00F6179C" w:rsidRDefault="00075AAC" w:rsidP="00112AF9"/>
        </w:tc>
        <w:tc>
          <w:tcPr>
            <w:tcW w:w="285" w:type="pct"/>
            <w:shd w:val="clear" w:color="auto" w:fill="FFFFFF" w:themeFill="background1"/>
          </w:tcPr>
          <w:p w14:paraId="4975FE35" w14:textId="77777777" w:rsidR="00075AAC" w:rsidRPr="00F6179C" w:rsidRDefault="00075AAC" w:rsidP="00112AF9">
            <w:r>
              <w:t>x</w:t>
            </w:r>
          </w:p>
        </w:tc>
      </w:tr>
      <w:tr w:rsidR="00075AAC" w:rsidRPr="00F6179C" w14:paraId="11343A27" w14:textId="77777777" w:rsidTr="00112AF9">
        <w:tc>
          <w:tcPr>
            <w:tcW w:w="1885" w:type="pct"/>
            <w:shd w:val="clear" w:color="auto" w:fill="FFFFFF" w:themeFill="background1"/>
          </w:tcPr>
          <w:p w14:paraId="5488B047"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1ADF70B5" w14:textId="77777777" w:rsidR="00075AAC" w:rsidRPr="00F6179C" w:rsidRDefault="00075AAC" w:rsidP="00112AF9">
            <w:r>
              <w:t>„Fit im Schreiben!“</w:t>
            </w:r>
          </w:p>
        </w:tc>
        <w:tc>
          <w:tcPr>
            <w:tcW w:w="249" w:type="pct"/>
            <w:shd w:val="clear" w:color="auto" w:fill="FFFFFF" w:themeFill="background1"/>
          </w:tcPr>
          <w:p w14:paraId="08F38C3A" w14:textId="77777777" w:rsidR="00075AAC" w:rsidRPr="00F6179C" w:rsidRDefault="00075AAC" w:rsidP="00112AF9"/>
        </w:tc>
        <w:tc>
          <w:tcPr>
            <w:tcW w:w="248" w:type="pct"/>
            <w:shd w:val="clear" w:color="auto" w:fill="FFFFFF" w:themeFill="background1"/>
          </w:tcPr>
          <w:p w14:paraId="02573097" w14:textId="77777777" w:rsidR="00075AAC" w:rsidRPr="00F6179C" w:rsidRDefault="00075AAC" w:rsidP="00112AF9"/>
        </w:tc>
        <w:tc>
          <w:tcPr>
            <w:tcW w:w="199" w:type="pct"/>
            <w:shd w:val="clear" w:color="auto" w:fill="FFFFFF" w:themeFill="background1"/>
          </w:tcPr>
          <w:p w14:paraId="65EFC813" w14:textId="77777777" w:rsidR="00075AAC" w:rsidRPr="00F6179C" w:rsidRDefault="00075AAC" w:rsidP="00112AF9">
            <w:r>
              <w:t>x</w:t>
            </w:r>
          </w:p>
        </w:tc>
        <w:tc>
          <w:tcPr>
            <w:tcW w:w="285" w:type="pct"/>
            <w:shd w:val="clear" w:color="auto" w:fill="FFFFFF" w:themeFill="background1"/>
          </w:tcPr>
          <w:p w14:paraId="3ADB7C16" w14:textId="77777777" w:rsidR="00075AAC" w:rsidRPr="00F6179C" w:rsidRDefault="00075AAC" w:rsidP="00112AF9">
            <w:r>
              <w:t>x</w:t>
            </w:r>
          </w:p>
        </w:tc>
      </w:tr>
      <w:tr w:rsidR="00075AAC" w:rsidRPr="00F6179C" w14:paraId="4E71CD46" w14:textId="77777777" w:rsidTr="00112AF9">
        <w:tc>
          <w:tcPr>
            <w:tcW w:w="1885" w:type="pct"/>
            <w:shd w:val="clear" w:color="auto" w:fill="FFFFFF" w:themeFill="background1"/>
          </w:tcPr>
          <w:p w14:paraId="1BA79BB3" w14:textId="77777777" w:rsidR="00075AAC" w:rsidRPr="00F6179C" w:rsidRDefault="00075AAC" w:rsidP="00112AF9">
            <w:pPr>
              <w:rPr>
                <w:rFonts w:cs="Arial"/>
              </w:rPr>
            </w:pPr>
            <w:r>
              <w:t>Lektüre eines Kinder- und Jugendbuches</w:t>
            </w:r>
          </w:p>
        </w:tc>
        <w:tc>
          <w:tcPr>
            <w:tcW w:w="2134" w:type="pct"/>
            <w:shd w:val="clear" w:color="auto" w:fill="FFFFFF" w:themeFill="background1"/>
          </w:tcPr>
          <w:p w14:paraId="080CD7FB" w14:textId="77777777" w:rsidR="00075AAC" w:rsidRPr="00F6179C" w:rsidRDefault="00075AAC" w:rsidP="00112AF9">
            <w:r w:rsidRPr="001C4CB8">
              <w:t>„Wir lesen […]!“</w:t>
            </w:r>
          </w:p>
        </w:tc>
        <w:tc>
          <w:tcPr>
            <w:tcW w:w="249" w:type="pct"/>
            <w:shd w:val="clear" w:color="auto" w:fill="FFFFFF" w:themeFill="background1"/>
          </w:tcPr>
          <w:p w14:paraId="6FC66344" w14:textId="77777777" w:rsidR="00075AAC" w:rsidRPr="00F6179C" w:rsidRDefault="00075AAC" w:rsidP="00112AF9">
            <w:r>
              <w:t>x</w:t>
            </w:r>
          </w:p>
        </w:tc>
        <w:tc>
          <w:tcPr>
            <w:tcW w:w="248" w:type="pct"/>
            <w:shd w:val="clear" w:color="auto" w:fill="FFFFFF" w:themeFill="background1"/>
          </w:tcPr>
          <w:p w14:paraId="28DB128D" w14:textId="77777777" w:rsidR="00075AAC" w:rsidRPr="00F6179C" w:rsidRDefault="00075AAC" w:rsidP="00112AF9">
            <w:r>
              <w:t>x</w:t>
            </w:r>
          </w:p>
        </w:tc>
        <w:tc>
          <w:tcPr>
            <w:tcW w:w="199" w:type="pct"/>
            <w:shd w:val="clear" w:color="auto" w:fill="FFFFFF" w:themeFill="background1"/>
          </w:tcPr>
          <w:p w14:paraId="776385F5" w14:textId="77777777" w:rsidR="00075AAC" w:rsidRPr="00F6179C" w:rsidRDefault="00075AAC" w:rsidP="00112AF9"/>
        </w:tc>
        <w:tc>
          <w:tcPr>
            <w:tcW w:w="285" w:type="pct"/>
            <w:shd w:val="clear" w:color="auto" w:fill="FFFFFF" w:themeFill="background1"/>
          </w:tcPr>
          <w:p w14:paraId="401706EF" w14:textId="77777777" w:rsidR="00075AAC" w:rsidRPr="00F6179C" w:rsidRDefault="00075AAC" w:rsidP="00112AF9"/>
        </w:tc>
      </w:tr>
      <w:tr w:rsidR="00075AAC" w:rsidRPr="00F6179C" w14:paraId="72C1E4AF" w14:textId="77777777" w:rsidTr="00112AF9">
        <w:tc>
          <w:tcPr>
            <w:tcW w:w="1885" w:type="pct"/>
            <w:shd w:val="clear" w:color="auto" w:fill="FFFFFF" w:themeFill="background1"/>
          </w:tcPr>
          <w:p w14:paraId="7EDCD715" w14:textId="77777777" w:rsidR="00075AAC" w:rsidRPr="008A76A5" w:rsidRDefault="00075AAC" w:rsidP="00112AF9">
            <w:pPr>
              <w:rPr>
                <w:rFonts w:cs="Arial"/>
              </w:rPr>
            </w:pPr>
            <w:r>
              <w:rPr>
                <w:rFonts w:cs="Arial"/>
              </w:rPr>
              <w:t>Funktionale Gespräche führen / alltägliche Sprechakte nutzen</w:t>
            </w:r>
          </w:p>
        </w:tc>
        <w:tc>
          <w:tcPr>
            <w:tcW w:w="2134" w:type="pct"/>
            <w:shd w:val="clear" w:color="auto" w:fill="FFFFFF" w:themeFill="background1"/>
          </w:tcPr>
          <w:p w14:paraId="79344CF7" w14:textId="77777777" w:rsidR="00075AAC" w:rsidRDefault="00075AAC" w:rsidP="00112AF9">
            <w:r>
              <w:t>„Ich bitte um Hilfe mit dem Telefon.“</w:t>
            </w:r>
          </w:p>
        </w:tc>
        <w:tc>
          <w:tcPr>
            <w:tcW w:w="249" w:type="pct"/>
            <w:shd w:val="clear" w:color="auto" w:fill="FFFFFF" w:themeFill="background1"/>
          </w:tcPr>
          <w:p w14:paraId="6679A82C" w14:textId="77777777" w:rsidR="00075AAC" w:rsidRPr="00F6179C" w:rsidRDefault="00075AAC" w:rsidP="00112AF9">
            <w:r>
              <w:t>x</w:t>
            </w:r>
          </w:p>
        </w:tc>
        <w:tc>
          <w:tcPr>
            <w:tcW w:w="248" w:type="pct"/>
            <w:shd w:val="clear" w:color="auto" w:fill="FFFFFF" w:themeFill="background1"/>
          </w:tcPr>
          <w:p w14:paraId="64359758" w14:textId="77777777" w:rsidR="00075AAC" w:rsidRPr="00F6179C" w:rsidRDefault="00075AAC" w:rsidP="00112AF9">
            <w:r>
              <w:t>x</w:t>
            </w:r>
          </w:p>
        </w:tc>
        <w:tc>
          <w:tcPr>
            <w:tcW w:w="199" w:type="pct"/>
            <w:shd w:val="clear" w:color="auto" w:fill="FFFFFF" w:themeFill="background1"/>
          </w:tcPr>
          <w:p w14:paraId="76FBF25E" w14:textId="77777777" w:rsidR="00075AAC" w:rsidRPr="00F6179C" w:rsidRDefault="00075AAC" w:rsidP="00112AF9"/>
        </w:tc>
        <w:tc>
          <w:tcPr>
            <w:tcW w:w="285" w:type="pct"/>
            <w:shd w:val="clear" w:color="auto" w:fill="FFFFFF" w:themeFill="background1"/>
          </w:tcPr>
          <w:p w14:paraId="3A8DF377" w14:textId="77777777" w:rsidR="00075AAC" w:rsidRPr="00F6179C" w:rsidRDefault="00075AAC" w:rsidP="00112AF9"/>
        </w:tc>
      </w:tr>
      <w:tr w:rsidR="00075AAC" w:rsidRPr="00F6179C" w14:paraId="1460BA8A" w14:textId="77777777" w:rsidTr="00112AF9">
        <w:tc>
          <w:tcPr>
            <w:tcW w:w="1885" w:type="pct"/>
            <w:shd w:val="clear" w:color="auto" w:fill="FFFFFF" w:themeFill="background1"/>
          </w:tcPr>
          <w:p w14:paraId="136F0038" w14:textId="77777777" w:rsidR="00075AAC" w:rsidRDefault="00075AAC" w:rsidP="00112AF9">
            <w:pPr>
              <w:rPr>
                <w:rFonts w:cs="Arial"/>
              </w:rPr>
            </w:pPr>
            <w:r>
              <w:rPr>
                <w:rFonts w:cs="Arial"/>
              </w:rPr>
              <w:t xml:space="preserve">Textproduktion (Berichte) </w:t>
            </w:r>
          </w:p>
        </w:tc>
        <w:tc>
          <w:tcPr>
            <w:tcW w:w="2134" w:type="pct"/>
            <w:shd w:val="clear" w:color="auto" w:fill="FFFFFF" w:themeFill="background1"/>
          </w:tcPr>
          <w:p w14:paraId="24681486" w14:textId="77777777" w:rsidR="00075AAC" w:rsidRDefault="00075AAC" w:rsidP="00112AF9">
            <w:r>
              <w:rPr>
                <w:rFonts w:cs="Arial"/>
              </w:rPr>
              <w:t xml:space="preserve">„Wir arbeiten in der Schreibwerkstatt!“ </w:t>
            </w:r>
          </w:p>
        </w:tc>
        <w:tc>
          <w:tcPr>
            <w:tcW w:w="249" w:type="pct"/>
            <w:shd w:val="clear" w:color="auto" w:fill="FFFFFF" w:themeFill="background1"/>
          </w:tcPr>
          <w:p w14:paraId="47E82AA7" w14:textId="77777777" w:rsidR="00075AAC" w:rsidRPr="00F6179C" w:rsidRDefault="00075AAC" w:rsidP="00112AF9"/>
        </w:tc>
        <w:tc>
          <w:tcPr>
            <w:tcW w:w="248" w:type="pct"/>
            <w:shd w:val="clear" w:color="auto" w:fill="FFFFFF" w:themeFill="background1"/>
          </w:tcPr>
          <w:p w14:paraId="30B91792" w14:textId="77777777" w:rsidR="00075AAC" w:rsidRPr="00F6179C" w:rsidRDefault="00075AAC" w:rsidP="00112AF9"/>
        </w:tc>
        <w:tc>
          <w:tcPr>
            <w:tcW w:w="199" w:type="pct"/>
            <w:shd w:val="clear" w:color="auto" w:fill="FFFFFF" w:themeFill="background1"/>
          </w:tcPr>
          <w:p w14:paraId="47C9F9C8" w14:textId="77777777" w:rsidR="00075AAC" w:rsidRPr="00F6179C" w:rsidRDefault="00075AAC" w:rsidP="00112AF9">
            <w:r>
              <w:t>x</w:t>
            </w:r>
          </w:p>
        </w:tc>
        <w:tc>
          <w:tcPr>
            <w:tcW w:w="285" w:type="pct"/>
            <w:shd w:val="clear" w:color="auto" w:fill="FFFFFF" w:themeFill="background1"/>
          </w:tcPr>
          <w:p w14:paraId="2A803AE9" w14:textId="77777777" w:rsidR="00075AAC" w:rsidRPr="00F6179C" w:rsidRDefault="00075AAC" w:rsidP="00112AF9">
            <w:r>
              <w:t>x</w:t>
            </w:r>
          </w:p>
        </w:tc>
      </w:tr>
      <w:tr w:rsidR="00075AAC" w:rsidRPr="00F6179C" w14:paraId="243B1543" w14:textId="77777777" w:rsidTr="00112AF9">
        <w:tc>
          <w:tcPr>
            <w:tcW w:w="1885" w:type="pct"/>
            <w:shd w:val="clear" w:color="auto" w:fill="FFFFFF" w:themeFill="background1"/>
          </w:tcPr>
          <w:p w14:paraId="5DE0F4F5" w14:textId="77777777" w:rsidR="00075AAC" w:rsidRPr="008A76A5" w:rsidRDefault="00075AAC" w:rsidP="00112AF9">
            <w:pPr>
              <w:rPr>
                <w:rFonts w:cs="Arial"/>
              </w:rPr>
            </w:pPr>
            <w:r>
              <w:rPr>
                <w:rFonts w:cs="Arial"/>
              </w:rPr>
              <w:t>Sachthemen recherchieren</w:t>
            </w:r>
          </w:p>
        </w:tc>
        <w:tc>
          <w:tcPr>
            <w:tcW w:w="2134" w:type="pct"/>
            <w:shd w:val="clear" w:color="auto" w:fill="FFFFFF" w:themeFill="background1"/>
          </w:tcPr>
          <w:p w14:paraId="1A223705" w14:textId="77777777" w:rsidR="00075AAC" w:rsidRDefault="00075AAC" w:rsidP="00112AF9">
            <w:r w:rsidRPr="0028580F">
              <w:rPr>
                <w:rFonts w:cs="Arial"/>
              </w:rPr>
              <w:t>„So leben Kinder in…“</w:t>
            </w:r>
          </w:p>
        </w:tc>
        <w:tc>
          <w:tcPr>
            <w:tcW w:w="249" w:type="pct"/>
            <w:shd w:val="clear" w:color="auto" w:fill="FFFFFF" w:themeFill="background1"/>
          </w:tcPr>
          <w:p w14:paraId="2DA57064" w14:textId="77777777" w:rsidR="00075AAC" w:rsidRPr="00F6179C" w:rsidRDefault="00075AAC" w:rsidP="00112AF9"/>
        </w:tc>
        <w:tc>
          <w:tcPr>
            <w:tcW w:w="248" w:type="pct"/>
            <w:shd w:val="clear" w:color="auto" w:fill="FFFFFF" w:themeFill="background1"/>
          </w:tcPr>
          <w:p w14:paraId="3ED5814C" w14:textId="77777777" w:rsidR="00075AAC" w:rsidRPr="00F6179C" w:rsidRDefault="00075AAC" w:rsidP="00112AF9">
            <w:r>
              <w:t>x</w:t>
            </w:r>
          </w:p>
        </w:tc>
        <w:tc>
          <w:tcPr>
            <w:tcW w:w="199" w:type="pct"/>
            <w:shd w:val="clear" w:color="auto" w:fill="FFFFFF" w:themeFill="background1"/>
          </w:tcPr>
          <w:p w14:paraId="1FCE19B4" w14:textId="77777777" w:rsidR="00075AAC" w:rsidRPr="00F6179C" w:rsidRDefault="00075AAC" w:rsidP="00112AF9">
            <w:r>
              <w:t>x</w:t>
            </w:r>
          </w:p>
        </w:tc>
        <w:tc>
          <w:tcPr>
            <w:tcW w:w="285" w:type="pct"/>
            <w:shd w:val="clear" w:color="auto" w:fill="FFFFFF" w:themeFill="background1"/>
          </w:tcPr>
          <w:p w14:paraId="40BCC0BE" w14:textId="77777777" w:rsidR="00075AAC" w:rsidRPr="00F6179C" w:rsidRDefault="00075AAC" w:rsidP="00112AF9"/>
        </w:tc>
      </w:tr>
      <w:tr w:rsidR="00075AAC" w:rsidRPr="00F6179C" w14:paraId="6C8DD2F1" w14:textId="77777777" w:rsidTr="00112AF9">
        <w:tc>
          <w:tcPr>
            <w:tcW w:w="1885" w:type="pct"/>
            <w:shd w:val="clear" w:color="auto" w:fill="FFFFFF" w:themeFill="background1"/>
          </w:tcPr>
          <w:p w14:paraId="09AB75D2" w14:textId="77777777" w:rsidR="00075AAC" w:rsidRDefault="00075AAC" w:rsidP="00112AF9">
            <w:pPr>
              <w:rPr>
                <w:rFonts w:cs="Arial"/>
              </w:rPr>
            </w:pPr>
            <w:r>
              <w:rPr>
                <w:rFonts w:cs="Arial"/>
              </w:rPr>
              <w:t>Fakultativ:</w:t>
            </w:r>
          </w:p>
          <w:p w14:paraId="11D3C1E6" w14:textId="77777777" w:rsidR="00075AAC" w:rsidRDefault="00075AAC" w:rsidP="00112AF9">
            <w:pPr>
              <w:rPr>
                <w:rFonts w:cs="Arial"/>
              </w:rPr>
            </w:pPr>
            <w:r w:rsidRPr="008A76A5">
              <w:rPr>
                <w:rFonts w:cs="Arial"/>
              </w:rPr>
              <w:t>Lesezeiten und Leseorte ausweiten (Bücherei in der Schule, des Stadtteils, der Stadt, Verantwortungs- und Aufgabenübernahme in der Schülerbücherei)</w:t>
            </w:r>
          </w:p>
        </w:tc>
        <w:tc>
          <w:tcPr>
            <w:tcW w:w="2134" w:type="pct"/>
            <w:shd w:val="clear" w:color="auto" w:fill="FFFFFF" w:themeFill="background1"/>
          </w:tcPr>
          <w:p w14:paraId="03C24869" w14:textId="77777777" w:rsidR="00075AAC" w:rsidRDefault="00075AAC" w:rsidP="00112AF9">
            <w:pPr>
              <w:rPr>
                <w:rFonts w:cs="Arial"/>
              </w:rPr>
            </w:pPr>
            <w:r>
              <w:t>„Bitte nicht stören, ich lese!“</w:t>
            </w:r>
          </w:p>
        </w:tc>
        <w:tc>
          <w:tcPr>
            <w:tcW w:w="249" w:type="pct"/>
            <w:shd w:val="clear" w:color="auto" w:fill="FFFFFF" w:themeFill="background1"/>
          </w:tcPr>
          <w:p w14:paraId="4F608BEE" w14:textId="77777777" w:rsidR="00075AAC" w:rsidRPr="00F6179C" w:rsidRDefault="00075AAC" w:rsidP="00112AF9">
            <w:r>
              <w:t>x</w:t>
            </w:r>
          </w:p>
        </w:tc>
        <w:tc>
          <w:tcPr>
            <w:tcW w:w="248" w:type="pct"/>
            <w:shd w:val="clear" w:color="auto" w:fill="FFFFFF" w:themeFill="background1"/>
          </w:tcPr>
          <w:p w14:paraId="45E5149C" w14:textId="77777777" w:rsidR="00075AAC" w:rsidRPr="00F6179C" w:rsidRDefault="00075AAC" w:rsidP="00112AF9">
            <w:r>
              <w:t>x</w:t>
            </w:r>
          </w:p>
        </w:tc>
        <w:tc>
          <w:tcPr>
            <w:tcW w:w="199" w:type="pct"/>
            <w:shd w:val="clear" w:color="auto" w:fill="FFFFFF" w:themeFill="background1"/>
          </w:tcPr>
          <w:p w14:paraId="005474C6" w14:textId="77777777" w:rsidR="00075AAC" w:rsidRPr="00F6179C" w:rsidRDefault="00075AAC" w:rsidP="00112AF9"/>
        </w:tc>
        <w:tc>
          <w:tcPr>
            <w:tcW w:w="285" w:type="pct"/>
            <w:shd w:val="clear" w:color="auto" w:fill="FFFFFF" w:themeFill="background1"/>
          </w:tcPr>
          <w:p w14:paraId="43108A13" w14:textId="77777777" w:rsidR="00075AAC" w:rsidRPr="00F6179C" w:rsidRDefault="00075AAC" w:rsidP="00112AF9"/>
        </w:tc>
      </w:tr>
    </w:tbl>
    <w:p w14:paraId="17E26030"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1874ED89"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6290D5FF" w14:textId="77777777" w:rsidR="00075AAC" w:rsidRDefault="00075AAC" w:rsidP="00112AF9">
            <w:pPr>
              <w:rPr>
                <w:b/>
                <w:bCs/>
              </w:rPr>
            </w:pPr>
          </w:p>
          <w:p w14:paraId="696E7931" w14:textId="77777777" w:rsidR="00075AAC" w:rsidRDefault="00075AAC" w:rsidP="00112AF9">
            <w:pPr>
              <w:rPr>
                <w:b/>
                <w:bCs/>
              </w:rPr>
            </w:pPr>
          </w:p>
          <w:p w14:paraId="4E2C39AC" w14:textId="77777777" w:rsidR="00075AAC" w:rsidRDefault="00075AAC" w:rsidP="00112AF9">
            <w:pPr>
              <w:rPr>
                <w:b/>
                <w:bCs/>
              </w:rPr>
            </w:pPr>
          </w:p>
          <w:p w14:paraId="11AD5268" w14:textId="77777777" w:rsidR="00075AAC" w:rsidRPr="00C94392" w:rsidRDefault="00075AAC" w:rsidP="00112AF9">
            <w:pPr>
              <w:rPr>
                <w:b/>
                <w:bCs/>
              </w:rPr>
            </w:pPr>
            <w:r>
              <w:rPr>
                <w:b/>
                <w:bCs/>
              </w:rPr>
              <w:t>Sekundar</w:t>
            </w:r>
            <w:r w:rsidRPr="00C94392">
              <w:rPr>
                <w:b/>
                <w:bCs/>
              </w:rPr>
              <w:t>stufe</w:t>
            </w:r>
          </w:p>
          <w:p w14:paraId="413F07DE" w14:textId="24E8A68D" w:rsidR="00075AAC" w:rsidRDefault="00075AAC" w:rsidP="00112AF9">
            <w:pPr>
              <w:rPr>
                <w:b/>
                <w:bCs/>
              </w:rPr>
            </w:pPr>
            <w:r>
              <w:rPr>
                <w:b/>
                <w:bCs/>
              </w:rPr>
              <w:t>Jg</w:t>
            </w:r>
            <w:r w:rsidR="00DC32AB">
              <w:rPr>
                <w:b/>
                <w:bCs/>
              </w:rPr>
              <w:t>.</w:t>
            </w:r>
            <w:r>
              <w:rPr>
                <w:b/>
                <w:bCs/>
              </w:rPr>
              <w:t xml:space="preserve"> 8-10</w:t>
            </w:r>
          </w:p>
          <w:p w14:paraId="2A1DB04F" w14:textId="77777777" w:rsidR="00075AAC" w:rsidRPr="00C94392" w:rsidRDefault="00075AAC" w:rsidP="00112AF9">
            <w:pPr>
              <w:rPr>
                <w:b/>
                <w:bCs/>
              </w:rPr>
            </w:pPr>
            <w:r>
              <w:rPr>
                <w:b/>
                <w:bCs/>
              </w:rPr>
              <w:t>Jahr A</w:t>
            </w:r>
          </w:p>
          <w:p w14:paraId="50018650" w14:textId="77777777" w:rsidR="00075AAC" w:rsidRDefault="00075AAC" w:rsidP="00112AF9">
            <w:pPr>
              <w:rPr>
                <w:b/>
                <w:bCs/>
              </w:rPr>
            </w:pPr>
          </w:p>
          <w:p w14:paraId="658A8D11" w14:textId="77777777" w:rsidR="00075AAC" w:rsidRPr="00F6179C" w:rsidRDefault="00075AAC" w:rsidP="00112AF9">
            <w:pPr>
              <w:rPr>
                <w:b/>
                <w:bCs/>
              </w:rPr>
            </w:pPr>
          </w:p>
        </w:tc>
        <w:tc>
          <w:tcPr>
            <w:tcW w:w="249" w:type="pct"/>
            <w:vMerge w:val="restart"/>
            <w:shd w:val="clear" w:color="auto" w:fill="FFFFFF" w:themeFill="background1"/>
            <w:textDirection w:val="btLr"/>
          </w:tcPr>
          <w:p w14:paraId="0F52B57F" w14:textId="77777777" w:rsidR="00075AAC" w:rsidRDefault="00075AAC" w:rsidP="00112AF9">
            <w:pPr>
              <w:ind w:left="113" w:right="113"/>
              <w:jc w:val="center"/>
              <w:rPr>
                <w:sz w:val="20"/>
                <w:szCs w:val="20"/>
              </w:rPr>
            </w:pPr>
            <w:r w:rsidRPr="00B67285">
              <w:rPr>
                <w:sz w:val="20"/>
                <w:szCs w:val="20"/>
              </w:rPr>
              <w:t>Kommunizieren</w:t>
            </w:r>
          </w:p>
          <w:p w14:paraId="73098753"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F997236"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CBF7395"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67C1FF88"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319A5E2" w14:textId="77777777" w:rsidTr="00112AF9">
        <w:tc>
          <w:tcPr>
            <w:tcW w:w="1885" w:type="pct"/>
            <w:shd w:val="clear" w:color="auto" w:fill="BFBFBF" w:themeFill="background1" w:themeFillShade="BF"/>
          </w:tcPr>
          <w:p w14:paraId="58C94E2D" w14:textId="77777777" w:rsidR="00075AAC" w:rsidRPr="00F6179C" w:rsidRDefault="00075AAC" w:rsidP="00112AF9">
            <w:r w:rsidRPr="00F6179C">
              <w:rPr>
                <w:b/>
                <w:bCs/>
              </w:rPr>
              <w:t>Themenfeld</w:t>
            </w:r>
          </w:p>
        </w:tc>
        <w:tc>
          <w:tcPr>
            <w:tcW w:w="2134" w:type="pct"/>
            <w:shd w:val="clear" w:color="auto" w:fill="BFBFBF" w:themeFill="background1" w:themeFillShade="BF"/>
          </w:tcPr>
          <w:p w14:paraId="3DC8F109" w14:textId="77777777" w:rsidR="00075AAC" w:rsidRPr="00F6179C" w:rsidRDefault="00075AAC" w:rsidP="00112AF9">
            <w:r w:rsidRPr="00F6179C">
              <w:rPr>
                <w:b/>
                <w:bCs/>
              </w:rPr>
              <w:t>Thema</w:t>
            </w:r>
          </w:p>
        </w:tc>
        <w:tc>
          <w:tcPr>
            <w:tcW w:w="249" w:type="pct"/>
            <w:vMerge/>
            <w:shd w:val="clear" w:color="auto" w:fill="FFFFFF" w:themeFill="background1"/>
          </w:tcPr>
          <w:p w14:paraId="60D3B431" w14:textId="77777777" w:rsidR="00075AAC" w:rsidRPr="00F6179C" w:rsidRDefault="00075AAC" w:rsidP="00112AF9"/>
        </w:tc>
        <w:tc>
          <w:tcPr>
            <w:tcW w:w="248" w:type="pct"/>
            <w:vMerge/>
            <w:shd w:val="clear" w:color="auto" w:fill="FFFFFF" w:themeFill="background1"/>
          </w:tcPr>
          <w:p w14:paraId="34B4B868" w14:textId="77777777" w:rsidR="00075AAC" w:rsidRPr="00F6179C" w:rsidRDefault="00075AAC" w:rsidP="00112AF9"/>
        </w:tc>
        <w:tc>
          <w:tcPr>
            <w:tcW w:w="199" w:type="pct"/>
            <w:vMerge/>
            <w:shd w:val="clear" w:color="auto" w:fill="FFFFFF" w:themeFill="background1"/>
          </w:tcPr>
          <w:p w14:paraId="14134A3F" w14:textId="77777777" w:rsidR="00075AAC" w:rsidRPr="00F6179C" w:rsidRDefault="00075AAC" w:rsidP="00112AF9"/>
        </w:tc>
        <w:tc>
          <w:tcPr>
            <w:tcW w:w="285" w:type="pct"/>
            <w:vMerge/>
            <w:shd w:val="clear" w:color="auto" w:fill="FFFFFF" w:themeFill="background1"/>
          </w:tcPr>
          <w:p w14:paraId="43140BE8" w14:textId="77777777" w:rsidR="00075AAC" w:rsidRPr="00F6179C" w:rsidRDefault="00075AAC" w:rsidP="00112AF9"/>
        </w:tc>
      </w:tr>
      <w:tr w:rsidR="00075AAC" w:rsidRPr="00F6179C" w14:paraId="4F96ECEF" w14:textId="77777777" w:rsidTr="00112AF9">
        <w:tc>
          <w:tcPr>
            <w:tcW w:w="1885" w:type="pct"/>
            <w:shd w:val="clear" w:color="auto" w:fill="FFFFFF" w:themeFill="background1"/>
          </w:tcPr>
          <w:p w14:paraId="39FDD0CE" w14:textId="77777777" w:rsidR="00075AAC" w:rsidRPr="00F6179C" w:rsidRDefault="00075AAC" w:rsidP="00112AF9">
            <w:r>
              <w:t xml:space="preserve">Intensivierung einer Lesekultur </w:t>
            </w:r>
          </w:p>
        </w:tc>
        <w:tc>
          <w:tcPr>
            <w:tcW w:w="2134" w:type="pct"/>
            <w:shd w:val="clear" w:color="auto" w:fill="FFFFFF" w:themeFill="background1"/>
          </w:tcPr>
          <w:p w14:paraId="5940327F" w14:textId="77777777" w:rsidR="00075AAC" w:rsidRPr="00F6179C" w:rsidRDefault="00075AAC" w:rsidP="00112AF9">
            <w:r>
              <w:t>„(M)ein Trainingsplan fürs Lesen!“</w:t>
            </w:r>
          </w:p>
        </w:tc>
        <w:tc>
          <w:tcPr>
            <w:tcW w:w="249" w:type="pct"/>
            <w:shd w:val="clear" w:color="auto" w:fill="FFFFFF" w:themeFill="background1"/>
          </w:tcPr>
          <w:p w14:paraId="0EDE0CCE" w14:textId="77777777" w:rsidR="00075AAC" w:rsidRPr="00F6179C" w:rsidRDefault="00075AAC" w:rsidP="00112AF9"/>
        </w:tc>
        <w:tc>
          <w:tcPr>
            <w:tcW w:w="248" w:type="pct"/>
            <w:shd w:val="clear" w:color="auto" w:fill="FFFFFF" w:themeFill="background1"/>
          </w:tcPr>
          <w:p w14:paraId="779DE611" w14:textId="77777777" w:rsidR="00075AAC" w:rsidRPr="00F6179C" w:rsidRDefault="00075AAC" w:rsidP="00112AF9">
            <w:r>
              <w:t>x</w:t>
            </w:r>
          </w:p>
        </w:tc>
        <w:tc>
          <w:tcPr>
            <w:tcW w:w="199" w:type="pct"/>
            <w:shd w:val="clear" w:color="auto" w:fill="FFFFFF" w:themeFill="background1"/>
          </w:tcPr>
          <w:p w14:paraId="7F9012F5" w14:textId="77777777" w:rsidR="00075AAC" w:rsidRPr="00F6179C" w:rsidRDefault="00075AAC" w:rsidP="00112AF9"/>
        </w:tc>
        <w:tc>
          <w:tcPr>
            <w:tcW w:w="285" w:type="pct"/>
            <w:shd w:val="clear" w:color="auto" w:fill="FFFFFF" w:themeFill="background1"/>
          </w:tcPr>
          <w:p w14:paraId="553439B6" w14:textId="77777777" w:rsidR="00075AAC" w:rsidRPr="00F6179C" w:rsidRDefault="00075AAC" w:rsidP="00112AF9">
            <w:r>
              <w:t>x</w:t>
            </w:r>
          </w:p>
        </w:tc>
      </w:tr>
      <w:tr w:rsidR="00075AAC" w:rsidRPr="00F6179C" w14:paraId="7EC03F43" w14:textId="77777777" w:rsidTr="00112AF9">
        <w:tc>
          <w:tcPr>
            <w:tcW w:w="1885" w:type="pct"/>
            <w:shd w:val="clear" w:color="auto" w:fill="FFFFFF" w:themeFill="background1"/>
          </w:tcPr>
          <w:p w14:paraId="6C0C634A"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3249FF40" w14:textId="77777777" w:rsidR="00075AAC" w:rsidRPr="00F6179C" w:rsidRDefault="00075AAC" w:rsidP="00112AF9">
            <w:r>
              <w:t>„(M)ein Trainingsplan fürs Schreiben!“</w:t>
            </w:r>
          </w:p>
        </w:tc>
        <w:tc>
          <w:tcPr>
            <w:tcW w:w="249" w:type="pct"/>
            <w:shd w:val="clear" w:color="auto" w:fill="FFFFFF" w:themeFill="background1"/>
          </w:tcPr>
          <w:p w14:paraId="5BD20D58" w14:textId="77777777" w:rsidR="00075AAC" w:rsidRPr="00F6179C" w:rsidRDefault="00075AAC" w:rsidP="00112AF9"/>
        </w:tc>
        <w:tc>
          <w:tcPr>
            <w:tcW w:w="248" w:type="pct"/>
            <w:shd w:val="clear" w:color="auto" w:fill="FFFFFF" w:themeFill="background1"/>
          </w:tcPr>
          <w:p w14:paraId="2456D3AB" w14:textId="77777777" w:rsidR="00075AAC" w:rsidRPr="00F6179C" w:rsidRDefault="00075AAC" w:rsidP="00112AF9"/>
        </w:tc>
        <w:tc>
          <w:tcPr>
            <w:tcW w:w="199" w:type="pct"/>
            <w:shd w:val="clear" w:color="auto" w:fill="FFFFFF" w:themeFill="background1"/>
          </w:tcPr>
          <w:p w14:paraId="320313C6" w14:textId="77777777" w:rsidR="00075AAC" w:rsidRPr="00F6179C" w:rsidRDefault="00075AAC" w:rsidP="00112AF9">
            <w:r>
              <w:t>x</w:t>
            </w:r>
          </w:p>
        </w:tc>
        <w:tc>
          <w:tcPr>
            <w:tcW w:w="285" w:type="pct"/>
            <w:shd w:val="clear" w:color="auto" w:fill="FFFFFF" w:themeFill="background1"/>
          </w:tcPr>
          <w:p w14:paraId="3B1A65CD" w14:textId="77777777" w:rsidR="00075AAC" w:rsidRPr="00F6179C" w:rsidRDefault="00075AAC" w:rsidP="00112AF9">
            <w:r>
              <w:t>x</w:t>
            </w:r>
          </w:p>
        </w:tc>
      </w:tr>
      <w:tr w:rsidR="00075AAC" w:rsidRPr="00F6179C" w14:paraId="372CE91F" w14:textId="77777777" w:rsidTr="00112AF9">
        <w:tc>
          <w:tcPr>
            <w:tcW w:w="1885" w:type="pct"/>
            <w:shd w:val="clear" w:color="auto" w:fill="FFFFFF" w:themeFill="background1"/>
          </w:tcPr>
          <w:p w14:paraId="3047ECB8" w14:textId="77777777" w:rsidR="00075AAC" w:rsidRPr="00F6179C" w:rsidRDefault="00075AAC" w:rsidP="00112AF9">
            <w:pPr>
              <w:rPr>
                <w:rFonts w:cs="Arial"/>
              </w:rPr>
            </w:pPr>
            <w:r w:rsidRPr="00C97887">
              <w:t xml:space="preserve">Schritt für Schritt zum eigenen Video </w:t>
            </w:r>
          </w:p>
        </w:tc>
        <w:tc>
          <w:tcPr>
            <w:tcW w:w="2134" w:type="pct"/>
            <w:shd w:val="clear" w:color="auto" w:fill="FFFFFF" w:themeFill="background1"/>
          </w:tcPr>
          <w:p w14:paraId="52512097" w14:textId="77777777" w:rsidR="00075AAC" w:rsidRPr="00F6179C" w:rsidRDefault="00075AAC" w:rsidP="00112AF9">
            <w:r>
              <w:t xml:space="preserve">„Wir üben Sprechen und Zuhören in Tutorials“ </w:t>
            </w:r>
          </w:p>
        </w:tc>
        <w:tc>
          <w:tcPr>
            <w:tcW w:w="249" w:type="pct"/>
            <w:shd w:val="clear" w:color="auto" w:fill="FFFFFF" w:themeFill="background1"/>
          </w:tcPr>
          <w:p w14:paraId="0D5C2137" w14:textId="77777777" w:rsidR="00075AAC" w:rsidRPr="00F6179C" w:rsidRDefault="00075AAC" w:rsidP="00112AF9">
            <w:r>
              <w:t>x</w:t>
            </w:r>
          </w:p>
        </w:tc>
        <w:tc>
          <w:tcPr>
            <w:tcW w:w="248" w:type="pct"/>
            <w:shd w:val="clear" w:color="auto" w:fill="FFFFFF" w:themeFill="background1"/>
          </w:tcPr>
          <w:p w14:paraId="22730516" w14:textId="77777777" w:rsidR="00075AAC" w:rsidRPr="00F6179C" w:rsidRDefault="00075AAC" w:rsidP="00112AF9"/>
        </w:tc>
        <w:tc>
          <w:tcPr>
            <w:tcW w:w="199" w:type="pct"/>
            <w:shd w:val="clear" w:color="auto" w:fill="FFFFFF" w:themeFill="background1"/>
          </w:tcPr>
          <w:p w14:paraId="3196E91F" w14:textId="77777777" w:rsidR="00075AAC" w:rsidRPr="00F6179C" w:rsidRDefault="00075AAC" w:rsidP="00112AF9"/>
        </w:tc>
        <w:tc>
          <w:tcPr>
            <w:tcW w:w="285" w:type="pct"/>
            <w:shd w:val="clear" w:color="auto" w:fill="FFFFFF" w:themeFill="background1"/>
          </w:tcPr>
          <w:p w14:paraId="057A12B9" w14:textId="77777777" w:rsidR="00075AAC" w:rsidRPr="00F6179C" w:rsidRDefault="00075AAC" w:rsidP="00112AF9">
            <w:r>
              <w:t>x</w:t>
            </w:r>
          </w:p>
        </w:tc>
      </w:tr>
      <w:tr w:rsidR="00075AAC" w:rsidRPr="00F6179C" w14:paraId="4B9E1713" w14:textId="77777777" w:rsidTr="00112AF9">
        <w:tc>
          <w:tcPr>
            <w:tcW w:w="1885" w:type="pct"/>
            <w:shd w:val="clear" w:color="auto" w:fill="FFFFFF" w:themeFill="background1"/>
          </w:tcPr>
          <w:p w14:paraId="50F820A7" w14:textId="77777777" w:rsidR="00075AAC" w:rsidRPr="00C97887" w:rsidRDefault="00075AAC" w:rsidP="00112AF9">
            <w:pPr>
              <w:rPr>
                <w:rFonts w:cs="Arial"/>
              </w:rPr>
            </w:pPr>
            <w:r w:rsidRPr="00C97887">
              <w:rPr>
                <w:rFonts w:cs="Arial"/>
              </w:rPr>
              <w:t xml:space="preserve">Comics (rezeptiv u. kreativ) </w:t>
            </w:r>
          </w:p>
        </w:tc>
        <w:tc>
          <w:tcPr>
            <w:tcW w:w="2134" w:type="pct"/>
            <w:shd w:val="clear" w:color="auto" w:fill="FFFFFF" w:themeFill="background1"/>
          </w:tcPr>
          <w:p w14:paraId="5A099111" w14:textId="77777777" w:rsidR="00075AAC" w:rsidRPr="00C97887" w:rsidRDefault="00075AAC" w:rsidP="00112AF9">
            <w:r w:rsidRPr="00C97887">
              <w:rPr>
                <w:rFonts w:cs="Arial"/>
              </w:rPr>
              <w:t>„Das sind Helden!“</w:t>
            </w:r>
          </w:p>
          <w:p w14:paraId="3C0F1051" w14:textId="77777777" w:rsidR="00075AAC" w:rsidRPr="00C97887" w:rsidRDefault="00075AAC" w:rsidP="00112AF9">
            <w:pPr>
              <w:rPr>
                <w:rFonts w:cs="Arial"/>
              </w:rPr>
            </w:pPr>
          </w:p>
        </w:tc>
        <w:tc>
          <w:tcPr>
            <w:tcW w:w="249" w:type="pct"/>
            <w:shd w:val="clear" w:color="auto" w:fill="FFFFFF" w:themeFill="background1"/>
          </w:tcPr>
          <w:p w14:paraId="28F1D6C8" w14:textId="77777777" w:rsidR="00075AAC" w:rsidRPr="00F6179C" w:rsidRDefault="00075AAC" w:rsidP="00112AF9"/>
        </w:tc>
        <w:tc>
          <w:tcPr>
            <w:tcW w:w="248" w:type="pct"/>
            <w:shd w:val="clear" w:color="auto" w:fill="FFFFFF" w:themeFill="background1"/>
          </w:tcPr>
          <w:p w14:paraId="60C98AF3" w14:textId="77777777" w:rsidR="00075AAC" w:rsidRPr="00F6179C" w:rsidRDefault="00075AAC" w:rsidP="00112AF9">
            <w:r>
              <w:t>x</w:t>
            </w:r>
          </w:p>
        </w:tc>
        <w:tc>
          <w:tcPr>
            <w:tcW w:w="199" w:type="pct"/>
            <w:shd w:val="clear" w:color="auto" w:fill="FFFFFF" w:themeFill="background1"/>
          </w:tcPr>
          <w:p w14:paraId="2EE47361" w14:textId="77777777" w:rsidR="00075AAC" w:rsidRPr="00F6179C" w:rsidRDefault="00075AAC" w:rsidP="00112AF9">
            <w:r>
              <w:t>x</w:t>
            </w:r>
          </w:p>
        </w:tc>
        <w:tc>
          <w:tcPr>
            <w:tcW w:w="285" w:type="pct"/>
            <w:shd w:val="clear" w:color="auto" w:fill="FFFFFF" w:themeFill="background1"/>
          </w:tcPr>
          <w:p w14:paraId="0D2B27AF" w14:textId="77777777" w:rsidR="00075AAC" w:rsidRPr="00F6179C" w:rsidRDefault="00075AAC" w:rsidP="00112AF9"/>
        </w:tc>
      </w:tr>
      <w:tr w:rsidR="00075AAC" w:rsidRPr="00F6179C" w14:paraId="23086179" w14:textId="77777777" w:rsidTr="00112AF9">
        <w:tc>
          <w:tcPr>
            <w:tcW w:w="1885" w:type="pct"/>
            <w:shd w:val="clear" w:color="auto" w:fill="FFFFFF" w:themeFill="background1"/>
          </w:tcPr>
          <w:p w14:paraId="0AE81E14" w14:textId="77777777" w:rsidR="00075AAC" w:rsidRPr="00C97887" w:rsidRDefault="00075AAC" w:rsidP="00112AF9">
            <w:pPr>
              <w:rPr>
                <w:rFonts w:cs="Arial"/>
              </w:rPr>
            </w:pPr>
            <w:r w:rsidRPr="00C97887">
              <w:rPr>
                <w:rFonts w:cs="Arial"/>
              </w:rPr>
              <w:t>Ein Theaterstück aufführen</w:t>
            </w:r>
          </w:p>
        </w:tc>
        <w:tc>
          <w:tcPr>
            <w:tcW w:w="2134" w:type="pct"/>
            <w:shd w:val="clear" w:color="auto" w:fill="FFFFFF" w:themeFill="background1"/>
          </w:tcPr>
          <w:p w14:paraId="05D6A782" w14:textId="77777777" w:rsidR="00075AAC" w:rsidRPr="00C97887" w:rsidRDefault="00075AAC" w:rsidP="00112AF9">
            <w:r w:rsidRPr="00C97887">
              <w:t xml:space="preserve">„Vorhang frei – Wir führen das Theaterstück…auf!“ </w:t>
            </w:r>
          </w:p>
        </w:tc>
        <w:tc>
          <w:tcPr>
            <w:tcW w:w="249" w:type="pct"/>
            <w:shd w:val="clear" w:color="auto" w:fill="FFFFFF" w:themeFill="background1"/>
          </w:tcPr>
          <w:p w14:paraId="16E4C939" w14:textId="77777777" w:rsidR="00075AAC" w:rsidRPr="00F6179C" w:rsidRDefault="00075AAC" w:rsidP="00112AF9">
            <w:r>
              <w:t>x</w:t>
            </w:r>
          </w:p>
        </w:tc>
        <w:tc>
          <w:tcPr>
            <w:tcW w:w="248" w:type="pct"/>
            <w:shd w:val="clear" w:color="auto" w:fill="FFFFFF" w:themeFill="background1"/>
          </w:tcPr>
          <w:p w14:paraId="62083C83" w14:textId="77777777" w:rsidR="00075AAC" w:rsidRPr="00F6179C" w:rsidRDefault="00075AAC" w:rsidP="00112AF9"/>
        </w:tc>
        <w:tc>
          <w:tcPr>
            <w:tcW w:w="199" w:type="pct"/>
            <w:shd w:val="clear" w:color="auto" w:fill="FFFFFF" w:themeFill="background1"/>
          </w:tcPr>
          <w:p w14:paraId="71065F41" w14:textId="77777777" w:rsidR="00075AAC" w:rsidRPr="00F6179C" w:rsidRDefault="00075AAC" w:rsidP="00112AF9"/>
        </w:tc>
        <w:tc>
          <w:tcPr>
            <w:tcW w:w="285" w:type="pct"/>
            <w:shd w:val="clear" w:color="auto" w:fill="FFFFFF" w:themeFill="background1"/>
          </w:tcPr>
          <w:p w14:paraId="1C812F82" w14:textId="77777777" w:rsidR="00075AAC" w:rsidRPr="00F6179C" w:rsidRDefault="00075AAC" w:rsidP="00112AF9">
            <w:r>
              <w:t>x</w:t>
            </w:r>
          </w:p>
        </w:tc>
      </w:tr>
      <w:tr w:rsidR="00075AAC" w:rsidRPr="00F6179C" w14:paraId="47A964B0" w14:textId="77777777" w:rsidTr="00112AF9">
        <w:tc>
          <w:tcPr>
            <w:tcW w:w="1885" w:type="pct"/>
            <w:shd w:val="clear" w:color="auto" w:fill="FFFFFF" w:themeFill="background1"/>
          </w:tcPr>
          <w:p w14:paraId="1390313B" w14:textId="77777777" w:rsidR="00075AAC" w:rsidRPr="00C97887" w:rsidRDefault="00075AAC" w:rsidP="00112AF9">
            <w:pPr>
              <w:rPr>
                <w:rFonts w:cs="Arial"/>
              </w:rPr>
            </w:pPr>
            <w:r w:rsidRPr="00C97887">
              <w:t xml:space="preserve">Lektüre eines Jugendbuches </w:t>
            </w:r>
          </w:p>
        </w:tc>
        <w:tc>
          <w:tcPr>
            <w:tcW w:w="2134" w:type="pct"/>
            <w:shd w:val="clear" w:color="auto" w:fill="FFFFFF" w:themeFill="background1"/>
          </w:tcPr>
          <w:p w14:paraId="1DBD68D8" w14:textId="77777777" w:rsidR="00075AAC" w:rsidRPr="00C97887" w:rsidRDefault="00075AAC" w:rsidP="00112AF9">
            <w:r w:rsidRPr="00C97887">
              <w:t xml:space="preserve">„Wir lesen […]!“ </w:t>
            </w:r>
          </w:p>
          <w:p w14:paraId="066BFA18" w14:textId="77777777" w:rsidR="00075AAC" w:rsidRPr="00C97887" w:rsidRDefault="00075AAC" w:rsidP="00112AF9"/>
        </w:tc>
        <w:tc>
          <w:tcPr>
            <w:tcW w:w="249" w:type="pct"/>
            <w:shd w:val="clear" w:color="auto" w:fill="FFFFFF" w:themeFill="background1"/>
          </w:tcPr>
          <w:p w14:paraId="7766131A" w14:textId="77777777" w:rsidR="00075AAC" w:rsidRPr="00F6179C" w:rsidRDefault="00075AAC" w:rsidP="00112AF9"/>
        </w:tc>
        <w:tc>
          <w:tcPr>
            <w:tcW w:w="248" w:type="pct"/>
            <w:shd w:val="clear" w:color="auto" w:fill="FFFFFF" w:themeFill="background1"/>
          </w:tcPr>
          <w:p w14:paraId="21F7C8FA" w14:textId="77777777" w:rsidR="00075AAC" w:rsidRPr="00F6179C" w:rsidRDefault="00075AAC" w:rsidP="00112AF9">
            <w:r>
              <w:t>x</w:t>
            </w:r>
          </w:p>
        </w:tc>
        <w:tc>
          <w:tcPr>
            <w:tcW w:w="199" w:type="pct"/>
            <w:shd w:val="clear" w:color="auto" w:fill="FFFFFF" w:themeFill="background1"/>
          </w:tcPr>
          <w:p w14:paraId="39E5F477" w14:textId="77777777" w:rsidR="00075AAC" w:rsidRPr="00F6179C" w:rsidRDefault="00075AAC" w:rsidP="00112AF9"/>
        </w:tc>
        <w:tc>
          <w:tcPr>
            <w:tcW w:w="285" w:type="pct"/>
            <w:shd w:val="clear" w:color="auto" w:fill="FFFFFF" w:themeFill="background1"/>
          </w:tcPr>
          <w:p w14:paraId="45E0444F" w14:textId="77777777" w:rsidR="00075AAC" w:rsidRPr="00F6179C" w:rsidRDefault="00075AAC" w:rsidP="00112AF9"/>
        </w:tc>
      </w:tr>
    </w:tbl>
    <w:p w14:paraId="4888938C"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168B2335"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3A913302" w14:textId="77777777" w:rsidR="00075AAC" w:rsidRDefault="00075AAC" w:rsidP="00112AF9">
            <w:pPr>
              <w:rPr>
                <w:b/>
                <w:bCs/>
              </w:rPr>
            </w:pPr>
          </w:p>
          <w:p w14:paraId="6F5EA2B3" w14:textId="77777777" w:rsidR="00075AAC" w:rsidRDefault="00075AAC" w:rsidP="00112AF9">
            <w:pPr>
              <w:rPr>
                <w:b/>
                <w:bCs/>
              </w:rPr>
            </w:pPr>
          </w:p>
          <w:p w14:paraId="1C94981A" w14:textId="77777777" w:rsidR="00075AAC" w:rsidRPr="00C94392" w:rsidRDefault="00075AAC" w:rsidP="00112AF9">
            <w:pPr>
              <w:rPr>
                <w:b/>
                <w:bCs/>
              </w:rPr>
            </w:pPr>
            <w:r>
              <w:rPr>
                <w:b/>
                <w:bCs/>
              </w:rPr>
              <w:t>Sekundar</w:t>
            </w:r>
            <w:r w:rsidRPr="00C94392">
              <w:rPr>
                <w:b/>
                <w:bCs/>
              </w:rPr>
              <w:t>stufe</w:t>
            </w:r>
          </w:p>
          <w:p w14:paraId="0B9BE6A7" w14:textId="50A0EF7F" w:rsidR="00075AAC" w:rsidRDefault="00075AAC" w:rsidP="00112AF9">
            <w:pPr>
              <w:rPr>
                <w:b/>
                <w:bCs/>
              </w:rPr>
            </w:pPr>
            <w:r>
              <w:rPr>
                <w:b/>
                <w:bCs/>
              </w:rPr>
              <w:t>Jg</w:t>
            </w:r>
            <w:r w:rsidR="00DC32AB">
              <w:rPr>
                <w:b/>
                <w:bCs/>
              </w:rPr>
              <w:t>.</w:t>
            </w:r>
            <w:r>
              <w:rPr>
                <w:b/>
                <w:bCs/>
              </w:rPr>
              <w:t xml:space="preserve"> 8-10</w:t>
            </w:r>
          </w:p>
          <w:p w14:paraId="76EC59E6" w14:textId="77777777" w:rsidR="00075AAC" w:rsidRPr="00C94392" w:rsidRDefault="00075AAC" w:rsidP="00112AF9">
            <w:pPr>
              <w:rPr>
                <w:b/>
                <w:bCs/>
              </w:rPr>
            </w:pPr>
            <w:r>
              <w:rPr>
                <w:b/>
                <w:bCs/>
              </w:rPr>
              <w:t>Jahr B</w:t>
            </w:r>
          </w:p>
          <w:p w14:paraId="6441C676" w14:textId="77777777" w:rsidR="00075AAC" w:rsidRDefault="00075AAC" w:rsidP="00112AF9">
            <w:pPr>
              <w:rPr>
                <w:b/>
                <w:bCs/>
              </w:rPr>
            </w:pPr>
          </w:p>
          <w:p w14:paraId="4A678B16" w14:textId="77777777" w:rsidR="00075AAC" w:rsidRPr="00F6179C" w:rsidRDefault="00075AAC" w:rsidP="00112AF9">
            <w:pPr>
              <w:rPr>
                <w:b/>
                <w:bCs/>
              </w:rPr>
            </w:pPr>
          </w:p>
        </w:tc>
        <w:tc>
          <w:tcPr>
            <w:tcW w:w="249" w:type="pct"/>
            <w:vMerge w:val="restart"/>
            <w:shd w:val="clear" w:color="auto" w:fill="FFFFFF" w:themeFill="background1"/>
            <w:textDirection w:val="btLr"/>
          </w:tcPr>
          <w:p w14:paraId="014FAC41" w14:textId="77777777" w:rsidR="00075AAC" w:rsidRDefault="00075AAC" w:rsidP="00112AF9">
            <w:pPr>
              <w:ind w:left="113" w:right="113"/>
              <w:jc w:val="center"/>
              <w:rPr>
                <w:sz w:val="20"/>
                <w:szCs w:val="20"/>
              </w:rPr>
            </w:pPr>
            <w:r w:rsidRPr="00B67285">
              <w:rPr>
                <w:sz w:val="20"/>
                <w:szCs w:val="20"/>
              </w:rPr>
              <w:t>Kommunizieren</w:t>
            </w:r>
          </w:p>
          <w:p w14:paraId="688FE43F"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73342C4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3393EB4D"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4CB6A956"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704995F9" w14:textId="77777777" w:rsidTr="00112AF9">
        <w:tc>
          <w:tcPr>
            <w:tcW w:w="1885" w:type="pct"/>
            <w:shd w:val="clear" w:color="auto" w:fill="BFBFBF" w:themeFill="background1" w:themeFillShade="BF"/>
          </w:tcPr>
          <w:p w14:paraId="72D26F5C" w14:textId="77777777" w:rsidR="00075AAC" w:rsidRPr="00F6179C" w:rsidRDefault="00075AAC" w:rsidP="00112AF9">
            <w:r w:rsidRPr="00F6179C">
              <w:rPr>
                <w:b/>
                <w:bCs/>
              </w:rPr>
              <w:t>Themenfeld</w:t>
            </w:r>
          </w:p>
        </w:tc>
        <w:tc>
          <w:tcPr>
            <w:tcW w:w="2134" w:type="pct"/>
            <w:shd w:val="clear" w:color="auto" w:fill="BFBFBF" w:themeFill="background1" w:themeFillShade="BF"/>
          </w:tcPr>
          <w:p w14:paraId="0E0704BA" w14:textId="77777777" w:rsidR="00075AAC" w:rsidRPr="00F6179C" w:rsidRDefault="00075AAC" w:rsidP="00112AF9">
            <w:r w:rsidRPr="00F6179C">
              <w:rPr>
                <w:b/>
                <w:bCs/>
              </w:rPr>
              <w:t>Thema</w:t>
            </w:r>
          </w:p>
        </w:tc>
        <w:tc>
          <w:tcPr>
            <w:tcW w:w="249" w:type="pct"/>
            <w:vMerge/>
            <w:shd w:val="clear" w:color="auto" w:fill="FFFFFF" w:themeFill="background1"/>
          </w:tcPr>
          <w:p w14:paraId="3E4D010D" w14:textId="77777777" w:rsidR="00075AAC" w:rsidRPr="00F6179C" w:rsidRDefault="00075AAC" w:rsidP="00112AF9"/>
        </w:tc>
        <w:tc>
          <w:tcPr>
            <w:tcW w:w="248" w:type="pct"/>
            <w:vMerge/>
            <w:shd w:val="clear" w:color="auto" w:fill="FFFFFF" w:themeFill="background1"/>
          </w:tcPr>
          <w:p w14:paraId="2B2E3361" w14:textId="77777777" w:rsidR="00075AAC" w:rsidRPr="00F6179C" w:rsidRDefault="00075AAC" w:rsidP="00112AF9"/>
        </w:tc>
        <w:tc>
          <w:tcPr>
            <w:tcW w:w="199" w:type="pct"/>
            <w:vMerge/>
            <w:shd w:val="clear" w:color="auto" w:fill="FFFFFF" w:themeFill="background1"/>
          </w:tcPr>
          <w:p w14:paraId="2675DA0B" w14:textId="77777777" w:rsidR="00075AAC" w:rsidRPr="00F6179C" w:rsidRDefault="00075AAC" w:rsidP="00112AF9"/>
        </w:tc>
        <w:tc>
          <w:tcPr>
            <w:tcW w:w="285" w:type="pct"/>
            <w:vMerge/>
            <w:shd w:val="clear" w:color="auto" w:fill="FFFFFF" w:themeFill="background1"/>
          </w:tcPr>
          <w:p w14:paraId="123AAE9E" w14:textId="77777777" w:rsidR="00075AAC" w:rsidRPr="00F6179C" w:rsidRDefault="00075AAC" w:rsidP="00112AF9"/>
        </w:tc>
      </w:tr>
      <w:tr w:rsidR="00075AAC" w:rsidRPr="00F6179C" w14:paraId="21991885" w14:textId="77777777" w:rsidTr="00112AF9">
        <w:tc>
          <w:tcPr>
            <w:tcW w:w="1885" w:type="pct"/>
            <w:shd w:val="clear" w:color="auto" w:fill="FFFFFF" w:themeFill="background1"/>
          </w:tcPr>
          <w:p w14:paraId="520B6299" w14:textId="77777777" w:rsidR="00075AAC" w:rsidRPr="00F6179C" w:rsidRDefault="00075AAC" w:rsidP="00112AF9">
            <w:r>
              <w:t xml:space="preserve">Intensivierung einer Lesekultur </w:t>
            </w:r>
          </w:p>
        </w:tc>
        <w:tc>
          <w:tcPr>
            <w:tcW w:w="2134" w:type="pct"/>
            <w:shd w:val="clear" w:color="auto" w:fill="FFFFFF" w:themeFill="background1"/>
          </w:tcPr>
          <w:p w14:paraId="19D26C37" w14:textId="77777777" w:rsidR="00075AAC" w:rsidRPr="00F6179C" w:rsidRDefault="00075AAC" w:rsidP="00112AF9">
            <w:r>
              <w:t>„(M)ein Trainingsplan fürs Lesen!“</w:t>
            </w:r>
          </w:p>
        </w:tc>
        <w:tc>
          <w:tcPr>
            <w:tcW w:w="249" w:type="pct"/>
            <w:shd w:val="clear" w:color="auto" w:fill="FFFFFF" w:themeFill="background1"/>
          </w:tcPr>
          <w:p w14:paraId="388E2B49" w14:textId="77777777" w:rsidR="00075AAC" w:rsidRPr="00F6179C" w:rsidRDefault="00075AAC" w:rsidP="00112AF9"/>
        </w:tc>
        <w:tc>
          <w:tcPr>
            <w:tcW w:w="248" w:type="pct"/>
            <w:shd w:val="clear" w:color="auto" w:fill="FFFFFF" w:themeFill="background1"/>
          </w:tcPr>
          <w:p w14:paraId="411F56ED" w14:textId="77777777" w:rsidR="00075AAC" w:rsidRPr="00F6179C" w:rsidRDefault="00075AAC" w:rsidP="00112AF9">
            <w:r>
              <w:t>x</w:t>
            </w:r>
          </w:p>
        </w:tc>
        <w:tc>
          <w:tcPr>
            <w:tcW w:w="199" w:type="pct"/>
            <w:shd w:val="clear" w:color="auto" w:fill="FFFFFF" w:themeFill="background1"/>
          </w:tcPr>
          <w:p w14:paraId="6A569FE8" w14:textId="77777777" w:rsidR="00075AAC" w:rsidRPr="00F6179C" w:rsidRDefault="00075AAC" w:rsidP="00112AF9"/>
        </w:tc>
        <w:tc>
          <w:tcPr>
            <w:tcW w:w="285" w:type="pct"/>
            <w:shd w:val="clear" w:color="auto" w:fill="FFFFFF" w:themeFill="background1"/>
          </w:tcPr>
          <w:p w14:paraId="18417102" w14:textId="77777777" w:rsidR="00075AAC" w:rsidRPr="00F6179C" w:rsidRDefault="00075AAC" w:rsidP="00112AF9">
            <w:r>
              <w:t>x</w:t>
            </w:r>
          </w:p>
        </w:tc>
      </w:tr>
      <w:tr w:rsidR="00075AAC" w:rsidRPr="00F6179C" w14:paraId="0AD04E10" w14:textId="77777777" w:rsidTr="00112AF9">
        <w:tc>
          <w:tcPr>
            <w:tcW w:w="1885" w:type="pct"/>
            <w:shd w:val="clear" w:color="auto" w:fill="FFFFFF" w:themeFill="background1"/>
          </w:tcPr>
          <w:p w14:paraId="094E620A"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1F13C432" w14:textId="77777777" w:rsidR="00075AAC" w:rsidRPr="00F6179C" w:rsidRDefault="00075AAC" w:rsidP="00112AF9">
            <w:r>
              <w:t>„(M)ein Trainingsplan fürs Schreiben!“</w:t>
            </w:r>
          </w:p>
        </w:tc>
        <w:tc>
          <w:tcPr>
            <w:tcW w:w="249" w:type="pct"/>
            <w:shd w:val="clear" w:color="auto" w:fill="FFFFFF" w:themeFill="background1"/>
          </w:tcPr>
          <w:p w14:paraId="545A6C3C" w14:textId="77777777" w:rsidR="00075AAC" w:rsidRPr="00F6179C" w:rsidRDefault="00075AAC" w:rsidP="00112AF9"/>
        </w:tc>
        <w:tc>
          <w:tcPr>
            <w:tcW w:w="248" w:type="pct"/>
            <w:shd w:val="clear" w:color="auto" w:fill="FFFFFF" w:themeFill="background1"/>
          </w:tcPr>
          <w:p w14:paraId="2BF70ADF" w14:textId="77777777" w:rsidR="00075AAC" w:rsidRPr="00F6179C" w:rsidRDefault="00075AAC" w:rsidP="00112AF9"/>
        </w:tc>
        <w:tc>
          <w:tcPr>
            <w:tcW w:w="199" w:type="pct"/>
            <w:shd w:val="clear" w:color="auto" w:fill="FFFFFF" w:themeFill="background1"/>
          </w:tcPr>
          <w:p w14:paraId="3F68D505" w14:textId="77777777" w:rsidR="00075AAC" w:rsidRPr="00F6179C" w:rsidRDefault="00075AAC" w:rsidP="00112AF9">
            <w:r>
              <w:t>x</w:t>
            </w:r>
          </w:p>
        </w:tc>
        <w:tc>
          <w:tcPr>
            <w:tcW w:w="285" w:type="pct"/>
            <w:shd w:val="clear" w:color="auto" w:fill="FFFFFF" w:themeFill="background1"/>
          </w:tcPr>
          <w:p w14:paraId="33C0E9A6" w14:textId="77777777" w:rsidR="00075AAC" w:rsidRPr="00F6179C" w:rsidRDefault="00075AAC" w:rsidP="00112AF9">
            <w:r>
              <w:t>x</w:t>
            </w:r>
          </w:p>
        </w:tc>
      </w:tr>
      <w:tr w:rsidR="00075AAC" w:rsidRPr="00F6179C" w14:paraId="368F3B58" w14:textId="77777777" w:rsidTr="00112AF9">
        <w:tc>
          <w:tcPr>
            <w:tcW w:w="1885" w:type="pct"/>
            <w:shd w:val="clear" w:color="auto" w:fill="FFFFFF" w:themeFill="background1"/>
          </w:tcPr>
          <w:p w14:paraId="744F7D99" w14:textId="77777777" w:rsidR="00075AAC" w:rsidRPr="00C97887" w:rsidRDefault="00075AAC" w:rsidP="00112AF9">
            <w:r w:rsidRPr="00C97887">
              <w:rPr>
                <w:rFonts w:cs="Arial"/>
              </w:rPr>
              <w:t>Argumentieren</w:t>
            </w:r>
          </w:p>
        </w:tc>
        <w:tc>
          <w:tcPr>
            <w:tcW w:w="2134" w:type="pct"/>
            <w:shd w:val="clear" w:color="auto" w:fill="FFFFFF" w:themeFill="background1"/>
          </w:tcPr>
          <w:p w14:paraId="289242DB" w14:textId="77777777" w:rsidR="00075AAC" w:rsidRPr="00C97887" w:rsidRDefault="00075AAC" w:rsidP="00112AF9">
            <w:r w:rsidRPr="00C97887">
              <w:t>„</w:t>
            </w:r>
            <w:r w:rsidRPr="00C97887">
              <w:rPr>
                <w:rFonts w:cs="Arial"/>
              </w:rPr>
              <w:t>„Dafür oder dagegen? Wir äußern unsere Meinung und begründen!“</w:t>
            </w:r>
          </w:p>
        </w:tc>
        <w:tc>
          <w:tcPr>
            <w:tcW w:w="249" w:type="pct"/>
            <w:shd w:val="clear" w:color="auto" w:fill="FFFFFF" w:themeFill="background1"/>
          </w:tcPr>
          <w:p w14:paraId="0E1B912C" w14:textId="77777777" w:rsidR="00075AAC" w:rsidRPr="00F6179C" w:rsidRDefault="00075AAC" w:rsidP="00112AF9">
            <w:r>
              <w:t>x</w:t>
            </w:r>
          </w:p>
        </w:tc>
        <w:tc>
          <w:tcPr>
            <w:tcW w:w="248" w:type="pct"/>
            <w:shd w:val="clear" w:color="auto" w:fill="FFFFFF" w:themeFill="background1"/>
          </w:tcPr>
          <w:p w14:paraId="529CEEA5" w14:textId="77777777" w:rsidR="00075AAC" w:rsidRPr="00F6179C" w:rsidRDefault="00075AAC" w:rsidP="00112AF9"/>
        </w:tc>
        <w:tc>
          <w:tcPr>
            <w:tcW w:w="199" w:type="pct"/>
            <w:shd w:val="clear" w:color="auto" w:fill="FFFFFF" w:themeFill="background1"/>
          </w:tcPr>
          <w:p w14:paraId="697C097A" w14:textId="77777777" w:rsidR="00075AAC" w:rsidRPr="00F6179C" w:rsidRDefault="00075AAC" w:rsidP="00112AF9">
            <w:r>
              <w:t>x</w:t>
            </w:r>
          </w:p>
        </w:tc>
        <w:tc>
          <w:tcPr>
            <w:tcW w:w="285" w:type="pct"/>
            <w:shd w:val="clear" w:color="auto" w:fill="FFFFFF" w:themeFill="background1"/>
          </w:tcPr>
          <w:p w14:paraId="56848FD8" w14:textId="77777777" w:rsidR="00075AAC" w:rsidRPr="00F6179C" w:rsidRDefault="00075AAC" w:rsidP="00112AF9"/>
        </w:tc>
      </w:tr>
      <w:tr w:rsidR="00075AAC" w:rsidRPr="00F6179C" w14:paraId="07BEC1D9" w14:textId="77777777" w:rsidTr="00112AF9">
        <w:tc>
          <w:tcPr>
            <w:tcW w:w="1885" w:type="pct"/>
            <w:shd w:val="clear" w:color="auto" w:fill="FFFFFF" w:themeFill="background1"/>
          </w:tcPr>
          <w:p w14:paraId="2FE46BB2" w14:textId="77777777" w:rsidR="00075AAC" w:rsidRPr="00C97887" w:rsidRDefault="00075AAC" w:rsidP="00112AF9">
            <w:pPr>
              <w:rPr>
                <w:rFonts w:cs="Arial"/>
              </w:rPr>
            </w:pPr>
            <w:r w:rsidRPr="00C97887">
              <w:rPr>
                <w:rFonts w:cs="Arial"/>
              </w:rPr>
              <w:t>Lyrik</w:t>
            </w:r>
          </w:p>
        </w:tc>
        <w:tc>
          <w:tcPr>
            <w:tcW w:w="2134" w:type="pct"/>
            <w:shd w:val="clear" w:color="auto" w:fill="FFFFFF" w:themeFill="background1"/>
          </w:tcPr>
          <w:p w14:paraId="69046580" w14:textId="77777777" w:rsidR="00075AAC" w:rsidRPr="00C97887" w:rsidRDefault="00075AAC" w:rsidP="00112AF9">
            <w:r w:rsidRPr="00C97887">
              <w:rPr>
                <w:rFonts w:cs="Arial"/>
              </w:rPr>
              <w:t>„Einfach nur Liebe! Wir lesen und schreiben Gedichte</w:t>
            </w:r>
            <w:r>
              <w:rPr>
                <w:rFonts w:cs="Arial"/>
              </w:rPr>
              <w:t>.</w:t>
            </w:r>
            <w:r w:rsidRPr="00C97887">
              <w:rPr>
                <w:rFonts w:cs="Arial"/>
              </w:rPr>
              <w:t xml:space="preserve">“ </w:t>
            </w:r>
          </w:p>
          <w:p w14:paraId="68B6D788" w14:textId="77777777" w:rsidR="00075AAC" w:rsidRPr="00C97887" w:rsidRDefault="00075AAC" w:rsidP="00112AF9"/>
        </w:tc>
        <w:tc>
          <w:tcPr>
            <w:tcW w:w="249" w:type="pct"/>
            <w:shd w:val="clear" w:color="auto" w:fill="FFFFFF" w:themeFill="background1"/>
          </w:tcPr>
          <w:p w14:paraId="49777C29" w14:textId="77777777" w:rsidR="00075AAC" w:rsidRPr="00F6179C" w:rsidRDefault="00075AAC" w:rsidP="00112AF9"/>
        </w:tc>
        <w:tc>
          <w:tcPr>
            <w:tcW w:w="248" w:type="pct"/>
            <w:shd w:val="clear" w:color="auto" w:fill="FFFFFF" w:themeFill="background1"/>
          </w:tcPr>
          <w:p w14:paraId="07E2FF20" w14:textId="77777777" w:rsidR="00075AAC" w:rsidRPr="00F6179C" w:rsidRDefault="00075AAC" w:rsidP="00112AF9">
            <w:r>
              <w:t>x</w:t>
            </w:r>
          </w:p>
        </w:tc>
        <w:tc>
          <w:tcPr>
            <w:tcW w:w="199" w:type="pct"/>
            <w:shd w:val="clear" w:color="auto" w:fill="FFFFFF" w:themeFill="background1"/>
          </w:tcPr>
          <w:p w14:paraId="2A621404" w14:textId="77777777" w:rsidR="00075AAC" w:rsidRPr="00F6179C" w:rsidRDefault="00075AAC" w:rsidP="00112AF9">
            <w:r>
              <w:t>x</w:t>
            </w:r>
          </w:p>
        </w:tc>
        <w:tc>
          <w:tcPr>
            <w:tcW w:w="285" w:type="pct"/>
            <w:shd w:val="clear" w:color="auto" w:fill="FFFFFF" w:themeFill="background1"/>
          </w:tcPr>
          <w:p w14:paraId="0FA6A96F" w14:textId="77777777" w:rsidR="00075AAC" w:rsidRPr="00F6179C" w:rsidRDefault="00075AAC" w:rsidP="00112AF9">
            <w:r>
              <w:t>x</w:t>
            </w:r>
          </w:p>
        </w:tc>
      </w:tr>
      <w:tr w:rsidR="00075AAC" w:rsidRPr="00F6179C" w14:paraId="237C41FF" w14:textId="77777777" w:rsidTr="00112AF9">
        <w:tc>
          <w:tcPr>
            <w:tcW w:w="1885" w:type="pct"/>
            <w:shd w:val="clear" w:color="auto" w:fill="FFFFFF" w:themeFill="background1"/>
          </w:tcPr>
          <w:p w14:paraId="3C1F4FFD" w14:textId="77777777" w:rsidR="00075AAC" w:rsidRPr="00C97887" w:rsidRDefault="00075AAC" w:rsidP="00112AF9">
            <w:pPr>
              <w:rPr>
                <w:rFonts w:cs="Arial"/>
              </w:rPr>
            </w:pPr>
            <w:r w:rsidRPr="00C97887">
              <w:rPr>
                <w:rFonts w:cs="Arial"/>
              </w:rPr>
              <w:t xml:space="preserve">Detektiv- und Schulgeschichten: analoge und digitale Textproduktion </w:t>
            </w:r>
          </w:p>
        </w:tc>
        <w:tc>
          <w:tcPr>
            <w:tcW w:w="2134" w:type="pct"/>
            <w:shd w:val="clear" w:color="auto" w:fill="FFFFFF" w:themeFill="background1"/>
          </w:tcPr>
          <w:p w14:paraId="184C728E" w14:textId="77777777" w:rsidR="00075AAC" w:rsidRPr="00C97887" w:rsidRDefault="00075AAC" w:rsidP="00112AF9">
            <w:r w:rsidRPr="00C97887">
              <w:t>„Schule in Aktion! Wir schreiben Geschichte(n)!“</w:t>
            </w:r>
          </w:p>
        </w:tc>
        <w:tc>
          <w:tcPr>
            <w:tcW w:w="249" w:type="pct"/>
            <w:shd w:val="clear" w:color="auto" w:fill="FFFFFF" w:themeFill="background1"/>
          </w:tcPr>
          <w:p w14:paraId="47D37CAA" w14:textId="77777777" w:rsidR="00075AAC" w:rsidRPr="00F6179C" w:rsidRDefault="00075AAC" w:rsidP="00112AF9"/>
        </w:tc>
        <w:tc>
          <w:tcPr>
            <w:tcW w:w="248" w:type="pct"/>
            <w:shd w:val="clear" w:color="auto" w:fill="FFFFFF" w:themeFill="background1"/>
          </w:tcPr>
          <w:p w14:paraId="17625FC0" w14:textId="77777777" w:rsidR="00075AAC" w:rsidRPr="00F6179C" w:rsidRDefault="00075AAC" w:rsidP="00112AF9"/>
        </w:tc>
        <w:tc>
          <w:tcPr>
            <w:tcW w:w="199" w:type="pct"/>
            <w:shd w:val="clear" w:color="auto" w:fill="FFFFFF" w:themeFill="background1"/>
          </w:tcPr>
          <w:p w14:paraId="340001FF" w14:textId="77777777" w:rsidR="00075AAC" w:rsidRPr="00F6179C" w:rsidRDefault="00075AAC" w:rsidP="00112AF9">
            <w:r>
              <w:t>x</w:t>
            </w:r>
          </w:p>
        </w:tc>
        <w:tc>
          <w:tcPr>
            <w:tcW w:w="285" w:type="pct"/>
            <w:shd w:val="clear" w:color="auto" w:fill="FFFFFF" w:themeFill="background1"/>
          </w:tcPr>
          <w:p w14:paraId="7F5964C8" w14:textId="77777777" w:rsidR="00075AAC" w:rsidRPr="00F6179C" w:rsidRDefault="00075AAC" w:rsidP="00112AF9">
            <w:r>
              <w:t>x</w:t>
            </w:r>
          </w:p>
        </w:tc>
      </w:tr>
      <w:tr w:rsidR="00075AAC" w:rsidRPr="00F6179C" w14:paraId="48649CA7" w14:textId="77777777" w:rsidTr="00112AF9">
        <w:tc>
          <w:tcPr>
            <w:tcW w:w="1885" w:type="pct"/>
            <w:shd w:val="clear" w:color="auto" w:fill="FFFFFF" w:themeFill="background1"/>
          </w:tcPr>
          <w:p w14:paraId="70FC987E" w14:textId="77777777" w:rsidR="00075AAC" w:rsidRPr="00C97887" w:rsidRDefault="00075AAC" w:rsidP="00112AF9">
            <w:pPr>
              <w:rPr>
                <w:rFonts w:cs="Arial"/>
              </w:rPr>
            </w:pPr>
            <w:r w:rsidRPr="00C97887">
              <w:rPr>
                <w:rFonts w:cs="Arial"/>
              </w:rPr>
              <w:t xml:space="preserve">Informationen zu Berufen/ Arbeitsfeldern sammeln und präsentieren </w:t>
            </w:r>
          </w:p>
        </w:tc>
        <w:tc>
          <w:tcPr>
            <w:tcW w:w="2134" w:type="pct"/>
            <w:shd w:val="clear" w:color="auto" w:fill="FFFFFF" w:themeFill="background1"/>
          </w:tcPr>
          <w:p w14:paraId="25731735" w14:textId="77777777" w:rsidR="00075AAC" w:rsidRPr="00C97887" w:rsidRDefault="00075AAC" w:rsidP="00112AF9">
            <w:r w:rsidRPr="00C97887">
              <w:rPr>
                <w:rFonts w:cs="Arial"/>
              </w:rPr>
              <w:t>„Was macht ein(e)…was mache ich als...? Wir erkunden die Arbeitswelt!“</w:t>
            </w:r>
          </w:p>
        </w:tc>
        <w:tc>
          <w:tcPr>
            <w:tcW w:w="249" w:type="pct"/>
            <w:shd w:val="clear" w:color="auto" w:fill="FFFFFF" w:themeFill="background1"/>
          </w:tcPr>
          <w:p w14:paraId="4B4E026D" w14:textId="77777777" w:rsidR="00075AAC" w:rsidRPr="00F6179C" w:rsidRDefault="00075AAC" w:rsidP="00112AF9">
            <w:r>
              <w:t>x</w:t>
            </w:r>
          </w:p>
        </w:tc>
        <w:tc>
          <w:tcPr>
            <w:tcW w:w="248" w:type="pct"/>
            <w:shd w:val="clear" w:color="auto" w:fill="FFFFFF" w:themeFill="background1"/>
          </w:tcPr>
          <w:p w14:paraId="0ABFF5F4" w14:textId="77777777" w:rsidR="00075AAC" w:rsidRPr="00F6179C" w:rsidRDefault="00075AAC" w:rsidP="00112AF9">
            <w:r>
              <w:t>x</w:t>
            </w:r>
          </w:p>
        </w:tc>
        <w:tc>
          <w:tcPr>
            <w:tcW w:w="199" w:type="pct"/>
            <w:shd w:val="clear" w:color="auto" w:fill="FFFFFF" w:themeFill="background1"/>
          </w:tcPr>
          <w:p w14:paraId="014B49C4" w14:textId="77777777" w:rsidR="00075AAC" w:rsidRPr="00F6179C" w:rsidRDefault="00075AAC" w:rsidP="00112AF9"/>
        </w:tc>
        <w:tc>
          <w:tcPr>
            <w:tcW w:w="285" w:type="pct"/>
            <w:shd w:val="clear" w:color="auto" w:fill="FFFFFF" w:themeFill="background1"/>
          </w:tcPr>
          <w:p w14:paraId="4059998D" w14:textId="77777777" w:rsidR="00075AAC" w:rsidRPr="00F6179C" w:rsidRDefault="00075AAC" w:rsidP="00112AF9"/>
        </w:tc>
      </w:tr>
      <w:tr w:rsidR="00075AAC" w:rsidRPr="00F6179C" w14:paraId="2135B36D" w14:textId="77777777" w:rsidTr="00112AF9">
        <w:tc>
          <w:tcPr>
            <w:tcW w:w="1885" w:type="pct"/>
            <w:shd w:val="clear" w:color="auto" w:fill="FFFFFF" w:themeFill="background1"/>
          </w:tcPr>
          <w:p w14:paraId="56DA7D38" w14:textId="77777777" w:rsidR="00075AAC" w:rsidRPr="00C97887" w:rsidRDefault="00075AAC" w:rsidP="00112AF9">
            <w:r w:rsidRPr="00C97887">
              <w:t>Fakultativ:</w:t>
            </w:r>
          </w:p>
          <w:p w14:paraId="1702C349" w14:textId="77777777" w:rsidR="00075AAC" w:rsidRPr="00C97887" w:rsidRDefault="00075AAC" w:rsidP="00112AF9">
            <w:pPr>
              <w:rPr>
                <w:rFonts w:cs="Arial"/>
              </w:rPr>
            </w:pPr>
            <w:r w:rsidRPr="00C97887">
              <w:t xml:space="preserve">Lektüre eines Jugendbuches </w:t>
            </w:r>
          </w:p>
        </w:tc>
        <w:tc>
          <w:tcPr>
            <w:tcW w:w="2134" w:type="pct"/>
            <w:shd w:val="clear" w:color="auto" w:fill="FFFFFF" w:themeFill="background1"/>
          </w:tcPr>
          <w:p w14:paraId="600A773F" w14:textId="77777777" w:rsidR="00075AAC" w:rsidRPr="00C97887" w:rsidRDefault="00075AAC" w:rsidP="00112AF9">
            <w:r w:rsidRPr="00C97887">
              <w:t xml:space="preserve">„Wir lesen […]!“ </w:t>
            </w:r>
          </w:p>
          <w:p w14:paraId="0C8DA0C7" w14:textId="77777777" w:rsidR="00075AAC" w:rsidRPr="00C97887" w:rsidRDefault="00075AAC" w:rsidP="00112AF9"/>
        </w:tc>
        <w:tc>
          <w:tcPr>
            <w:tcW w:w="249" w:type="pct"/>
            <w:shd w:val="clear" w:color="auto" w:fill="FFFFFF" w:themeFill="background1"/>
          </w:tcPr>
          <w:p w14:paraId="305DB38F" w14:textId="77777777" w:rsidR="00075AAC" w:rsidRPr="00F6179C" w:rsidRDefault="00075AAC" w:rsidP="00112AF9"/>
        </w:tc>
        <w:tc>
          <w:tcPr>
            <w:tcW w:w="248" w:type="pct"/>
            <w:shd w:val="clear" w:color="auto" w:fill="FFFFFF" w:themeFill="background1"/>
          </w:tcPr>
          <w:p w14:paraId="15BE3072" w14:textId="77777777" w:rsidR="00075AAC" w:rsidRPr="00F6179C" w:rsidRDefault="00075AAC" w:rsidP="00112AF9">
            <w:r>
              <w:t>x</w:t>
            </w:r>
          </w:p>
        </w:tc>
        <w:tc>
          <w:tcPr>
            <w:tcW w:w="199" w:type="pct"/>
            <w:shd w:val="clear" w:color="auto" w:fill="FFFFFF" w:themeFill="background1"/>
          </w:tcPr>
          <w:p w14:paraId="3C55416F" w14:textId="77777777" w:rsidR="00075AAC" w:rsidRPr="00F6179C" w:rsidRDefault="00075AAC" w:rsidP="00112AF9"/>
        </w:tc>
        <w:tc>
          <w:tcPr>
            <w:tcW w:w="285" w:type="pct"/>
            <w:shd w:val="clear" w:color="auto" w:fill="FFFFFF" w:themeFill="background1"/>
          </w:tcPr>
          <w:p w14:paraId="2DBC05C2" w14:textId="77777777" w:rsidR="00075AAC" w:rsidRPr="00F6179C" w:rsidRDefault="00075AAC" w:rsidP="00112AF9"/>
        </w:tc>
      </w:tr>
    </w:tbl>
    <w:p w14:paraId="24312F2C"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595DAC64"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DEB64E8" w14:textId="77777777" w:rsidR="00075AAC" w:rsidRDefault="00075AAC" w:rsidP="00112AF9">
            <w:pPr>
              <w:rPr>
                <w:b/>
                <w:bCs/>
              </w:rPr>
            </w:pPr>
          </w:p>
          <w:p w14:paraId="1A8ADB6B" w14:textId="77777777" w:rsidR="00075AAC" w:rsidRDefault="00075AAC" w:rsidP="00112AF9">
            <w:pPr>
              <w:rPr>
                <w:b/>
                <w:bCs/>
              </w:rPr>
            </w:pPr>
          </w:p>
          <w:p w14:paraId="5C10681E" w14:textId="77777777" w:rsidR="00075AAC" w:rsidRDefault="00075AAC" w:rsidP="00112AF9">
            <w:pPr>
              <w:rPr>
                <w:b/>
                <w:bCs/>
              </w:rPr>
            </w:pPr>
          </w:p>
          <w:p w14:paraId="7C773557" w14:textId="77777777" w:rsidR="00075AAC" w:rsidRDefault="00075AAC" w:rsidP="00112AF9">
            <w:pPr>
              <w:rPr>
                <w:b/>
                <w:bCs/>
              </w:rPr>
            </w:pPr>
          </w:p>
          <w:p w14:paraId="044640C5" w14:textId="77777777" w:rsidR="00075AAC" w:rsidRPr="00C94392" w:rsidRDefault="00075AAC" w:rsidP="00112AF9">
            <w:pPr>
              <w:rPr>
                <w:b/>
                <w:bCs/>
              </w:rPr>
            </w:pPr>
            <w:r>
              <w:rPr>
                <w:b/>
                <w:bCs/>
              </w:rPr>
              <w:t>Sekundar</w:t>
            </w:r>
            <w:r w:rsidRPr="00C94392">
              <w:rPr>
                <w:b/>
                <w:bCs/>
              </w:rPr>
              <w:t>stufe</w:t>
            </w:r>
          </w:p>
          <w:p w14:paraId="162F8A47" w14:textId="7DB2CB7B" w:rsidR="00075AAC" w:rsidRDefault="00075AAC" w:rsidP="00112AF9">
            <w:pPr>
              <w:rPr>
                <w:b/>
                <w:bCs/>
              </w:rPr>
            </w:pPr>
            <w:r>
              <w:rPr>
                <w:b/>
                <w:bCs/>
              </w:rPr>
              <w:t>Jg</w:t>
            </w:r>
            <w:r w:rsidR="00DC32AB">
              <w:rPr>
                <w:b/>
                <w:bCs/>
              </w:rPr>
              <w:t>.</w:t>
            </w:r>
            <w:r>
              <w:rPr>
                <w:b/>
                <w:bCs/>
              </w:rPr>
              <w:t xml:space="preserve"> 8-10</w:t>
            </w:r>
          </w:p>
          <w:p w14:paraId="38D88EEC" w14:textId="77777777" w:rsidR="00075AAC" w:rsidRPr="00C94392" w:rsidRDefault="00075AAC" w:rsidP="00112AF9">
            <w:pPr>
              <w:rPr>
                <w:b/>
                <w:bCs/>
              </w:rPr>
            </w:pPr>
            <w:r>
              <w:rPr>
                <w:b/>
                <w:bCs/>
              </w:rPr>
              <w:t>Jahr C</w:t>
            </w:r>
          </w:p>
          <w:p w14:paraId="66EFD85C" w14:textId="77777777" w:rsidR="00075AAC" w:rsidRDefault="00075AAC" w:rsidP="00112AF9">
            <w:pPr>
              <w:rPr>
                <w:b/>
                <w:bCs/>
              </w:rPr>
            </w:pPr>
          </w:p>
          <w:p w14:paraId="1A4C3F74" w14:textId="77777777" w:rsidR="00075AAC" w:rsidRPr="00F6179C" w:rsidRDefault="00075AAC" w:rsidP="00112AF9">
            <w:pPr>
              <w:rPr>
                <w:b/>
                <w:bCs/>
              </w:rPr>
            </w:pPr>
          </w:p>
        </w:tc>
        <w:tc>
          <w:tcPr>
            <w:tcW w:w="249" w:type="pct"/>
            <w:vMerge w:val="restart"/>
            <w:shd w:val="clear" w:color="auto" w:fill="FFFFFF" w:themeFill="background1"/>
            <w:textDirection w:val="btLr"/>
          </w:tcPr>
          <w:p w14:paraId="7A2B0C8B" w14:textId="77777777" w:rsidR="00075AAC" w:rsidRDefault="00075AAC" w:rsidP="00112AF9">
            <w:pPr>
              <w:ind w:left="113" w:right="113"/>
              <w:jc w:val="center"/>
              <w:rPr>
                <w:sz w:val="20"/>
                <w:szCs w:val="20"/>
              </w:rPr>
            </w:pPr>
            <w:r w:rsidRPr="00B67285">
              <w:rPr>
                <w:sz w:val="20"/>
                <w:szCs w:val="20"/>
              </w:rPr>
              <w:t>Kommunizieren</w:t>
            </w:r>
          </w:p>
          <w:p w14:paraId="608D34AB"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242A6DD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0AC4DCA0"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3D50A1D8"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110E9AA6" w14:textId="77777777" w:rsidTr="00112AF9">
        <w:tc>
          <w:tcPr>
            <w:tcW w:w="1885" w:type="pct"/>
            <w:shd w:val="clear" w:color="auto" w:fill="BFBFBF" w:themeFill="background1" w:themeFillShade="BF"/>
          </w:tcPr>
          <w:p w14:paraId="79AB58C2" w14:textId="77777777" w:rsidR="00075AAC" w:rsidRPr="00F6179C" w:rsidRDefault="00075AAC" w:rsidP="00112AF9">
            <w:r w:rsidRPr="00F6179C">
              <w:rPr>
                <w:b/>
                <w:bCs/>
              </w:rPr>
              <w:t>Themenfeld</w:t>
            </w:r>
          </w:p>
        </w:tc>
        <w:tc>
          <w:tcPr>
            <w:tcW w:w="2134" w:type="pct"/>
            <w:shd w:val="clear" w:color="auto" w:fill="BFBFBF" w:themeFill="background1" w:themeFillShade="BF"/>
          </w:tcPr>
          <w:p w14:paraId="3D7901EA" w14:textId="77777777" w:rsidR="00075AAC" w:rsidRPr="00F6179C" w:rsidRDefault="00075AAC" w:rsidP="00112AF9">
            <w:r w:rsidRPr="00F6179C">
              <w:rPr>
                <w:b/>
                <w:bCs/>
              </w:rPr>
              <w:t>Thema</w:t>
            </w:r>
          </w:p>
        </w:tc>
        <w:tc>
          <w:tcPr>
            <w:tcW w:w="249" w:type="pct"/>
            <w:vMerge/>
            <w:shd w:val="clear" w:color="auto" w:fill="FFFFFF" w:themeFill="background1"/>
          </w:tcPr>
          <w:p w14:paraId="664B3629" w14:textId="77777777" w:rsidR="00075AAC" w:rsidRPr="00F6179C" w:rsidRDefault="00075AAC" w:rsidP="00112AF9"/>
        </w:tc>
        <w:tc>
          <w:tcPr>
            <w:tcW w:w="248" w:type="pct"/>
            <w:vMerge/>
            <w:shd w:val="clear" w:color="auto" w:fill="FFFFFF" w:themeFill="background1"/>
          </w:tcPr>
          <w:p w14:paraId="6E69C006" w14:textId="77777777" w:rsidR="00075AAC" w:rsidRPr="00F6179C" w:rsidRDefault="00075AAC" w:rsidP="00112AF9"/>
        </w:tc>
        <w:tc>
          <w:tcPr>
            <w:tcW w:w="199" w:type="pct"/>
            <w:vMerge/>
            <w:shd w:val="clear" w:color="auto" w:fill="FFFFFF" w:themeFill="background1"/>
          </w:tcPr>
          <w:p w14:paraId="69F88D0E" w14:textId="77777777" w:rsidR="00075AAC" w:rsidRPr="00F6179C" w:rsidRDefault="00075AAC" w:rsidP="00112AF9"/>
        </w:tc>
        <w:tc>
          <w:tcPr>
            <w:tcW w:w="285" w:type="pct"/>
            <w:vMerge/>
            <w:shd w:val="clear" w:color="auto" w:fill="FFFFFF" w:themeFill="background1"/>
          </w:tcPr>
          <w:p w14:paraId="7F483B0F" w14:textId="77777777" w:rsidR="00075AAC" w:rsidRPr="00F6179C" w:rsidRDefault="00075AAC" w:rsidP="00112AF9"/>
        </w:tc>
      </w:tr>
      <w:tr w:rsidR="00075AAC" w:rsidRPr="00F6179C" w14:paraId="7AFF3227" w14:textId="77777777" w:rsidTr="00112AF9">
        <w:tc>
          <w:tcPr>
            <w:tcW w:w="1885" w:type="pct"/>
            <w:shd w:val="clear" w:color="auto" w:fill="FFFFFF" w:themeFill="background1"/>
          </w:tcPr>
          <w:p w14:paraId="784F90DE" w14:textId="77777777" w:rsidR="00075AAC" w:rsidRPr="00F6179C" w:rsidRDefault="00075AAC" w:rsidP="00112AF9">
            <w:r>
              <w:t xml:space="preserve">Intensivierung einer Lesekultur </w:t>
            </w:r>
          </w:p>
        </w:tc>
        <w:tc>
          <w:tcPr>
            <w:tcW w:w="2134" w:type="pct"/>
            <w:shd w:val="clear" w:color="auto" w:fill="FFFFFF" w:themeFill="background1"/>
          </w:tcPr>
          <w:p w14:paraId="1F758831" w14:textId="77777777" w:rsidR="00075AAC" w:rsidRPr="00F6179C" w:rsidRDefault="00075AAC" w:rsidP="00112AF9">
            <w:r>
              <w:t>„(M)ein Trainingsplan fürs Lesen!“</w:t>
            </w:r>
          </w:p>
        </w:tc>
        <w:tc>
          <w:tcPr>
            <w:tcW w:w="249" w:type="pct"/>
            <w:shd w:val="clear" w:color="auto" w:fill="FFFFFF" w:themeFill="background1"/>
          </w:tcPr>
          <w:p w14:paraId="7AF676DF" w14:textId="77777777" w:rsidR="00075AAC" w:rsidRPr="00F6179C" w:rsidRDefault="00075AAC" w:rsidP="00112AF9"/>
        </w:tc>
        <w:tc>
          <w:tcPr>
            <w:tcW w:w="248" w:type="pct"/>
            <w:shd w:val="clear" w:color="auto" w:fill="FFFFFF" w:themeFill="background1"/>
          </w:tcPr>
          <w:p w14:paraId="5C3B3641" w14:textId="77777777" w:rsidR="00075AAC" w:rsidRPr="00F6179C" w:rsidRDefault="00075AAC" w:rsidP="00112AF9">
            <w:r>
              <w:t>x</w:t>
            </w:r>
          </w:p>
        </w:tc>
        <w:tc>
          <w:tcPr>
            <w:tcW w:w="199" w:type="pct"/>
            <w:shd w:val="clear" w:color="auto" w:fill="FFFFFF" w:themeFill="background1"/>
          </w:tcPr>
          <w:p w14:paraId="669D5585" w14:textId="77777777" w:rsidR="00075AAC" w:rsidRPr="00F6179C" w:rsidRDefault="00075AAC" w:rsidP="00112AF9"/>
        </w:tc>
        <w:tc>
          <w:tcPr>
            <w:tcW w:w="285" w:type="pct"/>
            <w:shd w:val="clear" w:color="auto" w:fill="FFFFFF" w:themeFill="background1"/>
          </w:tcPr>
          <w:p w14:paraId="3CE6BD76" w14:textId="77777777" w:rsidR="00075AAC" w:rsidRPr="00F6179C" w:rsidRDefault="00075AAC" w:rsidP="00112AF9">
            <w:r>
              <w:t>x</w:t>
            </w:r>
          </w:p>
        </w:tc>
      </w:tr>
      <w:tr w:rsidR="00075AAC" w:rsidRPr="00F6179C" w14:paraId="4B1429CB" w14:textId="77777777" w:rsidTr="00112AF9">
        <w:tc>
          <w:tcPr>
            <w:tcW w:w="1885" w:type="pct"/>
            <w:shd w:val="clear" w:color="auto" w:fill="FFFFFF" w:themeFill="background1"/>
          </w:tcPr>
          <w:p w14:paraId="2B33FDA7" w14:textId="77777777" w:rsidR="00075AAC" w:rsidRPr="00F6179C" w:rsidRDefault="00075AAC" w:rsidP="00112AF9">
            <w:pPr>
              <w:rPr>
                <w:rFonts w:cs="Arial"/>
              </w:rPr>
            </w:pPr>
            <w:r>
              <w:t xml:space="preserve">Intensivierung einer Schreibkultur </w:t>
            </w:r>
          </w:p>
        </w:tc>
        <w:tc>
          <w:tcPr>
            <w:tcW w:w="2134" w:type="pct"/>
            <w:shd w:val="clear" w:color="auto" w:fill="FFFFFF" w:themeFill="background1"/>
          </w:tcPr>
          <w:p w14:paraId="0496B056" w14:textId="77777777" w:rsidR="00075AAC" w:rsidRPr="00F6179C" w:rsidRDefault="00075AAC" w:rsidP="00112AF9">
            <w:r>
              <w:t>„(M)ein Trainingsplan fürs Schreiben!“</w:t>
            </w:r>
          </w:p>
        </w:tc>
        <w:tc>
          <w:tcPr>
            <w:tcW w:w="249" w:type="pct"/>
            <w:shd w:val="clear" w:color="auto" w:fill="FFFFFF" w:themeFill="background1"/>
          </w:tcPr>
          <w:p w14:paraId="23F77D5B" w14:textId="77777777" w:rsidR="00075AAC" w:rsidRPr="00F6179C" w:rsidRDefault="00075AAC" w:rsidP="00112AF9"/>
        </w:tc>
        <w:tc>
          <w:tcPr>
            <w:tcW w:w="248" w:type="pct"/>
            <w:shd w:val="clear" w:color="auto" w:fill="FFFFFF" w:themeFill="background1"/>
          </w:tcPr>
          <w:p w14:paraId="6890C2AE" w14:textId="77777777" w:rsidR="00075AAC" w:rsidRPr="00F6179C" w:rsidRDefault="00075AAC" w:rsidP="00112AF9"/>
        </w:tc>
        <w:tc>
          <w:tcPr>
            <w:tcW w:w="199" w:type="pct"/>
            <w:shd w:val="clear" w:color="auto" w:fill="FFFFFF" w:themeFill="background1"/>
          </w:tcPr>
          <w:p w14:paraId="14897703" w14:textId="77777777" w:rsidR="00075AAC" w:rsidRPr="00F6179C" w:rsidRDefault="00075AAC" w:rsidP="00112AF9">
            <w:r>
              <w:t>x</w:t>
            </w:r>
          </w:p>
        </w:tc>
        <w:tc>
          <w:tcPr>
            <w:tcW w:w="285" w:type="pct"/>
            <w:shd w:val="clear" w:color="auto" w:fill="FFFFFF" w:themeFill="background1"/>
          </w:tcPr>
          <w:p w14:paraId="78A773D8" w14:textId="77777777" w:rsidR="00075AAC" w:rsidRPr="00F6179C" w:rsidRDefault="00075AAC" w:rsidP="00112AF9">
            <w:r>
              <w:t>x</w:t>
            </w:r>
          </w:p>
        </w:tc>
      </w:tr>
      <w:tr w:rsidR="00075AAC" w:rsidRPr="00F6179C" w14:paraId="32BEFF99" w14:textId="77777777" w:rsidTr="00112AF9">
        <w:tc>
          <w:tcPr>
            <w:tcW w:w="1885" w:type="pct"/>
            <w:shd w:val="clear" w:color="auto" w:fill="FFFFFF" w:themeFill="background1"/>
          </w:tcPr>
          <w:p w14:paraId="5F942231" w14:textId="77777777" w:rsidR="00075AAC" w:rsidRPr="00C97887" w:rsidRDefault="00075AAC" w:rsidP="00112AF9">
            <w:pPr>
              <w:rPr>
                <w:rFonts w:cs="Arial"/>
              </w:rPr>
            </w:pPr>
            <w:r w:rsidRPr="00C97887">
              <w:t xml:space="preserve">Lektüre eines Jugendbuches </w:t>
            </w:r>
          </w:p>
        </w:tc>
        <w:tc>
          <w:tcPr>
            <w:tcW w:w="2134" w:type="pct"/>
            <w:shd w:val="clear" w:color="auto" w:fill="FFFFFF" w:themeFill="background1"/>
          </w:tcPr>
          <w:p w14:paraId="50F09CA6" w14:textId="77777777" w:rsidR="00075AAC" w:rsidRDefault="00075AAC" w:rsidP="00112AF9">
            <w:r>
              <w:t xml:space="preserve">„Wir lesen […]!“ </w:t>
            </w:r>
          </w:p>
        </w:tc>
        <w:tc>
          <w:tcPr>
            <w:tcW w:w="249" w:type="pct"/>
            <w:shd w:val="clear" w:color="auto" w:fill="FFFFFF" w:themeFill="background1"/>
          </w:tcPr>
          <w:p w14:paraId="39B666E5" w14:textId="77777777" w:rsidR="00075AAC" w:rsidRPr="00F6179C" w:rsidRDefault="00075AAC" w:rsidP="00112AF9"/>
        </w:tc>
        <w:tc>
          <w:tcPr>
            <w:tcW w:w="248" w:type="pct"/>
            <w:shd w:val="clear" w:color="auto" w:fill="FFFFFF" w:themeFill="background1"/>
          </w:tcPr>
          <w:p w14:paraId="259629D2" w14:textId="77777777" w:rsidR="00075AAC" w:rsidRPr="00F6179C" w:rsidRDefault="00075AAC" w:rsidP="00112AF9">
            <w:r>
              <w:t>x</w:t>
            </w:r>
          </w:p>
        </w:tc>
        <w:tc>
          <w:tcPr>
            <w:tcW w:w="199" w:type="pct"/>
            <w:shd w:val="clear" w:color="auto" w:fill="FFFFFF" w:themeFill="background1"/>
          </w:tcPr>
          <w:p w14:paraId="0CCF33D6" w14:textId="77777777" w:rsidR="00075AAC" w:rsidRPr="00F6179C" w:rsidRDefault="00075AAC" w:rsidP="00112AF9"/>
        </w:tc>
        <w:tc>
          <w:tcPr>
            <w:tcW w:w="285" w:type="pct"/>
            <w:shd w:val="clear" w:color="auto" w:fill="FFFFFF" w:themeFill="background1"/>
          </w:tcPr>
          <w:p w14:paraId="0404445B" w14:textId="77777777" w:rsidR="00075AAC" w:rsidRPr="00F6179C" w:rsidRDefault="00075AAC" w:rsidP="00112AF9"/>
        </w:tc>
      </w:tr>
      <w:tr w:rsidR="00075AAC" w:rsidRPr="00F6179C" w14:paraId="5E6BB2DF" w14:textId="77777777" w:rsidTr="00112AF9">
        <w:tc>
          <w:tcPr>
            <w:tcW w:w="1885" w:type="pct"/>
            <w:shd w:val="clear" w:color="auto" w:fill="FFFFFF" w:themeFill="background1"/>
          </w:tcPr>
          <w:p w14:paraId="64604E52" w14:textId="77777777" w:rsidR="00075AAC" w:rsidRPr="00C97887" w:rsidRDefault="00075AAC" w:rsidP="00112AF9">
            <w:pPr>
              <w:rPr>
                <w:rFonts w:cs="Arial"/>
              </w:rPr>
            </w:pPr>
            <w:r w:rsidRPr="00C97887">
              <w:rPr>
                <w:rFonts w:cs="Arial"/>
              </w:rPr>
              <w:t xml:space="preserve">Schreibproduktion im Kontext von Identität und Biografiearbeit </w:t>
            </w:r>
          </w:p>
        </w:tc>
        <w:tc>
          <w:tcPr>
            <w:tcW w:w="2134" w:type="pct"/>
            <w:shd w:val="clear" w:color="auto" w:fill="FFFFFF" w:themeFill="background1"/>
          </w:tcPr>
          <w:p w14:paraId="5DA99367" w14:textId="77777777" w:rsidR="00075AAC" w:rsidRPr="00143B09" w:rsidRDefault="00075AAC" w:rsidP="00112AF9">
            <w:r>
              <w:t xml:space="preserve">„Wer bin ich eigentlich?“ </w:t>
            </w:r>
          </w:p>
        </w:tc>
        <w:tc>
          <w:tcPr>
            <w:tcW w:w="249" w:type="pct"/>
            <w:shd w:val="clear" w:color="auto" w:fill="FFFFFF" w:themeFill="background1"/>
          </w:tcPr>
          <w:p w14:paraId="4D88BAAC" w14:textId="77777777" w:rsidR="00075AAC" w:rsidRPr="00F6179C" w:rsidRDefault="00075AAC" w:rsidP="00112AF9">
            <w:r>
              <w:t>x</w:t>
            </w:r>
          </w:p>
        </w:tc>
        <w:tc>
          <w:tcPr>
            <w:tcW w:w="248" w:type="pct"/>
            <w:shd w:val="clear" w:color="auto" w:fill="FFFFFF" w:themeFill="background1"/>
          </w:tcPr>
          <w:p w14:paraId="116E33AD" w14:textId="77777777" w:rsidR="00075AAC" w:rsidRPr="00F6179C" w:rsidRDefault="00075AAC" w:rsidP="00112AF9"/>
        </w:tc>
        <w:tc>
          <w:tcPr>
            <w:tcW w:w="199" w:type="pct"/>
            <w:shd w:val="clear" w:color="auto" w:fill="FFFFFF" w:themeFill="background1"/>
          </w:tcPr>
          <w:p w14:paraId="4BC1297F" w14:textId="77777777" w:rsidR="00075AAC" w:rsidRPr="00F6179C" w:rsidRDefault="00075AAC" w:rsidP="00112AF9">
            <w:r>
              <w:t>x</w:t>
            </w:r>
          </w:p>
        </w:tc>
        <w:tc>
          <w:tcPr>
            <w:tcW w:w="285" w:type="pct"/>
            <w:shd w:val="clear" w:color="auto" w:fill="FFFFFF" w:themeFill="background1"/>
          </w:tcPr>
          <w:p w14:paraId="4C61C913" w14:textId="77777777" w:rsidR="00075AAC" w:rsidRPr="00F6179C" w:rsidRDefault="00075AAC" w:rsidP="00112AF9"/>
        </w:tc>
      </w:tr>
      <w:tr w:rsidR="00075AAC" w:rsidRPr="00F6179C" w14:paraId="147EF9FE" w14:textId="77777777" w:rsidTr="00112AF9">
        <w:tc>
          <w:tcPr>
            <w:tcW w:w="1885" w:type="pct"/>
            <w:shd w:val="clear" w:color="auto" w:fill="FFFFFF" w:themeFill="background1"/>
          </w:tcPr>
          <w:p w14:paraId="64B9EE19" w14:textId="77777777" w:rsidR="00075AAC" w:rsidRPr="00C97887" w:rsidRDefault="00075AAC" w:rsidP="00112AF9">
            <w:pPr>
              <w:rPr>
                <w:rFonts w:cs="Arial"/>
              </w:rPr>
            </w:pPr>
            <w:r w:rsidRPr="00C97887">
              <w:rPr>
                <w:rFonts w:cs="Arial"/>
              </w:rPr>
              <w:t xml:space="preserve">Werbung untersuchen, bewerten, produzieren </w:t>
            </w:r>
          </w:p>
        </w:tc>
        <w:tc>
          <w:tcPr>
            <w:tcW w:w="2134" w:type="pct"/>
            <w:shd w:val="clear" w:color="auto" w:fill="FFFFFF" w:themeFill="background1"/>
          </w:tcPr>
          <w:p w14:paraId="4BF03429" w14:textId="77777777" w:rsidR="00075AAC" w:rsidRDefault="00075AAC" w:rsidP="00112AF9">
            <w:r>
              <w:t>„Alles Werbung, oder was?“</w:t>
            </w:r>
          </w:p>
        </w:tc>
        <w:tc>
          <w:tcPr>
            <w:tcW w:w="249" w:type="pct"/>
            <w:shd w:val="clear" w:color="auto" w:fill="FFFFFF" w:themeFill="background1"/>
          </w:tcPr>
          <w:p w14:paraId="590DE521" w14:textId="77777777" w:rsidR="00075AAC" w:rsidRPr="00F6179C" w:rsidRDefault="00075AAC" w:rsidP="00112AF9"/>
        </w:tc>
        <w:tc>
          <w:tcPr>
            <w:tcW w:w="248" w:type="pct"/>
            <w:shd w:val="clear" w:color="auto" w:fill="FFFFFF" w:themeFill="background1"/>
          </w:tcPr>
          <w:p w14:paraId="051C13D6" w14:textId="77777777" w:rsidR="00075AAC" w:rsidRPr="00F6179C" w:rsidRDefault="00075AAC" w:rsidP="00112AF9">
            <w:r>
              <w:t>x</w:t>
            </w:r>
          </w:p>
        </w:tc>
        <w:tc>
          <w:tcPr>
            <w:tcW w:w="199" w:type="pct"/>
            <w:shd w:val="clear" w:color="auto" w:fill="FFFFFF" w:themeFill="background1"/>
          </w:tcPr>
          <w:p w14:paraId="21319AFD" w14:textId="77777777" w:rsidR="00075AAC" w:rsidRPr="00F6179C" w:rsidRDefault="00075AAC" w:rsidP="00112AF9">
            <w:r>
              <w:t>x</w:t>
            </w:r>
          </w:p>
        </w:tc>
        <w:tc>
          <w:tcPr>
            <w:tcW w:w="285" w:type="pct"/>
            <w:shd w:val="clear" w:color="auto" w:fill="FFFFFF" w:themeFill="background1"/>
          </w:tcPr>
          <w:p w14:paraId="07138FC4" w14:textId="77777777" w:rsidR="00075AAC" w:rsidRPr="00F6179C" w:rsidRDefault="00075AAC" w:rsidP="00112AF9">
            <w:r>
              <w:t>x</w:t>
            </w:r>
          </w:p>
        </w:tc>
      </w:tr>
      <w:tr w:rsidR="00075AAC" w:rsidRPr="00F6179C" w14:paraId="328EF6AD" w14:textId="77777777" w:rsidTr="00112AF9">
        <w:tc>
          <w:tcPr>
            <w:tcW w:w="1885" w:type="pct"/>
            <w:shd w:val="clear" w:color="auto" w:fill="FFFFFF" w:themeFill="background1"/>
          </w:tcPr>
          <w:p w14:paraId="66494A0E" w14:textId="77777777" w:rsidR="00075AAC" w:rsidRPr="00E23F77" w:rsidRDefault="00075AAC" w:rsidP="00112AF9">
            <w:pPr>
              <w:rPr>
                <w:rFonts w:cs="Arial"/>
              </w:rPr>
            </w:pPr>
            <w:r>
              <w:rPr>
                <w:rFonts w:cs="Arial"/>
              </w:rPr>
              <w:t xml:space="preserve">Sachtexte: Anleitungen (Konstruktions- bzw. Bauanleitung, Bedienungsanleitung) </w:t>
            </w:r>
          </w:p>
        </w:tc>
        <w:tc>
          <w:tcPr>
            <w:tcW w:w="2134" w:type="pct"/>
            <w:shd w:val="clear" w:color="auto" w:fill="FFFFFF" w:themeFill="background1"/>
          </w:tcPr>
          <w:p w14:paraId="24AAF18D" w14:textId="77777777" w:rsidR="00075AAC" w:rsidRPr="00E23F77" w:rsidRDefault="00075AAC" w:rsidP="00112AF9">
            <w:pPr>
              <w:rPr>
                <w:rFonts w:cs="Arial"/>
              </w:rPr>
            </w:pPr>
            <w:r>
              <w:rPr>
                <w:rFonts w:cs="Arial"/>
              </w:rPr>
              <w:t>„Wir lesen, untersuchen und schreiben eine Anleitung!“</w:t>
            </w:r>
          </w:p>
        </w:tc>
        <w:tc>
          <w:tcPr>
            <w:tcW w:w="249" w:type="pct"/>
            <w:shd w:val="clear" w:color="auto" w:fill="FFFFFF" w:themeFill="background1"/>
          </w:tcPr>
          <w:p w14:paraId="4D01685E" w14:textId="77777777" w:rsidR="00075AAC" w:rsidRPr="00F6179C" w:rsidRDefault="00075AAC" w:rsidP="00112AF9"/>
        </w:tc>
        <w:tc>
          <w:tcPr>
            <w:tcW w:w="248" w:type="pct"/>
            <w:shd w:val="clear" w:color="auto" w:fill="FFFFFF" w:themeFill="background1"/>
          </w:tcPr>
          <w:p w14:paraId="4A0DB630" w14:textId="77777777" w:rsidR="00075AAC" w:rsidRPr="00F6179C" w:rsidRDefault="00075AAC" w:rsidP="00112AF9">
            <w:r>
              <w:t>x</w:t>
            </w:r>
          </w:p>
        </w:tc>
        <w:tc>
          <w:tcPr>
            <w:tcW w:w="199" w:type="pct"/>
            <w:shd w:val="clear" w:color="auto" w:fill="FFFFFF" w:themeFill="background1"/>
          </w:tcPr>
          <w:p w14:paraId="0B1339B0" w14:textId="77777777" w:rsidR="00075AAC" w:rsidRPr="00F6179C" w:rsidRDefault="00075AAC" w:rsidP="00112AF9">
            <w:r>
              <w:t>x</w:t>
            </w:r>
          </w:p>
        </w:tc>
        <w:tc>
          <w:tcPr>
            <w:tcW w:w="285" w:type="pct"/>
            <w:shd w:val="clear" w:color="auto" w:fill="FFFFFF" w:themeFill="background1"/>
          </w:tcPr>
          <w:p w14:paraId="7B98DE24" w14:textId="77777777" w:rsidR="00075AAC" w:rsidRPr="00F6179C" w:rsidRDefault="00075AAC" w:rsidP="00112AF9">
            <w:r>
              <w:t>x</w:t>
            </w:r>
          </w:p>
        </w:tc>
      </w:tr>
    </w:tbl>
    <w:p w14:paraId="319A1E65"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257D1841"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008CD07A" w14:textId="77777777" w:rsidR="00075AAC" w:rsidRDefault="00075AAC" w:rsidP="00112AF9">
            <w:pPr>
              <w:rPr>
                <w:b/>
                <w:bCs/>
              </w:rPr>
            </w:pPr>
          </w:p>
          <w:p w14:paraId="35268C3F" w14:textId="77777777" w:rsidR="00075AAC" w:rsidRDefault="00075AAC" w:rsidP="00112AF9">
            <w:pPr>
              <w:rPr>
                <w:b/>
                <w:bCs/>
              </w:rPr>
            </w:pPr>
          </w:p>
          <w:p w14:paraId="22DF2202" w14:textId="77777777" w:rsidR="00075AAC" w:rsidRDefault="00075AAC" w:rsidP="00112AF9">
            <w:pPr>
              <w:rPr>
                <w:b/>
                <w:bCs/>
              </w:rPr>
            </w:pPr>
          </w:p>
          <w:p w14:paraId="652872E4" w14:textId="77777777" w:rsidR="00075AAC" w:rsidRPr="00C94392" w:rsidRDefault="00075AAC" w:rsidP="00112AF9">
            <w:pPr>
              <w:rPr>
                <w:b/>
                <w:bCs/>
              </w:rPr>
            </w:pPr>
            <w:r>
              <w:rPr>
                <w:b/>
                <w:bCs/>
              </w:rPr>
              <w:t>BPS</w:t>
            </w:r>
          </w:p>
          <w:p w14:paraId="5BCC73F3" w14:textId="77777777" w:rsidR="00075AAC" w:rsidRPr="00C94392" w:rsidRDefault="00075AAC" w:rsidP="00112AF9">
            <w:pPr>
              <w:rPr>
                <w:b/>
                <w:bCs/>
              </w:rPr>
            </w:pPr>
            <w:r>
              <w:rPr>
                <w:b/>
                <w:bCs/>
              </w:rPr>
              <w:t>Jahr D</w:t>
            </w:r>
          </w:p>
          <w:p w14:paraId="4D890EA3" w14:textId="77777777" w:rsidR="00075AAC" w:rsidRDefault="00075AAC" w:rsidP="00112AF9">
            <w:pPr>
              <w:rPr>
                <w:b/>
                <w:bCs/>
              </w:rPr>
            </w:pPr>
          </w:p>
          <w:p w14:paraId="1E03697F" w14:textId="77777777" w:rsidR="00075AAC" w:rsidRPr="00F6179C" w:rsidRDefault="00075AAC" w:rsidP="00112AF9">
            <w:pPr>
              <w:rPr>
                <w:b/>
                <w:bCs/>
              </w:rPr>
            </w:pPr>
          </w:p>
        </w:tc>
        <w:tc>
          <w:tcPr>
            <w:tcW w:w="249" w:type="pct"/>
            <w:vMerge w:val="restart"/>
            <w:shd w:val="clear" w:color="auto" w:fill="FFFFFF" w:themeFill="background1"/>
            <w:textDirection w:val="btLr"/>
          </w:tcPr>
          <w:p w14:paraId="03F2DE4B" w14:textId="77777777" w:rsidR="00075AAC" w:rsidRDefault="00075AAC" w:rsidP="00112AF9">
            <w:pPr>
              <w:ind w:left="113" w:right="113"/>
              <w:jc w:val="center"/>
              <w:rPr>
                <w:sz w:val="20"/>
                <w:szCs w:val="20"/>
              </w:rPr>
            </w:pPr>
            <w:r w:rsidRPr="00B67285">
              <w:rPr>
                <w:sz w:val="20"/>
                <w:szCs w:val="20"/>
              </w:rPr>
              <w:t>Kommunizieren</w:t>
            </w:r>
          </w:p>
          <w:p w14:paraId="17469CB8"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0AF6FE89"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408F9062"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EA2C56F"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26989A5D" w14:textId="77777777" w:rsidTr="00112AF9">
        <w:tc>
          <w:tcPr>
            <w:tcW w:w="1885" w:type="pct"/>
            <w:shd w:val="clear" w:color="auto" w:fill="BFBFBF" w:themeFill="background1" w:themeFillShade="BF"/>
          </w:tcPr>
          <w:p w14:paraId="4B1842CA" w14:textId="77777777" w:rsidR="00075AAC" w:rsidRPr="00F6179C" w:rsidRDefault="00075AAC" w:rsidP="00112AF9">
            <w:r w:rsidRPr="00F6179C">
              <w:rPr>
                <w:b/>
                <w:bCs/>
              </w:rPr>
              <w:t>Themenfeld</w:t>
            </w:r>
          </w:p>
        </w:tc>
        <w:tc>
          <w:tcPr>
            <w:tcW w:w="2134" w:type="pct"/>
            <w:shd w:val="clear" w:color="auto" w:fill="BFBFBF" w:themeFill="background1" w:themeFillShade="BF"/>
          </w:tcPr>
          <w:p w14:paraId="7CC71CAA" w14:textId="77777777" w:rsidR="00075AAC" w:rsidRPr="00F6179C" w:rsidRDefault="00075AAC" w:rsidP="00112AF9">
            <w:r w:rsidRPr="00F6179C">
              <w:rPr>
                <w:b/>
                <w:bCs/>
              </w:rPr>
              <w:t>Thema</w:t>
            </w:r>
          </w:p>
        </w:tc>
        <w:tc>
          <w:tcPr>
            <w:tcW w:w="249" w:type="pct"/>
            <w:vMerge/>
            <w:shd w:val="clear" w:color="auto" w:fill="FFFFFF" w:themeFill="background1"/>
          </w:tcPr>
          <w:p w14:paraId="7DA3AB6D" w14:textId="77777777" w:rsidR="00075AAC" w:rsidRPr="00F6179C" w:rsidRDefault="00075AAC" w:rsidP="00112AF9"/>
        </w:tc>
        <w:tc>
          <w:tcPr>
            <w:tcW w:w="248" w:type="pct"/>
            <w:vMerge/>
            <w:shd w:val="clear" w:color="auto" w:fill="FFFFFF" w:themeFill="background1"/>
          </w:tcPr>
          <w:p w14:paraId="0AF4769A" w14:textId="77777777" w:rsidR="00075AAC" w:rsidRPr="00F6179C" w:rsidRDefault="00075AAC" w:rsidP="00112AF9"/>
        </w:tc>
        <w:tc>
          <w:tcPr>
            <w:tcW w:w="199" w:type="pct"/>
            <w:vMerge/>
            <w:shd w:val="clear" w:color="auto" w:fill="FFFFFF" w:themeFill="background1"/>
          </w:tcPr>
          <w:p w14:paraId="5F76AB1D" w14:textId="77777777" w:rsidR="00075AAC" w:rsidRPr="00F6179C" w:rsidRDefault="00075AAC" w:rsidP="00112AF9"/>
        </w:tc>
        <w:tc>
          <w:tcPr>
            <w:tcW w:w="285" w:type="pct"/>
            <w:vMerge/>
            <w:shd w:val="clear" w:color="auto" w:fill="FFFFFF" w:themeFill="background1"/>
          </w:tcPr>
          <w:p w14:paraId="668F6813" w14:textId="77777777" w:rsidR="00075AAC" w:rsidRPr="00F6179C" w:rsidRDefault="00075AAC" w:rsidP="00112AF9"/>
        </w:tc>
      </w:tr>
      <w:tr w:rsidR="00075AAC" w:rsidRPr="00F6179C" w14:paraId="1B29EE8B" w14:textId="77777777" w:rsidTr="00112AF9">
        <w:tc>
          <w:tcPr>
            <w:tcW w:w="1885" w:type="pct"/>
            <w:shd w:val="clear" w:color="auto" w:fill="FFFFFF" w:themeFill="background1"/>
          </w:tcPr>
          <w:p w14:paraId="4766A61F" w14:textId="77777777" w:rsidR="00075AAC" w:rsidRPr="00F6179C" w:rsidRDefault="00075AAC" w:rsidP="00112AF9">
            <w:r>
              <w:t>Ausdifferenzierung einer Schreibkultur</w:t>
            </w:r>
          </w:p>
        </w:tc>
        <w:tc>
          <w:tcPr>
            <w:tcW w:w="2134" w:type="pct"/>
            <w:shd w:val="clear" w:color="auto" w:fill="FFFFFF" w:themeFill="background1"/>
          </w:tcPr>
          <w:p w14:paraId="47FFBFEA" w14:textId="77777777" w:rsidR="00075AAC" w:rsidRPr="00F6179C" w:rsidRDefault="00075AAC" w:rsidP="00112AF9">
            <w:r>
              <w:t>„Kursunterricht Deutsch“</w:t>
            </w:r>
          </w:p>
        </w:tc>
        <w:tc>
          <w:tcPr>
            <w:tcW w:w="249" w:type="pct"/>
            <w:shd w:val="clear" w:color="auto" w:fill="FFFFFF" w:themeFill="background1"/>
          </w:tcPr>
          <w:p w14:paraId="397246E1" w14:textId="77777777" w:rsidR="00075AAC" w:rsidRPr="00F6179C" w:rsidRDefault="00075AAC" w:rsidP="00112AF9"/>
        </w:tc>
        <w:tc>
          <w:tcPr>
            <w:tcW w:w="248" w:type="pct"/>
            <w:shd w:val="clear" w:color="auto" w:fill="FFFFFF" w:themeFill="background1"/>
          </w:tcPr>
          <w:p w14:paraId="7015FB87" w14:textId="77777777" w:rsidR="00075AAC" w:rsidRPr="00F6179C" w:rsidRDefault="00075AAC" w:rsidP="00112AF9"/>
        </w:tc>
        <w:tc>
          <w:tcPr>
            <w:tcW w:w="199" w:type="pct"/>
            <w:shd w:val="clear" w:color="auto" w:fill="FFFFFF" w:themeFill="background1"/>
          </w:tcPr>
          <w:p w14:paraId="165F696D" w14:textId="77777777" w:rsidR="00075AAC" w:rsidRPr="00F6179C" w:rsidRDefault="00075AAC" w:rsidP="00112AF9">
            <w:r>
              <w:t>x</w:t>
            </w:r>
          </w:p>
        </w:tc>
        <w:tc>
          <w:tcPr>
            <w:tcW w:w="285" w:type="pct"/>
            <w:shd w:val="clear" w:color="auto" w:fill="FFFFFF" w:themeFill="background1"/>
          </w:tcPr>
          <w:p w14:paraId="655C25FB" w14:textId="77777777" w:rsidR="00075AAC" w:rsidRPr="00F6179C" w:rsidRDefault="00075AAC" w:rsidP="00112AF9">
            <w:r>
              <w:t>x</w:t>
            </w:r>
          </w:p>
        </w:tc>
      </w:tr>
      <w:tr w:rsidR="00075AAC" w:rsidRPr="00F6179C" w14:paraId="7E50B413" w14:textId="77777777" w:rsidTr="00112AF9">
        <w:tc>
          <w:tcPr>
            <w:tcW w:w="1885" w:type="pct"/>
            <w:shd w:val="clear" w:color="auto" w:fill="FFFFFF" w:themeFill="background1"/>
          </w:tcPr>
          <w:p w14:paraId="32B1149A" w14:textId="77777777" w:rsidR="00075AAC" w:rsidRPr="00F6179C" w:rsidRDefault="00075AAC" w:rsidP="00112AF9">
            <w:pPr>
              <w:rPr>
                <w:rFonts w:cs="Arial"/>
              </w:rPr>
            </w:pPr>
            <w:r>
              <w:t xml:space="preserve">Ausdifferenzierung einer Lesekultur  </w:t>
            </w:r>
          </w:p>
        </w:tc>
        <w:tc>
          <w:tcPr>
            <w:tcW w:w="2134" w:type="pct"/>
            <w:shd w:val="clear" w:color="auto" w:fill="FFFFFF" w:themeFill="background1"/>
          </w:tcPr>
          <w:p w14:paraId="4E702412" w14:textId="77777777" w:rsidR="00075AAC" w:rsidRPr="00F6179C" w:rsidRDefault="00075AAC" w:rsidP="00112AF9">
            <w:r>
              <w:t>„Kursunterricht Deutsch“</w:t>
            </w:r>
          </w:p>
        </w:tc>
        <w:tc>
          <w:tcPr>
            <w:tcW w:w="249" w:type="pct"/>
            <w:shd w:val="clear" w:color="auto" w:fill="FFFFFF" w:themeFill="background1"/>
          </w:tcPr>
          <w:p w14:paraId="3F24B55C" w14:textId="77777777" w:rsidR="00075AAC" w:rsidRPr="00F6179C" w:rsidRDefault="00075AAC" w:rsidP="00112AF9"/>
        </w:tc>
        <w:tc>
          <w:tcPr>
            <w:tcW w:w="248" w:type="pct"/>
            <w:shd w:val="clear" w:color="auto" w:fill="FFFFFF" w:themeFill="background1"/>
          </w:tcPr>
          <w:p w14:paraId="7E4E56B2" w14:textId="77777777" w:rsidR="00075AAC" w:rsidRPr="00F6179C" w:rsidRDefault="00075AAC" w:rsidP="00112AF9">
            <w:r>
              <w:t>x</w:t>
            </w:r>
          </w:p>
        </w:tc>
        <w:tc>
          <w:tcPr>
            <w:tcW w:w="199" w:type="pct"/>
            <w:shd w:val="clear" w:color="auto" w:fill="FFFFFF" w:themeFill="background1"/>
          </w:tcPr>
          <w:p w14:paraId="1E60E76C" w14:textId="77777777" w:rsidR="00075AAC" w:rsidRPr="00F6179C" w:rsidRDefault="00075AAC" w:rsidP="00112AF9"/>
        </w:tc>
        <w:tc>
          <w:tcPr>
            <w:tcW w:w="285" w:type="pct"/>
            <w:shd w:val="clear" w:color="auto" w:fill="FFFFFF" w:themeFill="background1"/>
          </w:tcPr>
          <w:p w14:paraId="069ADE59" w14:textId="77777777" w:rsidR="00075AAC" w:rsidRPr="00F6179C" w:rsidRDefault="00075AAC" w:rsidP="00112AF9">
            <w:r>
              <w:t>x</w:t>
            </w:r>
          </w:p>
        </w:tc>
      </w:tr>
      <w:tr w:rsidR="00075AAC" w:rsidRPr="00F6179C" w14:paraId="30D41548" w14:textId="77777777" w:rsidTr="00112AF9">
        <w:tc>
          <w:tcPr>
            <w:tcW w:w="1885" w:type="pct"/>
            <w:shd w:val="clear" w:color="auto" w:fill="FFFFFF" w:themeFill="background1"/>
          </w:tcPr>
          <w:p w14:paraId="7919427F" w14:textId="77777777" w:rsidR="00075AAC" w:rsidRPr="00F6179C" w:rsidRDefault="00075AAC" w:rsidP="00112AF9">
            <w:pPr>
              <w:rPr>
                <w:rFonts w:cs="Arial"/>
              </w:rPr>
            </w:pPr>
            <w:r>
              <w:rPr>
                <w:rFonts w:cs="Arial"/>
              </w:rPr>
              <w:t>Liedtexte als literarische Gattung</w:t>
            </w:r>
          </w:p>
        </w:tc>
        <w:tc>
          <w:tcPr>
            <w:tcW w:w="2134" w:type="pct"/>
            <w:shd w:val="clear" w:color="auto" w:fill="FFFFFF" w:themeFill="background1"/>
          </w:tcPr>
          <w:p w14:paraId="5918FD3E" w14:textId="77777777" w:rsidR="00075AAC" w:rsidRPr="00F6179C" w:rsidRDefault="00075AAC" w:rsidP="00112AF9">
            <w:r>
              <w:t>„Ein Lied auf meinen Lippen - Wir beschäftigen und mit Songtexten …“</w:t>
            </w:r>
          </w:p>
        </w:tc>
        <w:tc>
          <w:tcPr>
            <w:tcW w:w="249" w:type="pct"/>
            <w:shd w:val="clear" w:color="auto" w:fill="FFFFFF" w:themeFill="background1"/>
          </w:tcPr>
          <w:p w14:paraId="2EB81E26" w14:textId="77777777" w:rsidR="00075AAC" w:rsidRPr="00F6179C" w:rsidRDefault="00075AAC" w:rsidP="00112AF9">
            <w:r>
              <w:t>x</w:t>
            </w:r>
          </w:p>
        </w:tc>
        <w:tc>
          <w:tcPr>
            <w:tcW w:w="248" w:type="pct"/>
            <w:shd w:val="clear" w:color="auto" w:fill="FFFFFF" w:themeFill="background1"/>
          </w:tcPr>
          <w:p w14:paraId="68695D7C" w14:textId="77777777" w:rsidR="00075AAC" w:rsidRPr="00F6179C" w:rsidRDefault="00075AAC" w:rsidP="00112AF9"/>
        </w:tc>
        <w:tc>
          <w:tcPr>
            <w:tcW w:w="199" w:type="pct"/>
            <w:shd w:val="clear" w:color="auto" w:fill="FFFFFF" w:themeFill="background1"/>
          </w:tcPr>
          <w:p w14:paraId="2D345B67" w14:textId="77777777" w:rsidR="00075AAC" w:rsidRPr="00F6179C" w:rsidRDefault="00075AAC" w:rsidP="00112AF9"/>
        </w:tc>
        <w:tc>
          <w:tcPr>
            <w:tcW w:w="285" w:type="pct"/>
            <w:shd w:val="clear" w:color="auto" w:fill="FFFFFF" w:themeFill="background1"/>
          </w:tcPr>
          <w:p w14:paraId="4CA353D6" w14:textId="77777777" w:rsidR="00075AAC" w:rsidRPr="00F6179C" w:rsidRDefault="00075AAC" w:rsidP="00112AF9">
            <w:r>
              <w:t>x</w:t>
            </w:r>
          </w:p>
        </w:tc>
      </w:tr>
      <w:tr w:rsidR="00075AAC" w:rsidRPr="00F6179C" w14:paraId="02C5FFF0" w14:textId="77777777" w:rsidTr="00112AF9">
        <w:tc>
          <w:tcPr>
            <w:tcW w:w="1885" w:type="pct"/>
            <w:shd w:val="clear" w:color="auto" w:fill="FFFFFF" w:themeFill="background1"/>
          </w:tcPr>
          <w:p w14:paraId="53412B25" w14:textId="77777777" w:rsidR="00075AAC" w:rsidRPr="00BA249D" w:rsidRDefault="00075AAC" w:rsidP="00112AF9">
            <w:pPr>
              <w:rPr>
                <w:rFonts w:cs="Arial"/>
              </w:rPr>
            </w:pPr>
            <w:r w:rsidRPr="00BA249D">
              <w:t>Bewerbungsgespräche führen</w:t>
            </w:r>
          </w:p>
        </w:tc>
        <w:tc>
          <w:tcPr>
            <w:tcW w:w="2134" w:type="pct"/>
            <w:shd w:val="clear" w:color="auto" w:fill="FFFFFF" w:themeFill="background1"/>
          </w:tcPr>
          <w:p w14:paraId="062108EE" w14:textId="77777777" w:rsidR="00075AAC" w:rsidRPr="00BA249D" w:rsidRDefault="00075AAC" w:rsidP="00112AF9">
            <w:pPr>
              <w:rPr>
                <w:rFonts w:cs="Arial"/>
              </w:rPr>
            </w:pPr>
            <w:r>
              <w:rPr>
                <w:rFonts w:cs="Arial"/>
              </w:rPr>
              <w:t>„</w:t>
            </w:r>
            <w:r w:rsidRPr="00BA249D">
              <w:rPr>
                <w:rFonts w:cs="Arial"/>
              </w:rPr>
              <w:t xml:space="preserve">Wir üben </w:t>
            </w:r>
            <w:r>
              <w:rPr>
                <w:rFonts w:cs="Arial"/>
              </w:rPr>
              <w:t>das</w:t>
            </w:r>
            <w:r w:rsidRPr="00BA249D">
              <w:rPr>
                <w:rFonts w:cs="Arial"/>
              </w:rPr>
              <w:t xml:space="preserve"> Bewerbungsgespräch</w:t>
            </w:r>
            <w:r>
              <w:rPr>
                <w:rFonts w:cs="Arial"/>
              </w:rPr>
              <w:t xml:space="preserve"> für das Praktikum…“</w:t>
            </w:r>
          </w:p>
        </w:tc>
        <w:tc>
          <w:tcPr>
            <w:tcW w:w="249" w:type="pct"/>
            <w:shd w:val="clear" w:color="auto" w:fill="FFFFFF" w:themeFill="background1"/>
          </w:tcPr>
          <w:p w14:paraId="3C6047CF" w14:textId="77777777" w:rsidR="00075AAC" w:rsidRPr="00F6179C" w:rsidRDefault="00075AAC" w:rsidP="00112AF9">
            <w:r>
              <w:t>x</w:t>
            </w:r>
          </w:p>
        </w:tc>
        <w:tc>
          <w:tcPr>
            <w:tcW w:w="248" w:type="pct"/>
            <w:shd w:val="clear" w:color="auto" w:fill="FFFFFF" w:themeFill="background1"/>
          </w:tcPr>
          <w:p w14:paraId="54AFB6A0" w14:textId="77777777" w:rsidR="00075AAC" w:rsidRPr="00F6179C" w:rsidRDefault="00075AAC" w:rsidP="00112AF9"/>
        </w:tc>
        <w:tc>
          <w:tcPr>
            <w:tcW w:w="199" w:type="pct"/>
            <w:shd w:val="clear" w:color="auto" w:fill="FFFFFF" w:themeFill="background1"/>
          </w:tcPr>
          <w:p w14:paraId="73FDFD93" w14:textId="77777777" w:rsidR="00075AAC" w:rsidRPr="00F6179C" w:rsidRDefault="00075AAC" w:rsidP="00112AF9"/>
        </w:tc>
        <w:tc>
          <w:tcPr>
            <w:tcW w:w="285" w:type="pct"/>
            <w:shd w:val="clear" w:color="auto" w:fill="FFFFFF" w:themeFill="background1"/>
          </w:tcPr>
          <w:p w14:paraId="71F5EE5B" w14:textId="77777777" w:rsidR="00075AAC" w:rsidRPr="00F6179C" w:rsidRDefault="00075AAC" w:rsidP="00112AF9">
            <w:r>
              <w:t>x</w:t>
            </w:r>
          </w:p>
        </w:tc>
      </w:tr>
      <w:tr w:rsidR="00075AAC" w:rsidRPr="00F6179C" w14:paraId="041F37AF" w14:textId="77777777" w:rsidTr="00112AF9">
        <w:tc>
          <w:tcPr>
            <w:tcW w:w="1885" w:type="pct"/>
            <w:shd w:val="clear" w:color="auto" w:fill="FFFFFF" w:themeFill="background1"/>
          </w:tcPr>
          <w:p w14:paraId="00F85CCE" w14:textId="77777777" w:rsidR="00075AAC" w:rsidRPr="00BA249D" w:rsidRDefault="00075AAC" w:rsidP="00112AF9">
            <w:pPr>
              <w:rPr>
                <w:rFonts w:cs="Arial"/>
              </w:rPr>
            </w:pPr>
            <w:r w:rsidRPr="00BA249D">
              <w:rPr>
                <w:rFonts w:cs="Arial"/>
              </w:rPr>
              <w:t xml:space="preserve">Die schriftliche Bewerbung </w:t>
            </w:r>
          </w:p>
        </w:tc>
        <w:tc>
          <w:tcPr>
            <w:tcW w:w="2134" w:type="pct"/>
            <w:shd w:val="clear" w:color="auto" w:fill="FFFFFF" w:themeFill="background1"/>
          </w:tcPr>
          <w:p w14:paraId="530CEA4F" w14:textId="77777777" w:rsidR="00075AAC" w:rsidRPr="00BA249D" w:rsidRDefault="00075AAC" w:rsidP="00112AF9">
            <w:r w:rsidRPr="00BA249D">
              <w:rPr>
                <w:rFonts w:cs="Arial"/>
              </w:rPr>
              <w:t>„Ich schreibe eine Bewerbung für das Praktikum …“</w:t>
            </w:r>
          </w:p>
        </w:tc>
        <w:tc>
          <w:tcPr>
            <w:tcW w:w="249" w:type="pct"/>
            <w:shd w:val="clear" w:color="auto" w:fill="FFFFFF" w:themeFill="background1"/>
          </w:tcPr>
          <w:p w14:paraId="3185AE43" w14:textId="77777777" w:rsidR="00075AAC" w:rsidRPr="00F6179C" w:rsidRDefault="00075AAC" w:rsidP="00112AF9"/>
        </w:tc>
        <w:tc>
          <w:tcPr>
            <w:tcW w:w="248" w:type="pct"/>
            <w:shd w:val="clear" w:color="auto" w:fill="FFFFFF" w:themeFill="background1"/>
          </w:tcPr>
          <w:p w14:paraId="707B17B4" w14:textId="77777777" w:rsidR="00075AAC" w:rsidRPr="00F6179C" w:rsidRDefault="00075AAC" w:rsidP="00112AF9"/>
        </w:tc>
        <w:tc>
          <w:tcPr>
            <w:tcW w:w="199" w:type="pct"/>
            <w:shd w:val="clear" w:color="auto" w:fill="FFFFFF" w:themeFill="background1"/>
          </w:tcPr>
          <w:p w14:paraId="3D494CA7" w14:textId="77777777" w:rsidR="00075AAC" w:rsidRPr="00F6179C" w:rsidRDefault="00075AAC" w:rsidP="00112AF9">
            <w:r>
              <w:t>x</w:t>
            </w:r>
          </w:p>
        </w:tc>
        <w:tc>
          <w:tcPr>
            <w:tcW w:w="285" w:type="pct"/>
            <w:shd w:val="clear" w:color="auto" w:fill="FFFFFF" w:themeFill="background1"/>
          </w:tcPr>
          <w:p w14:paraId="400E6AAD" w14:textId="77777777" w:rsidR="00075AAC" w:rsidRPr="00F6179C" w:rsidRDefault="00075AAC" w:rsidP="00112AF9">
            <w:r>
              <w:t>x</w:t>
            </w:r>
          </w:p>
        </w:tc>
      </w:tr>
      <w:tr w:rsidR="00075AAC" w:rsidRPr="00F6179C" w14:paraId="51091E4C" w14:textId="77777777" w:rsidTr="00112AF9">
        <w:tc>
          <w:tcPr>
            <w:tcW w:w="1885" w:type="pct"/>
            <w:shd w:val="clear" w:color="auto" w:fill="FFFFFF" w:themeFill="background1"/>
          </w:tcPr>
          <w:p w14:paraId="3CA7D6F8" w14:textId="77777777" w:rsidR="00075AAC" w:rsidRPr="00BA249D" w:rsidRDefault="00075AAC" w:rsidP="00112AF9">
            <w:pPr>
              <w:rPr>
                <w:rFonts w:cs="Arial"/>
              </w:rPr>
            </w:pPr>
            <w:r w:rsidRPr="00BA249D">
              <w:rPr>
                <w:rFonts w:cs="Arial"/>
              </w:rPr>
              <w:t>Kurznachrichten schreiben und lesen</w:t>
            </w:r>
          </w:p>
        </w:tc>
        <w:tc>
          <w:tcPr>
            <w:tcW w:w="2134" w:type="pct"/>
            <w:shd w:val="clear" w:color="auto" w:fill="FFFFFF" w:themeFill="background1"/>
          </w:tcPr>
          <w:p w14:paraId="0DEEA9E2" w14:textId="77777777" w:rsidR="00075AAC" w:rsidRPr="00BA249D" w:rsidRDefault="00075AAC" w:rsidP="00112AF9">
            <w:r>
              <w:t>„</w:t>
            </w:r>
            <w:r w:rsidRPr="00BA249D">
              <w:t>Voll vernetzt! Wir schreiben uns Kurznachrichten in der Klasse!“</w:t>
            </w:r>
          </w:p>
        </w:tc>
        <w:tc>
          <w:tcPr>
            <w:tcW w:w="249" w:type="pct"/>
            <w:shd w:val="clear" w:color="auto" w:fill="FFFFFF" w:themeFill="background1"/>
          </w:tcPr>
          <w:p w14:paraId="17F80903" w14:textId="77777777" w:rsidR="00075AAC" w:rsidRPr="00F6179C" w:rsidRDefault="00075AAC" w:rsidP="00112AF9"/>
        </w:tc>
        <w:tc>
          <w:tcPr>
            <w:tcW w:w="248" w:type="pct"/>
            <w:shd w:val="clear" w:color="auto" w:fill="FFFFFF" w:themeFill="background1"/>
          </w:tcPr>
          <w:p w14:paraId="217E7DA0" w14:textId="77777777" w:rsidR="00075AAC" w:rsidRPr="00F6179C" w:rsidRDefault="00075AAC" w:rsidP="00112AF9">
            <w:r>
              <w:t>x</w:t>
            </w:r>
          </w:p>
        </w:tc>
        <w:tc>
          <w:tcPr>
            <w:tcW w:w="199" w:type="pct"/>
            <w:shd w:val="clear" w:color="auto" w:fill="FFFFFF" w:themeFill="background1"/>
          </w:tcPr>
          <w:p w14:paraId="0CA62C2F" w14:textId="77777777" w:rsidR="00075AAC" w:rsidRPr="00F6179C" w:rsidRDefault="00075AAC" w:rsidP="00112AF9">
            <w:r>
              <w:t>x</w:t>
            </w:r>
          </w:p>
        </w:tc>
        <w:tc>
          <w:tcPr>
            <w:tcW w:w="285" w:type="pct"/>
            <w:shd w:val="clear" w:color="auto" w:fill="FFFFFF" w:themeFill="background1"/>
          </w:tcPr>
          <w:p w14:paraId="5DF9BE5F" w14:textId="77777777" w:rsidR="00075AAC" w:rsidRPr="00F6179C" w:rsidRDefault="00075AAC" w:rsidP="00112AF9"/>
        </w:tc>
      </w:tr>
    </w:tbl>
    <w:p w14:paraId="65DC3701" w14:textId="77777777" w:rsidR="00075AAC" w:rsidRDefault="00075AAC" w:rsidP="00075AAC">
      <w:pPr>
        <w:rPr>
          <w:b/>
          <w:bCs/>
        </w:rPr>
      </w:pPr>
      <w:r>
        <w:rPr>
          <w:b/>
          <w:bCs/>
        </w:rPr>
        <w:br w:type="page"/>
      </w:r>
    </w:p>
    <w:tbl>
      <w:tblPr>
        <w:tblStyle w:val="Tabellenraster"/>
        <w:tblW w:w="5000" w:type="pct"/>
        <w:shd w:val="clear" w:color="auto" w:fill="FFFFFF" w:themeFill="background1"/>
        <w:tblLayout w:type="fixed"/>
        <w:tblCellMar>
          <w:top w:w="113" w:type="dxa"/>
          <w:bottom w:w="113" w:type="dxa"/>
        </w:tblCellMar>
        <w:tblLook w:val="04A0" w:firstRow="1" w:lastRow="0" w:firstColumn="1" w:lastColumn="0" w:noHBand="0" w:noVBand="1"/>
      </w:tblPr>
      <w:tblGrid>
        <w:gridCol w:w="5385"/>
        <w:gridCol w:w="6096"/>
        <w:gridCol w:w="711"/>
        <w:gridCol w:w="708"/>
        <w:gridCol w:w="568"/>
        <w:gridCol w:w="814"/>
      </w:tblGrid>
      <w:tr w:rsidR="00075AAC" w:rsidRPr="000E3759" w14:paraId="7AE5A78C" w14:textId="77777777" w:rsidTr="00112AF9">
        <w:trPr>
          <w:cantSplit/>
          <w:trHeight w:val="2333"/>
        </w:trPr>
        <w:tc>
          <w:tcPr>
            <w:tcW w:w="4019" w:type="pct"/>
            <w:gridSpan w:val="2"/>
            <w:tcBorders>
              <w:top w:val="nil"/>
              <w:left w:val="nil"/>
              <w:bottom w:val="single" w:sz="4" w:space="0" w:color="auto"/>
            </w:tcBorders>
            <w:shd w:val="clear" w:color="auto" w:fill="FFFFFF" w:themeFill="background1"/>
          </w:tcPr>
          <w:p w14:paraId="4C3702B2" w14:textId="77777777" w:rsidR="00075AAC" w:rsidRDefault="00075AAC" w:rsidP="00112AF9">
            <w:pPr>
              <w:rPr>
                <w:b/>
                <w:bCs/>
              </w:rPr>
            </w:pPr>
          </w:p>
          <w:p w14:paraId="756F3EA0" w14:textId="77777777" w:rsidR="00075AAC" w:rsidRDefault="00075AAC" w:rsidP="00112AF9">
            <w:pPr>
              <w:rPr>
                <w:b/>
                <w:bCs/>
              </w:rPr>
            </w:pPr>
          </w:p>
          <w:p w14:paraId="47C289C5" w14:textId="77777777" w:rsidR="00075AAC" w:rsidRDefault="00075AAC" w:rsidP="00112AF9">
            <w:pPr>
              <w:rPr>
                <w:b/>
                <w:bCs/>
              </w:rPr>
            </w:pPr>
          </w:p>
          <w:p w14:paraId="0D2C17F9" w14:textId="77777777" w:rsidR="00075AAC" w:rsidRDefault="00075AAC" w:rsidP="00112AF9">
            <w:pPr>
              <w:rPr>
                <w:b/>
                <w:bCs/>
              </w:rPr>
            </w:pPr>
          </w:p>
          <w:p w14:paraId="6FA050EB" w14:textId="77777777" w:rsidR="00075AAC" w:rsidRPr="00C94392" w:rsidRDefault="00075AAC" w:rsidP="00112AF9">
            <w:pPr>
              <w:rPr>
                <w:b/>
                <w:bCs/>
              </w:rPr>
            </w:pPr>
            <w:r>
              <w:rPr>
                <w:b/>
                <w:bCs/>
              </w:rPr>
              <w:t>BPS</w:t>
            </w:r>
          </w:p>
          <w:p w14:paraId="744D40AD" w14:textId="77777777" w:rsidR="00075AAC" w:rsidRPr="00C94392" w:rsidRDefault="00075AAC" w:rsidP="00112AF9">
            <w:pPr>
              <w:rPr>
                <w:b/>
                <w:bCs/>
              </w:rPr>
            </w:pPr>
            <w:r>
              <w:rPr>
                <w:b/>
                <w:bCs/>
              </w:rPr>
              <w:t>Jahr E</w:t>
            </w:r>
          </w:p>
          <w:p w14:paraId="52B7300C" w14:textId="77777777" w:rsidR="00075AAC" w:rsidRDefault="00075AAC" w:rsidP="00112AF9">
            <w:pPr>
              <w:rPr>
                <w:b/>
                <w:bCs/>
              </w:rPr>
            </w:pPr>
          </w:p>
          <w:p w14:paraId="58BB184C" w14:textId="77777777" w:rsidR="00075AAC" w:rsidRPr="00F6179C" w:rsidRDefault="00075AAC" w:rsidP="00112AF9">
            <w:pPr>
              <w:rPr>
                <w:b/>
                <w:bCs/>
              </w:rPr>
            </w:pPr>
          </w:p>
        </w:tc>
        <w:tc>
          <w:tcPr>
            <w:tcW w:w="249" w:type="pct"/>
            <w:vMerge w:val="restart"/>
            <w:shd w:val="clear" w:color="auto" w:fill="FFFFFF" w:themeFill="background1"/>
            <w:textDirection w:val="btLr"/>
          </w:tcPr>
          <w:p w14:paraId="1C9FF095" w14:textId="77777777" w:rsidR="00075AAC" w:rsidRDefault="00075AAC" w:rsidP="00112AF9">
            <w:pPr>
              <w:ind w:left="113" w:right="113"/>
              <w:jc w:val="center"/>
              <w:rPr>
                <w:sz w:val="20"/>
                <w:szCs w:val="20"/>
              </w:rPr>
            </w:pPr>
            <w:r w:rsidRPr="00B67285">
              <w:rPr>
                <w:sz w:val="20"/>
                <w:szCs w:val="20"/>
              </w:rPr>
              <w:t>Kommunizieren</w:t>
            </w:r>
          </w:p>
          <w:p w14:paraId="3EDD36DB" w14:textId="77777777" w:rsidR="00075AAC" w:rsidRPr="00F6179C" w:rsidRDefault="00075AAC" w:rsidP="00112AF9">
            <w:pPr>
              <w:ind w:left="113" w:right="113"/>
              <w:jc w:val="center"/>
            </w:pPr>
            <w:r w:rsidRPr="00B67285">
              <w:rPr>
                <w:sz w:val="20"/>
                <w:szCs w:val="20"/>
              </w:rPr>
              <w:t>S</w:t>
            </w:r>
            <w:r>
              <w:rPr>
                <w:sz w:val="20"/>
                <w:szCs w:val="20"/>
              </w:rPr>
              <w:t>p</w:t>
            </w:r>
            <w:r w:rsidRPr="00B67285">
              <w:rPr>
                <w:sz w:val="20"/>
                <w:szCs w:val="20"/>
              </w:rPr>
              <w:t>rechen und Zuhören</w:t>
            </w:r>
          </w:p>
        </w:tc>
        <w:tc>
          <w:tcPr>
            <w:tcW w:w="248" w:type="pct"/>
            <w:vMerge w:val="restart"/>
            <w:shd w:val="clear" w:color="auto" w:fill="FFFFFF" w:themeFill="background1"/>
            <w:textDirection w:val="btLr"/>
          </w:tcPr>
          <w:p w14:paraId="478E4846" w14:textId="77777777" w:rsidR="00075AAC" w:rsidRPr="00B67285" w:rsidRDefault="00075AAC" w:rsidP="00112AF9">
            <w:pPr>
              <w:ind w:left="113" w:right="113"/>
              <w:rPr>
                <w:sz w:val="20"/>
                <w:szCs w:val="20"/>
              </w:rPr>
            </w:pPr>
            <w:r>
              <w:rPr>
                <w:sz w:val="20"/>
                <w:szCs w:val="20"/>
              </w:rPr>
              <w:t>Lesen – mit Texten und Medien umgehen</w:t>
            </w:r>
          </w:p>
        </w:tc>
        <w:tc>
          <w:tcPr>
            <w:tcW w:w="199" w:type="pct"/>
            <w:vMerge w:val="restart"/>
            <w:shd w:val="clear" w:color="auto" w:fill="FFFFFF" w:themeFill="background1"/>
            <w:textDirection w:val="btLr"/>
          </w:tcPr>
          <w:p w14:paraId="387781AB" w14:textId="77777777" w:rsidR="00075AAC" w:rsidRPr="000E3759" w:rsidRDefault="00075AAC" w:rsidP="00112AF9">
            <w:pPr>
              <w:ind w:left="113" w:right="113"/>
              <w:jc w:val="center"/>
              <w:rPr>
                <w:sz w:val="20"/>
                <w:szCs w:val="20"/>
              </w:rPr>
            </w:pPr>
            <w:r>
              <w:rPr>
                <w:sz w:val="20"/>
                <w:szCs w:val="20"/>
              </w:rPr>
              <w:t>Schreiben</w:t>
            </w:r>
          </w:p>
        </w:tc>
        <w:tc>
          <w:tcPr>
            <w:tcW w:w="285" w:type="pct"/>
            <w:vMerge w:val="restart"/>
            <w:shd w:val="clear" w:color="auto" w:fill="FFFFFF" w:themeFill="background1"/>
            <w:textDirection w:val="btLr"/>
          </w:tcPr>
          <w:p w14:paraId="5BB64799" w14:textId="77777777" w:rsidR="00075AAC" w:rsidRPr="000E3759" w:rsidRDefault="00075AAC" w:rsidP="00112AF9">
            <w:pPr>
              <w:ind w:left="113" w:right="113"/>
              <w:jc w:val="center"/>
              <w:rPr>
                <w:sz w:val="20"/>
                <w:szCs w:val="20"/>
              </w:rPr>
            </w:pPr>
            <w:r>
              <w:rPr>
                <w:sz w:val="20"/>
                <w:szCs w:val="20"/>
              </w:rPr>
              <w:t>Sprache und Sprachgebrauch untersuchen</w:t>
            </w:r>
          </w:p>
        </w:tc>
      </w:tr>
      <w:tr w:rsidR="00075AAC" w:rsidRPr="00F6179C" w14:paraId="667F6A78" w14:textId="77777777" w:rsidTr="00112AF9">
        <w:tc>
          <w:tcPr>
            <w:tcW w:w="1885" w:type="pct"/>
            <w:shd w:val="clear" w:color="auto" w:fill="BFBFBF" w:themeFill="background1" w:themeFillShade="BF"/>
          </w:tcPr>
          <w:p w14:paraId="5759A66F" w14:textId="77777777" w:rsidR="00075AAC" w:rsidRPr="00F6179C" w:rsidRDefault="00075AAC" w:rsidP="00112AF9">
            <w:r w:rsidRPr="00F6179C">
              <w:rPr>
                <w:b/>
                <w:bCs/>
              </w:rPr>
              <w:t>Themenfeld</w:t>
            </w:r>
          </w:p>
        </w:tc>
        <w:tc>
          <w:tcPr>
            <w:tcW w:w="2134" w:type="pct"/>
            <w:shd w:val="clear" w:color="auto" w:fill="BFBFBF" w:themeFill="background1" w:themeFillShade="BF"/>
          </w:tcPr>
          <w:p w14:paraId="2552E4D7" w14:textId="77777777" w:rsidR="00075AAC" w:rsidRPr="00F6179C" w:rsidRDefault="00075AAC" w:rsidP="00112AF9">
            <w:r w:rsidRPr="00F6179C">
              <w:rPr>
                <w:b/>
                <w:bCs/>
              </w:rPr>
              <w:t>Thema</w:t>
            </w:r>
          </w:p>
        </w:tc>
        <w:tc>
          <w:tcPr>
            <w:tcW w:w="249" w:type="pct"/>
            <w:vMerge/>
            <w:shd w:val="clear" w:color="auto" w:fill="FFFFFF" w:themeFill="background1"/>
          </w:tcPr>
          <w:p w14:paraId="7821D0E3" w14:textId="77777777" w:rsidR="00075AAC" w:rsidRPr="00F6179C" w:rsidRDefault="00075AAC" w:rsidP="00112AF9"/>
        </w:tc>
        <w:tc>
          <w:tcPr>
            <w:tcW w:w="248" w:type="pct"/>
            <w:vMerge/>
            <w:shd w:val="clear" w:color="auto" w:fill="FFFFFF" w:themeFill="background1"/>
          </w:tcPr>
          <w:p w14:paraId="44578AED" w14:textId="77777777" w:rsidR="00075AAC" w:rsidRPr="00F6179C" w:rsidRDefault="00075AAC" w:rsidP="00112AF9"/>
        </w:tc>
        <w:tc>
          <w:tcPr>
            <w:tcW w:w="199" w:type="pct"/>
            <w:vMerge/>
            <w:shd w:val="clear" w:color="auto" w:fill="FFFFFF" w:themeFill="background1"/>
          </w:tcPr>
          <w:p w14:paraId="6D7986AE" w14:textId="77777777" w:rsidR="00075AAC" w:rsidRPr="00F6179C" w:rsidRDefault="00075AAC" w:rsidP="00112AF9"/>
        </w:tc>
        <w:tc>
          <w:tcPr>
            <w:tcW w:w="285" w:type="pct"/>
            <w:vMerge/>
            <w:shd w:val="clear" w:color="auto" w:fill="FFFFFF" w:themeFill="background1"/>
          </w:tcPr>
          <w:p w14:paraId="6A30A038" w14:textId="77777777" w:rsidR="00075AAC" w:rsidRPr="00F6179C" w:rsidRDefault="00075AAC" w:rsidP="00112AF9"/>
        </w:tc>
      </w:tr>
      <w:tr w:rsidR="00075AAC" w:rsidRPr="00F6179C" w14:paraId="44FE2FA6" w14:textId="77777777" w:rsidTr="00112AF9">
        <w:tc>
          <w:tcPr>
            <w:tcW w:w="1885" w:type="pct"/>
            <w:shd w:val="clear" w:color="auto" w:fill="FFFFFF" w:themeFill="background1"/>
          </w:tcPr>
          <w:p w14:paraId="41246D89" w14:textId="77777777" w:rsidR="00075AAC" w:rsidRPr="00F6179C" w:rsidRDefault="00075AAC" w:rsidP="00112AF9">
            <w:r>
              <w:t>Ausdifferenzierung einer Schreibkultur</w:t>
            </w:r>
          </w:p>
        </w:tc>
        <w:tc>
          <w:tcPr>
            <w:tcW w:w="2134" w:type="pct"/>
            <w:shd w:val="clear" w:color="auto" w:fill="FFFFFF" w:themeFill="background1"/>
          </w:tcPr>
          <w:p w14:paraId="2D8B08D9" w14:textId="77777777" w:rsidR="00075AAC" w:rsidRPr="00F6179C" w:rsidRDefault="00075AAC" w:rsidP="00112AF9">
            <w:r>
              <w:t>„Kursunterricht Deutsch“</w:t>
            </w:r>
          </w:p>
        </w:tc>
        <w:tc>
          <w:tcPr>
            <w:tcW w:w="249" w:type="pct"/>
            <w:shd w:val="clear" w:color="auto" w:fill="FFFFFF" w:themeFill="background1"/>
          </w:tcPr>
          <w:p w14:paraId="49DF2BC6" w14:textId="77777777" w:rsidR="00075AAC" w:rsidRPr="00F6179C" w:rsidRDefault="00075AAC" w:rsidP="00112AF9"/>
        </w:tc>
        <w:tc>
          <w:tcPr>
            <w:tcW w:w="248" w:type="pct"/>
            <w:shd w:val="clear" w:color="auto" w:fill="FFFFFF" w:themeFill="background1"/>
          </w:tcPr>
          <w:p w14:paraId="119F1496" w14:textId="77777777" w:rsidR="00075AAC" w:rsidRPr="00F6179C" w:rsidRDefault="00075AAC" w:rsidP="00112AF9"/>
        </w:tc>
        <w:tc>
          <w:tcPr>
            <w:tcW w:w="199" w:type="pct"/>
            <w:shd w:val="clear" w:color="auto" w:fill="FFFFFF" w:themeFill="background1"/>
          </w:tcPr>
          <w:p w14:paraId="1EE5872D" w14:textId="77777777" w:rsidR="00075AAC" w:rsidRPr="00F6179C" w:rsidRDefault="00075AAC" w:rsidP="00112AF9">
            <w:r>
              <w:t>x</w:t>
            </w:r>
          </w:p>
        </w:tc>
        <w:tc>
          <w:tcPr>
            <w:tcW w:w="285" w:type="pct"/>
            <w:shd w:val="clear" w:color="auto" w:fill="FFFFFF" w:themeFill="background1"/>
          </w:tcPr>
          <w:p w14:paraId="667F842A" w14:textId="77777777" w:rsidR="00075AAC" w:rsidRPr="00F6179C" w:rsidRDefault="00075AAC" w:rsidP="00112AF9">
            <w:r>
              <w:t>x</w:t>
            </w:r>
          </w:p>
        </w:tc>
      </w:tr>
      <w:tr w:rsidR="00075AAC" w:rsidRPr="00F6179C" w14:paraId="2D081669" w14:textId="77777777" w:rsidTr="00112AF9">
        <w:tc>
          <w:tcPr>
            <w:tcW w:w="1885" w:type="pct"/>
            <w:shd w:val="clear" w:color="auto" w:fill="FFFFFF" w:themeFill="background1"/>
          </w:tcPr>
          <w:p w14:paraId="6676DED3" w14:textId="77777777" w:rsidR="00075AAC" w:rsidRPr="00F6179C" w:rsidRDefault="00075AAC" w:rsidP="00112AF9">
            <w:pPr>
              <w:rPr>
                <w:rFonts w:cs="Arial"/>
              </w:rPr>
            </w:pPr>
            <w:r>
              <w:t xml:space="preserve">Ausdifferenzierung einer Lesekultur  </w:t>
            </w:r>
          </w:p>
        </w:tc>
        <w:tc>
          <w:tcPr>
            <w:tcW w:w="2134" w:type="pct"/>
            <w:shd w:val="clear" w:color="auto" w:fill="FFFFFF" w:themeFill="background1"/>
          </w:tcPr>
          <w:p w14:paraId="794F3797" w14:textId="77777777" w:rsidR="00075AAC" w:rsidRPr="00F6179C" w:rsidRDefault="00075AAC" w:rsidP="00112AF9">
            <w:r>
              <w:t>„Kursunterricht Deutsch“</w:t>
            </w:r>
          </w:p>
        </w:tc>
        <w:tc>
          <w:tcPr>
            <w:tcW w:w="249" w:type="pct"/>
            <w:shd w:val="clear" w:color="auto" w:fill="FFFFFF" w:themeFill="background1"/>
          </w:tcPr>
          <w:p w14:paraId="6F148E1E" w14:textId="77777777" w:rsidR="00075AAC" w:rsidRPr="00F6179C" w:rsidRDefault="00075AAC" w:rsidP="00112AF9"/>
        </w:tc>
        <w:tc>
          <w:tcPr>
            <w:tcW w:w="248" w:type="pct"/>
            <w:shd w:val="clear" w:color="auto" w:fill="FFFFFF" w:themeFill="background1"/>
          </w:tcPr>
          <w:p w14:paraId="029D1541" w14:textId="77777777" w:rsidR="00075AAC" w:rsidRPr="00F6179C" w:rsidRDefault="00075AAC" w:rsidP="00112AF9">
            <w:r>
              <w:t>x</w:t>
            </w:r>
          </w:p>
        </w:tc>
        <w:tc>
          <w:tcPr>
            <w:tcW w:w="199" w:type="pct"/>
            <w:shd w:val="clear" w:color="auto" w:fill="FFFFFF" w:themeFill="background1"/>
          </w:tcPr>
          <w:p w14:paraId="5F4517EF" w14:textId="77777777" w:rsidR="00075AAC" w:rsidRPr="00F6179C" w:rsidRDefault="00075AAC" w:rsidP="00112AF9"/>
        </w:tc>
        <w:tc>
          <w:tcPr>
            <w:tcW w:w="285" w:type="pct"/>
            <w:shd w:val="clear" w:color="auto" w:fill="FFFFFF" w:themeFill="background1"/>
          </w:tcPr>
          <w:p w14:paraId="78B403F0" w14:textId="77777777" w:rsidR="00075AAC" w:rsidRPr="00F6179C" w:rsidRDefault="00075AAC" w:rsidP="00112AF9">
            <w:r>
              <w:t>x</w:t>
            </w:r>
          </w:p>
        </w:tc>
      </w:tr>
      <w:tr w:rsidR="00075AAC" w:rsidRPr="00F6179C" w14:paraId="170D4EF8" w14:textId="77777777" w:rsidTr="00112AF9">
        <w:tc>
          <w:tcPr>
            <w:tcW w:w="1885" w:type="pct"/>
            <w:shd w:val="clear" w:color="auto" w:fill="FFFFFF" w:themeFill="background1"/>
          </w:tcPr>
          <w:p w14:paraId="2A507650" w14:textId="77777777" w:rsidR="00075AAC" w:rsidRDefault="00075AAC" w:rsidP="00112AF9">
            <w:pPr>
              <w:rPr>
                <w:rFonts w:cs="Arial"/>
              </w:rPr>
            </w:pPr>
            <w:r w:rsidRPr="00803260">
              <w:rPr>
                <w:rFonts w:cs="Arial"/>
              </w:rPr>
              <w:t>Drehbücher</w:t>
            </w:r>
            <w:r>
              <w:rPr>
                <w:rFonts w:cs="Arial"/>
              </w:rPr>
              <w:t xml:space="preserve"> schreiben</w:t>
            </w:r>
          </w:p>
        </w:tc>
        <w:tc>
          <w:tcPr>
            <w:tcW w:w="2134" w:type="pct"/>
            <w:shd w:val="clear" w:color="auto" w:fill="FFFFFF" w:themeFill="background1"/>
          </w:tcPr>
          <w:p w14:paraId="6BD7AF6E" w14:textId="77777777" w:rsidR="00075AAC" w:rsidRDefault="00075AAC" w:rsidP="00112AF9">
            <w:r>
              <w:t>„Wir drehen durch – aber erst schreiben wir unser eigenes Drehbuch.“</w:t>
            </w:r>
          </w:p>
        </w:tc>
        <w:tc>
          <w:tcPr>
            <w:tcW w:w="249" w:type="pct"/>
            <w:shd w:val="clear" w:color="auto" w:fill="FFFFFF" w:themeFill="background1"/>
          </w:tcPr>
          <w:p w14:paraId="4C71FD08" w14:textId="77777777" w:rsidR="00075AAC" w:rsidRPr="00F6179C" w:rsidRDefault="00075AAC" w:rsidP="00112AF9"/>
        </w:tc>
        <w:tc>
          <w:tcPr>
            <w:tcW w:w="248" w:type="pct"/>
            <w:shd w:val="clear" w:color="auto" w:fill="FFFFFF" w:themeFill="background1"/>
          </w:tcPr>
          <w:p w14:paraId="4C04EF4D" w14:textId="77777777" w:rsidR="00075AAC" w:rsidRPr="00F6179C" w:rsidRDefault="00075AAC" w:rsidP="00112AF9"/>
        </w:tc>
        <w:tc>
          <w:tcPr>
            <w:tcW w:w="199" w:type="pct"/>
            <w:shd w:val="clear" w:color="auto" w:fill="FFFFFF" w:themeFill="background1"/>
          </w:tcPr>
          <w:p w14:paraId="745D3D2D" w14:textId="77777777" w:rsidR="00075AAC" w:rsidRPr="00F6179C" w:rsidRDefault="00075AAC" w:rsidP="00112AF9">
            <w:r>
              <w:t>x</w:t>
            </w:r>
          </w:p>
        </w:tc>
        <w:tc>
          <w:tcPr>
            <w:tcW w:w="285" w:type="pct"/>
            <w:shd w:val="clear" w:color="auto" w:fill="FFFFFF" w:themeFill="background1"/>
          </w:tcPr>
          <w:p w14:paraId="3800F03E" w14:textId="77777777" w:rsidR="00075AAC" w:rsidRPr="00F6179C" w:rsidRDefault="00075AAC" w:rsidP="00112AF9">
            <w:r>
              <w:t>x</w:t>
            </w:r>
          </w:p>
        </w:tc>
      </w:tr>
      <w:tr w:rsidR="00075AAC" w:rsidRPr="00F6179C" w14:paraId="58C900F0" w14:textId="77777777" w:rsidTr="00112AF9">
        <w:tc>
          <w:tcPr>
            <w:tcW w:w="1885" w:type="pct"/>
            <w:shd w:val="clear" w:color="auto" w:fill="FFFFFF" w:themeFill="background1"/>
          </w:tcPr>
          <w:p w14:paraId="749B4EC4" w14:textId="77777777" w:rsidR="00075AAC" w:rsidRPr="00674432" w:rsidRDefault="00075AAC" w:rsidP="00112AF9">
            <w:pPr>
              <w:rPr>
                <w:rFonts w:cs="Arial"/>
                <w:highlight w:val="yellow"/>
              </w:rPr>
            </w:pPr>
            <w:r w:rsidRPr="00BA249D">
              <w:rPr>
                <w:rFonts w:cs="Arial"/>
              </w:rPr>
              <w:t>Praktikumsberichte verfassen</w:t>
            </w:r>
          </w:p>
        </w:tc>
        <w:tc>
          <w:tcPr>
            <w:tcW w:w="2134" w:type="pct"/>
            <w:shd w:val="clear" w:color="auto" w:fill="FFFFFF" w:themeFill="background1"/>
          </w:tcPr>
          <w:p w14:paraId="0529AAC5" w14:textId="77777777" w:rsidR="00075AAC" w:rsidRDefault="00075AAC" w:rsidP="00112AF9">
            <w:r>
              <w:t>„Ich schreibe einen Bericht für mein Praktikum in …“</w:t>
            </w:r>
          </w:p>
        </w:tc>
        <w:tc>
          <w:tcPr>
            <w:tcW w:w="249" w:type="pct"/>
            <w:shd w:val="clear" w:color="auto" w:fill="FFFFFF" w:themeFill="background1"/>
          </w:tcPr>
          <w:p w14:paraId="2A88FAE5" w14:textId="77777777" w:rsidR="00075AAC" w:rsidRPr="00F6179C" w:rsidRDefault="00075AAC" w:rsidP="00112AF9"/>
        </w:tc>
        <w:tc>
          <w:tcPr>
            <w:tcW w:w="248" w:type="pct"/>
            <w:shd w:val="clear" w:color="auto" w:fill="FFFFFF" w:themeFill="background1"/>
          </w:tcPr>
          <w:p w14:paraId="640DE6ED" w14:textId="77777777" w:rsidR="00075AAC" w:rsidRPr="00F6179C" w:rsidRDefault="00075AAC" w:rsidP="00112AF9"/>
        </w:tc>
        <w:tc>
          <w:tcPr>
            <w:tcW w:w="199" w:type="pct"/>
            <w:shd w:val="clear" w:color="auto" w:fill="FFFFFF" w:themeFill="background1"/>
          </w:tcPr>
          <w:p w14:paraId="0460F3BC" w14:textId="77777777" w:rsidR="00075AAC" w:rsidRPr="00F6179C" w:rsidRDefault="00075AAC" w:rsidP="00112AF9">
            <w:r>
              <w:t>x</w:t>
            </w:r>
          </w:p>
        </w:tc>
        <w:tc>
          <w:tcPr>
            <w:tcW w:w="285" w:type="pct"/>
            <w:shd w:val="clear" w:color="auto" w:fill="FFFFFF" w:themeFill="background1"/>
          </w:tcPr>
          <w:p w14:paraId="16731A6A" w14:textId="77777777" w:rsidR="00075AAC" w:rsidRPr="00F6179C" w:rsidRDefault="00075AAC" w:rsidP="00112AF9">
            <w:r>
              <w:t>x</w:t>
            </w:r>
          </w:p>
        </w:tc>
      </w:tr>
      <w:tr w:rsidR="00075AAC" w:rsidRPr="00F6179C" w14:paraId="76231A4E" w14:textId="77777777" w:rsidTr="00112AF9">
        <w:tc>
          <w:tcPr>
            <w:tcW w:w="1885" w:type="pct"/>
            <w:shd w:val="clear" w:color="auto" w:fill="FFFFFF" w:themeFill="background1"/>
          </w:tcPr>
          <w:p w14:paraId="3235EC60" w14:textId="77777777" w:rsidR="00075AAC" w:rsidRDefault="00075AAC" w:rsidP="00112AF9">
            <w:pPr>
              <w:rPr>
                <w:rFonts w:cs="Arial"/>
              </w:rPr>
            </w:pPr>
            <w:r>
              <w:rPr>
                <w:rFonts w:cs="Arial"/>
              </w:rPr>
              <w:t>(Jugend-) Zeitschriften</w:t>
            </w:r>
          </w:p>
        </w:tc>
        <w:tc>
          <w:tcPr>
            <w:tcW w:w="2134" w:type="pct"/>
            <w:shd w:val="clear" w:color="auto" w:fill="FFFFFF" w:themeFill="background1"/>
          </w:tcPr>
          <w:p w14:paraId="59B9FC02" w14:textId="77777777" w:rsidR="00075AAC" w:rsidRDefault="00075AAC" w:rsidP="00112AF9">
            <w:r>
              <w:t>„</w:t>
            </w:r>
            <w:r>
              <w:rPr>
                <w:rFonts w:cs="Arial"/>
              </w:rPr>
              <w:t>Wir nehmen Zeitschriften unter die Lupe …!“</w:t>
            </w:r>
          </w:p>
        </w:tc>
        <w:tc>
          <w:tcPr>
            <w:tcW w:w="249" w:type="pct"/>
            <w:shd w:val="clear" w:color="auto" w:fill="FFFFFF" w:themeFill="background1"/>
          </w:tcPr>
          <w:p w14:paraId="4F05D076" w14:textId="77777777" w:rsidR="00075AAC" w:rsidRPr="00F6179C" w:rsidRDefault="00075AAC" w:rsidP="00112AF9"/>
        </w:tc>
        <w:tc>
          <w:tcPr>
            <w:tcW w:w="248" w:type="pct"/>
            <w:shd w:val="clear" w:color="auto" w:fill="FFFFFF" w:themeFill="background1"/>
          </w:tcPr>
          <w:p w14:paraId="2D1B22C0" w14:textId="77777777" w:rsidR="00075AAC" w:rsidRPr="00F6179C" w:rsidRDefault="00075AAC" w:rsidP="00112AF9">
            <w:r>
              <w:t>x</w:t>
            </w:r>
          </w:p>
        </w:tc>
        <w:tc>
          <w:tcPr>
            <w:tcW w:w="199" w:type="pct"/>
            <w:shd w:val="clear" w:color="auto" w:fill="FFFFFF" w:themeFill="background1"/>
          </w:tcPr>
          <w:p w14:paraId="0510D81A" w14:textId="77777777" w:rsidR="00075AAC" w:rsidRPr="00F6179C" w:rsidRDefault="00075AAC" w:rsidP="00112AF9"/>
        </w:tc>
        <w:tc>
          <w:tcPr>
            <w:tcW w:w="285" w:type="pct"/>
            <w:shd w:val="clear" w:color="auto" w:fill="FFFFFF" w:themeFill="background1"/>
          </w:tcPr>
          <w:p w14:paraId="723F0155" w14:textId="77777777" w:rsidR="00075AAC" w:rsidRPr="00F6179C" w:rsidRDefault="00075AAC" w:rsidP="00112AF9">
            <w:r>
              <w:t>x</w:t>
            </w:r>
          </w:p>
        </w:tc>
      </w:tr>
      <w:tr w:rsidR="00075AAC" w:rsidRPr="00F6179C" w14:paraId="55630E64" w14:textId="77777777" w:rsidTr="00112AF9">
        <w:tc>
          <w:tcPr>
            <w:tcW w:w="1885" w:type="pct"/>
            <w:shd w:val="clear" w:color="auto" w:fill="FFFFFF" w:themeFill="background1"/>
          </w:tcPr>
          <w:p w14:paraId="3BB50910" w14:textId="77777777" w:rsidR="00075AAC" w:rsidRDefault="00075AAC" w:rsidP="00112AF9">
            <w:pPr>
              <w:rPr>
                <w:rFonts w:cs="Arial"/>
              </w:rPr>
            </w:pPr>
            <w:r>
              <w:rPr>
                <w:rFonts w:cs="Arial"/>
              </w:rPr>
              <w:t>Sprachen vergleichen</w:t>
            </w:r>
          </w:p>
        </w:tc>
        <w:tc>
          <w:tcPr>
            <w:tcW w:w="2134" w:type="pct"/>
            <w:shd w:val="clear" w:color="auto" w:fill="FFFFFF" w:themeFill="background1"/>
          </w:tcPr>
          <w:p w14:paraId="2B2985DA" w14:textId="77777777" w:rsidR="00075AAC" w:rsidRDefault="00075AAC" w:rsidP="00112AF9">
            <w:r>
              <w:t>„Do you speak German oder sprichst du Englisch?“</w:t>
            </w:r>
          </w:p>
        </w:tc>
        <w:tc>
          <w:tcPr>
            <w:tcW w:w="249" w:type="pct"/>
            <w:shd w:val="clear" w:color="auto" w:fill="FFFFFF" w:themeFill="background1"/>
          </w:tcPr>
          <w:p w14:paraId="7300CA45" w14:textId="77777777" w:rsidR="00075AAC" w:rsidRPr="00F6179C" w:rsidRDefault="00075AAC" w:rsidP="00112AF9">
            <w:r>
              <w:t>x</w:t>
            </w:r>
          </w:p>
        </w:tc>
        <w:tc>
          <w:tcPr>
            <w:tcW w:w="248" w:type="pct"/>
            <w:shd w:val="clear" w:color="auto" w:fill="FFFFFF" w:themeFill="background1"/>
          </w:tcPr>
          <w:p w14:paraId="005C9D40" w14:textId="77777777" w:rsidR="00075AAC" w:rsidRPr="00F6179C" w:rsidRDefault="00075AAC" w:rsidP="00112AF9"/>
        </w:tc>
        <w:tc>
          <w:tcPr>
            <w:tcW w:w="199" w:type="pct"/>
            <w:shd w:val="clear" w:color="auto" w:fill="FFFFFF" w:themeFill="background1"/>
          </w:tcPr>
          <w:p w14:paraId="7C094E2D" w14:textId="77777777" w:rsidR="00075AAC" w:rsidRPr="00F6179C" w:rsidRDefault="00075AAC" w:rsidP="00112AF9"/>
        </w:tc>
        <w:tc>
          <w:tcPr>
            <w:tcW w:w="285" w:type="pct"/>
            <w:shd w:val="clear" w:color="auto" w:fill="FFFFFF" w:themeFill="background1"/>
          </w:tcPr>
          <w:p w14:paraId="0C0921D1" w14:textId="77777777" w:rsidR="00075AAC" w:rsidRPr="00F6179C" w:rsidRDefault="00075AAC" w:rsidP="00112AF9">
            <w:r>
              <w:t>x</w:t>
            </w:r>
          </w:p>
        </w:tc>
      </w:tr>
    </w:tbl>
    <w:p w14:paraId="542BE666" w14:textId="77777777" w:rsidR="00075AAC" w:rsidRDefault="00075AAC" w:rsidP="00075AAC">
      <w:pPr>
        <w:rPr>
          <w:b/>
          <w:bCs/>
        </w:rPr>
      </w:pPr>
    </w:p>
    <w:p w14:paraId="4EE66A26" w14:textId="77777777" w:rsidR="00075AAC" w:rsidRPr="00075AAC" w:rsidRDefault="00075AAC" w:rsidP="00075AAC">
      <w:pPr>
        <w:pStyle w:val="Konstruktionshinweise"/>
        <w:pBdr>
          <w:top w:val="none" w:sz="0" w:space="0" w:color="auto"/>
          <w:left w:val="none" w:sz="0" w:space="0" w:color="auto"/>
          <w:bottom w:val="none" w:sz="0" w:space="0" w:color="auto"/>
          <w:right w:val="none" w:sz="0" w:space="0" w:color="auto"/>
        </w:pBdr>
        <w:shd w:val="clear" w:color="auto" w:fill="auto"/>
      </w:pPr>
    </w:p>
    <w:p w14:paraId="52FE534B" w14:textId="77777777" w:rsidR="00BA1298" w:rsidRPr="008229A7" w:rsidRDefault="00BA1298" w:rsidP="00064C01">
      <w:pPr>
        <w:jc w:val="left"/>
        <w:rPr>
          <w:rFonts w:cs="Arial"/>
          <w:szCs w:val="24"/>
        </w:rPr>
      </w:pPr>
    </w:p>
    <w:sectPr w:rsidR="00BA1298" w:rsidRPr="008229A7" w:rsidSect="00075AAC">
      <w:pgSz w:w="16838" w:h="11906" w:orient="landscape" w:code="9"/>
      <w:pgMar w:top="1417" w:right="1417" w:bottom="1417" w:left="1134"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9BE4" w14:textId="77777777" w:rsidR="00733C7E" w:rsidRDefault="00733C7E" w:rsidP="008B5351">
      <w:pPr>
        <w:spacing w:after="0" w:line="240" w:lineRule="auto"/>
      </w:pPr>
      <w:r>
        <w:separator/>
      </w:r>
    </w:p>
  </w:endnote>
  <w:endnote w:type="continuationSeparator" w:id="0">
    <w:p w14:paraId="53223DA2" w14:textId="77777777" w:rsidR="00733C7E" w:rsidRDefault="00733C7E"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E67" w14:textId="5E0934C5" w:rsidR="00733C7E" w:rsidRDefault="00733C7E">
    <w:pPr>
      <w:pStyle w:val="Fuzeile"/>
    </w:pPr>
    <w:r>
      <w:fldChar w:fldCharType="begin"/>
    </w:r>
    <w:r>
      <w:instrText xml:space="preserve"> PAGE   \* MERGEFORMAT </w:instrText>
    </w:r>
    <w:r>
      <w:fldChar w:fldCharType="separate"/>
    </w:r>
    <w:r w:rsidR="00E55C9A">
      <w:rPr>
        <w:noProof/>
      </w:rPr>
      <w:t>56</w:t>
    </w:r>
    <w:r>
      <w:rPr>
        <w:noProof/>
      </w:rP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4F35" w14:textId="154FA4E6" w:rsidR="00733C7E" w:rsidRDefault="00733C7E">
    <w:pPr>
      <w:pStyle w:val="Fuzeile"/>
    </w:pPr>
    <w:r>
      <w:tab/>
      <w:t>QUA-LiS.NRW</w:t>
    </w:r>
    <w:r>
      <w:tab/>
    </w:r>
    <w:r>
      <w:fldChar w:fldCharType="begin"/>
    </w:r>
    <w:r>
      <w:instrText xml:space="preserve"> PAGE   \* MERGEFORMAT </w:instrText>
    </w:r>
    <w:r>
      <w:fldChar w:fldCharType="separate"/>
    </w:r>
    <w:r w:rsidR="00E55C9A">
      <w:rPr>
        <w:noProof/>
      </w:rPr>
      <w:t>55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C6B2" w14:textId="2FE84213" w:rsidR="00733C7E" w:rsidRDefault="00733C7E">
    <w:pPr>
      <w:pStyle w:val="Fuzeile"/>
    </w:pPr>
    <w:r>
      <w:fldChar w:fldCharType="begin"/>
    </w:r>
    <w:r>
      <w:instrText xml:space="preserve"> PAGE   \* MERGEFORMAT </w:instrText>
    </w:r>
    <w:r>
      <w:fldChar w:fldCharType="separate"/>
    </w:r>
    <w:r w:rsidR="00E55C9A">
      <w:rPr>
        <w:noProof/>
      </w:rPr>
      <w:t>1</w:t>
    </w:r>
    <w:r>
      <w:rPr>
        <w:noProof/>
      </w:rP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5685" w14:textId="77777777" w:rsidR="00733C7E" w:rsidRDefault="00733C7E" w:rsidP="008B5351">
      <w:pPr>
        <w:spacing w:after="0" w:line="240" w:lineRule="auto"/>
      </w:pPr>
      <w:r>
        <w:separator/>
      </w:r>
    </w:p>
  </w:footnote>
  <w:footnote w:type="continuationSeparator" w:id="0">
    <w:p w14:paraId="451E7A78" w14:textId="77777777" w:rsidR="00733C7E" w:rsidRDefault="00733C7E"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1069EAA"/>
    <w:lvl w:ilvl="0">
      <w:start w:val="1"/>
      <w:numFmt w:val="decimal"/>
      <w:pStyle w:val="Listennummer3"/>
      <w:lvlText w:val="%1."/>
      <w:lvlJc w:val="left"/>
      <w:pPr>
        <w:tabs>
          <w:tab w:val="num" w:pos="926"/>
        </w:tabs>
        <w:ind w:left="926" w:hanging="360"/>
      </w:pPr>
    </w:lvl>
  </w:abstractNum>
  <w:abstractNum w:abstractNumId="1" w15:restartNumberingAfterBreak="0">
    <w:nsid w:val="FFFFFF7F"/>
    <w:multiLevelType w:val="singleLevel"/>
    <w:tmpl w:val="61A6BAAE"/>
    <w:lvl w:ilvl="0">
      <w:start w:val="1"/>
      <w:numFmt w:val="decimal"/>
      <w:pStyle w:val="Listennummer2"/>
      <w:lvlText w:val="%1."/>
      <w:lvlJc w:val="left"/>
      <w:pPr>
        <w:tabs>
          <w:tab w:val="num" w:pos="643"/>
        </w:tabs>
        <w:ind w:left="643" w:hanging="360"/>
      </w:pPr>
    </w:lvl>
  </w:abstractNum>
  <w:abstractNum w:abstractNumId="2" w15:restartNumberingAfterBreak="0">
    <w:nsid w:val="FFFFFF81"/>
    <w:multiLevelType w:val="singleLevel"/>
    <w:tmpl w:val="0428D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8F948A0A"/>
    <w:lvl w:ilvl="0">
      <w:start w:val="1"/>
      <w:numFmt w:val="bullet"/>
      <w:pStyle w:val="Aufzhlungszeichen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A549EC0"/>
    <w:lvl w:ilvl="0">
      <w:start w:val="1"/>
      <w:numFmt w:val="bullet"/>
      <w:pStyle w:val="Aufzhlungszeichen"/>
      <w:lvlText w:val=""/>
      <w:lvlJc w:val="left"/>
      <w:pPr>
        <w:tabs>
          <w:tab w:val="num" w:pos="360"/>
        </w:tabs>
        <w:ind w:left="360" w:hanging="360"/>
      </w:pPr>
      <w:rPr>
        <w:rFonts w:ascii="Symbol" w:hAnsi="Symbol" w:hint="default"/>
      </w:rPr>
    </w:lvl>
  </w:abstractNum>
  <w:abstractNum w:abstractNumId="5" w15:restartNumberingAfterBreak="0">
    <w:nsid w:val="00B41D6B"/>
    <w:multiLevelType w:val="hybridMultilevel"/>
    <w:tmpl w:val="82C68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0BE2BEC"/>
    <w:multiLevelType w:val="hybridMultilevel"/>
    <w:tmpl w:val="865E6A2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1333374"/>
    <w:multiLevelType w:val="hybridMultilevel"/>
    <w:tmpl w:val="6C7E7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2EC48AD"/>
    <w:multiLevelType w:val="hybridMultilevel"/>
    <w:tmpl w:val="91169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3021678"/>
    <w:multiLevelType w:val="hybridMultilevel"/>
    <w:tmpl w:val="4ED246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3854508"/>
    <w:multiLevelType w:val="hybridMultilevel"/>
    <w:tmpl w:val="33E43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544BB1"/>
    <w:multiLevelType w:val="hybridMultilevel"/>
    <w:tmpl w:val="23A02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8E5DCD"/>
    <w:multiLevelType w:val="hybridMultilevel"/>
    <w:tmpl w:val="885E2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98719D"/>
    <w:multiLevelType w:val="hybridMultilevel"/>
    <w:tmpl w:val="A6B6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3B6637"/>
    <w:multiLevelType w:val="hybridMultilevel"/>
    <w:tmpl w:val="11D67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5BC2EE4"/>
    <w:multiLevelType w:val="hybridMultilevel"/>
    <w:tmpl w:val="E3CEE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686729E"/>
    <w:multiLevelType w:val="hybridMultilevel"/>
    <w:tmpl w:val="BB0C537E"/>
    <w:lvl w:ilvl="0" w:tplc="0407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6A51217"/>
    <w:multiLevelType w:val="hybridMultilevel"/>
    <w:tmpl w:val="62B6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6AF282A"/>
    <w:multiLevelType w:val="hybridMultilevel"/>
    <w:tmpl w:val="0E5C5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6B3327E"/>
    <w:multiLevelType w:val="hybridMultilevel"/>
    <w:tmpl w:val="9E4E8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071D00CD"/>
    <w:multiLevelType w:val="hybridMultilevel"/>
    <w:tmpl w:val="CCD0FA3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79C154C"/>
    <w:multiLevelType w:val="hybridMultilevel"/>
    <w:tmpl w:val="1D8841D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07C70942"/>
    <w:multiLevelType w:val="hybridMultilevel"/>
    <w:tmpl w:val="9FD43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08DA43C9"/>
    <w:multiLevelType w:val="hybridMultilevel"/>
    <w:tmpl w:val="4E2EB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09066AB0"/>
    <w:multiLevelType w:val="hybridMultilevel"/>
    <w:tmpl w:val="7C80D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090D7B1C"/>
    <w:multiLevelType w:val="hybridMultilevel"/>
    <w:tmpl w:val="A2A05A3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9566C44"/>
    <w:multiLevelType w:val="hybridMultilevel"/>
    <w:tmpl w:val="5088C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9577F48"/>
    <w:multiLevelType w:val="hybridMultilevel"/>
    <w:tmpl w:val="6374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09C03B7D"/>
    <w:multiLevelType w:val="hybridMultilevel"/>
    <w:tmpl w:val="C6D2D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09CF7E44"/>
    <w:multiLevelType w:val="hybridMultilevel"/>
    <w:tmpl w:val="84843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0A87063E"/>
    <w:multiLevelType w:val="hybridMultilevel"/>
    <w:tmpl w:val="38EE9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ADD6BEE"/>
    <w:multiLevelType w:val="hybridMultilevel"/>
    <w:tmpl w:val="B2D87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0AFC0DC5"/>
    <w:multiLevelType w:val="hybridMultilevel"/>
    <w:tmpl w:val="8FB45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0B031FD4"/>
    <w:multiLevelType w:val="hybridMultilevel"/>
    <w:tmpl w:val="78F6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0B126470"/>
    <w:multiLevelType w:val="hybridMultilevel"/>
    <w:tmpl w:val="DB90C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0B62610E"/>
    <w:multiLevelType w:val="hybridMultilevel"/>
    <w:tmpl w:val="9CB6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0C11221B"/>
    <w:multiLevelType w:val="hybridMultilevel"/>
    <w:tmpl w:val="541A0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0C2A6615"/>
    <w:multiLevelType w:val="hybridMultilevel"/>
    <w:tmpl w:val="FBAE0464"/>
    <w:lvl w:ilvl="0" w:tplc="04070001">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38" w15:restartNumberingAfterBreak="0">
    <w:nsid w:val="0CB77D37"/>
    <w:multiLevelType w:val="hybridMultilevel"/>
    <w:tmpl w:val="17A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0D314C54"/>
    <w:multiLevelType w:val="hybridMultilevel"/>
    <w:tmpl w:val="DE24B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0E340E1F"/>
    <w:multiLevelType w:val="hybridMultilevel"/>
    <w:tmpl w:val="FB7A0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0E934277"/>
    <w:multiLevelType w:val="hybridMultilevel"/>
    <w:tmpl w:val="1D6E6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0F210864"/>
    <w:multiLevelType w:val="hybridMultilevel"/>
    <w:tmpl w:val="47AAC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0F92748E"/>
    <w:multiLevelType w:val="hybridMultilevel"/>
    <w:tmpl w:val="9BE89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101E0196"/>
    <w:multiLevelType w:val="hybridMultilevel"/>
    <w:tmpl w:val="05666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107E52F7"/>
    <w:multiLevelType w:val="hybridMultilevel"/>
    <w:tmpl w:val="451E0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10A25694"/>
    <w:multiLevelType w:val="hybridMultilevel"/>
    <w:tmpl w:val="65F01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10CD4AE3"/>
    <w:multiLevelType w:val="hybridMultilevel"/>
    <w:tmpl w:val="32403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10EC651D"/>
    <w:multiLevelType w:val="hybridMultilevel"/>
    <w:tmpl w:val="C952F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11132C2B"/>
    <w:multiLevelType w:val="hybridMultilevel"/>
    <w:tmpl w:val="348E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11191C82"/>
    <w:multiLevelType w:val="hybridMultilevel"/>
    <w:tmpl w:val="B5F64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118F607A"/>
    <w:multiLevelType w:val="hybridMultilevel"/>
    <w:tmpl w:val="0AB03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121269B9"/>
    <w:multiLevelType w:val="hybridMultilevel"/>
    <w:tmpl w:val="712AC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125C799C"/>
    <w:multiLevelType w:val="hybridMultilevel"/>
    <w:tmpl w:val="51A24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126D11E3"/>
    <w:multiLevelType w:val="hybridMultilevel"/>
    <w:tmpl w:val="B3B4A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13042206"/>
    <w:multiLevelType w:val="hybridMultilevel"/>
    <w:tmpl w:val="01743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13585640"/>
    <w:multiLevelType w:val="hybridMultilevel"/>
    <w:tmpl w:val="50FA1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14361396"/>
    <w:multiLevelType w:val="hybridMultilevel"/>
    <w:tmpl w:val="3604866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55633A8"/>
    <w:multiLevelType w:val="hybridMultilevel"/>
    <w:tmpl w:val="063A3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15DC552A"/>
    <w:multiLevelType w:val="hybridMultilevel"/>
    <w:tmpl w:val="DBDE8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16557244"/>
    <w:multiLevelType w:val="hybridMultilevel"/>
    <w:tmpl w:val="F5788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17293A78"/>
    <w:multiLevelType w:val="hybridMultilevel"/>
    <w:tmpl w:val="5E4E32E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19EF18FB"/>
    <w:multiLevelType w:val="hybridMultilevel"/>
    <w:tmpl w:val="32848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1A3803EF"/>
    <w:multiLevelType w:val="hybridMultilevel"/>
    <w:tmpl w:val="45D21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1B69372B"/>
    <w:multiLevelType w:val="hybridMultilevel"/>
    <w:tmpl w:val="40405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BA82E64"/>
    <w:multiLevelType w:val="hybridMultilevel"/>
    <w:tmpl w:val="00786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1BD8742D"/>
    <w:multiLevelType w:val="hybridMultilevel"/>
    <w:tmpl w:val="A76A2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1C5A6CE0"/>
    <w:multiLevelType w:val="hybridMultilevel"/>
    <w:tmpl w:val="16DC5BD4"/>
    <w:lvl w:ilvl="0" w:tplc="554A69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8" w15:restartNumberingAfterBreak="0">
    <w:nsid w:val="1D835CCA"/>
    <w:multiLevelType w:val="hybridMultilevel"/>
    <w:tmpl w:val="E056EC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1DDA6A5B"/>
    <w:multiLevelType w:val="hybridMultilevel"/>
    <w:tmpl w:val="D6E0E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1FA36A0F"/>
    <w:multiLevelType w:val="hybridMultilevel"/>
    <w:tmpl w:val="12327E5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2086633C"/>
    <w:multiLevelType w:val="hybridMultilevel"/>
    <w:tmpl w:val="67C2E16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214D4880"/>
    <w:multiLevelType w:val="hybridMultilevel"/>
    <w:tmpl w:val="4C00F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2172538B"/>
    <w:multiLevelType w:val="hybridMultilevel"/>
    <w:tmpl w:val="68FE3F5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4" w15:restartNumberingAfterBreak="0">
    <w:nsid w:val="21A619E5"/>
    <w:multiLevelType w:val="hybridMultilevel"/>
    <w:tmpl w:val="1EB68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2261091C"/>
    <w:multiLevelType w:val="hybridMultilevel"/>
    <w:tmpl w:val="6CCAE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22E7220F"/>
    <w:multiLevelType w:val="hybridMultilevel"/>
    <w:tmpl w:val="4D341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233E2724"/>
    <w:multiLevelType w:val="hybridMultilevel"/>
    <w:tmpl w:val="8EF84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23785FDE"/>
    <w:multiLevelType w:val="hybridMultilevel"/>
    <w:tmpl w:val="3DB82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245D3019"/>
    <w:multiLevelType w:val="hybridMultilevel"/>
    <w:tmpl w:val="E6F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24E34EFA"/>
    <w:multiLevelType w:val="hybridMultilevel"/>
    <w:tmpl w:val="2B303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2557224F"/>
    <w:multiLevelType w:val="hybridMultilevel"/>
    <w:tmpl w:val="DBE0B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25654BF0"/>
    <w:multiLevelType w:val="hybridMultilevel"/>
    <w:tmpl w:val="05249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3" w15:restartNumberingAfterBreak="0">
    <w:nsid w:val="25F72D78"/>
    <w:multiLevelType w:val="hybridMultilevel"/>
    <w:tmpl w:val="229C2CE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5FE2B51"/>
    <w:multiLevelType w:val="hybridMultilevel"/>
    <w:tmpl w:val="F81AB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263B5676"/>
    <w:multiLevelType w:val="hybridMultilevel"/>
    <w:tmpl w:val="E424E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28062BAD"/>
    <w:multiLevelType w:val="hybridMultilevel"/>
    <w:tmpl w:val="CC521EC6"/>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280C0199"/>
    <w:multiLevelType w:val="hybridMultilevel"/>
    <w:tmpl w:val="E768034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80C0BCD"/>
    <w:multiLevelType w:val="hybridMultilevel"/>
    <w:tmpl w:val="EB220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286F64D4"/>
    <w:multiLevelType w:val="hybridMultilevel"/>
    <w:tmpl w:val="C7DA78A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289D4871"/>
    <w:multiLevelType w:val="hybridMultilevel"/>
    <w:tmpl w:val="AC9A3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29AD7B74"/>
    <w:multiLevelType w:val="hybridMultilevel"/>
    <w:tmpl w:val="A3FA34D8"/>
    <w:lvl w:ilvl="0" w:tplc="04070001">
      <w:start w:val="1"/>
      <w:numFmt w:val="bullet"/>
      <w:lvlText w:val=""/>
      <w:lvlJc w:val="left"/>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2" w15:restartNumberingAfterBreak="0">
    <w:nsid w:val="29FB2AC0"/>
    <w:multiLevelType w:val="hybridMultilevel"/>
    <w:tmpl w:val="6B6C8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2A5942FA"/>
    <w:multiLevelType w:val="hybridMultilevel"/>
    <w:tmpl w:val="35E8919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2B064E64"/>
    <w:multiLevelType w:val="hybridMultilevel"/>
    <w:tmpl w:val="0E30A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2B516F79"/>
    <w:multiLevelType w:val="hybridMultilevel"/>
    <w:tmpl w:val="98823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2BB6115E"/>
    <w:multiLevelType w:val="hybridMultilevel"/>
    <w:tmpl w:val="CB947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2C003730"/>
    <w:multiLevelType w:val="hybridMultilevel"/>
    <w:tmpl w:val="BDE48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2C7664A5"/>
    <w:multiLevelType w:val="hybridMultilevel"/>
    <w:tmpl w:val="D4C0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2E244A3F"/>
    <w:multiLevelType w:val="hybridMultilevel"/>
    <w:tmpl w:val="27FEC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2FBE3FED"/>
    <w:multiLevelType w:val="hybridMultilevel"/>
    <w:tmpl w:val="3E98C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2FDB2E92"/>
    <w:multiLevelType w:val="hybridMultilevel"/>
    <w:tmpl w:val="BDAADA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2" w15:restartNumberingAfterBreak="0">
    <w:nsid w:val="32593FC3"/>
    <w:multiLevelType w:val="hybridMultilevel"/>
    <w:tmpl w:val="D98EC54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3" w15:restartNumberingAfterBreak="0">
    <w:nsid w:val="336A2F35"/>
    <w:multiLevelType w:val="hybridMultilevel"/>
    <w:tmpl w:val="667C3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3491603B"/>
    <w:multiLevelType w:val="hybridMultilevel"/>
    <w:tmpl w:val="C8342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5" w15:restartNumberingAfterBreak="0">
    <w:nsid w:val="34C1081C"/>
    <w:multiLevelType w:val="hybridMultilevel"/>
    <w:tmpl w:val="7C009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356A5C9F"/>
    <w:multiLevelType w:val="hybridMultilevel"/>
    <w:tmpl w:val="470ABB5E"/>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35E72679"/>
    <w:multiLevelType w:val="hybridMultilevel"/>
    <w:tmpl w:val="44502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364A6113"/>
    <w:multiLevelType w:val="hybridMultilevel"/>
    <w:tmpl w:val="B3C2C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9" w15:restartNumberingAfterBreak="0">
    <w:nsid w:val="368B2095"/>
    <w:multiLevelType w:val="hybridMultilevel"/>
    <w:tmpl w:val="66C87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37C00FAC"/>
    <w:multiLevelType w:val="hybridMultilevel"/>
    <w:tmpl w:val="CBCCC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387D59E7"/>
    <w:multiLevelType w:val="hybridMultilevel"/>
    <w:tmpl w:val="9A18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39CB5C98"/>
    <w:multiLevelType w:val="hybridMultilevel"/>
    <w:tmpl w:val="D8723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3A6E3B31"/>
    <w:multiLevelType w:val="hybridMultilevel"/>
    <w:tmpl w:val="EB5E0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3AAA454B"/>
    <w:multiLevelType w:val="hybridMultilevel"/>
    <w:tmpl w:val="25326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3ABC6EE8"/>
    <w:multiLevelType w:val="hybridMultilevel"/>
    <w:tmpl w:val="376EC45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3BAB5737"/>
    <w:multiLevelType w:val="hybridMultilevel"/>
    <w:tmpl w:val="1D98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3BE33249"/>
    <w:multiLevelType w:val="hybridMultilevel"/>
    <w:tmpl w:val="B1A20A3C"/>
    <w:lvl w:ilvl="0" w:tplc="04070001">
      <w:start w:val="1"/>
      <w:numFmt w:val="bullet"/>
      <w:lvlText w:val=""/>
      <w:lvlJc w:val="left"/>
      <w:pPr>
        <w:ind w:left="757"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18" w15:restartNumberingAfterBreak="0">
    <w:nsid w:val="3C427D43"/>
    <w:multiLevelType w:val="hybridMultilevel"/>
    <w:tmpl w:val="AA24D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9" w15:restartNumberingAfterBreak="0">
    <w:nsid w:val="3C530F80"/>
    <w:multiLevelType w:val="hybridMultilevel"/>
    <w:tmpl w:val="6BB2F9F8"/>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0" w15:restartNumberingAfterBreak="0">
    <w:nsid w:val="3D120917"/>
    <w:multiLevelType w:val="hybridMultilevel"/>
    <w:tmpl w:val="F1864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3D16413F"/>
    <w:multiLevelType w:val="hybridMultilevel"/>
    <w:tmpl w:val="842A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2" w15:restartNumberingAfterBreak="0">
    <w:nsid w:val="3E087200"/>
    <w:multiLevelType w:val="hybridMultilevel"/>
    <w:tmpl w:val="67802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3" w15:restartNumberingAfterBreak="0">
    <w:nsid w:val="3E464CA3"/>
    <w:multiLevelType w:val="hybridMultilevel"/>
    <w:tmpl w:val="E032644E"/>
    <w:lvl w:ilvl="0" w:tplc="5AD6579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4" w15:restartNumberingAfterBreak="0">
    <w:nsid w:val="3EE92C44"/>
    <w:multiLevelType w:val="hybridMultilevel"/>
    <w:tmpl w:val="D340D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3FC80F80"/>
    <w:multiLevelType w:val="hybridMultilevel"/>
    <w:tmpl w:val="79483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40053FF0"/>
    <w:multiLevelType w:val="hybridMultilevel"/>
    <w:tmpl w:val="16229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7" w15:restartNumberingAfterBreak="0">
    <w:nsid w:val="43916138"/>
    <w:multiLevelType w:val="hybridMultilevel"/>
    <w:tmpl w:val="C6040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8" w15:restartNumberingAfterBreak="0">
    <w:nsid w:val="4392719F"/>
    <w:multiLevelType w:val="hybridMultilevel"/>
    <w:tmpl w:val="85E4F79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442340CB"/>
    <w:multiLevelType w:val="hybridMultilevel"/>
    <w:tmpl w:val="F1B42A8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455628CE"/>
    <w:multiLevelType w:val="hybridMultilevel"/>
    <w:tmpl w:val="7A0A41E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48547D77"/>
    <w:multiLevelType w:val="hybridMultilevel"/>
    <w:tmpl w:val="0D802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48F7738A"/>
    <w:multiLevelType w:val="hybridMultilevel"/>
    <w:tmpl w:val="7BAAC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3" w15:restartNumberingAfterBreak="0">
    <w:nsid w:val="49225755"/>
    <w:multiLevelType w:val="hybridMultilevel"/>
    <w:tmpl w:val="82FC8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497D1761"/>
    <w:multiLevelType w:val="hybridMultilevel"/>
    <w:tmpl w:val="C9B0D81A"/>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5" w15:restartNumberingAfterBreak="0">
    <w:nsid w:val="4A3640DF"/>
    <w:multiLevelType w:val="hybridMultilevel"/>
    <w:tmpl w:val="D7FA3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6" w15:restartNumberingAfterBreak="0">
    <w:nsid w:val="4A37629B"/>
    <w:multiLevelType w:val="hybridMultilevel"/>
    <w:tmpl w:val="2B047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7" w15:restartNumberingAfterBreak="0">
    <w:nsid w:val="4A4E6974"/>
    <w:multiLevelType w:val="hybridMultilevel"/>
    <w:tmpl w:val="98928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8" w15:restartNumberingAfterBreak="0">
    <w:nsid w:val="4ABF47B0"/>
    <w:multiLevelType w:val="hybridMultilevel"/>
    <w:tmpl w:val="F148F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4C592A60"/>
    <w:multiLevelType w:val="hybridMultilevel"/>
    <w:tmpl w:val="CC822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4CFB0A4F"/>
    <w:multiLevelType w:val="hybridMultilevel"/>
    <w:tmpl w:val="3FD68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1" w15:restartNumberingAfterBreak="0">
    <w:nsid w:val="4EB9452C"/>
    <w:multiLevelType w:val="hybridMultilevel"/>
    <w:tmpl w:val="D4E84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4F5F2D06"/>
    <w:multiLevelType w:val="hybridMultilevel"/>
    <w:tmpl w:val="3F7E4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15:restartNumberingAfterBreak="0">
    <w:nsid w:val="4FC9071D"/>
    <w:multiLevelType w:val="hybridMultilevel"/>
    <w:tmpl w:val="BB3EA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4" w15:restartNumberingAfterBreak="0">
    <w:nsid w:val="50383CC9"/>
    <w:multiLevelType w:val="hybridMultilevel"/>
    <w:tmpl w:val="56706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5" w15:restartNumberingAfterBreak="0">
    <w:nsid w:val="50C7267D"/>
    <w:multiLevelType w:val="hybridMultilevel"/>
    <w:tmpl w:val="07DE4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6" w15:restartNumberingAfterBreak="0">
    <w:nsid w:val="51736AE1"/>
    <w:multiLevelType w:val="hybridMultilevel"/>
    <w:tmpl w:val="F7FC36F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7" w15:restartNumberingAfterBreak="0">
    <w:nsid w:val="521239ED"/>
    <w:multiLevelType w:val="hybridMultilevel"/>
    <w:tmpl w:val="BC4A05E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8" w15:restartNumberingAfterBreak="0">
    <w:nsid w:val="523D3668"/>
    <w:multiLevelType w:val="hybridMultilevel"/>
    <w:tmpl w:val="03D07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9" w15:restartNumberingAfterBreak="0">
    <w:nsid w:val="52957166"/>
    <w:multiLevelType w:val="hybridMultilevel"/>
    <w:tmpl w:val="4AB6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0" w15:restartNumberingAfterBreak="0">
    <w:nsid w:val="52C1053F"/>
    <w:multiLevelType w:val="hybridMultilevel"/>
    <w:tmpl w:val="E592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1"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2" w15:restartNumberingAfterBreak="0">
    <w:nsid w:val="534660EA"/>
    <w:multiLevelType w:val="hybridMultilevel"/>
    <w:tmpl w:val="997EE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3" w15:restartNumberingAfterBreak="0">
    <w:nsid w:val="53C44481"/>
    <w:multiLevelType w:val="hybridMultilevel"/>
    <w:tmpl w:val="78FCC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4" w15:restartNumberingAfterBreak="0">
    <w:nsid w:val="54115293"/>
    <w:multiLevelType w:val="hybridMultilevel"/>
    <w:tmpl w:val="4DB48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5" w15:restartNumberingAfterBreak="0">
    <w:nsid w:val="541D1F2D"/>
    <w:multiLevelType w:val="hybridMultilevel"/>
    <w:tmpl w:val="B5D655F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6" w15:restartNumberingAfterBreak="0">
    <w:nsid w:val="543249DB"/>
    <w:multiLevelType w:val="hybridMultilevel"/>
    <w:tmpl w:val="67D24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7" w15:restartNumberingAfterBreak="0">
    <w:nsid w:val="547E367E"/>
    <w:multiLevelType w:val="hybridMultilevel"/>
    <w:tmpl w:val="627481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8" w15:restartNumberingAfterBreak="0">
    <w:nsid w:val="555B39B1"/>
    <w:multiLevelType w:val="hybridMultilevel"/>
    <w:tmpl w:val="46F46EA0"/>
    <w:lvl w:ilvl="0" w:tplc="04070001">
      <w:start w:val="1"/>
      <w:numFmt w:val="bullet"/>
      <w:lvlText w:val=""/>
      <w:lvlJc w:val="left"/>
      <w:pPr>
        <w:ind w:left="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9" w15:restartNumberingAfterBreak="0">
    <w:nsid w:val="557F38A5"/>
    <w:multiLevelType w:val="hybridMultilevel"/>
    <w:tmpl w:val="A8962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0" w15:restartNumberingAfterBreak="0">
    <w:nsid w:val="55E63195"/>
    <w:multiLevelType w:val="hybridMultilevel"/>
    <w:tmpl w:val="D1FC697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563275E8"/>
    <w:multiLevelType w:val="hybridMultilevel"/>
    <w:tmpl w:val="396E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2" w15:restartNumberingAfterBreak="0">
    <w:nsid w:val="56C20724"/>
    <w:multiLevelType w:val="hybridMultilevel"/>
    <w:tmpl w:val="49E090C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15:restartNumberingAfterBreak="0">
    <w:nsid w:val="56D90275"/>
    <w:multiLevelType w:val="hybridMultilevel"/>
    <w:tmpl w:val="E7207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57312A72"/>
    <w:multiLevelType w:val="hybridMultilevel"/>
    <w:tmpl w:val="37867CF2"/>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575C379C"/>
    <w:multiLevelType w:val="hybridMultilevel"/>
    <w:tmpl w:val="CB2CF306"/>
    <w:lvl w:ilvl="0" w:tplc="9C5E3C7A">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6" w15:restartNumberingAfterBreak="0">
    <w:nsid w:val="57EE0686"/>
    <w:multiLevelType w:val="hybridMultilevel"/>
    <w:tmpl w:val="15C0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7" w15:restartNumberingAfterBreak="0">
    <w:nsid w:val="58F1566A"/>
    <w:multiLevelType w:val="hybridMultilevel"/>
    <w:tmpl w:val="E1D42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8" w15:restartNumberingAfterBreak="0">
    <w:nsid w:val="59333E99"/>
    <w:multiLevelType w:val="hybridMultilevel"/>
    <w:tmpl w:val="7B866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9" w15:restartNumberingAfterBreak="0">
    <w:nsid w:val="594F61C5"/>
    <w:multiLevelType w:val="hybridMultilevel"/>
    <w:tmpl w:val="40BCF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0" w15:restartNumberingAfterBreak="0">
    <w:nsid w:val="596955EA"/>
    <w:multiLevelType w:val="hybridMultilevel"/>
    <w:tmpl w:val="7D883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1" w15:restartNumberingAfterBreak="0">
    <w:nsid w:val="59741076"/>
    <w:multiLevelType w:val="hybridMultilevel"/>
    <w:tmpl w:val="45DA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2" w15:restartNumberingAfterBreak="0">
    <w:nsid w:val="59990F91"/>
    <w:multiLevelType w:val="hybridMultilevel"/>
    <w:tmpl w:val="CF30F6AA"/>
    <w:lvl w:ilvl="0" w:tplc="0407000B">
      <w:start w:val="1"/>
      <w:numFmt w:val="bullet"/>
      <w:lvlText w:val=""/>
      <w:lvlJc w:val="left"/>
      <w:pPr>
        <w:ind w:left="3600" w:hanging="360"/>
      </w:pPr>
      <w:rPr>
        <w:rFonts w:ascii="Wingdings" w:hAnsi="Wingdings"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3" w15:restartNumberingAfterBreak="0">
    <w:nsid w:val="59AF5B0E"/>
    <w:multiLevelType w:val="hybridMultilevel"/>
    <w:tmpl w:val="04D6D0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4" w15:restartNumberingAfterBreak="0">
    <w:nsid w:val="5A1D4432"/>
    <w:multiLevelType w:val="hybridMultilevel"/>
    <w:tmpl w:val="F7447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5" w15:restartNumberingAfterBreak="0">
    <w:nsid w:val="5A3F657B"/>
    <w:multiLevelType w:val="hybridMultilevel"/>
    <w:tmpl w:val="B67A1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6" w15:restartNumberingAfterBreak="0">
    <w:nsid w:val="5A5006A7"/>
    <w:multiLevelType w:val="hybridMultilevel"/>
    <w:tmpl w:val="E90E3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7" w15:restartNumberingAfterBreak="0">
    <w:nsid w:val="5A937249"/>
    <w:multiLevelType w:val="hybridMultilevel"/>
    <w:tmpl w:val="46FA7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8" w15:restartNumberingAfterBreak="0">
    <w:nsid w:val="5B481BAA"/>
    <w:multiLevelType w:val="hybridMultilevel"/>
    <w:tmpl w:val="DB6E8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9" w15:restartNumberingAfterBreak="0">
    <w:nsid w:val="5BA92AF0"/>
    <w:multiLevelType w:val="hybridMultilevel"/>
    <w:tmpl w:val="0B668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0" w15:restartNumberingAfterBreak="0">
    <w:nsid w:val="5C156787"/>
    <w:multiLevelType w:val="hybridMultilevel"/>
    <w:tmpl w:val="C4CC4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1" w15:restartNumberingAfterBreak="0">
    <w:nsid w:val="5C3A59F8"/>
    <w:multiLevelType w:val="hybridMultilevel"/>
    <w:tmpl w:val="75FCB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2" w15:restartNumberingAfterBreak="0">
    <w:nsid w:val="5C5A2C0E"/>
    <w:multiLevelType w:val="hybridMultilevel"/>
    <w:tmpl w:val="8C680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3" w15:restartNumberingAfterBreak="0">
    <w:nsid w:val="5CB258FB"/>
    <w:multiLevelType w:val="hybridMultilevel"/>
    <w:tmpl w:val="D67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4" w15:restartNumberingAfterBreak="0">
    <w:nsid w:val="5CD64152"/>
    <w:multiLevelType w:val="hybridMultilevel"/>
    <w:tmpl w:val="5C627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5" w15:restartNumberingAfterBreak="0">
    <w:nsid w:val="5D170423"/>
    <w:multiLevelType w:val="hybridMultilevel"/>
    <w:tmpl w:val="D26AC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6" w15:restartNumberingAfterBreak="0">
    <w:nsid w:val="5D926239"/>
    <w:multiLevelType w:val="hybridMultilevel"/>
    <w:tmpl w:val="CBB68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7" w15:restartNumberingAfterBreak="0">
    <w:nsid w:val="5F13273F"/>
    <w:multiLevelType w:val="hybridMultilevel"/>
    <w:tmpl w:val="D638CCE8"/>
    <w:lvl w:ilvl="0" w:tplc="D054CBF4">
      <w:start w:val="2"/>
      <w:numFmt w:val="decimal"/>
      <w:lvlRestart w:val="0"/>
      <w:pStyle w:val="Verfgungspunkt"/>
      <w:lvlText w:val="%1."/>
      <w:lvlJc w:val="left"/>
      <w:pPr>
        <w:tabs>
          <w:tab w:val="num" w:pos="0"/>
        </w:tabs>
        <w:ind w:left="0" w:hanging="425"/>
      </w:pPr>
      <w:rPr>
        <w:rFonts w:ascii="Arial" w:hAnsi="Arial" w:hint="default"/>
        <w:b w:val="0"/>
        <w:i w:val="0"/>
        <w:vanish/>
        <w:color w:val="auto"/>
        <w:sz w:val="21"/>
        <w:szCs w:val="21"/>
        <w:u w:val="none"/>
      </w:rPr>
    </w:lvl>
    <w:lvl w:ilvl="1" w:tplc="04070019" w:tentative="1">
      <w:start w:val="1"/>
      <w:numFmt w:val="lowerLetter"/>
      <w:lvlText w:val="%2."/>
      <w:lvlJc w:val="left"/>
      <w:pPr>
        <w:tabs>
          <w:tab w:val="num" w:pos="1015"/>
        </w:tabs>
        <w:ind w:left="1015" w:hanging="360"/>
      </w:pPr>
    </w:lvl>
    <w:lvl w:ilvl="2" w:tplc="0407001B" w:tentative="1">
      <w:start w:val="1"/>
      <w:numFmt w:val="lowerRoman"/>
      <w:lvlText w:val="%3."/>
      <w:lvlJc w:val="right"/>
      <w:pPr>
        <w:tabs>
          <w:tab w:val="num" w:pos="1735"/>
        </w:tabs>
        <w:ind w:left="1735" w:hanging="180"/>
      </w:pPr>
    </w:lvl>
    <w:lvl w:ilvl="3" w:tplc="0407000F" w:tentative="1">
      <w:start w:val="1"/>
      <w:numFmt w:val="decimal"/>
      <w:lvlText w:val="%4."/>
      <w:lvlJc w:val="left"/>
      <w:pPr>
        <w:tabs>
          <w:tab w:val="num" w:pos="2455"/>
        </w:tabs>
        <w:ind w:left="2455" w:hanging="360"/>
      </w:pPr>
    </w:lvl>
    <w:lvl w:ilvl="4" w:tplc="04070019" w:tentative="1">
      <w:start w:val="1"/>
      <w:numFmt w:val="lowerLetter"/>
      <w:lvlText w:val="%5."/>
      <w:lvlJc w:val="left"/>
      <w:pPr>
        <w:tabs>
          <w:tab w:val="num" w:pos="3175"/>
        </w:tabs>
        <w:ind w:left="3175" w:hanging="360"/>
      </w:pPr>
    </w:lvl>
    <w:lvl w:ilvl="5" w:tplc="0407001B" w:tentative="1">
      <w:start w:val="1"/>
      <w:numFmt w:val="lowerRoman"/>
      <w:lvlText w:val="%6."/>
      <w:lvlJc w:val="right"/>
      <w:pPr>
        <w:tabs>
          <w:tab w:val="num" w:pos="3895"/>
        </w:tabs>
        <w:ind w:left="3895" w:hanging="180"/>
      </w:pPr>
    </w:lvl>
    <w:lvl w:ilvl="6" w:tplc="0407000F" w:tentative="1">
      <w:start w:val="1"/>
      <w:numFmt w:val="decimal"/>
      <w:lvlText w:val="%7."/>
      <w:lvlJc w:val="left"/>
      <w:pPr>
        <w:tabs>
          <w:tab w:val="num" w:pos="4615"/>
        </w:tabs>
        <w:ind w:left="4615" w:hanging="360"/>
      </w:pPr>
    </w:lvl>
    <w:lvl w:ilvl="7" w:tplc="04070019" w:tentative="1">
      <w:start w:val="1"/>
      <w:numFmt w:val="lowerLetter"/>
      <w:lvlText w:val="%8."/>
      <w:lvlJc w:val="left"/>
      <w:pPr>
        <w:tabs>
          <w:tab w:val="num" w:pos="5335"/>
        </w:tabs>
        <w:ind w:left="5335" w:hanging="360"/>
      </w:pPr>
    </w:lvl>
    <w:lvl w:ilvl="8" w:tplc="0407001B" w:tentative="1">
      <w:start w:val="1"/>
      <w:numFmt w:val="lowerRoman"/>
      <w:lvlText w:val="%9."/>
      <w:lvlJc w:val="right"/>
      <w:pPr>
        <w:tabs>
          <w:tab w:val="num" w:pos="6055"/>
        </w:tabs>
        <w:ind w:left="6055" w:hanging="180"/>
      </w:pPr>
    </w:lvl>
  </w:abstractNum>
  <w:abstractNum w:abstractNumId="188" w15:restartNumberingAfterBreak="0">
    <w:nsid w:val="607078F0"/>
    <w:multiLevelType w:val="hybridMultilevel"/>
    <w:tmpl w:val="7FEC1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9" w15:restartNumberingAfterBreak="0">
    <w:nsid w:val="624A0285"/>
    <w:multiLevelType w:val="hybridMultilevel"/>
    <w:tmpl w:val="BB82FF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631C65FA"/>
    <w:multiLevelType w:val="hybridMultilevel"/>
    <w:tmpl w:val="DB0CE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1" w15:restartNumberingAfterBreak="0">
    <w:nsid w:val="638E1B51"/>
    <w:multiLevelType w:val="hybridMultilevel"/>
    <w:tmpl w:val="69880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2" w15:restartNumberingAfterBreak="0">
    <w:nsid w:val="65983D44"/>
    <w:multiLevelType w:val="hybridMultilevel"/>
    <w:tmpl w:val="4F387A30"/>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3" w15:restartNumberingAfterBreak="0">
    <w:nsid w:val="666C0BF9"/>
    <w:multiLevelType w:val="hybridMultilevel"/>
    <w:tmpl w:val="0122F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4" w15:restartNumberingAfterBreak="0">
    <w:nsid w:val="668D75F1"/>
    <w:multiLevelType w:val="hybridMultilevel"/>
    <w:tmpl w:val="58E4B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5" w15:restartNumberingAfterBreak="0">
    <w:nsid w:val="66AC1665"/>
    <w:multiLevelType w:val="hybridMultilevel"/>
    <w:tmpl w:val="C8F6F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6" w15:restartNumberingAfterBreak="0">
    <w:nsid w:val="66D26619"/>
    <w:multiLevelType w:val="hybridMultilevel"/>
    <w:tmpl w:val="21F87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7" w15:restartNumberingAfterBreak="0">
    <w:nsid w:val="66FB6B49"/>
    <w:multiLevelType w:val="hybridMultilevel"/>
    <w:tmpl w:val="61349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8" w15:restartNumberingAfterBreak="0">
    <w:nsid w:val="68072981"/>
    <w:multiLevelType w:val="hybridMultilevel"/>
    <w:tmpl w:val="8C8A2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9" w15:restartNumberingAfterBreak="0">
    <w:nsid w:val="693A188B"/>
    <w:multiLevelType w:val="hybridMultilevel"/>
    <w:tmpl w:val="86FAC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0" w15:restartNumberingAfterBreak="0">
    <w:nsid w:val="6987284F"/>
    <w:multiLevelType w:val="hybridMultilevel"/>
    <w:tmpl w:val="1A06BC5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1" w15:restartNumberingAfterBreak="0">
    <w:nsid w:val="69A40551"/>
    <w:multiLevelType w:val="hybridMultilevel"/>
    <w:tmpl w:val="586A4B4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2" w15:restartNumberingAfterBreak="0">
    <w:nsid w:val="69F77F16"/>
    <w:multiLevelType w:val="hybridMultilevel"/>
    <w:tmpl w:val="8CD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3"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4"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5" w15:restartNumberingAfterBreak="0">
    <w:nsid w:val="6BE8687E"/>
    <w:multiLevelType w:val="hybridMultilevel"/>
    <w:tmpl w:val="E5F0D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6" w15:restartNumberingAfterBreak="0">
    <w:nsid w:val="6CCF01B9"/>
    <w:multiLevelType w:val="hybridMultilevel"/>
    <w:tmpl w:val="7FCE7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7" w15:restartNumberingAfterBreak="0">
    <w:nsid w:val="6DB802E9"/>
    <w:multiLevelType w:val="hybridMultilevel"/>
    <w:tmpl w:val="6D0246F6"/>
    <w:lvl w:ilvl="0" w:tplc="1AC2DB94">
      <w:start w:val="1"/>
      <w:numFmt w:val="bullet"/>
      <w:pStyle w:val="fachspezifischeAufzhlung"/>
      <w:lvlText w:val=""/>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8" w15:restartNumberingAfterBreak="0">
    <w:nsid w:val="6E643E43"/>
    <w:multiLevelType w:val="hybridMultilevel"/>
    <w:tmpl w:val="BCBAA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9" w15:restartNumberingAfterBreak="0">
    <w:nsid w:val="6E823448"/>
    <w:multiLevelType w:val="hybridMultilevel"/>
    <w:tmpl w:val="E828D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0" w15:restartNumberingAfterBreak="0">
    <w:nsid w:val="6EA17606"/>
    <w:multiLevelType w:val="hybridMultilevel"/>
    <w:tmpl w:val="24C27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1" w15:restartNumberingAfterBreak="0">
    <w:nsid w:val="6EE46D75"/>
    <w:multiLevelType w:val="hybridMultilevel"/>
    <w:tmpl w:val="77765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2" w15:restartNumberingAfterBreak="0">
    <w:nsid w:val="6EEF173B"/>
    <w:multiLevelType w:val="hybridMultilevel"/>
    <w:tmpl w:val="E12CE4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3" w15:restartNumberingAfterBreak="0">
    <w:nsid w:val="712F673B"/>
    <w:multiLevelType w:val="hybridMultilevel"/>
    <w:tmpl w:val="390E1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4" w15:restartNumberingAfterBreak="0">
    <w:nsid w:val="72A169BA"/>
    <w:multiLevelType w:val="hybridMultilevel"/>
    <w:tmpl w:val="A5424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5" w15:restartNumberingAfterBreak="0">
    <w:nsid w:val="72D11E6F"/>
    <w:multiLevelType w:val="hybridMultilevel"/>
    <w:tmpl w:val="7A463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6" w15:restartNumberingAfterBreak="0">
    <w:nsid w:val="72D63EB7"/>
    <w:multiLevelType w:val="hybridMultilevel"/>
    <w:tmpl w:val="70829C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7" w15:restartNumberingAfterBreak="0">
    <w:nsid w:val="737532C7"/>
    <w:multiLevelType w:val="hybridMultilevel"/>
    <w:tmpl w:val="8F4A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8" w15:restartNumberingAfterBreak="0">
    <w:nsid w:val="754364BD"/>
    <w:multiLevelType w:val="hybridMultilevel"/>
    <w:tmpl w:val="4ECE9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9" w15:restartNumberingAfterBreak="0">
    <w:nsid w:val="76526771"/>
    <w:multiLevelType w:val="hybridMultilevel"/>
    <w:tmpl w:val="F74E1A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0" w15:restartNumberingAfterBreak="0">
    <w:nsid w:val="76957B13"/>
    <w:multiLevelType w:val="hybridMultilevel"/>
    <w:tmpl w:val="D6BA2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1" w15:restartNumberingAfterBreak="0">
    <w:nsid w:val="7707115C"/>
    <w:multiLevelType w:val="hybridMultilevel"/>
    <w:tmpl w:val="5ED6C60E"/>
    <w:lvl w:ilvl="0" w:tplc="0407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788B4A73"/>
    <w:multiLevelType w:val="hybridMultilevel"/>
    <w:tmpl w:val="DD4C2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3" w15:restartNumberingAfterBreak="0">
    <w:nsid w:val="789D7492"/>
    <w:multiLevelType w:val="hybridMultilevel"/>
    <w:tmpl w:val="B38A3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4" w15:restartNumberingAfterBreak="0">
    <w:nsid w:val="78C154B0"/>
    <w:multiLevelType w:val="hybridMultilevel"/>
    <w:tmpl w:val="E962F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5" w15:restartNumberingAfterBreak="0">
    <w:nsid w:val="790D4689"/>
    <w:multiLevelType w:val="hybridMultilevel"/>
    <w:tmpl w:val="759C6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6" w15:restartNumberingAfterBreak="0">
    <w:nsid w:val="79354A79"/>
    <w:multiLevelType w:val="hybridMultilevel"/>
    <w:tmpl w:val="A26CB15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7" w15:restartNumberingAfterBreak="0">
    <w:nsid w:val="796E4759"/>
    <w:multiLevelType w:val="hybridMultilevel"/>
    <w:tmpl w:val="ACCCA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8" w15:restartNumberingAfterBreak="0">
    <w:nsid w:val="7A961A9B"/>
    <w:multiLevelType w:val="hybridMultilevel"/>
    <w:tmpl w:val="DE00584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7BA00BB1"/>
    <w:multiLevelType w:val="hybridMultilevel"/>
    <w:tmpl w:val="51EEA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0" w15:restartNumberingAfterBreak="0">
    <w:nsid w:val="7C366BC9"/>
    <w:multiLevelType w:val="hybridMultilevel"/>
    <w:tmpl w:val="A9E4F9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1" w15:restartNumberingAfterBreak="0">
    <w:nsid w:val="7C3E296D"/>
    <w:multiLevelType w:val="hybridMultilevel"/>
    <w:tmpl w:val="C8587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2" w15:restartNumberingAfterBreak="0">
    <w:nsid w:val="7CDC44E4"/>
    <w:multiLevelType w:val="hybridMultilevel"/>
    <w:tmpl w:val="7F90157C"/>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3" w15:restartNumberingAfterBreak="0">
    <w:nsid w:val="7D283A99"/>
    <w:multiLevelType w:val="hybridMultilevel"/>
    <w:tmpl w:val="FA7ACADC"/>
    <w:lvl w:ilvl="0" w:tplc="04070001">
      <w:start w:val="1"/>
      <w:numFmt w:val="bullet"/>
      <w:lvlText w:val=""/>
      <w:lvlJc w:val="left"/>
      <w:pPr>
        <w:ind w:left="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4" w15:restartNumberingAfterBreak="0">
    <w:nsid w:val="7D7257F6"/>
    <w:multiLevelType w:val="hybridMultilevel"/>
    <w:tmpl w:val="60227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5" w15:restartNumberingAfterBreak="0">
    <w:nsid w:val="7F093F48"/>
    <w:multiLevelType w:val="hybridMultilevel"/>
    <w:tmpl w:val="E31E7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6" w15:restartNumberingAfterBreak="0">
    <w:nsid w:val="7F095817"/>
    <w:multiLevelType w:val="hybridMultilevel"/>
    <w:tmpl w:val="891C7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9530799">
    <w:abstractNumId w:val="203"/>
  </w:num>
  <w:num w:numId="2" w16cid:durableId="1554466422">
    <w:abstractNumId w:val="151"/>
  </w:num>
  <w:num w:numId="3" w16cid:durableId="500392379">
    <w:abstractNumId w:val="204"/>
  </w:num>
  <w:num w:numId="4" w16cid:durableId="2084913621">
    <w:abstractNumId w:val="219"/>
  </w:num>
  <w:num w:numId="5" w16cid:durableId="1725593392">
    <w:abstractNumId w:val="143"/>
  </w:num>
  <w:num w:numId="6" w16cid:durableId="302318999">
    <w:abstractNumId w:val="142"/>
  </w:num>
  <w:num w:numId="7" w16cid:durableId="853222977">
    <w:abstractNumId w:val="207"/>
  </w:num>
  <w:num w:numId="8" w16cid:durableId="627971745">
    <w:abstractNumId w:val="147"/>
  </w:num>
  <w:num w:numId="9" w16cid:durableId="1478523231">
    <w:abstractNumId w:val="111"/>
  </w:num>
  <w:num w:numId="10" w16cid:durableId="1121804071">
    <w:abstractNumId w:val="63"/>
  </w:num>
  <w:num w:numId="11" w16cid:durableId="265387857">
    <w:abstractNumId w:val="61"/>
  </w:num>
  <w:num w:numId="12" w16cid:durableId="301426247">
    <w:abstractNumId w:val="96"/>
  </w:num>
  <w:num w:numId="13" w16cid:durableId="2079204996">
    <w:abstractNumId w:val="168"/>
  </w:num>
  <w:num w:numId="14" w16cid:durableId="621423678">
    <w:abstractNumId w:val="140"/>
  </w:num>
  <w:num w:numId="15" w16cid:durableId="2019388654">
    <w:abstractNumId w:val="141"/>
  </w:num>
  <w:num w:numId="16" w16cid:durableId="1253004878">
    <w:abstractNumId w:val="158"/>
  </w:num>
  <w:num w:numId="17" w16cid:durableId="2134782588">
    <w:abstractNumId w:val="201"/>
  </w:num>
  <w:num w:numId="18" w16cid:durableId="689571117">
    <w:abstractNumId w:val="38"/>
  </w:num>
  <w:num w:numId="19" w16cid:durableId="1736975152">
    <w:abstractNumId w:val="188"/>
  </w:num>
  <w:num w:numId="20" w16cid:durableId="137384134">
    <w:abstractNumId w:val="130"/>
  </w:num>
  <w:num w:numId="21" w16cid:durableId="961228847">
    <w:abstractNumId w:val="32"/>
  </w:num>
  <w:num w:numId="22" w16cid:durableId="1417701454">
    <w:abstractNumId w:val="66"/>
  </w:num>
  <w:num w:numId="23" w16cid:durableId="1083378578">
    <w:abstractNumId w:val="2"/>
  </w:num>
  <w:num w:numId="24" w16cid:durableId="462042181">
    <w:abstractNumId w:val="90"/>
  </w:num>
  <w:num w:numId="25" w16cid:durableId="1720084608">
    <w:abstractNumId w:val="165"/>
  </w:num>
  <w:num w:numId="26" w16cid:durableId="1870029959">
    <w:abstractNumId w:val="15"/>
  </w:num>
  <w:num w:numId="27" w16cid:durableId="1654597458">
    <w:abstractNumId w:val="0"/>
  </w:num>
  <w:num w:numId="28" w16cid:durableId="1365212917">
    <w:abstractNumId w:val="22"/>
  </w:num>
  <w:num w:numId="29" w16cid:durableId="330522524">
    <w:abstractNumId w:val="1"/>
  </w:num>
  <w:num w:numId="30" w16cid:durableId="883056712">
    <w:abstractNumId w:val="121"/>
  </w:num>
  <w:num w:numId="31" w16cid:durableId="286863518">
    <w:abstractNumId w:val="193"/>
  </w:num>
  <w:num w:numId="32" w16cid:durableId="802429824">
    <w:abstractNumId w:val="79"/>
  </w:num>
  <w:num w:numId="33" w16cid:durableId="1618217532">
    <w:abstractNumId w:val="163"/>
  </w:num>
  <w:num w:numId="34" w16cid:durableId="1661805625">
    <w:abstractNumId w:val="178"/>
  </w:num>
  <w:num w:numId="35" w16cid:durableId="1101072841">
    <w:abstractNumId w:val="11"/>
  </w:num>
  <w:num w:numId="36" w16cid:durableId="1044791303">
    <w:abstractNumId w:val="125"/>
  </w:num>
  <w:num w:numId="37" w16cid:durableId="1357391674">
    <w:abstractNumId w:val="205"/>
  </w:num>
  <w:num w:numId="38" w16cid:durableId="480542112">
    <w:abstractNumId w:val="72"/>
  </w:num>
  <w:num w:numId="39" w16cid:durableId="2036347814">
    <w:abstractNumId w:val="198"/>
  </w:num>
  <w:num w:numId="40" w16cid:durableId="770048922">
    <w:abstractNumId w:val="206"/>
  </w:num>
  <w:num w:numId="41" w16cid:durableId="1361860777">
    <w:abstractNumId w:val="51"/>
  </w:num>
  <w:num w:numId="42" w16cid:durableId="1740248043">
    <w:abstractNumId w:val="27"/>
  </w:num>
  <w:num w:numId="43" w16cid:durableId="1155609047">
    <w:abstractNumId w:val="55"/>
  </w:num>
  <w:num w:numId="44" w16cid:durableId="947077328">
    <w:abstractNumId w:val="231"/>
  </w:num>
  <w:num w:numId="45" w16cid:durableId="2095467921">
    <w:abstractNumId w:val="42"/>
  </w:num>
  <w:num w:numId="46" w16cid:durableId="1746756192">
    <w:abstractNumId w:val="117"/>
  </w:num>
  <w:num w:numId="47" w16cid:durableId="202911519">
    <w:abstractNumId w:val="37"/>
  </w:num>
  <w:num w:numId="48" w16cid:durableId="1187871961">
    <w:abstractNumId w:val="29"/>
  </w:num>
  <w:num w:numId="49" w16cid:durableId="1659462070">
    <w:abstractNumId w:val="88"/>
  </w:num>
  <w:num w:numId="50" w16cid:durableId="91127589">
    <w:abstractNumId w:val="105"/>
  </w:num>
  <w:num w:numId="51" w16cid:durableId="1379744373">
    <w:abstractNumId w:val="95"/>
  </w:num>
  <w:num w:numId="52" w16cid:durableId="297878685">
    <w:abstractNumId w:val="185"/>
  </w:num>
  <w:num w:numId="53" w16cid:durableId="1958639134">
    <w:abstractNumId w:val="36"/>
  </w:num>
  <w:num w:numId="54" w16cid:durableId="305361203">
    <w:abstractNumId w:val="155"/>
  </w:num>
  <w:num w:numId="55" w16cid:durableId="847063072">
    <w:abstractNumId w:val="156"/>
  </w:num>
  <w:num w:numId="56" w16cid:durableId="9455501">
    <w:abstractNumId w:val="34"/>
  </w:num>
  <w:num w:numId="57" w16cid:durableId="144854353">
    <w:abstractNumId w:val="86"/>
  </w:num>
  <w:num w:numId="58" w16cid:durableId="189269608">
    <w:abstractNumId w:val="153"/>
  </w:num>
  <w:num w:numId="59" w16cid:durableId="1189952829">
    <w:abstractNumId w:val="224"/>
  </w:num>
  <w:num w:numId="60" w16cid:durableId="2023817943">
    <w:abstractNumId w:val="93"/>
  </w:num>
  <w:num w:numId="61" w16cid:durableId="346909122">
    <w:abstractNumId w:val="145"/>
  </w:num>
  <w:num w:numId="62" w16cid:durableId="639773535">
    <w:abstractNumId w:val="123"/>
  </w:num>
  <w:num w:numId="63" w16cid:durableId="41946383">
    <w:abstractNumId w:val="17"/>
  </w:num>
  <w:num w:numId="64" w16cid:durableId="984316107">
    <w:abstractNumId w:val="53"/>
  </w:num>
  <w:num w:numId="65" w16cid:durableId="1806586283">
    <w:abstractNumId w:val="46"/>
  </w:num>
  <w:num w:numId="66" w16cid:durableId="1408529320">
    <w:abstractNumId w:val="232"/>
  </w:num>
  <w:num w:numId="67" w16cid:durableId="400102961">
    <w:abstractNumId w:val="138"/>
  </w:num>
  <w:num w:numId="68" w16cid:durableId="2010864814">
    <w:abstractNumId w:val="133"/>
  </w:num>
  <w:num w:numId="69" w16cid:durableId="1479565054">
    <w:abstractNumId w:val="218"/>
  </w:num>
  <w:num w:numId="70" w16cid:durableId="109016753">
    <w:abstractNumId w:val="134"/>
  </w:num>
  <w:num w:numId="71" w16cid:durableId="1500806160">
    <w:abstractNumId w:val="106"/>
  </w:num>
  <w:num w:numId="72" w16cid:durableId="1995252219">
    <w:abstractNumId w:val="116"/>
  </w:num>
  <w:num w:numId="73" w16cid:durableId="1076977773">
    <w:abstractNumId w:val="181"/>
  </w:num>
  <w:num w:numId="74" w16cid:durableId="243301441">
    <w:abstractNumId w:val="173"/>
  </w:num>
  <w:num w:numId="75" w16cid:durableId="808398640">
    <w:abstractNumId w:val="127"/>
  </w:num>
  <w:num w:numId="76" w16cid:durableId="117069540">
    <w:abstractNumId w:val="194"/>
  </w:num>
  <w:num w:numId="77" w16cid:durableId="1929654974">
    <w:abstractNumId w:val="100"/>
  </w:num>
  <w:num w:numId="78" w16cid:durableId="1324089715">
    <w:abstractNumId w:val="160"/>
  </w:num>
  <w:num w:numId="79" w16cid:durableId="1020622421">
    <w:abstractNumId w:val="99"/>
  </w:num>
  <w:num w:numId="80" w16cid:durableId="705567236">
    <w:abstractNumId w:val="50"/>
  </w:num>
  <w:num w:numId="81" w16cid:durableId="894854991">
    <w:abstractNumId w:val="223"/>
  </w:num>
  <w:num w:numId="82" w16cid:durableId="1782845599">
    <w:abstractNumId w:val="64"/>
  </w:num>
  <w:num w:numId="83" w16cid:durableId="1110080814">
    <w:abstractNumId w:val="171"/>
  </w:num>
  <w:num w:numId="84" w16cid:durableId="485558280">
    <w:abstractNumId w:val="78"/>
  </w:num>
  <w:num w:numId="85" w16cid:durableId="1285649249">
    <w:abstractNumId w:val="226"/>
  </w:num>
  <w:num w:numId="86" w16cid:durableId="1991906348">
    <w:abstractNumId w:val="120"/>
  </w:num>
  <w:num w:numId="87" w16cid:durableId="1345479728">
    <w:abstractNumId w:val="31"/>
  </w:num>
  <w:num w:numId="88" w16cid:durableId="64768145">
    <w:abstractNumId w:val="149"/>
  </w:num>
  <w:num w:numId="89" w16cid:durableId="664630104">
    <w:abstractNumId w:val="25"/>
  </w:num>
  <w:num w:numId="90" w16cid:durableId="360742532">
    <w:abstractNumId w:val="144"/>
  </w:num>
  <w:num w:numId="91" w16cid:durableId="239102785">
    <w:abstractNumId w:val="202"/>
  </w:num>
  <w:num w:numId="92" w16cid:durableId="1609315476">
    <w:abstractNumId w:val="137"/>
  </w:num>
  <w:num w:numId="93" w16cid:durableId="407465857">
    <w:abstractNumId w:val="75"/>
  </w:num>
  <w:num w:numId="94" w16cid:durableId="563948804">
    <w:abstractNumId w:val="30"/>
  </w:num>
  <w:num w:numId="95" w16cid:durableId="1073696043">
    <w:abstractNumId w:val="210"/>
  </w:num>
  <w:num w:numId="96" w16cid:durableId="593392478">
    <w:abstractNumId w:val="170"/>
  </w:num>
  <w:num w:numId="97" w16cid:durableId="249242602">
    <w:abstractNumId w:val="77"/>
  </w:num>
  <w:num w:numId="98" w16cid:durableId="1203712394">
    <w:abstractNumId w:val="190"/>
  </w:num>
  <w:num w:numId="99" w16cid:durableId="1131902177">
    <w:abstractNumId w:val="220"/>
  </w:num>
  <w:num w:numId="100" w16cid:durableId="1369720787">
    <w:abstractNumId w:val="26"/>
  </w:num>
  <w:num w:numId="101" w16cid:durableId="271254219">
    <w:abstractNumId w:val="49"/>
  </w:num>
  <w:num w:numId="102" w16cid:durableId="1133183252">
    <w:abstractNumId w:val="227"/>
  </w:num>
  <w:num w:numId="103" w16cid:durableId="825510401">
    <w:abstractNumId w:val="124"/>
  </w:num>
  <w:num w:numId="104" w16cid:durableId="1276794013">
    <w:abstractNumId w:val="167"/>
  </w:num>
  <w:num w:numId="105" w16cid:durableId="73859696">
    <w:abstractNumId w:val="8"/>
  </w:num>
  <w:num w:numId="106" w16cid:durableId="1590234131">
    <w:abstractNumId w:val="69"/>
  </w:num>
  <w:num w:numId="107" w16cid:durableId="1563056109">
    <w:abstractNumId w:val="40"/>
  </w:num>
  <w:num w:numId="108" w16cid:durableId="77142756">
    <w:abstractNumId w:val="10"/>
  </w:num>
  <w:num w:numId="109" w16cid:durableId="355498573">
    <w:abstractNumId w:val="136"/>
  </w:num>
  <w:num w:numId="110" w16cid:durableId="230777295">
    <w:abstractNumId w:val="183"/>
  </w:num>
  <w:num w:numId="111" w16cid:durableId="134639845">
    <w:abstractNumId w:val="23"/>
  </w:num>
  <w:num w:numId="112" w16cid:durableId="106242350">
    <w:abstractNumId w:val="108"/>
  </w:num>
  <w:num w:numId="113" w16cid:durableId="343897618">
    <w:abstractNumId w:val="80"/>
  </w:num>
  <w:num w:numId="114" w16cid:durableId="1608537772">
    <w:abstractNumId w:val="152"/>
  </w:num>
  <w:num w:numId="115" w16cid:durableId="1593471208">
    <w:abstractNumId w:val="7"/>
  </w:num>
  <w:num w:numId="116" w16cid:durableId="194392122">
    <w:abstractNumId w:val="103"/>
  </w:num>
  <w:num w:numId="117" w16cid:durableId="992416044">
    <w:abstractNumId w:val="41"/>
  </w:num>
  <w:num w:numId="118" w16cid:durableId="1126004954">
    <w:abstractNumId w:val="225"/>
  </w:num>
  <w:num w:numId="119" w16cid:durableId="1949925357">
    <w:abstractNumId w:val="132"/>
  </w:num>
  <w:num w:numId="120" w16cid:durableId="1867520897">
    <w:abstractNumId w:val="209"/>
  </w:num>
  <w:num w:numId="121" w16cid:durableId="1624114743">
    <w:abstractNumId w:val="44"/>
  </w:num>
  <w:num w:numId="122" w16cid:durableId="350297741">
    <w:abstractNumId w:val="213"/>
  </w:num>
  <w:num w:numId="123" w16cid:durableId="1230116973">
    <w:abstractNumId w:val="60"/>
  </w:num>
  <w:num w:numId="124" w16cid:durableId="135925862">
    <w:abstractNumId w:val="81"/>
  </w:num>
  <w:num w:numId="125" w16cid:durableId="294988291">
    <w:abstractNumId w:val="14"/>
  </w:num>
  <w:num w:numId="126" w16cid:durableId="600991310">
    <w:abstractNumId w:val="118"/>
  </w:num>
  <w:num w:numId="127" w16cid:durableId="2093159976">
    <w:abstractNumId w:val="114"/>
  </w:num>
  <w:num w:numId="128" w16cid:durableId="1998344543">
    <w:abstractNumId w:val="65"/>
  </w:num>
  <w:num w:numId="129" w16cid:durableId="270742198">
    <w:abstractNumId w:val="45"/>
  </w:num>
  <w:num w:numId="130" w16cid:durableId="440297775">
    <w:abstractNumId w:val="230"/>
  </w:num>
  <w:num w:numId="131" w16cid:durableId="2044593674">
    <w:abstractNumId w:val="174"/>
  </w:num>
  <w:num w:numId="132" w16cid:durableId="1291471160">
    <w:abstractNumId w:val="214"/>
  </w:num>
  <w:num w:numId="133" w16cid:durableId="638191053">
    <w:abstractNumId w:val="176"/>
  </w:num>
  <w:num w:numId="134" w16cid:durableId="680164717">
    <w:abstractNumId w:val="84"/>
  </w:num>
  <w:num w:numId="135" w16cid:durableId="1316497370">
    <w:abstractNumId w:val="54"/>
  </w:num>
  <w:num w:numId="136" w16cid:durableId="1942495219">
    <w:abstractNumId w:val="179"/>
  </w:num>
  <w:num w:numId="137" w16cid:durableId="1417435616">
    <w:abstractNumId w:val="217"/>
  </w:num>
  <w:num w:numId="138" w16cid:durableId="735326042">
    <w:abstractNumId w:val="196"/>
  </w:num>
  <w:num w:numId="139" w16cid:durableId="957376645">
    <w:abstractNumId w:val="112"/>
  </w:num>
  <w:num w:numId="140" w16cid:durableId="1201669104">
    <w:abstractNumId w:val="43"/>
  </w:num>
  <w:num w:numId="141" w16cid:durableId="997852695">
    <w:abstractNumId w:val="48"/>
  </w:num>
  <w:num w:numId="142" w16cid:durableId="1458766666">
    <w:abstractNumId w:val="199"/>
  </w:num>
  <w:num w:numId="143" w16cid:durableId="1428235188">
    <w:abstractNumId w:val="222"/>
  </w:num>
  <w:num w:numId="144" w16cid:durableId="366610788">
    <w:abstractNumId w:val="135"/>
  </w:num>
  <w:num w:numId="145" w16cid:durableId="1624383401">
    <w:abstractNumId w:val="154"/>
  </w:num>
  <w:num w:numId="146" w16cid:durableId="805123634">
    <w:abstractNumId w:val="175"/>
  </w:num>
  <w:num w:numId="147" w16cid:durableId="1254389689">
    <w:abstractNumId w:val="62"/>
  </w:num>
  <w:num w:numId="148" w16cid:durableId="1047608346">
    <w:abstractNumId w:val="148"/>
  </w:num>
  <w:num w:numId="149" w16cid:durableId="624627494">
    <w:abstractNumId w:val="74"/>
  </w:num>
  <w:num w:numId="150" w16cid:durableId="242495900">
    <w:abstractNumId w:val="19"/>
  </w:num>
  <w:num w:numId="151" w16cid:durableId="838889082">
    <w:abstractNumId w:val="92"/>
  </w:num>
  <w:num w:numId="152" w16cid:durableId="158738440">
    <w:abstractNumId w:val="33"/>
  </w:num>
  <w:num w:numId="153" w16cid:durableId="1993875807">
    <w:abstractNumId w:val="119"/>
  </w:num>
  <w:num w:numId="154" w16cid:durableId="4327889">
    <w:abstractNumId w:val="12"/>
  </w:num>
  <w:num w:numId="155" w16cid:durableId="74254707">
    <w:abstractNumId w:val="157"/>
  </w:num>
  <w:num w:numId="156" w16cid:durableId="655568668">
    <w:abstractNumId w:val="177"/>
  </w:num>
  <w:num w:numId="157" w16cid:durableId="2093627070">
    <w:abstractNumId w:val="109"/>
  </w:num>
  <w:num w:numId="158" w16cid:durableId="1425960283">
    <w:abstractNumId w:val="59"/>
  </w:num>
  <w:num w:numId="159" w16cid:durableId="652560221">
    <w:abstractNumId w:val="68"/>
  </w:num>
  <w:num w:numId="160" w16cid:durableId="1049691181">
    <w:abstractNumId w:val="184"/>
  </w:num>
  <w:num w:numId="161" w16cid:durableId="1318076155">
    <w:abstractNumId w:val="18"/>
  </w:num>
  <w:num w:numId="162" w16cid:durableId="1068459300">
    <w:abstractNumId w:val="195"/>
  </w:num>
  <w:num w:numId="163" w16cid:durableId="1881747066">
    <w:abstractNumId w:val="215"/>
  </w:num>
  <w:num w:numId="164" w16cid:durableId="2147308883">
    <w:abstractNumId w:val="91"/>
  </w:num>
  <w:num w:numId="165" w16cid:durableId="849225405">
    <w:abstractNumId w:val="35"/>
  </w:num>
  <w:num w:numId="166" w16cid:durableId="1623851790">
    <w:abstractNumId w:val="76"/>
  </w:num>
  <w:num w:numId="167" w16cid:durableId="66611337">
    <w:abstractNumId w:val="208"/>
  </w:num>
  <w:num w:numId="168" w16cid:durableId="1790587031">
    <w:abstractNumId w:val="197"/>
  </w:num>
  <w:num w:numId="169" w16cid:durableId="574433824">
    <w:abstractNumId w:val="56"/>
  </w:num>
  <w:num w:numId="170" w16cid:durableId="889193277">
    <w:abstractNumId w:val="39"/>
  </w:num>
  <w:num w:numId="171" w16cid:durableId="983583838">
    <w:abstractNumId w:val="97"/>
  </w:num>
  <w:num w:numId="172" w16cid:durableId="835263224">
    <w:abstractNumId w:val="234"/>
  </w:num>
  <w:num w:numId="173" w16cid:durableId="1536579355">
    <w:abstractNumId w:val="192"/>
  </w:num>
  <w:num w:numId="174" w16cid:durableId="651519502">
    <w:abstractNumId w:val="233"/>
  </w:num>
  <w:num w:numId="175" w16cid:durableId="688723556">
    <w:abstractNumId w:val="236"/>
  </w:num>
  <w:num w:numId="176" w16cid:durableId="1144733736">
    <w:abstractNumId w:val="47"/>
  </w:num>
  <w:num w:numId="177" w16cid:durableId="517742661">
    <w:abstractNumId w:val="229"/>
  </w:num>
  <w:num w:numId="178" w16cid:durableId="1715040155">
    <w:abstractNumId w:val="58"/>
  </w:num>
  <w:num w:numId="179" w16cid:durableId="1361663747">
    <w:abstractNumId w:val="52"/>
  </w:num>
  <w:num w:numId="180" w16cid:durableId="166287743">
    <w:abstractNumId w:val="94"/>
  </w:num>
  <w:num w:numId="181" w16cid:durableId="700206711">
    <w:abstractNumId w:val="9"/>
  </w:num>
  <w:num w:numId="182" w16cid:durableId="1984849850">
    <w:abstractNumId w:val="186"/>
  </w:num>
  <w:num w:numId="183" w16cid:durableId="46686694">
    <w:abstractNumId w:val="211"/>
  </w:num>
  <w:num w:numId="184" w16cid:durableId="392387195">
    <w:abstractNumId w:val="16"/>
  </w:num>
  <w:num w:numId="185" w16cid:durableId="565608129">
    <w:abstractNumId w:val="126"/>
  </w:num>
  <w:num w:numId="186" w16cid:durableId="46072466">
    <w:abstractNumId w:val="131"/>
  </w:num>
  <w:num w:numId="187" w16cid:durableId="1549533574">
    <w:abstractNumId w:val="191"/>
  </w:num>
  <w:num w:numId="188" w16cid:durableId="273488503">
    <w:abstractNumId w:val="182"/>
  </w:num>
  <w:num w:numId="189" w16cid:durableId="1050112442">
    <w:abstractNumId w:val="24"/>
  </w:num>
  <w:num w:numId="190" w16cid:durableId="360472315">
    <w:abstractNumId w:val="150"/>
  </w:num>
  <w:num w:numId="191" w16cid:durableId="1688870408">
    <w:abstractNumId w:val="122"/>
  </w:num>
  <w:num w:numId="192" w16cid:durableId="693380799">
    <w:abstractNumId w:val="110"/>
  </w:num>
  <w:num w:numId="193" w16cid:durableId="918832938">
    <w:abstractNumId w:val="98"/>
  </w:num>
  <w:num w:numId="194" w16cid:durableId="820926692">
    <w:abstractNumId w:val="200"/>
  </w:num>
  <w:num w:numId="195" w16cid:durableId="425342482">
    <w:abstractNumId w:val="73"/>
  </w:num>
  <w:num w:numId="196" w16cid:durableId="240914028">
    <w:abstractNumId w:val="212"/>
  </w:num>
  <w:num w:numId="197" w16cid:durableId="1558054334">
    <w:abstractNumId w:val="159"/>
  </w:num>
  <w:num w:numId="198" w16cid:durableId="402459518">
    <w:abstractNumId w:val="107"/>
  </w:num>
  <w:num w:numId="199" w16cid:durableId="991829451">
    <w:abstractNumId w:val="172"/>
  </w:num>
  <w:num w:numId="200" w16cid:durableId="1698043851">
    <w:abstractNumId w:val="83"/>
  </w:num>
  <w:num w:numId="201" w16cid:durableId="834027999">
    <w:abstractNumId w:val="146"/>
  </w:num>
  <w:num w:numId="202" w16cid:durableId="1732921751">
    <w:abstractNumId w:val="129"/>
  </w:num>
  <w:num w:numId="203" w16cid:durableId="1951816381">
    <w:abstractNumId w:val="71"/>
  </w:num>
  <w:num w:numId="204" w16cid:durableId="396978592">
    <w:abstractNumId w:val="115"/>
  </w:num>
  <w:num w:numId="205" w16cid:durableId="910045703">
    <w:abstractNumId w:val="6"/>
  </w:num>
  <w:num w:numId="206" w16cid:durableId="359358979">
    <w:abstractNumId w:val="82"/>
  </w:num>
  <w:num w:numId="207" w16cid:durableId="1882327366">
    <w:abstractNumId w:val="89"/>
  </w:num>
  <w:num w:numId="208" w16cid:durableId="1852529925">
    <w:abstractNumId w:val="102"/>
  </w:num>
  <w:num w:numId="209" w16cid:durableId="19281141">
    <w:abstractNumId w:val="221"/>
  </w:num>
  <w:num w:numId="210" w16cid:durableId="103699869">
    <w:abstractNumId w:val="57"/>
  </w:num>
  <w:num w:numId="211" w16cid:durableId="2046783299">
    <w:abstractNumId w:val="87"/>
  </w:num>
  <w:num w:numId="212" w16cid:durableId="1475945288">
    <w:abstractNumId w:val="101"/>
  </w:num>
  <w:num w:numId="213" w16cid:durableId="741223264">
    <w:abstractNumId w:val="189"/>
  </w:num>
  <w:num w:numId="214" w16cid:durableId="2002272026">
    <w:abstractNumId w:val="162"/>
  </w:num>
  <w:num w:numId="215" w16cid:durableId="1499224839">
    <w:abstractNumId w:val="216"/>
  </w:num>
  <w:num w:numId="216" w16cid:durableId="1773814420">
    <w:abstractNumId w:val="20"/>
  </w:num>
  <w:num w:numId="217" w16cid:durableId="1077634246">
    <w:abstractNumId w:val="70"/>
  </w:num>
  <w:num w:numId="218" w16cid:durableId="1451321602">
    <w:abstractNumId w:val="228"/>
  </w:num>
  <w:num w:numId="219" w16cid:durableId="516777088">
    <w:abstractNumId w:val="128"/>
  </w:num>
  <w:num w:numId="220" w16cid:durableId="1458837748">
    <w:abstractNumId w:val="161"/>
  </w:num>
  <w:num w:numId="221" w16cid:durableId="1421637714">
    <w:abstractNumId w:val="113"/>
  </w:num>
  <w:num w:numId="222" w16cid:durableId="934359063">
    <w:abstractNumId w:val="21"/>
  </w:num>
  <w:num w:numId="223" w16cid:durableId="1620212032">
    <w:abstractNumId w:val="139"/>
  </w:num>
  <w:num w:numId="224" w16cid:durableId="1231498698">
    <w:abstractNumId w:val="5"/>
  </w:num>
  <w:num w:numId="225" w16cid:durableId="2122147775">
    <w:abstractNumId w:val="85"/>
  </w:num>
  <w:num w:numId="226" w16cid:durableId="1531069703">
    <w:abstractNumId w:val="166"/>
  </w:num>
  <w:num w:numId="227" w16cid:durableId="1382292500">
    <w:abstractNumId w:val="169"/>
  </w:num>
  <w:num w:numId="228" w16cid:durableId="142435818">
    <w:abstractNumId w:val="104"/>
  </w:num>
  <w:num w:numId="229" w16cid:durableId="1666787914">
    <w:abstractNumId w:val="13"/>
  </w:num>
  <w:num w:numId="230" w16cid:durableId="97725571">
    <w:abstractNumId w:val="235"/>
  </w:num>
  <w:num w:numId="231" w16cid:durableId="1299334767">
    <w:abstractNumId w:val="28"/>
  </w:num>
  <w:num w:numId="232" w16cid:durableId="214894826">
    <w:abstractNumId w:val="4"/>
  </w:num>
  <w:num w:numId="233" w16cid:durableId="71660572">
    <w:abstractNumId w:val="3"/>
  </w:num>
  <w:num w:numId="234" w16cid:durableId="958729246">
    <w:abstractNumId w:val="187"/>
  </w:num>
  <w:num w:numId="235" w16cid:durableId="857618739">
    <w:abstractNumId w:val="180"/>
  </w:num>
  <w:num w:numId="236" w16cid:durableId="1368989602">
    <w:abstractNumId w:val="3"/>
  </w:num>
  <w:num w:numId="237" w16cid:durableId="2027323168">
    <w:abstractNumId w:val="203"/>
  </w:num>
  <w:num w:numId="238" w16cid:durableId="1523667581">
    <w:abstractNumId w:val="203"/>
  </w:num>
  <w:num w:numId="239" w16cid:durableId="1187670386">
    <w:abstractNumId w:val="203"/>
  </w:num>
  <w:num w:numId="240" w16cid:durableId="897938502">
    <w:abstractNumId w:val="67"/>
  </w:num>
  <w:num w:numId="241" w16cid:durableId="1543514326">
    <w:abstractNumId w:val="164"/>
  </w:num>
  <w:numIdMacAtCleanup w:val="2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lug, Nadja">
    <w15:presenceInfo w15:providerId="None" w15:userId="Klug, Nadja"/>
  </w15:person>
  <w15:person w15:author="Torsten Dittrich">
    <w15:presenceInfo w15:providerId="Windows Live" w15:userId="01c3b5d3500570b9"/>
  </w15:person>
  <w15:person w15:author="Michael Franz">
    <w15:presenceInfo w15:providerId="Windows Live" w15:userId="45cc293aee7d69e1"/>
  </w15:person>
  <w15:person w15:author="Torsten Dittrich [2]">
    <w15:presenceInfo w15:providerId="AD" w15:userId="S-1-5-21-69173845-3283552916-770165617-1137"/>
  </w15:person>
  <w15:person w15:author="Christine Hammer">
    <w15:presenceInfo w15:providerId="Windows Live" w15:userId="af9e39020eaca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ttachedTemplate r:id="rId1"/>
  <w:defaultTabStop w:val="708"/>
  <w:autoHyphenation/>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131"/>
    <w:rsid w:val="0000008F"/>
    <w:rsid w:val="00000FC7"/>
    <w:rsid w:val="00003650"/>
    <w:rsid w:val="00003AA2"/>
    <w:rsid w:val="0000620F"/>
    <w:rsid w:val="00006238"/>
    <w:rsid w:val="0001018C"/>
    <w:rsid w:val="00011390"/>
    <w:rsid w:val="000116C8"/>
    <w:rsid w:val="000116EE"/>
    <w:rsid w:val="00012125"/>
    <w:rsid w:val="000123EA"/>
    <w:rsid w:val="00012F5F"/>
    <w:rsid w:val="00015D79"/>
    <w:rsid w:val="00016143"/>
    <w:rsid w:val="00016E31"/>
    <w:rsid w:val="000176EA"/>
    <w:rsid w:val="000202C8"/>
    <w:rsid w:val="00021379"/>
    <w:rsid w:val="00022722"/>
    <w:rsid w:val="00022966"/>
    <w:rsid w:val="00022D2C"/>
    <w:rsid w:val="00023F70"/>
    <w:rsid w:val="00023F73"/>
    <w:rsid w:val="00024B38"/>
    <w:rsid w:val="00024D56"/>
    <w:rsid w:val="000253C6"/>
    <w:rsid w:val="0002544D"/>
    <w:rsid w:val="000256E7"/>
    <w:rsid w:val="00025CA5"/>
    <w:rsid w:val="00025F6F"/>
    <w:rsid w:val="00027693"/>
    <w:rsid w:val="00027925"/>
    <w:rsid w:val="00027DB7"/>
    <w:rsid w:val="00030927"/>
    <w:rsid w:val="00030F57"/>
    <w:rsid w:val="00032183"/>
    <w:rsid w:val="00034F01"/>
    <w:rsid w:val="000358EF"/>
    <w:rsid w:val="00035CB8"/>
    <w:rsid w:val="00035F46"/>
    <w:rsid w:val="00035F61"/>
    <w:rsid w:val="00037379"/>
    <w:rsid w:val="00037CBF"/>
    <w:rsid w:val="00040861"/>
    <w:rsid w:val="00040A9E"/>
    <w:rsid w:val="000420C8"/>
    <w:rsid w:val="000424F5"/>
    <w:rsid w:val="0004372F"/>
    <w:rsid w:val="00044E38"/>
    <w:rsid w:val="00045400"/>
    <w:rsid w:val="00045764"/>
    <w:rsid w:val="00046BB1"/>
    <w:rsid w:val="00047BCD"/>
    <w:rsid w:val="00047D99"/>
    <w:rsid w:val="00050C62"/>
    <w:rsid w:val="0005274E"/>
    <w:rsid w:val="000539F1"/>
    <w:rsid w:val="00054EB3"/>
    <w:rsid w:val="00056747"/>
    <w:rsid w:val="00056A5D"/>
    <w:rsid w:val="00056D23"/>
    <w:rsid w:val="0006091C"/>
    <w:rsid w:val="00060D53"/>
    <w:rsid w:val="00061101"/>
    <w:rsid w:val="00061565"/>
    <w:rsid w:val="00061BE3"/>
    <w:rsid w:val="00061FFD"/>
    <w:rsid w:val="000631CA"/>
    <w:rsid w:val="000636F7"/>
    <w:rsid w:val="000638C7"/>
    <w:rsid w:val="00064C01"/>
    <w:rsid w:val="0006501D"/>
    <w:rsid w:val="00066AA9"/>
    <w:rsid w:val="00066E74"/>
    <w:rsid w:val="000677CF"/>
    <w:rsid w:val="000709CF"/>
    <w:rsid w:val="0007117D"/>
    <w:rsid w:val="0007175A"/>
    <w:rsid w:val="00072102"/>
    <w:rsid w:val="000726C7"/>
    <w:rsid w:val="000734D6"/>
    <w:rsid w:val="000758BA"/>
    <w:rsid w:val="00075AAC"/>
    <w:rsid w:val="000761B0"/>
    <w:rsid w:val="000763D2"/>
    <w:rsid w:val="000767F8"/>
    <w:rsid w:val="00076C58"/>
    <w:rsid w:val="00076D30"/>
    <w:rsid w:val="00076EE4"/>
    <w:rsid w:val="00077123"/>
    <w:rsid w:val="00080898"/>
    <w:rsid w:val="000808E1"/>
    <w:rsid w:val="000810DA"/>
    <w:rsid w:val="0008168B"/>
    <w:rsid w:val="000820F1"/>
    <w:rsid w:val="00082B56"/>
    <w:rsid w:val="00083935"/>
    <w:rsid w:val="000844C2"/>
    <w:rsid w:val="00084BCB"/>
    <w:rsid w:val="000854A2"/>
    <w:rsid w:val="00085517"/>
    <w:rsid w:val="000858B4"/>
    <w:rsid w:val="00085BF4"/>
    <w:rsid w:val="00085C62"/>
    <w:rsid w:val="000873BD"/>
    <w:rsid w:val="000873F0"/>
    <w:rsid w:val="00087477"/>
    <w:rsid w:val="0008784A"/>
    <w:rsid w:val="00087E55"/>
    <w:rsid w:val="00090513"/>
    <w:rsid w:val="0009059E"/>
    <w:rsid w:val="00091777"/>
    <w:rsid w:val="0009257E"/>
    <w:rsid w:val="00092CD9"/>
    <w:rsid w:val="00092ECA"/>
    <w:rsid w:val="00092ED3"/>
    <w:rsid w:val="00093C71"/>
    <w:rsid w:val="00093EFC"/>
    <w:rsid w:val="00094DCA"/>
    <w:rsid w:val="00094E63"/>
    <w:rsid w:val="00095268"/>
    <w:rsid w:val="0009550D"/>
    <w:rsid w:val="0009619E"/>
    <w:rsid w:val="00096C16"/>
    <w:rsid w:val="00097381"/>
    <w:rsid w:val="000A2740"/>
    <w:rsid w:val="000A2FB2"/>
    <w:rsid w:val="000A3024"/>
    <w:rsid w:val="000A3150"/>
    <w:rsid w:val="000A3928"/>
    <w:rsid w:val="000A51D3"/>
    <w:rsid w:val="000A543D"/>
    <w:rsid w:val="000A603D"/>
    <w:rsid w:val="000A787B"/>
    <w:rsid w:val="000A7971"/>
    <w:rsid w:val="000B0854"/>
    <w:rsid w:val="000B147A"/>
    <w:rsid w:val="000B1A93"/>
    <w:rsid w:val="000B244D"/>
    <w:rsid w:val="000B2657"/>
    <w:rsid w:val="000B2B53"/>
    <w:rsid w:val="000B3D6E"/>
    <w:rsid w:val="000B4760"/>
    <w:rsid w:val="000B485B"/>
    <w:rsid w:val="000B490A"/>
    <w:rsid w:val="000B5AC2"/>
    <w:rsid w:val="000B6509"/>
    <w:rsid w:val="000B68E2"/>
    <w:rsid w:val="000C12B8"/>
    <w:rsid w:val="000C1FA0"/>
    <w:rsid w:val="000C21C5"/>
    <w:rsid w:val="000C4466"/>
    <w:rsid w:val="000C47D9"/>
    <w:rsid w:val="000C49ED"/>
    <w:rsid w:val="000C4EF5"/>
    <w:rsid w:val="000C5C2B"/>
    <w:rsid w:val="000C7081"/>
    <w:rsid w:val="000C7367"/>
    <w:rsid w:val="000D13A4"/>
    <w:rsid w:val="000D2AF2"/>
    <w:rsid w:val="000D3E11"/>
    <w:rsid w:val="000D405E"/>
    <w:rsid w:val="000D4ADB"/>
    <w:rsid w:val="000D4C54"/>
    <w:rsid w:val="000D4CF0"/>
    <w:rsid w:val="000D54DA"/>
    <w:rsid w:val="000D679B"/>
    <w:rsid w:val="000D6F7D"/>
    <w:rsid w:val="000D762A"/>
    <w:rsid w:val="000D7A52"/>
    <w:rsid w:val="000D7BDB"/>
    <w:rsid w:val="000D7D28"/>
    <w:rsid w:val="000E24FA"/>
    <w:rsid w:val="000E274A"/>
    <w:rsid w:val="000E324D"/>
    <w:rsid w:val="000E3B46"/>
    <w:rsid w:val="000E45CE"/>
    <w:rsid w:val="000E496C"/>
    <w:rsid w:val="000E559A"/>
    <w:rsid w:val="000E5C00"/>
    <w:rsid w:val="000E5EBF"/>
    <w:rsid w:val="000E672C"/>
    <w:rsid w:val="000E6AD1"/>
    <w:rsid w:val="000E6FE8"/>
    <w:rsid w:val="000E7995"/>
    <w:rsid w:val="000F0258"/>
    <w:rsid w:val="000F02E9"/>
    <w:rsid w:val="000F05C1"/>
    <w:rsid w:val="000F0AE0"/>
    <w:rsid w:val="000F3225"/>
    <w:rsid w:val="000F40FC"/>
    <w:rsid w:val="000F41AB"/>
    <w:rsid w:val="000F4C18"/>
    <w:rsid w:val="000F4E6D"/>
    <w:rsid w:val="000F50F8"/>
    <w:rsid w:val="000F5A47"/>
    <w:rsid w:val="000F6D68"/>
    <w:rsid w:val="000F7A37"/>
    <w:rsid w:val="00100EBC"/>
    <w:rsid w:val="0010109D"/>
    <w:rsid w:val="001017C8"/>
    <w:rsid w:val="00102D33"/>
    <w:rsid w:val="0010331A"/>
    <w:rsid w:val="001039C1"/>
    <w:rsid w:val="00103A0A"/>
    <w:rsid w:val="001043ED"/>
    <w:rsid w:val="00104700"/>
    <w:rsid w:val="001061B3"/>
    <w:rsid w:val="00106A17"/>
    <w:rsid w:val="00106F70"/>
    <w:rsid w:val="00107040"/>
    <w:rsid w:val="00107077"/>
    <w:rsid w:val="00110D98"/>
    <w:rsid w:val="00110DA8"/>
    <w:rsid w:val="00110FFA"/>
    <w:rsid w:val="0011114A"/>
    <w:rsid w:val="001117BA"/>
    <w:rsid w:val="0011264A"/>
    <w:rsid w:val="00112ABB"/>
    <w:rsid w:val="00112AF9"/>
    <w:rsid w:val="0011393A"/>
    <w:rsid w:val="00115017"/>
    <w:rsid w:val="0011616A"/>
    <w:rsid w:val="001173BA"/>
    <w:rsid w:val="00121324"/>
    <w:rsid w:val="00121C3E"/>
    <w:rsid w:val="00121C86"/>
    <w:rsid w:val="00122B83"/>
    <w:rsid w:val="001231AE"/>
    <w:rsid w:val="00123830"/>
    <w:rsid w:val="00124792"/>
    <w:rsid w:val="00124838"/>
    <w:rsid w:val="00124FA7"/>
    <w:rsid w:val="0012570E"/>
    <w:rsid w:val="0012590D"/>
    <w:rsid w:val="0012716F"/>
    <w:rsid w:val="001273ED"/>
    <w:rsid w:val="00130275"/>
    <w:rsid w:val="00130600"/>
    <w:rsid w:val="001324D6"/>
    <w:rsid w:val="001325FC"/>
    <w:rsid w:val="00133BF7"/>
    <w:rsid w:val="00134795"/>
    <w:rsid w:val="001347C3"/>
    <w:rsid w:val="0013571A"/>
    <w:rsid w:val="00136483"/>
    <w:rsid w:val="00137B15"/>
    <w:rsid w:val="00137BC9"/>
    <w:rsid w:val="00140415"/>
    <w:rsid w:val="0014069D"/>
    <w:rsid w:val="001409BF"/>
    <w:rsid w:val="001424B4"/>
    <w:rsid w:val="00143079"/>
    <w:rsid w:val="001430D3"/>
    <w:rsid w:val="00143B60"/>
    <w:rsid w:val="00144528"/>
    <w:rsid w:val="00144D19"/>
    <w:rsid w:val="0014586D"/>
    <w:rsid w:val="001477FE"/>
    <w:rsid w:val="00150003"/>
    <w:rsid w:val="001500F5"/>
    <w:rsid w:val="00150BCE"/>
    <w:rsid w:val="0015116F"/>
    <w:rsid w:val="00151D52"/>
    <w:rsid w:val="001524B2"/>
    <w:rsid w:val="00152E44"/>
    <w:rsid w:val="001531F1"/>
    <w:rsid w:val="00153429"/>
    <w:rsid w:val="0015366B"/>
    <w:rsid w:val="001543DD"/>
    <w:rsid w:val="00154AA9"/>
    <w:rsid w:val="00154AC5"/>
    <w:rsid w:val="00154BD8"/>
    <w:rsid w:val="00155F55"/>
    <w:rsid w:val="00156189"/>
    <w:rsid w:val="00156AA4"/>
    <w:rsid w:val="00156C40"/>
    <w:rsid w:val="00157461"/>
    <w:rsid w:val="00157F5A"/>
    <w:rsid w:val="0016002E"/>
    <w:rsid w:val="00160F52"/>
    <w:rsid w:val="00162073"/>
    <w:rsid w:val="001638A1"/>
    <w:rsid w:val="00164100"/>
    <w:rsid w:val="00164791"/>
    <w:rsid w:val="001658EA"/>
    <w:rsid w:val="001668B7"/>
    <w:rsid w:val="0016698F"/>
    <w:rsid w:val="00166B36"/>
    <w:rsid w:val="00166CD8"/>
    <w:rsid w:val="00167D09"/>
    <w:rsid w:val="00167EBE"/>
    <w:rsid w:val="001702BA"/>
    <w:rsid w:val="00170A38"/>
    <w:rsid w:val="001727C7"/>
    <w:rsid w:val="001727E1"/>
    <w:rsid w:val="00173A3A"/>
    <w:rsid w:val="00173FF4"/>
    <w:rsid w:val="00175525"/>
    <w:rsid w:val="00176957"/>
    <w:rsid w:val="00176AF6"/>
    <w:rsid w:val="001774C4"/>
    <w:rsid w:val="001776D7"/>
    <w:rsid w:val="001779A4"/>
    <w:rsid w:val="00181B18"/>
    <w:rsid w:val="00181F3D"/>
    <w:rsid w:val="001829E0"/>
    <w:rsid w:val="00182AB9"/>
    <w:rsid w:val="00182E5C"/>
    <w:rsid w:val="00182FB2"/>
    <w:rsid w:val="00183098"/>
    <w:rsid w:val="0018322D"/>
    <w:rsid w:val="001837D6"/>
    <w:rsid w:val="00183D46"/>
    <w:rsid w:val="001842C8"/>
    <w:rsid w:val="00184C19"/>
    <w:rsid w:val="00184D52"/>
    <w:rsid w:val="00185075"/>
    <w:rsid w:val="001851D2"/>
    <w:rsid w:val="001856E4"/>
    <w:rsid w:val="00186E7E"/>
    <w:rsid w:val="00187EE5"/>
    <w:rsid w:val="001903D8"/>
    <w:rsid w:val="00190963"/>
    <w:rsid w:val="00190CF9"/>
    <w:rsid w:val="00191BD5"/>
    <w:rsid w:val="00192028"/>
    <w:rsid w:val="00192574"/>
    <w:rsid w:val="0019310E"/>
    <w:rsid w:val="00193385"/>
    <w:rsid w:val="001935FB"/>
    <w:rsid w:val="0019364C"/>
    <w:rsid w:val="00194789"/>
    <w:rsid w:val="001948A8"/>
    <w:rsid w:val="00194B79"/>
    <w:rsid w:val="001955B0"/>
    <w:rsid w:val="00195F39"/>
    <w:rsid w:val="001975F2"/>
    <w:rsid w:val="0019787E"/>
    <w:rsid w:val="001A0502"/>
    <w:rsid w:val="001A0F63"/>
    <w:rsid w:val="001A1ABA"/>
    <w:rsid w:val="001A1B4B"/>
    <w:rsid w:val="001A1E86"/>
    <w:rsid w:val="001A2A08"/>
    <w:rsid w:val="001A34B3"/>
    <w:rsid w:val="001A3A5F"/>
    <w:rsid w:val="001A3D53"/>
    <w:rsid w:val="001A4CD0"/>
    <w:rsid w:val="001A53F1"/>
    <w:rsid w:val="001A70E5"/>
    <w:rsid w:val="001A72C8"/>
    <w:rsid w:val="001A7AB0"/>
    <w:rsid w:val="001B0163"/>
    <w:rsid w:val="001B0B09"/>
    <w:rsid w:val="001B1EE2"/>
    <w:rsid w:val="001B24FD"/>
    <w:rsid w:val="001B3A7A"/>
    <w:rsid w:val="001B3B13"/>
    <w:rsid w:val="001B4701"/>
    <w:rsid w:val="001B506C"/>
    <w:rsid w:val="001B58F4"/>
    <w:rsid w:val="001B7260"/>
    <w:rsid w:val="001B7A34"/>
    <w:rsid w:val="001B7E7B"/>
    <w:rsid w:val="001C0293"/>
    <w:rsid w:val="001C0511"/>
    <w:rsid w:val="001C0A52"/>
    <w:rsid w:val="001C2037"/>
    <w:rsid w:val="001C2705"/>
    <w:rsid w:val="001C3272"/>
    <w:rsid w:val="001C3424"/>
    <w:rsid w:val="001C3823"/>
    <w:rsid w:val="001C3BE9"/>
    <w:rsid w:val="001C4212"/>
    <w:rsid w:val="001C46F3"/>
    <w:rsid w:val="001C4A59"/>
    <w:rsid w:val="001C5F01"/>
    <w:rsid w:val="001C63E8"/>
    <w:rsid w:val="001C732F"/>
    <w:rsid w:val="001C7793"/>
    <w:rsid w:val="001C798B"/>
    <w:rsid w:val="001D0F17"/>
    <w:rsid w:val="001D1C77"/>
    <w:rsid w:val="001D33C0"/>
    <w:rsid w:val="001D3CAA"/>
    <w:rsid w:val="001D4011"/>
    <w:rsid w:val="001D4EEC"/>
    <w:rsid w:val="001D68FD"/>
    <w:rsid w:val="001D754F"/>
    <w:rsid w:val="001D7576"/>
    <w:rsid w:val="001D7D44"/>
    <w:rsid w:val="001E0BB0"/>
    <w:rsid w:val="001E0F65"/>
    <w:rsid w:val="001E1EC7"/>
    <w:rsid w:val="001E25F7"/>
    <w:rsid w:val="001E290A"/>
    <w:rsid w:val="001E463F"/>
    <w:rsid w:val="001E4972"/>
    <w:rsid w:val="001E4B44"/>
    <w:rsid w:val="001E5999"/>
    <w:rsid w:val="001E741B"/>
    <w:rsid w:val="001F0DCC"/>
    <w:rsid w:val="001F1444"/>
    <w:rsid w:val="001F1F56"/>
    <w:rsid w:val="001F25EF"/>
    <w:rsid w:val="001F30BD"/>
    <w:rsid w:val="001F38EF"/>
    <w:rsid w:val="001F424B"/>
    <w:rsid w:val="001F56BC"/>
    <w:rsid w:val="001F60D7"/>
    <w:rsid w:val="001F73EB"/>
    <w:rsid w:val="002007B4"/>
    <w:rsid w:val="002011D6"/>
    <w:rsid w:val="0020193C"/>
    <w:rsid w:val="0020240F"/>
    <w:rsid w:val="002025D9"/>
    <w:rsid w:val="00203993"/>
    <w:rsid w:val="00204296"/>
    <w:rsid w:val="00205491"/>
    <w:rsid w:val="00205C20"/>
    <w:rsid w:val="00205FBC"/>
    <w:rsid w:val="002066F4"/>
    <w:rsid w:val="0020755E"/>
    <w:rsid w:val="00207E4B"/>
    <w:rsid w:val="002107DE"/>
    <w:rsid w:val="00210CE4"/>
    <w:rsid w:val="0021206B"/>
    <w:rsid w:val="00213C3B"/>
    <w:rsid w:val="00213C3C"/>
    <w:rsid w:val="002140CA"/>
    <w:rsid w:val="00215037"/>
    <w:rsid w:val="00215186"/>
    <w:rsid w:val="0021520C"/>
    <w:rsid w:val="00215488"/>
    <w:rsid w:val="0021548B"/>
    <w:rsid w:val="00215991"/>
    <w:rsid w:val="00215A34"/>
    <w:rsid w:val="00216DA6"/>
    <w:rsid w:val="00217576"/>
    <w:rsid w:val="00217913"/>
    <w:rsid w:val="002217BC"/>
    <w:rsid w:val="002223D5"/>
    <w:rsid w:val="0022270F"/>
    <w:rsid w:val="00222B1F"/>
    <w:rsid w:val="00223074"/>
    <w:rsid w:val="0022366F"/>
    <w:rsid w:val="002238A8"/>
    <w:rsid w:val="00224AEF"/>
    <w:rsid w:val="00224B34"/>
    <w:rsid w:val="00224FC4"/>
    <w:rsid w:val="00226EEF"/>
    <w:rsid w:val="00227995"/>
    <w:rsid w:val="00230430"/>
    <w:rsid w:val="00230928"/>
    <w:rsid w:val="00230D5A"/>
    <w:rsid w:val="002312E0"/>
    <w:rsid w:val="002322DC"/>
    <w:rsid w:val="002328F5"/>
    <w:rsid w:val="00232996"/>
    <w:rsid w:val="00233155"/>
    <w:rsid w:val="002332F5"/>
    <w:rsid w:val="00233FB5"/>
    <w:rsid w:val="00234564"/>
    <w:rsid w:val="0023489B"/>
    <w:rsid w:val="002360BD"/>
    <w:rsid w:val="00237CAD"/>
    <w:rsid w:val="00237E0F"/>
    <w:rsid w:val="002402AA"/>
    <w:rsid w:val="00240505"/>
    <w:rsid w:val="00240652"/>
    <w:rsid w:val="00242278"/>
    <w:rsid w:val="00242AD5"/>
    <w:rsid w:val="00243EC7"/>
    <w:rsid w:val="002442C8"/>
    <w:rsid w:val="00244639"/>
    <w:rsid w:val="00244DCC"/>
    <w:rsid w:val="00244EBC"/>
    <w:rsid w:val="002450B0"/>
    <w:rsid w:val="002452F8"/>
    <w:rsid w:val="002455BA"/>
    <w:rsid w:val="00246D76"/>
    <w:rsid w:val="002474F4"/>
    <w:rsid w:val="00247A21"/>
    <w:rsid w:val="00247BF7"/>
    <w:rsid w:val="00250E57"/>
    <w:rsid w:val="00252859"/>
    <w:rsid w:val="00252D42"/>
    <w:rsid w:val="0025326C"/>
    <w:rsid w:val="00253429"/>
    <w:rsid w:val="00253C05"/>
    <w:rsid w:val="002541DF"/>
    <w:rsid w:val="00254432"/>
    <w:rsid w:val="00254562"/>
    <w:rsid w:val="002549D2"/>
    <w:rsid w:val="00254E43"/>
    <w:rsid w:val="002557B9"/>
    <w:rsid w:val="00256BF0"/>
    <w:rsid w:val="002574B5"/>
    <w:rsid w:val="00257838"/>
    <w:rsid w:val="00257B24"/>
    <w:rsid w:val="00257CB6"/>
    <w:rsid w:val="0026145E"/>
    <w:rsid w:val="00261E41"/>
    <w:rsid w:val="00261EBB"/>
    <w:rsid w:val="00262D11"/>
    <w:rsid w:val="00265E52"/>
    <w:rsid w:val="00267D07"/>
    <w:rsid w:val="00270E6C"/>
    <w:rsid w:val="00272A80"/>
    <w:rsid w:val="002732E4"/>
    <w:rsid w:val="00273593"/>
    <w:rsid w:val="0027388D"/>
    <w:rsid w:val="00273A91"/>
    <w:rsid w:val="00273BDA"/>
    <w:rsid w:val="00273F7A"/>
    <w:rsid w:val="002740EB"/>
    <w:rsid w:val="0027565B"/>
    <w:rsid w:val="002756DA"/>
    <w:rsid w:val="0027612A"/>
    <w:rsid w:val="00276647"/>
    <w:rsid w:val="00277389"/>
    <w:rsid w:val="00277F62"/>
    <w:rsid w:val="00280053"/>
    <w:rsid w:val="00280324"/>
    <w:rsid w:val="00280456"/>
    <w:rsid w:val="00280569"/>
    <w:rsid w:val="00280A9C"/>
    <w:rsid w:val="002816C1"/>
    <w:rsid w:val="0028318F"/>
    <w:rsid w:val="00283656"/>
    <w:rsid w:val="00285167"/>
    <w:rsid w:val="002851E0"/>
    <w:rsid w:val="002854EF"/>
    <w:rsid w:val="00285AF4"/>
    <w:rsid w:val="002870EC"/>
    <w:rsid w:val="00287A20"/>
    <w:rsid w:val="00290491"/>
    <w:rsid w:val="00290586"/>
    <w:rsid w:val="00292318"/>
    <w:rsid w:val="00294957"/>
    <w:rsid w:val="00295157"/>
    <w:rsid w:val="002953D0"/>
    <w:rsid w:val="002971B8"/>
    <w:rsid w:val="0029772A"/>
    <w:rsid w:val="002A0630"/>
    <w:rsid w:val="002A0740"/>
    <w:rsid w:val="002A0D66"/>
    <w:rsid w:val="002A15AB"/>
    <w:rsid w:val="002A1FC0"/>
    <w:rsid w:val="002A3879"/>
    <w:rsid w:val="002A5413"/>
    <w:rsid w:val="002A54E5"/>
    <w:rsid w:val="002A7024"/>
    <w:rsid w:val="002A77C2"/>
    <w:rsid w:val="002B0EE5"/>
    <w:rsid w:val="002B18D9"/>
    <w:rsid w:val="002B25AF"/>
    <w:rsid w:val="002B333C"/>
    <w:rsid w:val="002B3350"/>
    <w:rsid w:val="002B35C2"/>
    <w:rsid w:val="002B394E"/>
    <w:rsid w:val="002B6AC8"/>
    <w:rsid w:val="002C0EF9"/>
    <w:rsid w:val="002C0FC2"/>
    <w:rsid w:val="002C1FED"/>
    <w:rsid w:val="002C2774"/>
    <w:rsid w:val="002C3C78"/>
    <w:rsid w:val="002C4081"/>
    <w:rsid w:val="002C450C"/>
    <w:rsid w:val="002C77EA"/>
    <w:rsid w:val="002D036F"/>
    <w:rsid w:val="002D27BF"/>
    <w:rsid w:val="002D36FC"/>
    <w:rsid w:val="002D5775"/>
    <w:rsid w:val="002D6AE1"/>
    <w:rsid w:val="002D6CAA"/>
    <w:rsid w:val="002E036A"/>
    <w:rsid w:val="002E0453"/>
    <w:rsid w:val="002E0F5F"/>
    <w:rsid w:val="002E121F"/>
    <w:rsid w:val="002E1409"/>
    <w:rsid w:val="002E24F0"/>
    <w:rsid w:val="002E2945"/>
    <w:rsid w:val="002E36E4"/>
    <w:rsid w:val="002E3926"/>
    <w:rsid w:val="002E3E88"/>
    <w:rsid w:val="002E4FDB"/>
    <w:rsid w:val="002E52BE"/>
    <w:rsid w:val="002E7974"/>
    <w:rsid w:val="002F044B"/>
    <w:rsid w:val="002F1D8C"/>
    <w:rsid w:val="002F27AB"/>
    <w:rsid w:val="002F2DDE"/>
    <w:rsid w:val="002F300C"/>
    <w:rsid w:val="002F3555"/>
    <w:rsid w:val="002F3A6B"/>
    <w:rsid w:val="002F4037"/>
    <w:rsid w:val="002F44C4"/>
    <w:rsid w:val="002F4CBF"/>
    <w:rsid w:val="002F5020"/>
    <w:rsid w:val="002F53FB"/>
    <w:rsid w:val="002F5507"/>
    <w:rsid w:val="002F6086"/>
    <w:rsid w:val="002F7D39"/>
    <w:rsid w:val="002F7E09"/>
    <w:rsid w:val="003009D5"/>
    <w:rsid w:val="00300CB4"/>
    <w:rsid w:val="00301490"/>
    <w:rsid w:val="00301543"/>
    <w:rsid w:val="00302E50"/>
    <w:rsid w:val="00303241"/>
    <w:rsid w:val="003039A8"/>
    <w:rsid w:val="003039AE"/>
    <w:rsid w:val="00304125"/>
    <w:rsid w:val="00304688"/>
    <w:rsid w:val="00305623"/>
    <w:rsid w:val="00306C7F"/>
    <w:rsid w:val="0030708C"/>
    <w:rsid w:val="003072B4"/>
    <w:rsid w:val="0030730A"/>
    <w:rsid w:val="00307C0E"/>
    <w:rsid w:val="00310B1C"/>
    <w:rsid w:val="00310E7D"/>
    <w:rsid w:val="003121BB"/>
    <w:rsid w:val="00312467"/>
    <w:rsid w:val="00312FF3"/>
    <w:rsid w:val="00313238"/>
    <w:rsid w:val="0031353E"/>
    <w:rsid w:val="0031389D"/>
    <w:rsid w:val="003148A0"/>
    <w:rsid w:val="003149A5"/>
    <w:rsid w:val="00314F3A"/>
    <w:rsid w:val="003154BE"/>
    <w:rsid w:val="00316532"/>
    <w:rsid w:val="003166E7"/>
    <w:rsid w:val="00316D3D"/>
    <w:rsid w:val="0031741B"/>
    <w:rsid w:val="0031784F"/>
    <w:rsid w:val="00317F23"/>
    <w:rsid w:val="003202B6"/>
    <w:rsid w:val="003204EA"/>
    <w:rsid w:val="00320BDB"/>
    <w:rsid w:val="00320E84"/>
    <w:rsid w:val="00322283"/>
    <w:rsid w:val="003225EE"/>
    <w:rsid w:val="00323F4B"/>
    <w:rsid w:val="003252B3"/>
    <w:rsid w:val="003253A8"/>
    <w:rsid w:val="003259F3"/>
    <w:rsid w:val="003262D0"/>
    <w:rsid w:val="003267CE"/>
    <w:rsid w:val="003319E1"/>
    <w:rsid w:val="003320A0"/>
    <w:rsid w:val="003326DB"/>
    <w:rsid w:val="00333348"/>
    <w:rsid w:val="00333507"/>
    <w:rsid w:val="00333D55"/>
    <w:rsid w:val="00335CAD"/>
    <w:rsid w:val="00336401"/>
    <w:rsid w:val="00336A49"/>
    <w:rsid w:val="00336EFD"/>
    <w:rsid w:val="00336F4C"/>
    <w:rsid w:val="00337559"/>
    <w:rsid w:val="00337D34"/>
    <w:rsid w:val="00341708"/>
    <w:rsid w:val="00341CD0"/>
    <w:rsid w:val="00341DB7"/>
    <w:rsid w:val="0034305C"/>
    <w:rsid w:val="003431D3"/>
    <w:rsid w:val="0034320F"/>
    <w:rsid w:val="00343CCA"/>
    <w:rsid w:val="003442BA"/>
    <w:rsid w:val="00344388"/>
    <w:rsid w:val="003447B3"/>
    <w:rsid w:val="003454FE"/>
    <w:rsid w:val="00345BD0"/>
    <w:rsid w:val="00346F88"/>
    <w:rsid w:val="00347D14"/>
    <w:rsid w:val="003500D1"/>
    <w:rsid w:val="00350E62"/>
    <w:rsid w:val="0035124F"/>
    <w:rsid w:val="003514A6"/>
    <w:rsid w:val="00352246"/>
    <w:rsid w:val="003528E2"/>
    <w:rsid w:val="00352BC1"/>
    <w:rsid w:val="00353958"/>
    <w:rsid w:val="00354974"/>
    <w:rsid w:val="0035497F"/>
    <w:rsid w:val="00355AB0"/>
    <w:rsid w:val="0035698A"/>
    <w:rsid w:val="00356B64"/>
    <w:rsid w:val="003577B0"/>
    <w:rsid w:val="00357A19"/>
    <w:rsid w:val="00360FDF"/>
    <w:rsid w:val="003631AE"/>
    <w:rsid w:val="0036341E"/>
    <w:rsid w:val="003639EB"/>
    <w:rsid w:val="0036441E"/>
    <w:rsid w:val="0036474E"/>
    <w:rsid w:val="003660B0"/>
    <w:rsid w:val="0036623B"/>
    <w:rsid w:val="00366669"/>
    <w:rsid w:val="003666B4"/>
    <w:rsid w:val="00366967"/>
    <w:rsid w:val="00367046"/>
    <w:rsid w:val="00367876"/>
    <w:rsid w:val="00367CCB"/>
    <w:rsid w:val="0037138F"/>
    <w:rsid w:val="003715E7"/>
    <w:rsid w:val="00372665"/>
    <w:rsid w:val="00372712"/>
    <w:rsid w:val="00372809"/>
    <w:rsid w:val="00373FD9"/>
    <w:rsid w:val="00374BF4"/>
    <w:rsid w:val="003750C5"/>
    <w:rsid w:val="00375DC4"/>
    <w:rsid w:val="00376C4B"/>
    <w:rsid w:val="00376EFC"/>
    <w:rsid w:val="00377E1B"/>
    <w:rsid w:val="00377E65"/>
    <w:rsid w:val="00380B7A"/>
    <w:rsid w:val="00380CC5"/>
    <w:rsid w:val="00381722"/>
    <w:rsid w:val="003839EA"/>
    <w:rsid w:val="00383F48"/>
    <w:rsid w:val="00384CE8"/>
    <w:rsid w:val="00386A86"/>
    <w:rsid w:val="003873A1"/>
    <w:rsid w:val="003873B2"/>
    <w:rsid w:val="00387549"/>
    <w:rsid w:val="0038766E"/>
    <w:rsid w:val="00387C63"/>
    <w:rsid w:val="00390AAC"/>
    <w:rsid w:val="00390C77"/>
    <w:rsid w:val="003914EF"/>
    <w:rsid w:val="00393371"/>
    <w:rsid w:val="00393B40"/>
    <w:rsid w:val="00394D7C"/>
    <w:rsid w:val="00394F48"/>
    <w:rsid w:val="003953C4"/>
    <w:rsid w:val="00396528"/>
    <w:rsid w:val="00396575"/>
    <w:rsid w:val="003969AC"/>
    <w:rsid w:val="00397A9E"/>
    <w:rsid w:val="003A1C94"/>
    <w:rsid w:val="003A1D94"/>
    <w:rsid w:val="003A2DD9"/>
    <w:rsid w:val="003A3653"/>
    <w:rsid w:val="003A395E"/>
    <w:rsid w:val="003A3D39"/>
    <w:rsid w:val="003A40F8"/>
    <w:rsid w:val="003A4742"/>
    <w:rsid w:val="003A6470"/>
    <w:rsid w:val="003A6B5E"/>
    <w:rsid w:val="003A6D15"/>
    <w:rsid w:val="003B0D09"/>
    <w:rsid w:val="003B1ACD"/>
    <w:rsid w:val="003B1BE5"/>
    <w:rsid w:val="003B22BA"/>
    <w:rsid w:val="003B3C1A"/>
    <w:rsid w:val="003B4E9E"/>
    <w:rsid w:val="003B57BF"/>
    <w:rsid w:val="003B63BD"/>
    <w:rsid w:val="003B6805"/>
    <w:rsid w:val="003B6F80"/>
    <w:rsid w:val="003B7539"/>
    <w:rsid w:val="003C00A7"/>
    <w:rsid w:val="003C0615"/>
    <w:rsid w:val="003C12C2"/>
    <w:rsid w:val="003C1B06"/>
    <w:rsid w:val="003C1DF9"/>
    <w:rsid w:val="003C3D95"/>
    <w:rsid w:val="003C43D6"/>
    <w:rsid w:val="003C4B04"/>
    <w:rsid w:val="003C5508"/>
    <w:rsid w:val="003C5797"/>
    <w:rsid w:val="003C7D86"/>
    <w:rsid w:val="003D00CE"/>
    <w:rsid w:val="003D0162"/>
    <w:rsid w:val="003D14CA"/>
    <w:rsid w:val="003D24EF"/>
    <w:rsid w:val="003D301D"/>
    <w:rsid w:val="003D3E66"/>
    <w:rsid w:val="003D3F8D"/>
    <w:rsid w:val="003D4ADC"/>
    <w:rsid w:val="003D6B68"/>
    <w:rsid w:val="003D7492"/>
    <w:rsid w:val="003D7984"/>
    <w:rsid w:val="003E166A"/>
    <w:rsid w:val="003E212A"/>
    <w:rsid w:val="003E34E7"/>
    <w:rsid w:val="003E55EE"/>
    <w:rsid w:val="003E570D"/>
    <w:rsid w:val="003E61C8"/>
    <w:rsid w:val="003E6400"/>
    <w:rsid w:val="003F01E0"/>
    <w:rsid w:val="003F10A3"/>
    <w:rsid w:val="003F1B8C"/>
    <w:rsid w:val="003F2491"/>
    <w:rsid w:val="003F261B"/>
    <w:rsid w:val="003F2FCD"/>
    <w:rsid w:val="003F31DE"/>
    <w:rsid w:val="003F3302"/>
    <w:rsid w:val="003F3D57"/>
    <w:rsid w:val="003F4583"/>
    <w:rsid w:val="003F46E3"/>
    <w:rsid w:val="003F48F5"/>
    <w:rsid w:val="003F53F1"/>
    <w:rsid w:val="003F5A61"/>
    <w:rsid w:val="003F5DCC"/>
    <w:rsid w:val="003F768E"/>
    <w:rsid w:val="0040116C"/>
    <w:rsid w:val="004011C6"/>
    <w:rsid w:val="00402D74"/>
    <w:rsid w:val="0040379E"/>
    <w:rsid w:val="004041EA"/>
    <w:rsid w:val="00404647"/>
    <w:rsid w:val="00405993"/>
    <w:rsid w:val="00405D95"/>
    <w:rsid w:val="00406272"/>
    <w:rsid w:val="004062CC"/>
    <w:rsid w:val="00407032"/>
    <w:rsid w:val="0041169E"/>
    <w:rsid w:val="00411C84"/>
    <w:rsid w:val="004123C5"/>
    <w:rsid w:val="00412A83"/>
    <w:rsid w:val="00412AA8"/>
    <w:rsid w:val="00412CAB"/>
    <w:rsid w:val="0041398D"/>
    <w:rsid w:val="00413CB3"/>
    <w:rsid w:val="00420828"/>
    <w:rsid w:val="00420A42"/>
    <w:rsid w:val="00420EAC"/>
    <w:rsid w:val="0042372C"/>
    <w:rsid w:val="004240BD"/>
    <w:rsid w:val="00424A29"/>
    <w:rsid w:val="00425E30"/>
    <w:rsid w:val="00425F2F"/>
    <w:rsid w:val="00426039"/>
    <w:rsid w:val="00426793"/>
    <w:rsid w:val="00427F71"/>
    <w:rsid w:val="00431F6B"/>
    <w:rsid w:val="00432C71"/>
    <w:rsid w:val="00433079"/>
    <w:rsid w:val="004339DD"/>
    <w:rsid w:val="0043474D"/>
    <w:rsid w:val="00434A27"/>
    <w:rsid w:val="00435182"/>
    <w:rsid w:val="00435696"/>
    <w:rsid w:val="00435B25"/>
    <w:rsid w:val="004365D5"/>
    <w:rsid w:val="00436CE8"/>
    <w:rsid w:val="00436EDC"/>
    <w:rsid w:val="00437B3F"/>
    <w:rsid w:val="00441244"/>
    <w:rsid w:val="004427DF"/>
    <w:rsid w:val="00443BD3"/>
    <w:rsid w:val="00445372"/>
    <w:rsid w:val="00445906"/>
    <w:rsid w:val="00445BBB"/>
    <w:rsid w:val="00446364"/>
    <w:rsid w:val="00446DD1"/>
    <w:rsid w:val="0044722D"/>
    <w:rsid w:val="00447BA5"/>
    <w:rsid w:val="004501DD"/>
    <w:rsid w:val="004510B1"/>
    <w:rsid w:val="004516C7"/>
    <w:rsid w:val="00452E33"/>
    <w:rsid w:val="004550E6"/>
    <w:rsid w:val="004559D6"/>
    <w:rsid w:val="004567E4"/>
    <w:rsid w:val="004572F4"/>
    <w:rsid w:val="00457B0E"/>
    <w:rsid w:val="0046119D"/>
    <w:rsid w:val="004613E7"/>
    <w:rsid w:val="004617F0"/>
    <w:rsid w:val="004634EA"/>
    <w:rsid w:val="004638DC"/>
    <w:rsid w:val="00463F2C"/>
    <w:rsid w:val="00464838"/>
    <w:rsid w:val="004650AB"/>
    <w:rsid w:val="00467014"/>
    <w:rsid w:val="004702EF"/>
    <w:rsid w:val="004705EB"/>
    <w:rsid w:val="00470E4F"/>
    <w:rsid w:val="0047279D"/>
    <w:rsid w:val="00472C5C"/>
    <w:rsid w:val="00472D62"/>
    <w:rsid w:val="004737FC"/>
    <w:rsid w:val="00473864"/>
    <w:rsid w:val="00473E11"/>
    <w:rsid w:val="00475180"/>
    <w:rsid w:val="00475835"/>
    <w:rsid w:val="00475F6E"/>
    <w:rsid w:val="00476035"/>
    <w:rsid w:val="004775DF"/>
    <w:rsid w:val="00477869"/>
    <w:rsid w:val="0047788B"/>
    <w:rsid w:val="00477CFC"/>
    <w:rsid w:val="004825B0"/>
    <w:rsid w:val="00482FA1"/>
    <w:rsid w:val="00483021"/>
    <w:rsid w:val="00485324"/>
    <w:rsid w:val="00485BA1"/>
    <w:rsid w:val="00487506"/>
    <w:rsid w:val="00487758"/>
    <w:rsid w:val="00490596"/>
    <w:rsid w:val="00490B7C"/>
    <w:rsid w:val="0049151C"/>
    <w:rsid w:val="00492039"/>
    <w:rsid w:val="00492A68"/>
    <w:rsid w:val="00492E71"/>
    <w:rsid w:val="0049307E"/>
    <w:rsid w:val="004939EB"/>
    <w:rsid w:val="00494B54"/>
    <w:rsid w:val="00495107"/>
    <w:rsid w:val="0049631B"/>
    <w:rsid w:val="004964D7"/>
    <w:rsid w:val="00496E78"/>
    <w:rsid w:val="0049784B"/>
    <w:rsid w:val="00497A1D"/>
    <w:rsid w:val="00497CD5"/>
    <w:rsid w:val="004A01C3"/>
    <w:rsid w:val="004A022B"/>
    <w:rsid w:val="004A10AA"/>
    <w:rsid w:val="004A2111"/>
    <w:rsid w:val="004A2C8D"/>
    <w:rsid w:val="004A3703"/>
    <w:rsid w:val="004A4482"/>
    <w:rsid w:val="004A4885"/>
    <w:rsid w:val="004A793B"/>
    <w:rsid w:val="004A7947"/>
    <w:rsid w:val="004A7969"/>
    <w:rsid w:val="004B097B"/>
    <w:rsid w:val="004B1CFC"/>
    <w:rsid w:val="004B282E"/>
    <w:rsid w:val="004B3963"/>
    <w:rsid w:val="004B3E12"/>
    <w:rsid w:val="004B452E"/>
    <w:rsid w:val="004B4CF1"/>
    <w:rsid w:val="004B59AD"/>
    <w:rsid w:val="004C12B5"/>
    <w:rsid w:val="004C1DCF"/>
    <w:rsid w:val="004C454E"/>
    <w:rsid w:val="004C459C"/>
    <w:rsid w:val="004C5F52"/>
    <w:rsid w:val="004C6877"/>
    <w:rsid w:val="004C68F4"/>
    <w:rsid w:val="004C6A8C"/>
    <w:rsid w:val="004C79F4"/>
    <w:rsid w:val="004D03D1"/>
    <w:rsid w:val="004D170E"/>
    <w:rsid w:val="004D176C"/>
    <w:rsid w:val="004D1890"/>
    <w:rsid w:val="004D253A"/>
    <w:rsid w:val="004D3686"/>
    <w:rsid w:val="004D3C64"/>
    <w:rsid w:val="004D441B"/>
    <w:rsid w:val="004D4672"/>
    <w:rsid w:val="004D504B"/>
    <w:rsid w:val="004D50D2"/>
    <w:rsid w:val="004D5200"/>
    <w:rsid w:val="004D62F1"/>
    <w:rsid w:val="004D63E3"/>
    <w:rsid w:val="004D6A38"/>
    <w:rsid w:val="004D6FCB"/>
    <w:rsid w:val="004E1543"/>
    <w:rsid w:val="004E165C"/>
    <w:rsid w:val="004E1847"/>
    <w:rsid w:val="004E2398"/>
    <w:rsid w:val="004E24CE"/>
    <w:rsid w:val="004E30C4"/>
    <w:rsid w:val="004E4FC9"/>
    <w:rsid w:val="004E5597"/>
    <w:rsid w:val="004E55B5"/>
    <w:rsid w:val="004E5744"/>
    <w:rsid w:val="004E5EA3"/>
    <w:rsid w:val="004E6587"/>
    <w:rsid w:val="004E7C3C"/>
    <w:rsid w:val="004F0155"/>
    <w:rsid w:val="004F07F6"/>
    <w:rsid w:val="004F1299"/>
    <w:rsid w:val="004F26B4"/>
    <w:rsid w:val="004F3459"/>
    <w:rsid w:val="004F4356"/>
    <w:rsid w:val="004F6049"/>
    <w:rsid w:val="004F6317"/>
    <w:rsid w:val="004F6A5F"/>
    <w:rsid w:val="004F71EA"/>
    <w:rsid w:val="004F7334"/>
    <w:rsid w:val="004F7F62"/>
    <w:rsid w:val="00500143"/>
    <w:rsid w:val="005006A4"/>
    <w:rsid w:val="00500E3D"/>
    <w:rsid w:val="00502CD6"/>
    <w:rsid w:val="00503A62"/>
    <w:rsid w:val="00503F04"/>
    <w:rsid w:val="00504903"/>
    <w:rsid w:val="005050E9"/>
    <w:rsid w:val="0050559A"/>
    <w:rsid w:val="005056EB"/>
    <w:rsid w:val="00505B94"/>
    <w:rsid w:val="00506193"/>
    <w:rsid w:val="005075D7"/>
    <w:rsid w:val="00507BC7"/>
    <w:rsid w:val="00511E98"/>
    <w:rsid w:val="00512E79"/>
    <w:rsid w:val="005139E3"/>
    <w:rsid w:val="00513CC5"/>
    <w:rsid w:val="005143D4"/>
    <w:rsid w:val="00514466"/>
    <w:rsid w:val="00515286"/>
    <w:rsid w:val="00516750"/>
    <w:rsid w:val="00516EF0"/>
    <w:rsid w:val="00520A93"/>
    <w:rsid w:val="005216C7"/>
    <w:rsid w:val="005216FF"/>
    <w:rsid w:val="00522DCA"/>
    <w:rsid w:val="00523850"/>
    <w:rsid w:val="005249CE"/>
    <w:rsid w:val="005262C2"/>
    <w:rsid w:val="00526D0B"/>
    <w:rsid w:val="00526D28"/>
    <w:rsid w:val="00530501"/>
    <w:rsid w:val="0053160A"/>
    <w:rsid w:val="0053290E"/>
    <w:rsid w:val="0053312D"/>
    <w:rsid w:val="00534677"/>
    <w:rsid w:val="0053492E"/>
    <w:rsid w:val="00534ED0"/>
    <w:rsid w:val="00535C1E"/>
    <w:rsid w:val="00536125"/>
    <w:rsid w:val="005367A8"/>
    <w:rsid w:val="00536CCA"/>
    <w:rsid w:val="00536D88"/>
    <w:rsid w:val="00536EA0"/>
    <w:rsid w:val="00537847"/>
    <w:rsid w:val="00537922"/>
    <w:rsid w:val="00537FC2"/>
    <w:rsid w:val="00540BCF"/>
    <w:rsid w:val="0054197B"/>
    <w:rsid w:val="00542319"/>
    <w:rsid w:val="00542CAE"/>
    <w:rsid w:val="00543741"/>
    <w:rsid w:val="00544EAF"/>
    <w:rsid w:val="00545755"/>
    <w:rsid w:val="00545D65"/>
    <w:rsid w:val="005463F6"/>
    <w:rsid w:val="00547D8D"/>
    <w:rsid w:val="00550220"/>
    <w:rsid w:val="00550718"/>
    <w:rsid w:val="00553681"/>
    <w:rsid w:val="005567B8"/>
    <w:rsid w:val="0055707D"/>
    <w:rsid w:val="0055708B"/>
    <w:rsid w:val="005577D4"/>
    <w:rsid w:val="005606EC"/>
    <w:rsid w:val="00560723"/>
    <w:rsid w:val="005609A1"/>
    <w:rsid w:val="00560D06"/>
    <w:rsid w:val="00560D99"/>
    <w:rsid w:val="00560E45"/>
    <w:rsid w:val="005615F6"/>
    <w:rsid w:val="005619D5"/>
    <w:rsid w:val="005631B2"/>
    <w:rsid w:val="005631DE"/>
    <w:rsid w:val="00563C40"/>
    <w:rsid w:val="00564674"/>
    <w:rsid w:val="00564B07"/>
    <w:rsid w:val="005651CA"/>
    <w:rsid w:val="00565ECF"/>
    <w:rsid w:val="00567890"/>
    <w:rsid w:val="00570D01"/>
    <w:rsid w:val="00570D70"/>
    <w:rsid w:val="00572DFA"/>
    <w:rsid w:val="00573567"/>
    <w:rsid w:val="005737E1"/>
    <w:rsid w:val="00573D5C"/>
    <w:rsid w:val="00574254"/>
    <w:rsid w:val="0057436B"/>
    <w:rsid w:val="00575458"/>
    <w:rsid w:val="00576C57"/>
    <w:rsid w:val="00577CC6"/>
    <w:rsid w:val="005800EE"/>
    <w:rsid w:val="00580194"/>
    <w:rsid w:val="0058053E"/>
    <w:rsid w:val="00581476"/>
    <w:rsid w:val="00581A07"/>
    <w:rsid w:val="00582103"/>
    <w:rsid w:val="00582174"/>
    <w:rsid w:val="0058337F"/>
    <w:rsid w:val="00583A27"/>
    <w:rsid w:val="00583B9B"/>
    <w:rsid w:val="005845BD"/>
    <w:rsid w:val="00584976"/>
    <w:rsid w:val="00584EA2"/>
    <w:rsid w:val="00585C67"/>
    <w:rsid w:val="00586246"/>
    <w:rsid w:val="005863DE"/>
    <w:rsid w:val="0058673A"/>
    <w:rsid w:val="00586C5C"/>
    <w:rsid w:val="00586F0B"/>
    <w:rsid w:val="00590E23"/>
    <w:rsid w:val="0059268D"/>
    <w:rsid w:val="00592F11"/>
    <w:rsid w:val="005938B4"/>
    <w:rsid w:val="00593D2E"/>
    <w:rsid w:val="00593EDB"/>
    <w:rsid w:val="0059419F"/>
    <w:rsid w:val="00594361"/>
    <w:rsid w:val="00595469"/>
    <w:rsid w:val="00596426"/>
    <w:rsid w:val="00596BD1"/>
    <w:rsid w:val="005977A4"/>
    <w:rsid w:val="00597841"/>
    <w:rsid w:val="00597AC9"/>
    <w:rsid w:val="005A07DF"/>
    <w:rsid w:val="005A0BE0"/>
    <w:rsid w:val="005A0C02"/>
    <w:rsid w:val="005A0C41"/>
    <w:rsid w:val="005A341D"/>
    <w:rsid w:val="005A35B7"/>
    <w:rsid w:val="005A386D"/>
    <w:rsid w:val="005A3A8D"/>
    <w:rsid w:val="005A557D"/>
    <w:rsid w:val="005A5BA0"/>
    <w:rsid w:val="005A5CE6"/>
    <w:rsid w:val="005A6BE1"/>
    <w:rsid w:val="005A75DD"/>
    <w:rsid w:val="005A7F2B"/>
    <w:rsid w:val="005B090A"/>
    <w:rsid w:val="005B22A9"/>
    <w:rsid w:val="005B299D"/>
    <w:rsid w:val="005B39D8"/>
    <w:rsid w:val="005B3B57"/>
    <w:rsid w:val="005B49CC"/>
    <w:rsid w:val="005B5497"/>
    <w:rsid w:val="005B5A93"/>
    <w:rsid w:val="005B5F09"/>
    <w:rsid w:val="005B7E12"/>
    <w:rsid w:val="005C003F"/>
    <w:rsid w:val="005C0CF2"/>
    <w:rsid w:val="005C0E42"/>
    <w:rsid w:val="005C298C"/>
    <w:rsid w:val="005C2D98"/>
    <w:rsid w:val="005C302F"/>
    <w:rsid w:val="005C3130"/>
    <w:rsid w:val="005C3598"/>
    <w:rsid w:val="005C3FE1"/>
    <w:rsid w:val="005C4C4A"/>
    <w:rsid w:val="005C5163"/>
    <w:rsid w:val="005C5391"/>
    <w:rsid w:val="005C61BB"/>
    <w:rsid w:val="005C63DA"/>
    <w:rsid w:val="005D0461"/>
    <w:rsid w:val="005D2B43"/>
    <w:rsid w:val="005D3524"/>
    <w:rsid w:val="005D4101"/>
    <w:rsid w:val="005D4311"/>
    <w:rsid w:val="005D5E99"/>
    <w:rsid w:val="005D5EC4"/>
    <w:rsid w:val="005D6F8A"/>
    <w:rsid w:val="005D748A"/>
    <w:rsid w:val="005D79B1"/>
    <w:rsid w:val="005D79E4"/>
    <w:rsid w:val="005E0501"/>
    <w:rsid w:val="005E0C10"/>
    <w:rsid w:val="005E1EAB"/>
    <w:rsid w:val="005E29B3"/>
    <w:rsid w:val="005E2B57"/>
    <w:rsid w:val="005E4433"/>
    <w:rsid w:val="005E475A"/>
    <w:rsid w:val="005E5398"/>
    <w:rsid w:val="005E5F2A"/>
    <w:rsid w:val="005E5F7A"/>
    <w:rsid w:val="005E7829"/>
    <w:rsid w:val="005E7899"/>
    <w:rsid w:val="005F07F3"/>
    <w:rsid w:val="005F0E00"/>
    <w:rsid w:val="005F0E75"/>
    <w:rsid w:val="005F10B9"/>
    <w:rsid w:val="005F1577"/>
    <w:rsid w:val="005F21C6"/>
    <w:rsid w:val="005F2B02"/>
    <w:rsid w:val="005F2D72"/>
    <w:rsid w:val="005F36F8"/>
    <w:rsid w:val="005F3ABC"/>
    <w:rsid w:val="005F3B4E"/>
    <w:rsid w:val="005F3E0E"/>
    <w:rsid w:val="005F545B"/>
    <w:rsid w:val="005F5752"/>
    <w:rsid w:val="005F5A2A"/>
    <w:rsid w:val="005F5EE1"/>
    <w:rsid w:val="005F7948"/>
    <w:rsid w:val="00601984"/>
    <w:rsid w:val="00602DD5"/>
    <w:rsid w:val="00602F10"/>
    <w:rsid w:val="00603106"/>
    <w:rsid w:val="006036F8"/>
    <w:rsid w:val="00605507"/>
    <w:rsid w:val="00605A12"/>
    <w:rsid w:val="006069C2"/>
    <w:rsid w:val="00606FB7"/>
    <w:rsid w:val="0060713E"/>
    <w:rsid w:val="006074C6"/>
    <w:rsid w:val="00607941"/>
    <w:rsid w:val="00607C3D"/>
    <w:rsid w:val="00607FAA"/>
    <w:rsid w:val="00610CB3"/>
    <w:rsid w:val="006111A6"/>
    <w:rsid w:val="006121AD"/>
    <w:rsid w:val="006128C9"/>
    <w:rsid w:val="006133AF"/>
    <w:rsid w:val="0061403F"/>
    <w:rsid w:val="00614A34"/>
    <w:rsid w:val="00614BC6"/>
    <w:rsid w:val="00616626"/>
    <w:rsid w:val="00617190"/>
    <w:rsid w:val="0061721B"/>
    <w:rsid w:val="00617EA2"/>
    <w:rsid w:val="00620B06"/>
    <w:rsid w:val="006213D6"/>
    <w:rsid w:val="00621F8A"/>
    <w:rsid w:val="00622B3B"/>
    <w:rsid w:val="00623297"/>
    <w:rsid w:val="006233A1"/>
    <w:rsid w:val="006241DD"/>
    <w:rsid w:val="00624363"/>
    <w:rsid w:val="006247D6"/>
    <w:rsid w:val="00624926"/>
    <w:rsid w:val="006255E1"/>
    <w:rsid w:val="0062587E"/>
    <w:rsid w:val="006264B8"/>
    <w:rsid w:val="00627F36"/>
    <w:rsid w:val="006306AD"/>
    <w:rsid w:val="00631E52"/>
    <w:rsid w:val="00634485"/>
    <w:rsid w:val="00636347"/>
    <w:rsid w:val="00636634"/>
    <w:rsid w:val="006368BB"/>
    <w:rsid w:val="00636D8D"/>
    <w:rsid w:val="00636DFE"/>
    <w:rsid w:val="0063735E"/>
    <w:rsid w:val="00642257"/>
    <w:rsid w:val="00642DF6"/>
    <w:rsid w:val="00644A65"/>
    <w:rsid w:val="0064545A"/>
    <w:rsid w:val="00645F06"/>
    <w:rsid w:val="006476CF"/>
    <w:rsid w:val="006477B0"/>
    <w:rsid w:val="00647891"/>
    <w:rsid w:val="00650E77"/>
    <w:rsid w:val="006514D6"/>
    <w:rsid w:val="006519CB"/>
    <w:rsid w:val="0065473A"/>
    <w:rsid w:val="0065560D"/>
    <w:rsid w:val="00657472"/>
    <w:rsid w:val="0065755F"/>
    <w:rsid w:val="006577D6"/>
    <w:rsid w:val="0066011C"/>
    <w:rsid w:val="0066025B"/>
    <w:rsid w:val="00660A68"/>
    <w:rsid w:val="006619F5"/>
    <w:rsid w:val="00661CC1"/>
    <w:rsid w:val="0066244B"/>
    <w:rsid w:val="006632EF"/>
    <w:rsid w:val="00663489"/>
    <w:rsid w:val="00664428"/>
    <w:rsid w:val="006644F2"/>
    <w:rsid w:val="00664F79"/>
    <w:rsid w:val="00667EC2"/>
    <w:rsid w:val="00670021"/>
    <w:rsid w:val="006705E0"/>
    <w:rsid w:val="00670BA6"/>
    <w:rsid w:val="00670C24"/>
    <w:rsid w:val="00671780"/>
    <w:rsid w:val="00671DFC"/>
    <w:rsid w:val="0067291F"/>
    <w:rsid w:val="00672DBC"/>
    <w:rsid w:val="00673298"/>
    <w:rsid w:val="00673845"/>
    <w:rsid w:val="0067396C"/>
    <w:rsid w:val="00676222"/>
    <w:rsid w:val="00677164"/>
    <w:rsid w:val="0067726D"/>
    <w:rsid w:val="00680B98"/>
    <w:rsid w:val="0068336F"/>
    <w:rsid w:val="00683B41"/>
    <w:rsid w:val="0068462B"/>
    <w:rsid w:val="00684FB9"/>
    <w:rsid w:val="006853BA"/>
    <w:rsid w:val="0068625E"/>
    <w:rsid w:val="00686CB2"/>
    <w:rsid w:val="0068785D"/>
    <w:rsid w:val="00687DD1"/>
    <w:rsid w:val="006900B0"/>
    <w:rsid w:val="006909C4"/>
    <w:rsid w:val="00690D3B"/>
    <w:rsid w:val="00691B7E"/>
    <w:rsid w:val="00692799"/>
    <w:rsid w:val="00692BE0"/>
    <w:rsid w:val="00692D3F"/>
    <w:rsid w:val="006935CC"/>
    <w:rsid w:val="00693656"/>
    <w:rsid w:val="00693ED7"/>
    <w:rsid w:val="0069411D"/>
    <w:rsid w:val="006967BD"/>
    <w:rsid w:val="006967C0"/>
    <w:rsid w:val="00696A43"/>
    <w:rsid w:val="00697102"/>
    <w:rsid w:val="00697957"/>
    <w:rsid w:val="00697D50"/>
    <w:rsid w:val="00697D7A"/>
    <w:rsid w:val="006A0741"/>
    <w:rsid w:val="006A0FFC"/>
    <w:rsid w:val="006A1BE4"/>
    <w:rsid w:val="006A2685"/>
    <w:rsid w:val="006A35C2"/>
    <w:rsid w:val="006A37E6"/>
    <w:rsid w:val="006A54AE"/>
    <w:rsid w:val="006A55D9"/>
    <w:rsid w:val="006A5B89"/>
    <w:rsid w:val="006A632C"/>
    <w:rsid w:val="006A6A08"/>
    <w:rsid w:val="006A72E6"/>
    <w:rsid w:val="006B03F1"/>
    <w:rsid w:val="006B0CBB"/>
    <w:rsid w:val="006B1FA1"/>
    <w:rsid w:val="006B217B"/>
    <w:rsid w:val="006B27D3"/>
    <w:rsid w:val="006B2D31"/>
    <w:rsid w:val="006B38FB"/>
    <w:rsid w:val="006B3F01"/>
    <w:rsid w:val="006B4DA3"/>
    <w:rsid w:val="006B50AD"/>
    <w:rsid w:val="006C0797"/>
    <w:rsid w:val="006C08E3"/>
    <w:rsid w:val="006C09CF"/>
    <w:rsid w:val="006C2658"/>
    <w:rsid w:val="006C3553"/>
    <w:rsid w:val="006C503D"/>
    <w:rsid w:val="006C507C"/>
    <w:rsid w:val="006C57D9"/>
    <w:rsid w:val="006C6019"/>
    <w:rsid w:val="006C767E"/>
    <w:rsid w:val="006C773E"/>
    <w:rsid w:val="006D0F2F"/>
    <w:rsid w:val="006D285C"/>
    <w:rsid w:val="006D29F2"/>
    <w:rsid w:val="006D2E5A"/>
    <w:rsid w:val="006D2EF2"/>
    <w:rsid w:val="006D32B9"/>
    <w:rsid w:val="006D3418"/>
    <w:rsid w:val="006D34A2"/>
    <w:rsid w:val="006D3ED8"/>
    <w:rsid w:val="006D451E"/>
    <w:rsid w:val="006D53AB"/>
    <w:rsid w:val="006D67D2"/>
    <w:rsid w:val="006D6962"/>
    <w:rsid w:val="006D6BC9"/>
    <w:rsid w:val="006D726C"/>
    <w:rsid w:val="006D76AB"/>
    <w:rsid w:val="006D78D9"/>
    <w:rsid w:val="006E0A0A"/>
    <w:rsid w:val="006E0DC3"/>
    <w:rsid w:val="006E1547"/>
    <w:rsid w:val="006E196A"/>
    <w:rsid w:val="006E1B05"/>
    <w:rsid w:val="006E1BB2"/>
    <w:rsid w:val="006E2902"/>
    <w:rsid w:val="006E3E3C"/>
    <w:rsid w:val="006E4213"/>
    <w:rsid w:val="006E4EDD"/>
    <w:rsid w:val="006E5288"/>
    <w:rsid w:val="006E6E96"/>
    <w:rsid w:val="006F0745"/>
    <w:rsid w:val="006F0D27"/>
    <w:rsid w:val="006F136D"/>
    <w:rsid w:val="006F1755"/>
    <w:rsid w:val="006F17FA"/>
    <w:rsid w:val="006F2279"/>
    <w:rsid w:val="006F3B28"/>
    <w:rsid w:val="006F3C36"/>
    <w:rsid w:val="006F3CA6"/>
    <w:rsid w:val="006F4066"/>
    <w:rsid w:val="006F51B8"/>
    <w:rsid w:val="006F640D"/>
    <w:rsid w:val="006F777B"/>
    <w:rsid w:val="006F7857"/>
    <w:rsid w:val="006F7A80"/>
    <w:rsid w:val="00701288"/>
    <w:rsid w:val="00701875"/>
    <w:rsid w:val="007026C1"/>
    <w:rsid w:val="00703173"/>
    <w:rsid w:val="007032D3"/>
    <w:rsid w:val="0070475E"/>
    <w:rsid w:val="00704C28"/>
    <w:rsid w:val="00704F48"/>
    <w:rsid w:val="007050FF"/>
    <w:rsid w:val="007052E1"/>
    <w:rsid w:val="00705372"/>
    <w:rsid w:val="00705B72"/>
    <w:rsid w:val="00706279"/>
    <w:rsid w:val="00706D86"/>
    <w:rsid w:val="00707736"/>
    <w:rsid w:val="00710EC3"/>
    <w:rsid w:val="00711A05"/>
    <w:rsid w:val="00711A6C"/>
    <w:rsid w:val="007121CA"/>
    <w:rsid w:val="00712B8B"/>
    <w:rsid w:val="00713824"/>
    <w:rsid w:val="007157CE"/>
    <w:rsid w:val="00715BB3"/>
    <w:rsid w:val="00716845"/>
    <w:rsid w:val="00716FBB"/>
    <w:rsid w:val="007209B4"/>
    <w:rsid w:val="00720AF4"/>
    <w:rsid w:val="0072200D"/>
    <w:rsid w:val="00723100"/>
    <w:rsid w:val="007241E1"/>
    <w:rsid w:val="00725507"/>
    <w:rsid w:val="00725569"/>
    <w:rsid w:val="00725644"/>
    <w:rsid w:val="00725CB5"/>
    <w:rsid w:val="00725DD8"/>
    <w:rsid w:val="0072774E"/>
    <w:rsid w:val="007311CB"/>
    <w:rsid w:val="007314C6"/>
    <w:rsid w:val="00732468"/>
    <w:rsid w:val="00733C7E"/>
    <w:rsid w:val="00734060"/>
    <w:rsid w:val="007346E7"/>
    <w:rsid w:val="007358D2"/>
    <w:rsid w:val="00736294"/>
    <w:rsid w:val="00736ABE"/>
    <w:rsid w:val="00736B22"/>
    <w:rsid w:val="00737CD6"/>
    <w:rsid w:val="00737E31"/>
    <w:rsid w:val="0074009F"/>
    <w:rsid w:val="007408C9"/>
    <w:rsid w:val="00741521"/>
    <w:rsid w:val="00741651"/>
    <w:rsid w:val="00742353"/>
    <w:rsid w:val="00743249"/>
    <w:rsid w:val="00743B18"/>
    <w:rsid w:val="00744717"/>
    <w:rsid w:val="007459B4"/>
    <w:rsid w:val="0074612A"/>
    <w:rsid w:val="00746532"/>
    <w:rsid w:val="00746ADA"/>
    <w:rsid w:val="00747911"/>
    <w:rsid w:val="00747E3A"/>
    <w:rsid w:val="00750F31"/>
    <w:rsid w:val="00751C7A"/>
    <w:rsid w:val="00751FCA"/>
    <w:rsid w:val="00752CBB"/>
    <w:rsid w:val="00753835"/>
    <w:rsid w:val="00755B73"/>
    <w:rsid w:val="00755E7F"/>
    <w:rsid w:val="00756188"/>
    <w:rsid w:val="00756480"/>
    <w:rsid w:val="00756701"/>
    <w:rsid w:val="007579BD"/>
    <w:rsid w:val="00760346"/>
    <w:rsid w:val="00760C13"/>
    <w:rsid w:val="0076157B"/>
    <w:rsid w:val="00762E8E"/>
    <w:rsid w:val="00762F2B"/>
    <w:rsid w:val="00762F8E"/>
    <w:rsid w:val="00763464"/>
    <w:rsid w:val="00763ACC"/>
    <w:rsid w:val="00763AFD"/>
    <w:rsid w:val="00763EEA"/>
    <w:rsid w:val="007653A2"/>
    <w:rsid w:val="007659EC"/>
    <w:rsid w:val="00765D40"/>
    <w:rsid w:val="0076748B"/>
    <w:rsid w:val="00767893"/>
    <w:rsid w:val="007706E3"/>
    <w:rsid w:val="00771BEE"/>
    <w:rsid w:val="00772CDF"/>
    <w:rsid w:val="00773868"/>
    <w:rsid w:val="007754CA"/>
    <w:rsid w:val="00775A5C"/>
    <w:rsid w:val="00776322"/>
    <w:rsid w:val="00780FED"/>
    <w:rsid w:val="00781AEE"/>
    <w:rsid w:val="00782FAE"/>
    <w:rsid w:val="00783CAC"/>
    <w:rsid w:val="0078431A"/>
    <w:rsid w:val="00784AC0"/>
    <w:rsid w:val="007854BF"/>
    <w:rsid w:val="007859F0"/>
    <w:rsid w:val="0079025F"/>
    <w:rsid w:val="007910F5"/>
    <w:rsid w:val="0079175E"/>
    <w:rsid w:val="00791F3B"/>
    <w:rsid w:val="00793997"/>
    <w:rsid w:val="00793C53"/>
    <w:rsid w:val="007944DD"/>
    <w:rsid w:val="00794626"/>
    <w:rsid w:val="0079654A"/>
    <w:rsid w:val="007A005E"/>
    <w:rsid w:val="007A0710"/>
    <w:rsid w:val="007A0A17"/>
    <w:rsid w:val="007A1383"/>
    <w:rsid w:val="007A138D"/>
    <w:rsid w:val="007A1553"/>
    <w:rsid w:val="007A1871"/>
    <w:rsid w:val="007A1A09"/>
    <w:rsid w:val="007A224A"/>
    <w:rsid w:val="007A3F22"/>
    <w:rsid w:val="007A4422"/>
    <w:rsid w:val="007A581C"/>
    <w:rsid w:val="007A597D"/>
    <w:rsid w:val="007A5BC6"/>
    <w:rsid w:val="007A64F4"/>
    <w:rsid w:val="007A6816"/>
    <w:rsid w:val="007B0011"/>
    <w:rsid w:val="007B03C4"/>
    <w:rsid w:val="007B0B84"/>
    <w:rsid w:val="007B0DF3"/>
    <w:rsid w:val="007B1A7E"/>
    <w:rsid w:val="007B1F94"/>
    <w:rsid w:val="007B2AEF"/>
    <w:rsid w:val="007B3227"/>
    <w:rsid w:val="007B356A"/>
    <w:rsid w:val="007B3D3A"/>
    <w:rsid w:val="007B4552"/>
    <w:rsid w:val="007B4D0B"/>
    <w:rsid w:val="007B7498"/>
    <w:rsid w:val="007B7711"/>
    <w:rsid w:val="007C1721"/>
    <w:rsid w:val="007C1936"/>
    <w:rsid w:val="007C3A86"/>
    <w:rsid w:val="007C40C9"/>
    <w:rsid w:val="007C4F50"/>
    <w:rsid w:val="007C5849"/>
    <w:rsid w:val="007C5A5A"/>
    <w:rsid w:val="007D0598"/>
    <w:rsid w:val="007D075B"/>
    <w:rsid w:val="007D0818"/>
    <w:rsid w:val="007D0FAC"/>
    <w:rsid w:val="007D12D7"/>
    <w:rsid w:val="007D1779"/>
    <w:rsid w:val="007D22FB"/>
    <w:rsid w:val="007D2541"/>
    <w:rsid w:val="007D2B69"/>
    <w:rsid w:val="007D2F38"/>
    <w:rsid w:val="007D48EC"/>
    <w:rsid w:val="007D4A43"/>
    <w:rsid w:val="007D55DF"/>
    <w:rsid w:val="007D5946"/>
    <w:rsid w:val="007D6298"/>
    <w:rsid w:val="007D64B0"/>
    <w:rsid w:val="007D6546"/>
    <w:rsid w:val="007D7032"/>
    <w:rsid w:val="007D7E3D"/>
    <w:rsid w:val="007E087A"/>
    <w:rsid w:val="007E0AF4"/>
    <w:rsid w:val="007E15D1"/>
    <w:rsid w:val="007E30FA"/>
    <w:rsid w:val="007E317E"/>
    <w:rsid w:val="007E5912"/>
    <w:rsid w:val="007E683E"/>
    <w:rsid w:val="007E7463"/>
    <w:rsid w:val="007E76AD"/>
    <w:rsid w:val="007E772D"/>
    <w:rsid w:val="007E79AE"/>
    <w:rsid w:val="007F1131"/>
    <w:rsid w:val="007F1178"/>
    <w:rsid w:val="007F1289"/>
    <w:rsid w:val="007F1779"/>
    <w:rsid w:val="007F24DD"/>
    <w:rsid w:val="007F24F6"/>
    <w:rsid w:val="007F3F49"/>
    <w:rsid w:val="007F42BD"/>
    <w:rsid w:val="007F4540"/>
    <w:rsid w:val="007F616C"/>
    <w:rsid w:val="007F62CC"/>
    <w:rsid w:val="007F6A81"/>
    <w:rsid w:val="007F6F89"/>
    <w:rsid w:val="007F7D85"/>
    <w:rsid w:val="007F7EA0"/>
    <w:rsid w:val="008007E6"/>
    <w:rsid w:val="00800D94"/>
    <w:rsid w:val="00801064"/>
    <w:rsid w:val="00801668"/>
    <w:rsid w:val="008016BC"/>
    <w:rsid w:val="008023C5"/>
    <w:rsid w:val="00802E1F"/>
    <w:rsid w:val="008047DC"/>
    <w:rsid w:val="00804D52"/>
    <w:rsid w:val="00805DE9"/>
    <w:rsid w:val="00810B14"/>
    <w:rsid w:val="008112A0"/>
    <w:rsid w:val="00811F4D"/>
    <w:rsid w:val="0081209C"/>
    <w:rsid w:val="00815AC5"/>
    <w:rsid w:val="008162C2"/>
    <w:rsid w:val="00816F8D"/>
    <w:rsid w:val="008174EA"/>
    <w:rsid w:val="00817964"/>
    <w:rsid w:val="008203A0"/>
    <w:rsid w:val="0082092B"/>
    <w:rsid w:val="00820E85"/>
    <w:rsid w:val="00821BB3"/>
    <w:rsid w:val="00822960"/>
    <w:rsid w:val="008229A7"/>
    <w:rsid w:val="00822B33"/>
    <w:rsid w:val="00822C4B"/>
    <w:rsid w:val="00823483"/>
    <w:rsid w:val="00823B9A"/>
    <w:rsid w:val="008263E3"/>
    <w:rsid w:val="00826B92"/>
    <w:rsid w:val="008272C6"/>
    <w:rsid w:val="0083029E"/>
    <w:rsid w:val="008303FD"/>
    <w:rsid w:val="00830FAA"/>
    <w:rsid w:val="00831890"/>
    <w:rsid w:val="0083197E"/>
    <w:rsid w:val="0083257F"/>
    <w:rsid w:val="00832627"/>
    <w:rsid w:val="00832FE5"/>
    <w:rsid w:val="008331AB"/>
    <w:rsid w:val="008340C3"/>
    <w:rsid w:val="008343F3"/>
    <w:rsid w:val="008359CE"/>
    <w:rsid w:val="0083721B"/>
    <w:rsid w:val="00837379"/>
    <w:rsid w:val="00841CC3"/>
    <w:rsid w:val="00842DD7"/>
    <w:rsid w:val="00843089"/>
    <w:rsid w:val="008430CA"/>
    <w:rsid w:val="00844058"/>
    <w:rsid w:val="00844142"/>
    <w:rsid w:val="00844A22"/>
    <w:rsid w:val="00844A84"/>
    <w:rsid w:val="008450B5"/>
    <w:rsid w:val="00846935"/>
    <w:rsid w:val="00846C44"/>
    <w:rsid w:val="00846F10"/>
    <w:rsid w:val="00846F7B"/>
    <w:rsid w:val="00850AFE"/>
    <w:rsid w:val="0085131E"/>
    <w:rsid w:val="008515DD"/>
    <w:rsid w:val="008521B5"/>
    <w:rsid w:val="0085222F"/>
    <w:rsid w:val="0085343C"/>
    <w:rsid w:val="00853587"/>
    <w:rsid w:val="00853E16"/>
    <w:rsid w:val="0085430B"/>
    <w:rsid w:val="00854757"/>
    <w:rsid w:val="00854EFD"/>
    <w:rsid w:val="00855919"/>
    <w:rsid w:val="00855E25"/>
    <w:rsid w:val="00856193"/>
    <w:rsid w:val="00857DCD"/>
    <w:rsid w:val="00860F25"/>
    <w:rsid w:val="00861574"/>
    <w:rsid w:val="00861667"/>
    <w:rsid w:val="008619BC"/>
    <w:rsid w:val="008625EA"/>
    <w:rsid w:val="00863559"/>
    <w:rsid w:val="008637E3"/>
    <w:rsid w:val="00864FC2"/>
    <w:rsid w:val="008661FB"/>
    <w:rsid w:val="00866944"/>
    <w:rsid w:val="00867844"/>
    <w:rsid w:val="00871DAA"/>
    <w:rsid w:val="00872068"/>
    <w:rsid w:val="00872071"/>
    <w:rsid w:val="00872BB0"/>
    <w:rsid w:val="00872D8F"/>
    <w:rsid w:val="0087506C"/>
    <w:rsid w:val="0087691F"/>
    <w:rsid w:val="008812B1"/>
    <w:rsid w:val="008820D1"/>
    <w:rsid w:val="00882539"/>
    <w:rsid w:val="00882607"/>
    <w:rsid w:val="0088307C"/>
    <w:rsid w:val="0088339C"/>
    <w:rsid w:val="008835AD"/>
    <w:rsid w:val="00886179"/>
    <w:rsid w:val="00887544"/>
    <w:rsid w:val="00890756"/>
    <w:rsid w:val="00892543"/>
    <w:rsid w:val="00892604"/>
    <w:rsid w:val="00892758"/>
    <w:rsid w:val="00892D28"/>
    <w:rsid w:val="00893B8D"/>
    <w:rsid w:val="0089447D"/>
    <w:rsid w:val="00895549"/>
    <w:rsid w:val="008958A4"/>
    <w:rsid w:val="00895FDD"/>
    <w:rsid w:val="008966A5"/>
    <w:rsid w:val="00897232"/>
    <w:rsid w:val="008A02F0"/>
    <w:rsid w:val="008A09A9"/>
    <w:rsid w:val="008A1130"/>
    <w:rsid w:val="008A14A6"/>
    <w:rsid w:val="008A18A9"/>
    <w:rsid w:val="008A1FA9"/>
    <w:rsid w:val="008A20BC"/>
    <w:rsid w:val="008A20EE"/>
    <w:rsid w:val="008A2288"/>
    <w:rsid w:val="008A26C0"/>
    <w:rsid w:val="008A2EFE"/>
    <w:rsid w:val="008A3091"/>
    <w:rsid w:val="008A38C3"/>
    <w:rsid w:val="008A3EBB"/>
    <w:rsid w:val="008A45A9"/>
    <w:rsid w:val="008A4A2F"/>
    <w:rsid w:val="008A4E32"/>
    <w:rsid w:val="008A4FB5"/>
    <w:rsid w:val="008A540B"/>
    <w:rsid w:val="008A5538"/>
    <w:rsid w:val="008A5BF3"/>
    <w:rsid w:val="008A5C48"/>
    <w:rsid w:val="008A5E64"/>
    <w:rsid w:val="008A5ED4"/>
    <w:rsid w:val="008A6A21"/>
    <w:rsid w:val="008A7105"/>
    <w:rsid w:val="008B192D"/>
    <w:rsid w:val="008B1DD9"/>
    <w:rsid w:val="008B3A4F"/>
    <w:rsid w:val="008B3E1F"/>
    <w:rsid w:val="008B41B2"/>
    <w:rsid w:val="008B51CF"/>
    <w:rsid w:val="008B5351"/>
    <w:rsid w:val="008B5E39"/>
    <w:rsid w:val="008B5FC2"/>
    <w:rsid w:val="008B64EC"/>
    <w:rsid w:val="008B64F7"/>
    <w:rsid w:val="008B64FF"/>
    <w:rsid w:val="008B7793"/>
    <w:rsid w:val="008B7992"/>
    <w:rsid w:val="008C04D8"/>
    <w:rsid w:val="008C137D"/>
    <w:rsid w:val="008C1482"/>
    <w:rsid w:val="008C302E"/>
    <w:rsid w:val="008C30DD"/>
    <w:rsid w:val="008C3198"/>
    <w:rsid w:val="008C3B03"/>
    <w:rsid w:val="008C4FBA"/>
    <w:rsid w:val="008C5F04"/>
    <w:rsid w:val="008C629F"/>
    <w:rsid w:val="008D017B"/>
    <w:rsid w:val="008D039B"/>
    <w:rsid w:val="008D2968"/>
    <w:rsid w:val="008D3998"/>
    <w:rsid w:val="008D4612"/>
    <w:rsid w:val="008D48D1"/>
    <w:rsid w:val="008D555B"/>
    <w:rsid w:val="008D6D95"/>
    <w:rsid w:val="008D7652"/>
    <w:rsid w:val="008E03B8"/>
    <w:rsid w:val="008E0CF9"/>
    <w:rsid w:val="008E0FAD"/>
    <w:rsid w:val="008E0FCF"/>
    <w:rsid w:val="008E0FDF"/>
    <w:rsid w:val="008E18A8"/>
    <w:rsid w:val="008E27BD"/>
    <w:rsid w:val="008E28BF"/>
    <w:rsid w:val="008E4349"/>
    <w:rsid w:val="008E5456"/>
    <w:rsid w:val="008E5759"/>
    <w:rsid w:val="008E7480"/>
    <w:rsid w:val="008E76D2"/>
    <w:rsid w:val="008E790A"/>
    <w:rsid w:val="008F0941"/>
    <w:rsid w:val="008F096C"/>
    <w:rsid w:val="008F125A"/>
    <w:rsid w:val="008F13B0"/>
    <w:rsid w:val="008F1C03"/>
    <w:rsid w:val="008F1E6D"/>
    <w:rsid w:val="008F34D2"/>
    <w:rsid w:val="008F35AF"/>
    <w:rsid w:val="008F3BDA"/>
    <w:rsid w:val="008F3C73"/>
    <w:rsid w:val="008F4076"/>
    <w:rsid w:val="008F4E7C"/>
    <w:rsid w:val="008F5E14"/>
    <w:rsid w:val="008F6B76"/>
    <w:rsid w:val="008F6D2D"/>
    <w:rsid w:val="008F749E"/>
    <w:rsid w:val="008F752A"/>
    <w:rsid w:val="00900096"/>
    <w:rsid w:val="00900FED"/>
    <w:rsid w:val="0090164A"/>
    <w:rsid w:val="00901692"/>
    <w:rsid w:val="0090264D"/>
    <w:rsid w:val="00904586"/>
    <w:rsid w:val="00904917"/>
    <w:rsid w:val="009058D8"/>
    <w:rsid w:val="009058F7"/>
    <w:rsid w:val="00905CDA"/>
    <w:rsid w:val="00906312"/>
    <w:rsid w:val="00906A26"/>
    <w:rsid w:val="00907134"/>
    <w:rsid w:val="0090777F"/>
    <w:rsid w:val="0091083F"/>
    <w:rsid w:val="009108B6"/>
    <w:rsid w:val="0091104F"/>
    <w:rsid w:val="00912E8B"/>
    <w:rsid w:val="00912F8D"/>
    <w:rsid w:val="00913253"/>
    <w:rsid w:val="00913266"/>
    <w:rsid w:val="009133D2"/>
    <w:rsid w:val="00915753"/>
    <w:rsid w:val="00915D8F"/>
    <w:rsid w:val="00916369"/>
    <w:rsid w:val="00917789"/>
    <w:rsid w:val="00917AA3"/>
    <w:rsid w:val="00922B32"/>
    <w:rsid w:val="00922C6E"/>
    <w:rsid w:val="0092322B"/>
    <w:rsid w:val="00923735"/>
    <w:rsid w:val="00925B71"/>
    <w:rsid w:val="00926E1F"/>
    <w:rsid w:val="009270EA"/>
    <w:rsid w:val="00927A6F"/>
    <w:rsid w:val="009303C5"/>
    <w:rsid w:val="009312DC"/>
    <w:rsid w:val="00931433"/>
    <w:rsid w:val="00931B4D"/>
    <w:rsid w:val="00931C61"/>
    <w:rsid w:val="00933DD4"/>
    <w:rsid w:val="00935050"/>
    <w:rsid w:val="00935FF6"/>
    <w:rsid w:val="00937E63"/>
    <w:rsid w:val="0094003B"/>
    <w:rsid w:val="00940AE6"/>
    <w:rsid w:val="00940CC3"/>
    <w:rsid w:val="00940CF7"/>
    <w:rsid w:val="00940E95"/>
    <w:rsid w:val="00940EAD"/>
    <w:rsid w:val="009438E0"/>
    <w:rsid w:val="00943C09"/>
    <w:rsid w:val="0094452B"/>
    <w:rsid w:val="0094481F"/>
    <w:rsid w:val="00944C86"/>
    <w:rsid w:val="00944E80"/>
    <w:rsid w:val="00945C6B"/>
    <w:rsid w:val="00947F1C"/>
    <w:rsid w:val="00950337"/>
    <w:rsid w:val="00950ACD"/>
    <w:rsid w:val="0095144D"/>
    <w:rsid w:val="00951798"/>
    <w:rsid w:val="0095213A"/>
    <w:rsid w:val="009542EC"/>
    <w:rsid w:val="00954676"/>
    <w:rsid w:val="00955A59"/>
    <w:rsid w:val="00955AE9"/>
    <w:rsid w:val="00955BD6"/>
    <w:rsid w:val="009561A3"/>
    <w:rsid w:val="00956A3D"/>
    <w:rsid w:val="009605A3"/>
    <w:rsid w:val="009607F7"/>
    <w:rsid w:val="0096144B"/>
    <w:rsid w:val="00961C0F"/>
    <w:rsid w:val="00962BDF"/>
    <w:rsid w:val="00963285"/>
    <w:rsid w:val="00963F8B"/>
    <w:rsid w:val="00963FE7"/>
    <w:rsid w:val="0096410A"/>
    <w:rsid w:val="009647A8"/>
    <w:rsid w:val="00964A02"/>
    <w:rsid w:val="0096500E"/>
    <w:rsid w:val="00966A7B"/>
    <w:rsid w:val="00966E19"/>
    <w:rsid w:val="00967353"/>
    <w:rsid w:val="00967B6A"/>
    <w:rsid w:val="00967F7B"/>
    <w:rsid w:val="009702D8"/>
    <w:rsid w:val="009703FB"/>
    <w:rsid w:val="0097087E"/>
    <w:rsid w:val="0097134D"/>
    <w:rsid w:val="00971414"/>
    <w:rsid w:val="00972162"/>
    <w:rsid w:val="0097340D"/>
    <w:rsid w:val="009746C8"/>
    <w:rsid w:val="00974756"/>
    <w:rsid w:val="00974AE1"/>
    <w:rsid w:val="00976039"/>
    <w:rsid w:val="009760A0"/>
    <w:rsid w:val="009761F6"/>
    <w:rsid w:val="00976AE0"/>
    <w:rsid w:val="00977218"/>
    <w:rsid w:val="00980103"/>
    <w:rsid w:val="0098030B"/>
    <w:rsid w:val="0098188C"/>
    <w:rsid w:val="00981CB5"/>
    <w:rsid w:val="00981D29"/>
    <w:rsid w:val="00983006"/>
    <w:rsid w:val="0098329A"/>
    <w:rsid w:val="00983339"/>
    <w:rsid w:val="00983BCE"/>
    <w:rsid w:val="009844F0"/>
    <w:rsid w:val="00984723"/>
    <w:rsid w:val="00984CC4"/>
    <w:rsid w:val="0098508C"/>
    <w:rsid w:val="00985D7B"/>
    <w:rsid w:val="009874E6"/>
    <w:rsid w:val="009903C1"/>
    <w:rsid w:val="00991962"/>
    <w:rsid w:val="00992309"/>
    <w:rsid w:val="009923D2"/>
    <w:rsid w:val="009925C3"/>
    <w:rsid w:val="0099266F"/>
    <w:rsid w:val="00992A68"/>
    <w:rsid w:val="00993B3F"/>
    <w:rsid w:val="00993DBD"/>
    <w:rsid w:val="00994185"/>
    <w:rsid w:val="00994BBC"/>
    <w:rsid w:val="00995895"/>
    <w:rsid w:val="00997299"/>
    <w:rsid w:val="0099766A"/>
    <w:rsid w:val="00997DC9"/>
    <w:rsid w:val="009A0A4C"/>
    <w:rsid w:val="009A1C85"/>
    <w:rsid w:val="009A1CF8"/>
    <w:rsid w:val="009A2200"/>
    <w:rsid w:val="009A2B89"/>
    <w:rsid w:val="009A41F9"/>
    <w:rsid w:val="009A47F0"/>
    <w:rsid w:val="009A4868"/>
    <w:rsid w:val="009A5121"/>
    <w:rsid w:val="009A521E"/>
    <w:rsid w:val="009A56F3"/>
    <w:rsid w:val="009A69AE"/>
    <w:rsid w:val="009A6D4E"/>
    <w:rsid w:val="009A71C4"/>
    <w:rsid w:val="009B0E00"/>
    <w:rsid w:val="009B1C70"/>
    <w:rsid w:val="009B1C75"/>
    <w:rsid w:val="009B1E9D"/>
    <w:rsid w:val="009B1F43"/>
    <w:rsid w:val="009B210C"/>
    <w:rsid w:val="009B27A1"/>
    <w:rsid w:val="009B2C80"/>
    <w:rsid w:val="009B3A8F"/>
    <w:rsid w:val="009B3CA9"/>
    <w:rsid w:val="009B3D31"/>
    <w:rsid w:val="009B44C6"/>
    <w:rsid w:val="009B4A6E"/>
    <w:rsid w:val="009B5D23"/>
    <w:rsid w:val="009B626A"/>
    <w:rsid w:val="009B6FC9"/>
    <w:rsid w:val="009B7C00"/>
    <w:rsid w:val="009C0DF9"/>
    <w:rsid w:val="009C24E5"/>
    <w:rsid w:val="009C390B"/>
    <w:rsid w:val="009C3F52"/>
    <w:rsid w:val="009C53C7"/>
    <w:rsid w:val="009C5758"/>
    <w:rsid w:val="009C575A"/>
    <w:rsid w:val="009C6FDB"/>
    <w:rsid w:val="009C721A"/>
    <w:rsid w:val="009C7478"/>
    <w:rsid w:val="009D0235"/>
    <w:rsid w:val="009D0A34"/>
    <w:rsid w:val="009D0CC2"/>
    <w:rsid w:val="009D1991"/>
    <w:rsid w:val="009D45B1"/>
    <w:rsid w:val="009D4A2E"/>
    <w:rsid w:val="009D5D69"/>
    <w:rsid w:val="009D6659"/>
    <w:rsid w:val="009D6E91"/>
    <w:rsid w:val="009D73D4"/>
    <w:rsid w:val="009D74BF"/>
    <w:rsid w:val="009E21AC"/>
    <w:rsid w:val="009E23CA"/>
    <w:rsid w:val="009E2750"/>
    <w:rsid w:val="009E44E9"/>
    <w:rsid w:val="009E47F1"/>
    <w:rsid w:val="009E4FE6"/>
    <w:rsid w:val="009E56EA"/>
    <w:rsid w:val="009E6298"/>
    <w:rsid w:val="009E7804"/>
    <w:rsid w:val="009F0F71"/>
    <w:rsid w:val="009F1BCC"/>
    <w:rsid w:val="009F2C47"/>
    <w:rsid w:val="009F2FAF"/>
    <w:rsid w:val="009F4F13"/>
    <w:rsid w:val="009F509A"/>
    <w:rsid w:val="009F51E8"/>
    <w:rsid w:val="009F54A8"/>
    <w:rsid w:val="009F5A57"/>
    <w:rsid w:val="009F6062"/>
    <w:rsid w:val="009F6D08"/>
    <w:rsid w:val="009F7C33"/>
    <w:rsid w:val="009F7FC9"/>
    <w:rsid w:val="00A01B7D"/>
    <w:rsid w:val="00A02C54"/>
    <w:rsid w:val="00A032A6"/>
    <w:rsid w:val="00A04390"/>
    <w:rsid w:val="00A04982"/>
    <w:rsid w:val="00A04C0D"/>
    <w:rsid w:val="00A04E49"/>
    <w:rsid w:val="00A0778C"/>
    <w:rsid w:val="00A07F0B"/>
    <w:rsid w:val="00A07FEA"/>
    <w:rsid w:val="00A122A4"/>
    <w:rsid w:val="00A122FE"/>
    <w:rsid w:val="00A1270E"/>
    <w:rsid w:val="00A12D5F"/>
    <w:rsid w:val="00A1376B"/>
    <w:rsid w:val="00A1475E"/>
    <w:rsid w:val="00A14B82"/>
    <w:rsid w:val="00A1642F"/>
    <w:rsid w:val="00A16AF0"/>
    <w:rsid w:val="00A1702B"/>
    <w:rsid w:val="00A20041"/>
    <w:rsid w:val="00A210A8"/>
    <w:rsid w:val="00A222F4"/>
    <w:rsid w:val="00A232BD"/>
    <w:rsid w:val="00A2466F"/>
    <w:rsid w:val="00A25083"/>
    <w:rsid w:val="00A257F5"/>
    <w:rsid w:val="00A25C55"/>
    <w:rsid w:val="00A25D50"/>
    <w:rsid w:val="00A26300"/>
    <w:rsid w:val="00A26758"/>
    <w:rsid w:val="00A27729"/>
    <w:rsid w:val="00A27894"/>
    <w:rsid w:val="00A306F6"/>
    <w:rsid w:val="00A30741"/>
    <w:rsid w:val="00A3144F"/>
    <w:rsid w:val="00A317BD"/>
    <w:rsid w:val="00A33B1A"/>
    <w:rsid w:val="00A34D1B"/>
    <w:rsid w:val="00A34F48"/>
    <w:rsid w:val="00A35362"/>
    <w:rsid w:val="00A363EB"/>
    <w:rsid w:val="00A376C7"/>
    <w:rsid w:val="00A40A63"/>
    <w:rsid w:val="00A40BBE"/>
    <w:rsid w:val="00A40C05"/>
    <w:rsid w:val="00A411E5"/>
    <w:rsid w:val="00A41B63"/>
    <w:rsid w:val="00A42695"/>
    <w:rsid w:val="00A43B32"/>
    <w:rsid w:val="00A44267"/>
    <w:rsid w:val="00A446B7"/>
    <w:rsid w:val="00A4507B"/>
    <w:rsid w:val="00A455FF"/>
    <w:rsid w:val="00A46497"/>
    <w:rsid w:val="00A464F8"/>
    <w:rsid w:val="00A466D1"/>
    <w:rsid w:val="00A4685B"/>
    <w:rsid w:val="00A504E2"/>
    <w:rsid w:val="00A527F8"/>
    <w:rsid w:val="00A5358A"/>
    <w:rsid w:val="00A536D3"/>
    <w:rsid w:val="00A538FC"/>
    <w:rsid w:val="00A53A35"/>
    <w:rsid w:val="00A544A8"/>
    <w:rsid w:val="00A55402"/>
    <w:rsid w:val="00A557AA"/>
    <w:rsid w:val="00A609F5"/>
    <w:rsid w:val="00A60D48"/>
    <w:rsid w:val="00A60FE8"/>
    <w:rsid w:val="00A61378"/>
    <w:rsid w:val="00A61BA4"/>
    <w:rsid w:val="00A621DF"/>
    <w:rsid w:val="00A62203"/>
    <w:rsid w:val="00A62318"/>
    <w:rsid w:val="00A635BC"/>
    <w:rsid w:val="00A645AB"/>
    <w:rsid w:val="00A652AA"/>
    <w:rsid w:val="00A65536"/>
    <w:rsid w:val="00A65CBF"/>
    <w:rsid w:val="00A65DA9"/>
    <w:rsid w:val="00A6614E"/>
    <w:rsid w:val="00A6767B"/>
    <w:rsid w:val="00A67A2E"/>
    <w:rsid w:val="00A70488"/>
    <w:rsid w:val="00A70763"/>
    <w:rsid w:val="00A7076A"/>
    <w:rsid w:val="00A72481"/>
    <w:rsid w:val="00A7368E"/>
    <w:rsid w:val="00A7383D"/>
    <w:rsid w:val="00A7443F"/>
    <w:rsid w:val="00A74C0A"/>
    <w:rsid w:val="00A75FB0"/>
    <w:rsid w:val="00A77545"/>
    <w:rsid w:val="00A77A6F"/>
    <w:rsid w:val="00A806E1"/>
    <w:rsid w:val="00A827B5"/>
    <w:rsid w:val="00A83059"/>
    <w:rsid w:val="00A850E3"/>
    <w:rsid w:val="00A859A7"/>
    <w:rsid w:val="00A85DA1"/>
    <w:rsid w:val="00A86081"/>
    <w:rsid w:val="00A8629E"/>
    <w:rsid w:val="00A866A4"/>
    <w:rsid w:val="00A86EDD"/>
    <w:rsid w:val="00A914BF"/>
    <w:rsid w:val="00A91A57"/>
    <w:rsid w:val="00A92358"/>
    <w:rsid w:val="00A92597"/>
    <w:rsid w:val="00A92B31"/>
    <w:rsid w:val="00A94278"/>
    <w:rsid w:val="00A945CB"/>
    <w:rsid w:val="00A94933"/>
    <w:rsid w:val="00A950B8"/>
    <w:rsid w:val="00A9598B"/>
    <w:rsid w:val="00A96073"/>
    <w:rsid w:val="00A96218"/>
    <w:rsid w:val="00A96342"/>
    <w:rsid w:val="00A96398"/>
    <w:rsid w:val="00A96D8E"/>
    <w:rsid w:val="00A96FB0"/>
    <w:rsid w:val="00A97EAA"/>
    <w:rsid w:val="00AA0CF8"/>
    <w:rsid w:val="00AA3DCF"/>
    <w:rsid w:val="00AA413A"/>
    <w:rsid w:val="00AA42FB"/>
    <w:rsid w:val="00AA4693"/>
    <w:rsid w:val="00AA481F"/>
    <w:rsid w:val="00AA4DE6"/>
    <w:rsid w:val="00AA6264"/>
    <w:rsid w:val="00AA629C"/>
    <w:rsid w:val="00AA65A7"/>
    <w:rsid w:val="00AA67E5"/>
    <w:rsid w:val="00AA767B"/>
    <w:rsid w:val="00AB03FD"/>
    <w:rsid w:val="00AB1A5F"/>
    <w:rsid w:val="00AB43EF"/>
    <w:rsid w:val="00AB47DD"/>
    <w:rsid w:val="00AB5058"/>
    <w:rsid w:val="00AB6A55"/>
    <w:rsid w:val="00AB6D32"/>
    <w:rsid w:val="00AB7519"/>
    <w:rsid w:val="00AC01C3"/>
    <w:rsid w:val="00AC02B0"/>
    <w:rsid w:val="00AC12D1"/>
    <w:rsid w:val="00AC3864"/>
    <w:rsid w:val="00AC4583"/>
    <w:rsid w:val="00AC4B28"/>
    <w:rsid w:val="00AC4BDD"/>
    <w:rsid w:val="00AC512E"/>
    <w:rsid w:val="00AC5CF6"/>
    <w:rsid w:val="00AC7EBC"/>
    <w:rsid w:val="00AD020C"/>
    <w:rsid w:val="00AD0871"/>
    <w:rsid w:val="00AD0DDC"/>
    <w:rsid w:val="00AD16CE"/>
    <w:rsid w:val="00AD2403"/>
    <w:rsid w:val="00AD3263"/>
    <w:rsid w:val="00AD439E"/>
    <w:rsid w:val="00AD6D77"/>
    <w:rsid w:val="00AD6F3F"/>
    <w:rsid w:val="00AD7732"/>
    <w:rsid w:val="00AD7B12"/>
    <w:rsid w:val="00AD7B18"/>
    <w:rsid w:val="00AE00A2"/>
    <w:rsid w:val="00AE014C"/>
    <w:rsid w:val="00AE0479"/>
    <w:rsid w:val="00AE0A56"/>
    <w:rsid w:val="00AE2378"/>
    <w:rsid w:val="00AE38E5"/>
    <w:rsid w:val="00AE390D"/>
    <w:rsid w:val="00AE42D8"/>
    <w:rsid w:val="00AE5277"/>
    <w:rsid w:val="00AE5896"/>
    <w:rsid w:val="00AE5904"/>
    <w:rsid w:val="00AE606C"/>
    <w:rsid w:val="00AE6ADD"/>
    <w:rsid w:val="00AF0C1D"/>
    <w:rsid w:val="00AF1777"/>
    <w:rsid w:val="00AF1A2F"/>
    <w:rsid w:val="00AF2232"/>
    <w:rsid w:val="00AF3676"/>
    <w:rsid w:val="00AF37B1"/>
    <w:rsid w:val="00AF3E23"/>
    <w:rsid w:val="00AF4CAC"/>
    <w:rsid w:val="00AF63BF"/>
    <w:rsid w:val="00AF7985"/>
    <w:rsid w:val="00B00596"/>
    <w:rsid w:val="00B00FAF"/>
    <w:rsid w:val="00B01369"/>
    <w:rsid w:val="00B015EE"/>
    <w:rsid w:val="00B016B4"/>
    <w:rsid w:val="00B029D9"/>
    <w:rsid w:val="00B04200"/>
    <w:rsid w:val="00B04D67"/>
    <w:rsid w:val="00B05BEC"/>
    <w:rsid w:val="00B06C21"/>
    <w:rsid w:val="00B07963"/>
    <w:rsid w:val="00B07A5C"/>
    <w:rsid w:val="00B10C27"/>
    <w:rsid w:val="00B12A86"/>
    <w:rsid w:val="00B136CB"/>
    <w:rsid w:val="00B139E7"/>
    <w:rsid w:val="00B13B3F"/>
    <w:rsid w:val="00B14D92"/>
    <w:rsid w:val="00B14E7F"/>
    <w:rsid w:val="00B15105"/>
    <w:rsid w:val="00B153E8"/>
    <w:rsid w:val="00B15505"/>
    <w:rsid w:val="00B16BC5"/>
    <w:rsid w:val="00B16EE8"/>
    <w:rsid w:val="00B17079"/>
    <w:rsid w:val="00B17FF1"/>
    <w:rsid w:val="00B20E89"/>
    <w:rsid w:val="00B21853"/>
    <w:rsid w:val="00B2214F"/>
    <w:rsid w:val="00B22701"/>
    <w:rsid w:val="00B22ED5"/>
    <w:rsid w:val="00B232E8"/>
    <w:rsid w:val="00B235EC"/>
    <w:rsid w:val="00B23BA5"/>
    <w:rsid w:val="00B23DA8"/>
    <w:rsid w:val="00B24AFD"/>
    <w:rsid w:val="00B25717"/>
    <w:rsid w:val="00B26AC2"/>
    <w:rsid w:val="00B27559"/>
    <w:rsid w:val="00B30215"/>
    <w:rsid w:val="00B3218C"/>
    <w:rsid w:val="00B32254"/>
    <w:rsid w:val="00B32393"/>
    <w:rsid w:val="00B32CBE"/>
    <w:rsid w:val="00B32E8F"/>
    <w:rsid w:val="00B3364D"/>
    <w:rsid w:val="00B344C5"/>
    <w:rsid w:val="00B3558F"/>
    <w:rsid w:val="00B36495"/>
    <w:rsid w:val="00B3733A"/>
    <w:rsid w:val="00B4085A"/>
    <w:rsid w:val="00B41284"/>
    <w:rsid w:val="00B4182D"/>
    <w:rsid w:val="00B41D48"/>
    <w:rsid w:val="00B42662"/>
    <w:rsid w:val="00B42D19"/>
    <w:rsid w:val="00B42E4B"/>
    <w:rsid w:val="00B430BF"/>
    <w:rsid w:val="00B438D8"/>
    <w:rsid w:val="00B44D04"/>
    <w:rsid w:val="00B46793"/>
    <w:rsid w:val="00B474C7"/>
    <w:rsid w:val="00B47A22"/>
    <w:rsid w:val="00B50204"/>
    <w:rsid w:val="00B508DC"/>
    <w:rsid w:val="00B50EB2"/>
    <w:rsid w:val="00B511A8"/>
    <w:rsid w:val="00B51C9C"/>
    <w:rsid w:val="00B52C5D"/>
    <w:rsid w:val="00B542FC"/>
    <w:rsid w:val="00B54B08"/>
    <w:rsid w:val="00B54D03"/>
    <w:rsid w:val="00B55149"/>
    <w:rsid w:val="00B579B7"/>
    <w:rsid w:val="00B60710"/>
    <w:rsid w:val="00B61C34"/>
    <w:rsid w:val="00B63D81"/>
    <w:rsid w:val="00B64A5E"/>
    <w:rsid w:val="00B64CB7"/>
    <w:rsid w:val="00B65403"/>
    <w:rsid w:val="00B66869"/>
    <w:rsid w:val="00B66A77"/>
    <w:rsid w:val="00B66C25"/>
    <w:rsid w:val="00B67315"/>
    <w:rsid w:val="00B67B53"/>
    <w:rsid w:val="00B700B7"/>
    <w:rsid w:val="00B70431"/>
    <w:rsid w:val="00B7074D"/>
    <w:rsid w:val="00B70A42"/>
    <w:rsid w:val="00B70DB2"/>
    <w:rsid w:val="00B71300"/>
    <w:rsid w:val="00B721FA"/>
    <w:rsid w:val="00B723D8"/>
    <w:rsid w:val="00B7292C"/>
    <w:rsid w:val="00B73699"/>
    <w:rsid w:val="00B7524D"/>
    <w:rsid w:val="00B77D1A"/>
    <w:rsid w:val="00B80B45"/>
    <w:rsid w:val="00B81302"/>
    <w:rsid w:val="00B81A90"/>
    <w:rsid w:val="00B847FB"/>
    <w:rsid w:val="00B90ED0"/>
    <w:rsid w:val="00B91492"/>
    <w:rsid w:val="00B92DD0"/>
    <w:rsid w:val="00B934AD"/>
    <w:rsid w:val="00B9385A"/>
    <w:rsid w:val="00B93F78"/>
    <w:rsid w:val="00B9400B"/>
    <w:rsid w:val="00B942A5"/>
    <w:rsid w:val="00B96193"/>
    <w:rsid w:val="00B9632C"/>
    <w:rsid w:val="00B96BD9"/>
    <w:rsid w:val="00B97924"/>
    <w:rsid w:val="00B97A9F"/>
    <w:rsid w:val="00B97CCE"/>
    <w:rsid w:val="00BA0073"/>
    <w:rsid w:val="00BA00B5"/>
    <w:rsid w:val="00BA11FB"/>
    <w:rsid w:val="00BA1298"/>
    <w:rsid w:val="00BA16A6"/>
    <w:rsid w:val="00BA2A34"/>
    <w:rsid w:val="00BA2E35"/>
    <w:rsid w:val="00BA380B"/>
    <w:rsid w:val="00BA3D9F"/>
    <w:rsid w:val="00BA6E67"/>
    <w:rsid w:val="00BA722E"/>
    <w:rsid w:val="00BA7836"/>
    <w:rsid w:val="00BA7C88"/>
    <w:rsid w:val="00BB0476"/>
    <w:rsid w:val="00BB0565"/>
    <w:rsid w:val="00BB0A77"/>
    <w:rsid w:val="00BB0E02"/>
    <w:rsid w:val="00BB0EDC"/>
    <w:rsid w:val="00BB1526"/>
    <w:rsid w:val="00BB24D9"/>
    <w:rsid w:val="00BB2BE4"/>
    <w:rsid w:val="00BB3227"/>
    <w:rsid w:val="00BB36C0"/>
    <w:rsid w:val="00BB5864"/>
    <w:rsid w:val="00BB645E"/>
    <w:rsid w:val="00BB72BD"/>
    <w:rsid w:val="00BB7379"/>
    <w:rsid w:val="00BB73F6"/>
    <w:rsid w:val="00BB78D8"/>
    <w:rsid w:val="00BB7E4C"/>
    <w:rsid w:val="00BC377A"/>
    <w:rsid w:val="00BC3B2D"/>
    <w:rsid w:val="00BC41D3"/>
    <w:rsid w:val="00BC4EA7"/>
    <w:rsid w:val="00BC71B2"/>
    <w:rsid w:val="00BC7396"/>
    <w:rsid w:val="00BC7B44"/>
    <w:rsid w:val="00BD01AB"/>
    <w:rsid w:val="00BD09B2"/>
    <w:rsid w:val="00BD1843"/>
    <w:rsid w:val="00BD33A6"/>
    <w:rsid w:val="00BD3847"/>
    <w:rsid w:val="00BD3E0E"/>
    <w:rsid w:val="00BD3E18"/>
    <w:rsid w:val="00BD40E5"/>
    <w:rsid w:val="00BD4FFF"/>
    <w:rsid w:val="00BD53E7"/>
    <w:rsid w:val="00BD635C"/>
    <w:rsid w:val="00BD6795"/>
    <w:rsid w:val="00BD6CDC"/>
    <w:rsid w:val="00BD71A7"/>
    <w:rsid w:val="00BD727C"/>
    <w:rsid w:val="00BD7A5E"/>
    <w:rsid w:val="00BD7E98"/>
    <w:rsid w:val="00BE0517"/>
    <w:rsid w:val="00BE0C76"/>
    <w:rsid w:val="00BE0EE0"/>
    <w:rsid w:val="00BE17BE"/>
    <w:rsid w:val="00BE1E6D"/>
    <w:rsid w:val="00BE22AC"/>
    <w:rsid w:val="00BE234E"/>
    <w:rsid w:val="00BE3A2C"/>
    <w:rsid w:val="00BE4210"/>
    <w:rsid w:val="00BE4AD1"/>
    <w:rsid w:val="00BE58FB"/>
    <w:rsid w:val="00BE59FA"/>
    <w:rsid w:val="00BE61D5"/>
    <w:rsid w:val="00BE7841"/>
    <w:rsid w:val="00BE7B97"/>
    <w:rsid w:val="00BF075A"/>
    <w:rsid w:val="00BF1309"/>
    <w:rsid w:val="00BF161B"/>
    <w:rsid w:val="00BF17D7"/>
    <w:rsid w:val="00BF3495"/>
    <w:rsid w:val="00BF3602"/>
    <w:rsid w:val="00BF4078"/>
    <w:rsid w:val="00BF4CCB"/>
    <w:rsid w:val="00BF5594"/>
    <w:rsid w:val="00BF5954"/>
    <w:rsid w:val="00BF6746"/>
    <w:rsid w:val="00BF678D"/>
    <w:rsid w:val="00BF6D78"/>
    <w:rsid w:val="00BF729A"/>
    <w:rsid w:val="00BF779B"/>
    <w:rsid w:val="00BF7B0E"/>
    <w:rsid w:val="00C00AD1"/>
    <w:rsid w:val="00C00B79"/>
    <w:rsid w:val="00C00FB8"/>
    <w:rsid w:val="00C01273"/>
    <w:rsid w:val="00C013C3"/>
    <w:rsid w:val="00C02939"/>
    <w:rsid w:val="00C02C0D"/>
    <w:rsid w:val="00C045CF"/>
    <w:rsid w:val="00C0479E"/>
    <w:rsid w:val="00C0515A"/>
    <w:rsid w:val="00C05386"/>
    <w:rsid w:val="00C062B2"/>
    <w:rsid w:val="00C069E2"/>
    <w:rsid w:val="00C10153"/>
    <w:rsid w:val="00C10AEE"/>
    <w:rsid w:val="00C10E6B"/>
    <w:rsid w:val="00C13548"/>
    <w:rsid w:val="00C14985"/>
    <w:rsid w:val="00C14F43"/>
    <w:rsid w:val="00C154E1"/>
    <w:rsid w:val="00C1612F"/>
    <w:rsid w:val="00C164B1"/>
    <w:rsid w:val="00C175A5"/>
    <w:rsid w:val="00C17F5D"/>
    <w:rsid w:val="00C20346"/>
    <w:rsid w:val="00C20748"/>
    <w:rsid w:val="00C207FC"/>
    <w:rsid w:val="00C2148E"/>
    <w:rsid w:val="00C21530"/>
    <w:rsid w:val="00C2253B"/>
    <w:rsid w:val="00C2272C"/>
    <w:rsid w:val="00C234B5"/>
    <w:rsid w:val="00C24516"/>
    <w:rsid w:val="00C24E9A"/>
    <w:rsid w:val="00C252F2"/>
    <w:rsid w:val="00C264F7"/>
    <w:rsid w:val="00C266AD"/>
    <w:rsid w:val="00C271B8"/>
    <w:rsid w:val="00C276B9"/>
    <w:rsid w:val="00C27D8B"/>
    <w:rsid w:val="00C32184"/>
    <w:rsid w:val="00C32C06"/>
    <w:rsid w:val="00C35118"/>
    <w:rsid w:val="00C3704C"/>
    <w:rsid w:val="00C3783E"/>
    <w:rsid w:val="00C37E37"/>
    <w:rsid w:val="00C40649"/>
    <w:rsid w:val="00C4122F"/>
    <w:rsid w:val="00C416C1"/>
    <w:rsid w:val="00C4230E"/>
    <w:rsid w:val="00C43151"/>
    <w:rsid w:val="00C436D7"/>
    <w:rsid w:val="00C44ACD"/>
    <w:rsid w:val="00C46553"/>
    <w:rsid w:val="00C47363"/>
    <w:rsid w:val="00C51083"/>
    <w:rsid w:val="00C514EC"/>
    <w:rsid w:val="00C5198C"/>
    <w:rsid w:val="00C51D55"/>
    <w:rsid w:val="00C51D80"/>
    <w:rsid w:val="00C51F1B"/>
    <w:rsid w:val="00C52337"/>
    <w:rsid w:val="00C53501"/>
    <w:rsid w:val="00C54E6D"/>
    <w:rsid w:val="00C55DA3"/>
    <w:rsid w:val="00C55E32"/>
    <w:rsid w:val="00C56ACB"/>
    <w:rsid w:val="00C56C14"/>
    <w:rsid w:val="00C60F22"/>
    <w:rsid w:val="00C61384"/>
    <w:rsid w:val="00C614E6"/>
    <w:rsid w:val="00C62634"/>
    <w:rsid w:val="00C629A6"/>
    <w:rsid w:val="00C6349F"/>
    <w:rsid w:val="00C63CA7"/>
    <w:rsid w:val="00C642C6"/>
    <w:rsid w:val="00C64365"/>
    <w:rsid w:val="00C66932"/>
    <w:rsid w:val="00C67A96"/>
    <w:rsid w:val="00C70464"/>
    <w:rsid w:val="00C70697"/>
    <w:rsid w:val="00C71E68"/>
    <w:rsid w:val="00C72656"/>
    <w:rsid w:val="00C7332A"/>
    <w:rsid w:val="00C74010"/>
    <w:rsid w:val="00C75404"/>
    <w:rsid w:val="00C77652"/>
    <w:rsid w:val="00C778FD"/>
    <w:rsid w:val="00C779A7"/>
    <w:rsid w:val="00C80349"/>
    <w:rsid w:val="00C809C6"/>
    <w:rsid w:val="00C81890"/>
    <w:rsid w:val="00C8235C"/>
    <w:rsid w:val="00C823C1"/>
    <w:rsid w:val="00C85134"/>
    <w:rsid w:val="00C858DA"/>
    <w:rsid w:val="00C85ECD"/>
    <w:rsid w:val="00C87277"/>
    <w:rsid w:val="00C87368"/>
    <w:rsid w:val="00C87505"/>
    <w:rsid w:val="00C90DC1"/>
    <w:rsid w:val="00C90F39"/>
    <w:rsid w:val="00C90FBE"/>
    <w:rsid w:val="00C914FB"/>
    <w:rsid w:val="00C91EBD"/>
    <w:rsid w:val="00C92534"/>
    <w:rsid w:val="00C92538"/>
    <w:rsid w:val="00C92D81"/>
    <w:rsid w:val="00C935F1"/>
    <w:rsid w:val="00C947EE"/>
    <w:rsid w:val="00C94BF2"/>
    <w:rsid w:val="00C94F07"/>
    <w:rsid w:val="00C95EEF"/>
    <w:rsid w:val="00C960D7"/>
    <w:rsid w:val="00C9681A"/>
    <w:rsid w:val="00C9692F"/>
    <w:rsid w:val="00C970FA"/>
    <w:rsid w:val="00C9716F"/>
    <w:rsid w:val="00C979BA"/>
    <w:rsid w:val="00CA0961"/>
    <w:rsid w:val="00CA15C0"/>
    <w:rsid w:val="00CA16CA"/>
    <w:rsid w:val="00CA1E15"/>
    <w:rsid w:val="00CA47D4"/>
    <w:rsid w:val="00CA4834"/>
    <w:rsid w:val="00CA55E6"/>
    <w:rsid w:val="00CA56C6"/>
    <w:rsid w:val="00CA5CEC"/>
    <w:rsid w:val="00CA5DF1"/>
    <w:rsid w:val="00CA5F3F"/>
    <w:rsid w:val="00CA735B"/>
    <w:rsid w:val="00CA7FBC"/>
    <w:rsid w:val="00CB0110"/>
    <w:rsid w:val="00CB0434"/>
    <w:rsid w:val="00CB0466"/>
    <w:rsid w:val="00CB1509"/>
    <w:rsid w:val="00CB1A4E"/>
    <w:rsid w:val="00CB45B9"/>
    <w:rsid w:val="00CB45F0"/>
    <w:rsid w:val="00CB53CB"/>
    <w:rsid w:val="00CB5A3C"/>
    <w:rsid w:val="00CB5DC4"/>
    <w:rsid w:val="00CB7F28"/>
    <w:rsid w:val="00CC10E5"/>
    <w:rsid w:val="00CC1502"/>
    <w:rsid w:val="00CC2323"/>
    <w:rsid w:val="00CC24B7"/>
    <w:rsid w:val="00CC2CF8"/>
    <w:rsid w:val="00CC329A"/>
    <w:rsid w:val="00CC4026"/>
    <w:rsid w:val="00CC4A97"/>
    <w:rsid w:val="00CC4D9F"/>
    <w:rsid w:val="00CC5060"/>
    <w:rsid w:val="00CC6C8F"/>
    <w:rsid w:val="00CC737F"/>
    <w:rsid w:val="00CC776B"/>
    <w:rsid w:val="00CC7DB8"/>
    <w:rsid w:val="00CC7E89"/>
    <w:rsid w:val="00CD143C"/>
    <w:rsid w:val="00CD16EC"/>
    <w:rsid w:val="00CD1A82"/>
    <w:rsid w:val="00CD2718"/>
    <w:rsid w:val="00CD2AFB"/>
    <w:rsid w:val="00CD2B4A"/>
    <w:rsid w:val="00CD3228"/>
    <w:rsid w:val="00CD33D9"/>
    <w:rsid w:val="00CD367A"/>
    <w:rsid w:val="00CD6474"/>
    <w:rsid w:val="00CD6B50"/>
    <w:rsid w:val="00CD6BC8"/>
    <w:rsid w:val="00CD7521"/>
    <w:rsid w:val="00CD7E02"/>
    <w:rsid w:val="00CE0E5A"/>
    <w:rsid w:val="00CE116C"/>
    <w:rsid w:val="00CE255E"/>
    <w:rsid w:val="00CE25B9"/>
    <w:rsid w:val="00CE25E8"/>
    <w:rsid w:val="00CE2616"/>
    <w:rsid w:val="00CE26CD"/>
    <w:rsid w:val="00CE28BE"/>
    <w:rsid w:val="00CE2C67"/>
    <w:rsid w:val="00CE2CFD"/>
    <w:rsid w:val="00CE4E36"/>
    <w:rsid w:val="00CE5588"/>
    <w:rsid w:val="00CE5CF8"/>
    <w:rsid w:val="00CE5ED6"/>
    <w:rsid w:val="00CE64CB"/>
    <w:rsid w:val="00CE671C"/>
    <w:rsid w:val="00CE7816"/>
    <w:rsid w:val="00CF0247"/>
    <w:rsid w:val="00CF1175"/>
    <w:rsid w:val="00CF249D"/>
    <w:rsid w:val="00CF2647"/>
    <w:rsid w:val="00CF264D"/>
    <w:rsid w:val="00CF291F"/>
    <w:rsid w:val="00CF2D1C"/>
    <w:rsid w:val="00CF3F89"/>
    <w:rsid w:val="00CF4696"/>
    <w:rsid w:val="00CF4DF2"/>
    <w:rsid w:val="00CF5284"/>
    <w:rsid w:val="00CF5F96"/>
    <w:rsid w:val="00CF682B"/>
    <w:rsid w:val="00CF7C29"/>
    <w:rsid w:val="00D00EC4"/>
    <w:rsid w:val="00D00F84"/>
    <w:rsid w:val="00D017A1"/>
    <w:rsid w:val="00D05323"/>
    <w:rsid w:val="00D07B75"/>
    <w:rsid w:val="00D11424"/>
    <w:rsid w:val="00D122E5"/>
    <w:rsid w:val="00D12B67"/>
    <w:rsid w:val="00D12DC9"/>
    <w:rsid w:val="00D13221"/>
    <w:rsid w:val="00D14DA9"/>
    <w:rsid w:val="00D14FA2"/>
    <w:rsid w:val="00D16723"/>
    <w:rsid w:val="00D16F97"/>
    <w:rsid w:val="00D17471"/>
    <w:rsid w:val="00D17E18"/>
    <w:rsid w:val="00D2019B"/>
    <w:rsid w:val="00D208F8"/>
    <w:rsid w:val="00D20E3B"/>
    <w:rsid w:val="00D21002"/>
    <w:rsid w:val="00D2115A"/>
    <w:rsid w:val="00D223BF"/>
    <w:rsid w:val="00D22B9F"/>
    <w:rsid w:val="00D23D3E"/>
    <w:rsid w:val="00D24ECA"/>
    <w:rsid w:val="00D250B3"/>
    <w:rsid w:val="00D268B0"/>
    <w:rsid w:val="00D26CE0"/>
    <w:rsid w:val="00D30566"/>
    <w:rsid w:val="00D30DF4"/>
    <w:rsid w:val="00D30DFE"/>
    <w:rsid w:val="00D31FCE"/>
    <w:rsid w:val="00D329BC"/>
    <w:rsid w:val="00D32C96"/>
    <w:rsid w:val="00D33844"/>
    <w:rsid w:val="00D33E03"/>
    <w:rsid w:val="00D34095"/>
    <w:rsid w:val="00D341B8"/>
    <w:rsid w:val="00D34CD2"/>
    <w:rsid w:val="00D357D9"/>
    <w:rsid w:val="00D35D0B"/>
    <w:rsid w:val="00D35F25"/>
    <w:rsid w:val="00D35F4D"/>
    <w:rsid w:val="00D36188"/>
    <w:rsid w:val="00D36463"/>
    <w:rsid w:val="00D3671D"/>
    <w:rsid w:val="00D37B81"/>
    <w:rsid w:val="00D403F4"/>
    <w:rsid w:val="00D41AC0"/>
    <w:rsid w:val="00D42460"/>
    <w:rsid w:val="00D42ECD"/>
    <w:rsid w:val="00D437FC"/>
    <w:rsid w:val="00D43B76"/>
    <w:rsid w:val="00D444FA"/>
    <w:rsid w:val="00D44CFB"/>
    <w:rsid w:val="00D50537"/>
    <w:rsid w:val="00D50833"/>
    <w:rsid w:val="00D518FA"/>
    <w:rsid w:val="00D53E92"/>
    <w:rsid w:val="00D54A37"/>
    <w:rsid w:val="00D54F43"/>
    <w:rsid w:val="00D56B07"/>
    <w:rsid w:val="00D57531"/>
    <w:rsid w:val="00D5759E"/>
    <w:rsid w:val="00D604DA"/>
    <w:rsid w:val="00D612AF"/>
    <w:rsid w:val="00D61D3E"/>
    <w:rsid w:val="00D6227F"/>
    <w:rsid w:val="00D62F26"/>
    <w:rsid w:val="00D6518B"/>
    <w:rsid w:val="00D65CD0"/>
    <w:rsid w:val="00D65FFC"/>
    <w:rsid w:val="00D7081E"/>
    <w:rsid w:val="00D70C0B"/>
    <w:rsid w:val="00D70E70"/>
    <w:rsid w:val="00D71152"/>
    <w:rsid w:val="00D718F7"/>
    <w:rsid w:val="00D7278E"/>
    <w:rsid w:val="00D7287B"/>
    <w:rsid w:val="00D74DE0"/>
    <w:rsid w:val="00D75E3B"/>
    <w:rsid w:val="00D762D9"/>
    <w:rsid w:val="00D766C0"/>
    <w:rsid w:val="00D7709A"/>
    <w:rsid w:val="00D7747C"/>
    <w:rsid w:val="00D777F2"/>
    <w:rsid w:val="00D77B7A"/>
    <w:rsid w:val="00D77D5E"/>
    <w:rsid w:val="00D813E8"/>
    <w:rsid w:val="00D82369"/>
    <w:rsid w:val="00D8244F"/>
    <w:rsid w:val="00D82669"/>
    <w:rsid w:val="00D828A4"/>
    <w:rsid w:val="00D839C0"/>
    <w:rsid w:val="00D841B6"/>
    <w:rsid w:val="00D85365"/>
    <w:rsid w:val="00D85BF9"/>
    <w:rsid w:val="00D8649F"/>
    <w:rsid w:val="00D86918"/>
    <w:rsid w:val="00D86B5F"/>
    <w:rsid w:val="00D86BBE"/>
    <w:rsid w:val="00D876B0"/>
    <w:rsid w:val="00D87BF6"/>
    <w:rsid w:val="00D90F42"/>
    <w:rsid w:val="00D90FDD"/>
    <w:rsid w:val="00D91A21"/>
    <w:rsid w:val="00D93855"/>
    <w:rsid w:val="00D93F85"/>
    <w:rsid w:val="00D94E06"/>
    <w:rsid w:val="00D954DB"/>
    <w:rsid w:val="00D95C2F"/>
    <w:rsid w:val="00D95EED"/>
    <w:rsid w:val="00DA05CB"/>
    <w:rsid w:val="00DA1197"/>
    <w:rsid w:val="00DA1316"/>
    <w:rsid w:val="00DA25A5"/>
    <w:rsid w:val="00DA2679"/>
    <w:rsid w:val="00DA3A40"/>
    <w:rsid w:val="00DA4C67"/>
    <w:rsid w:val="00DA4E00"/>
    <w:rsid w:val="00DA57E0"/>
    <w:rsid w:val="00DA5CBA"/>
    <w:rsid w:val="00DB058C"/>
    <w:rsid w:val="00DB0618"/>
    <w:rsid w:val="00DB0877"/>
    <w:rsid w:val="00DB130F"/>
    <w:rsid w:val="00DB245E"/>
    <w:rsid w:val="00DB4B72"/>
    <w:rsid w:val="00DB5842"/>
    <w:rsid w:val="00DB5C5E"/>
    <w:rsid w:val="00DB6626"/>
    <w:rsid w:val="00DB6B04"/>
    <w:rsid w:val="00DB7B3C"/>
    <w:rsid w:val="00DC2930"/>
    <w:rsid w:val="00DC32AB"/>
    <w:rsid w:val="00DC32F6"/>
    <w:rsid w:val="00DC34ED"/>
    <w:rsid w:val="00DC37E0"/>
    <w:rsid w:val="00DC4998"/>
    <w:rsid w:val="00DC5266"/>
    <w:rsid w:val="00DC5931"/>
    <w:rsid w:val="00DC61F4"/>
    <w:rsid w:val="00DC6461"/>
    <w:rsid w:val="00DC6937"/>
    <w:rsid w:val="00DC7384"/>
    <w:rsid w:val="00DC7A9B"/>
    <w:rsid w:val="00DC7D56"/>
    <w:rsid w:val="00DD06EA"/>
    <w:rsid w:val="00DD095E"/>
    <w:rsid w:val="00DD10AB"/>
    <w:rsid w:val="00DD1287"/>
    <w:rsid w:val="00DD4D88"/>
    <w:rsid w:val="00DD5915"/>
    <w:rsid w:val="00DD7225"/>
    <w:rsid w:val="00DD7E5F"/>
    <w:rsid w:val="00DE041F"/>
    <w:rsid w:val="00DE0B67"/>
    <w:rsid w:val="00DE0C3B"/>
    <w:rsid w:val="00DE149C"/>
    <w:rsid w:val="00DE197D"/>
    <w:rsid w:val="00DE25BA"/>
    <w:rsid w:val="00DE2B55"/>
    <w:rsid w:val="00DE351F"/>
    <w:rsid w:val="00DE3C77"/>
    <w:rsid w:val="00DE410E"/>
    <w:rsid w:val="00DE411F"/>
    <w:rsid w:val="00DE49F0"/>
    <w:rsid w:val="00DE4E8F"/>
    <w:rsid w:val="00DE6280"/>
    <w:rsid w:val="00DE6E1F"/>
    <w:rsid w:val="00DE7C3C"/>
    <w:rsid w:val="00DF09C2"/>
    <w:rsid w:val="00DF150E"/>
    <w:rsid w:val="00DF1783"/>
    <w:rsid w:val="00DF1B49"/>
    <w:rsid w:val="00DF20F8"/>
    <w:rsid w:val="00DF2226"/>
    <w:rsid w:val="00DF2F3E"/>
    <w:rsid w:val="00DF6745"/>
    <w:rsid w:val="00DF6A80"/>
    <w:rsid w:val="00DF6BEF"/>
    <w:rsid w:val="00DF720A"/>
    <w:rsid w:val="00DF730C"/>
    <w:rsid w:val="00E00CE9"/>
    <w:rsid w:val="00E00FD4"/>
    <w:rsid w:val="00E0161E"/>
    <w:rsid w:val="00E01FAD"/>
    <w:rsid w:val="00E021D7"/>
    <w:rsid w:val="00E028D5"/>
    <w:rsid w:val="00E0425B"/>
    <w:rsid w:val="00E04CA8"/>
    <w:rsid w:val="00E05D10"/>
    <w:rsid w:val="00E0651E"/>
    <w:rsid w:val="00E07662"/>
    <w:rsid w:val="00E0796D"/>
    <w:rsid w:val="00E07C72"/>
    <w:rsid w:val="00E07CAF"/>
    <w:rsid w:val="00E10123"/>
    <w:rsid w:val="00E1202C"/>
    <w:rsid w:val="00E1312B"/>
    <w:rsid w:val="00E170E4"/>
    <w:rsid w:val="00E21E5D"/>
    <w:rsid w:val="00E22BB1"/>
    <w:rsid w:val="00E23B6A"/>
    <w:rsid w:val="00E246A4"/>
    <w:rsid w:val="00E24EDE"/>
    <w:rsid w:val="00E25186"/>
    <w:rsid w:val="00E25ED1"/>
    <w:rsid w:val="00E26656"/>
    <w:rsid w:val="00E27668"/>
    <w:rsid w:val="00E2782A"/>
    <w:rsid w:val="00E30299"/>
    <w:rsid w:val="00E30865"/>
    <w:rsid w:val="00E3106D"/>
    <w:rsid w:val="00E3290C"/>
    <w:rsid w:val="00E33235"/>
    <w:rsid w:val="00E33713"/>
    <w:rsid w:val="00E33B71"/>
    <w:rsid w:val="00E3430D"/>
    <w:rsid w:val="00E34FEF"/>
    <w:rsid w:val="00E35188"/>
    <w:rsid w:val="00E35685"/>
    <w:rsid w:val="00E357C7"/>
    <w:rsid w:val="00E3601F"/>
    <w:rsid w:val="00E36C20"/>
    <w:rsid w:val="00E36FC7"/>
    <w:rsid w:val="00E4058C"/>
    <w:rsid w:val="00E4129C"/>
    <w:rsid w:val="00E41B30"/>
    <w:rsid w:val="00E4204E"/>
    <w:rsid w:val="00E42A9F"/>
    <w:rsid w:val="00E436B7"/>
    <w:rsid w:val="00E4428D"/>
    <w:rsid w:val="00E444E6"/>
    <w:rsid w:val="00E44746"/>
    <w:rsid w:val="00E44893"/>
    <w:rsid w:val="00E4522B"/>
    <w:rsid w:val="00E46093"/>
    <w:rsid w:val="00E46141"/>
    <w:rsid w:val="00E46443"/>
    <w:rsid w:val="00E47D56"/>
    <w:rsid w:val="00E508FE"/>
    <w:rsid w:val="00E51ABC"/>
    <w:rsid w:val="00E51EA7"/>
    <w:rsid w:val="00E520E1"/>
    <w:rsid w:val="00E526B6"/>
    <w:rsid w:val="00E52B93"/>
    <w:rsid w:val="00E53014"/>
    <w:rsid w:val="00E530A3"/>
    <w:rsid w:val="00E53141"/>
    <w:rsid w:val="00E54119"/>
    <w:rsid w:val="00E546B3"/>
    <w:rsid w:val="00E55C1D"/>
    <w:rsid w:val="00E55C9A"/>
    <w:rsid w:val="00E57ECF"/>
    <w:rsid w:val="00E60B4C"/>
    <w:rsid w:val="00E63B54"/>
    <w:rsid w:val="00E65047"/>
    <w:rsid w:val="00E6604F"/>
    <w:rsid w:val="00E666A2"/>
    <w:rsid w:val="00E66B65"/>
    <w:rsid w:val="00E66BF0"/>
    <w:rsid w:val="00E6734D"/>
    <w:rsid w:val="00E70DED"/>
    <w:rsid w:val="00E73227"/>
    <w:rsid w:val="00E73FD3"/>
    <w:rsid w:val="00E74607"/>
    <w:rsid w:val="00E74BCA"/>
    <w:rsid w:val="00E762BC"/>
    <w:rsid w:val="00E7640E"/>
    <w:rsid w:val="00E76B1D"/>
    <w:rsid w:val="00E77CA1"/>
    <w:rsid w:val="00E80040"/>
    <w:rsid w:val="00E80B65"/>
    <w:rsid w:val="00E81B0C"/>
    <w:rsid w:val="00E82330"/>
    <w:rsid w:val="00E8306E"/>
    <w:rsid w:val="00E8329D"/>
    <w:rsid w:val="00E83948"/>
    <w:rsid w:val="00E83ADE"/>
    <w:rsid w:val="00E83E95"/>
    <w:rsid w:val="00E854AC"/>
    <w:rsid w:val="00E8760E"/>
    <w:rsid w:val="00E8783B"/>
    <w:rsid w:val="00E879F6"/>
    <w:rsid w:val="00E87E96"/>
    <w:rsid w:val="00E9035D"/>
    <w:rsid w:val="00E91BEF"/>
    <w:rsid w:val="00E92491"/>
    <w:rsid w:val="00E926FC"/>
    <w:rsid w:val="00E927B7"/>
    <w:rsid w:val="00E92FDE"/>
    <w:rsid w:val="00E942B1"/>
    <w:rsid w:val="00E94978"/>
    <w:rsid w:val="00E96506"/>
    <w:rsid w:val="00E96932"/>
    <w:rsid w:val="00E96DA3"/>
    <w:rsid w:val="00E97938"/>
    <w:rsid w:val="00E97A7F"/>
    <w:rsid w:val="00EA0ECE"/>
    <w:rsid w:val="00EA1753"/>
    <w:rsid w:val="00EA1C25"/>
    <w:rsid w:val="00EA2D72"/>
    <w:rsid w:val="00EA4502"/>
    <w:rsid w:val="00EA64DC"/>
    <w:rsid w:val="00EA7105"/>
    <w:rsid w:val="00EA7EC1"/>
    <w:rsid w:val="00EB04BD"/>
    <w:rsid w:val="00EB145E"/>
    <w:rsid w:val="00EB1EA9"/>
    <w:rsid w:val="00EB2B6C"/>
    <w:rsid w:val="00EB4833"/>
    <w:rsid w:val="00EB50B4"/>
    <w:rsid w:val="00EB5418"/>
    <w:rsid w:val="00EB5540"/>
    <w:rsid w:val="00EB5EB8"/>
    <w:rsid w:val="00EB5F9A"/>
    <w:rsid w:val="00EB6405"/>
    <w:rsid w:val="00EB71B7"/>
    <w:rsid w:val="00EB75F5"/>
    <w:rsid w:val="00EB7858"/>
    <w:rsid w:val="00EC04F4"/>
    <w:rsid w:val="00EC1091"/>
    <w:rsid w:val="00EC1539"/>
    <w:rsid w:val="00EC161E"/>
    <w:rsid w:val="00EC1AC5"/>
    <w:rsid w:val="00EC2E0F"/>
    <w:rsid w:val="00EC30F4"/>
    <w:rsid w:val="00EC32C2"/>
    <w:rsid w:val="00EC36AB"/>
    <w:rsid w:val="00EC39F5"/>
    <w:rsid w:val="00EC6478"/>
    <w:rsid w:val="00EC7383"/>
    <w:rsid w:val="00ED1A53"/>
    <w:rsid w:val="00ED32A9"/>
    <w:rsid w:val="00ED3861"/>
    <w:rsid w:val="00ED452F"/>
    <w:rsid w:val="00ED4EBC"/>
    <w:rsid w:val="00ED51F6"/>
    <w:rsid w:val="00ED55E0"/>
    <w:rsid w:val="00ED6270"/>
    <w:rsid w:val="00ED6B13"/>
    <w:rsid w:val="00ED72B0"/>
    <w:rsid w:val="00ED7581"/>
    <w:rsid w:val="00EE2AE8"/>
    <w:rsid w:val="00EE45F0"/>
    <w:rsid w:val="00EE47E7"/>
    <w:rsid w:val="00EE4966"/>
    <w:rsid w:val="00EE5393"/>
    <w:rsid w:val="00EE5AE5"/>
    <w:rsid w:val="00EE5F22"/>
    <w:rsid w:val="00EE7038"/>
    <w:rsid w:val="00EF03AE"/>
    <w:rsid w:val="00EF0D6D"/>
    <w:rsid w:val="00EF1168"/>
    <w:rsid w:val="00EF1CE6"/>
    <w:rsid w:val="00EF1E81"/>
    <w:rsid w:val="00EF1FE7"/>
    <w:rsid w:val="00EF2B9F"/>
    <w:rsid w:val="00EF352F"/>
    <w:rsid w:val="00EF5501"/>
    <w:rsid w:val="00EF5D0D"/>
    <w:rsid w:val="00EF5F53"/>
    <w:rsid w:val="00EF6E3F"/>
    <w:rsid w:val="00EF74A0"/>
    <w:rsid w:val="00F01BCF"/>
    <w:rsid w:val="00F01DFA"/>
    <w:rsid w:val="00F0219D"/>
    <w:rsid w:val="00F03153"/>
    <w:rsid w:val="00F04F8E"/>
    <w:rsid w:val="00F05F43"/>
    <w:rsid w:val="00F07695"/>
    <w:rsid w:val="00F104EF"/>
    <w:rsid w:val="00F105BC"/>
    <w:rsid w:val="00F10C7D"/>
    <w:rsid w:val="00F1105C"/>
    <w:rsid w:val="00F11832"/>
    <w:rsid w:val="00F11DE3"/>
    <w:rsid w:val="00F12A80"/>
    <w:rsid w:val="00F160E3"/>
    <w:rsid w:val="00F16388"/>
    <w:rsid w:val="00F16758"/>
    <w:rsid w:val="00F168DE"/>
    <w:rsid w:val="00F16969"/>
    <w:rsid w:val="00F17000"/>
    <w:rsid w:val="00F20536"/>
    <w:rsid w:val="00F214E0"/>
    <w:rsid w:val="00F21B64"/>
    <w:rsid w:val="00F21E5E"/>
    <w:rsid w:val="00F22678"/>
    <w:rsid w:val="00F22F21"/>
    <w:rsid w:val="00F23512"/>
    <w:rsid w:val="00F2438C"/>
    <w:rsid w:val="00F2468A"/>
    <w:rsid w:val="00F27087"/>
    <w:rsid w:val="00F270E9"/>
    <w:rsid w:val="00F2722B"/>
    <w:rsid w:val="00F30169"/>
    <w:rsid w:val="00F31785"/>
    <w:rsid w:val="00F3249E"/>
    <w:rsid w:val="00F32D94"/>
    <w:rsid w:val="00F34223"/>
    <w:rsid w:val="00F3450D"/>
    <w:rsid w:val="00F353C3"/>
    <w:rsid w:val="00F36E81"/>
    <w:rsid w:val="00F375F8"/>
    <w:rsid w:val="00F40250"/>
    <w:rsid w:val="00F40E1C"/>
    <w:rsid w:val="00F412B3"/>
    <w:rsid w:val="00F43F0E"/>
    <w:rsid w:val="00F44002"/>
    <w:rsid w:val="00F452C9"/>
    <w:rsid w:val="00F46A85"/>
    <w:rsid w:val="00F47630"/>
    <w:rsid w:val="00F50508"/>
    <w:rsid w:val="00F51CC5"/>
    <w:rsid w:val="00F526E2"/>
    <w:rsid w:val="00F52E3C"/>
    <w:rsid w:val="00F540A4"/>
    <w:rsid w:val="00F545C2"/>
    <w:rsid w:val="00F549BD"/>
    <w:rsid w:val="00F560AC"/>
    <w:rsid w:val="00F5696F"/>
    <w:rsid w:val="00F56F05"/>
    <w:rsid w:val="00F56F81"/>
    <w:rsid w:val="00F57570"/>
    <w:rsid w:val="00F6090F"/>
    <w:rsid w:val="00F60EE3"/>
    <w:rsid w:val="00F61D79"/>
    <w:rsid w:val="00F61DA5"/>
    <w:rsid w:val="00F62A29"/>
    <w:rsid w:val="00F666C9"/>
    <w:rsid w:val="00F66A54"/>
    <w:rsid w:val="00F6700A"/>
    <w:rsid w:val="00F6747E"/>
    <w:rsid w:val="00F707CF"/>
    <w:rsid w:val="00F718E9"/>
    <w:rsid w:val="00F720AE"/>
    <w:rsid w:val="00F72286"/>
    <w:rsid w:val="00F73461"/>
    <w:rsid w:val="00F73DBA"/>
    <w:rsid w:val="00F769E4"/>
    <w:rsid w:val="00F771BA"/>
    <w:rsid w:val="00F773BB"/>
    <w:rsid w:val="00F7798A"/>
    <w:rsid w:val="00F77B81"/>
    <w:rsid w:val="00F82E25"/>
    <w:rsid w:val="00F83784"/>
    <w:rsid w:val="00F84776"/>
    <w:rsid w:val="00F8525B"/>
    <w:rsid w:val="00F859F9"/>
    <w:rsid w:val="00F85E67"/>
    <w:rsid w:val="00F90191"/>
    <w:rsid w:val="00F90856"/>
    <w:rsid w:val="00F9157A"/>
    <w:rsid w:val="00F91C25"/>
    <w:rsid w:val="00F91EA7"/>
    <w:rsid w:val="00F92035"/>
    <w:rsid w:val="00F93071"/>
    <w:rsid w:val="00F94104"/>
    <w:rsid w:val="00F94E88"/>
    <w:rsid w:val="00F95706"/>
    <w:rsid w:val="00F95A50"/>
    <w:rsid w:val="00F97E3F"/>
    <w:rsid w:val="00FA1023"/>
    <w:rsid w:val="00FA49AB"/>
    <w:rsid w:val="00FA585B"/>
    <w:rsid w:val="00FA5CAA"/>
    <w:rsid w:val="00FA5D91"/>
    <w:rsid w:val="00FA6DED"/>
    <w:rsid w:val="00FA6ED0"/>
    <w:rsid w:val="00FA72C5"/>
    <w:rsid w:val="00FB0A84"/>
    <w:rsid w:val="00FB1E08"/>
    <w:rsid w:val="00FB222B"/>
    <w:rsid w:val="00FB349B"/>
    <w:rsid w:val="00FB4E86"/>
    <w:rsid w:val="00FB513A"/>
    <w:rsid w:val="00FB58FF"/>
    <w:rsid w:val="00FB5972"/>
    <w:rsid w:val="00FB6497"/>
    <w:rsid w:val="00FC0065"/>
    <w:rsid w:val="00FC0929"/>
    <w:rsid w:val="00FC1350"/>
    <w:rsid w:val="00FC18D4"/>
    <w:rsid w:val="00FC20D4"/>
    <w:rsid w:val="00FC2C5E"/>
    <w:rsid w:val="00FC2CD1"/>
    <w:rsid w:val="00FC2F44"/>
    <w:rsid w:val="00FC46E5"/>
    <w:rsid w:val="00FC4E60"/>
    <w:rsid w:val="00FC4F99"/>
    <w:rsid w:val="00FC568C"/>
    <w:rsid w:val="00FC5AB9"/>
    <w:rsid w:val="00FC6991"/>
    <w:rsid w:val="00FC70AA"/>
    <w:rsid w:val="00FC7D2B"/>
    <w:rsid w:val="00FD050E"/>
    <w:rsid w:val="00FD0F20"/>
    <w:rsid w:val="00FD10C5"/>
    <w:rsid w:val="00FD1A98"/>
    <w:rsid w:val="00FD2175"/>
    <w:rsid w:val="00FD2308"/>
    <w:rsid w:val="00FD3EC3"/>
    <w:rsid w:val="00FD42D7"/>
    <w:rsid w:val="00FD43DF"/>
    <w:rsid w:val="00FD4F65"/>
    <w:rsid w:val="00FD540E"/>
    <w:rsid w:val="00FD56E3"/>
    <w:rsid w:val="00FD64CF"/>
    <w:rsid w:val="00FE0D0B"/>
    <w:rsid w:val="00FE0F4B"/>
    <w:rsid w:val="00FE23E4"/>
    <w:rsid w:val="00FE2BD0"/>
    <w:rsid w:val="00FE2C7B"/>
    <w:rsid w:val="00FE3E74"/>
    <w:rsid w:val="00FE3FC8"/>
    <w:rsid w:val="00FE4369"/>
    <w:rsid w:val="00FE5294"/>
    <w:rsid w:val="00FE60FD"/>
    <w:rsid w:val="00FE67D3"/>
    <w:rsid w:val="00FE72F9"/>
    <w:rsid w:val="00FE73B3"/>
    <w:rsid w:val="00FE754E"/>
    <w:rsid w:val="00FE756D"/>
    <w:rsid w:val="00FE7860"/>
    <w:rsid w:val="00FF0416"/>
    <w:rsid w:val="00FF0969"/>
    <w:rsid w:val="00FF0AB7"/>
    <w:rsid w:val="00FF0CE8"/>
    <w:rsid w:val="00FF10E5"/>
    <w:rsid w:val="00FF3828"/>
    <w:rsid w:val="00FF3949"/>
    <w:rsid w:val="00FF3D55"/>
    <w:rsid w:val="00FF3DE6"/>
    <w:rsid w:val="00FF43B5"/>
    <w:rsid w:val="00FF4C28"/>
    <w:rsid w:val="00FF5205"/>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51B4A"/>
  <w15:docId w15:val="{9472AC08-1286-452E-8081-86B1909A6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BF9"/>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5463F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D8244F"/>
    <w:pPr>
      <w:tabs>
        <w:tab w:val="left" w:pos="440"/>
        <w:tab w:val="right" w:leader="dot" w:pos="8778"/>
      </w:tabs>
      <w:spacing w:after="100"/>
    </w:pPr>
    <w:rPr>
      <w:b/>
    </w:rPr>
  </w:style>
  <w:style w:type="paragraph" w:styleId="Verzeichnis2">
    <w:name w:val="toc 2"/>
    <w:basedOn w:val="Standard"/>
    <w:next w:val="Standard"/>
    <w:autoRedefine/>
    <w:uiPriority w:val="39"/>
    <w:unhideWhenUsed/>
    <w:rsid w:val="00567890"/>
    <w:pPr>
      <w:tabs>
        <w:tab w:val="left" w:pos="880"/>
        <w:tab w:val="right" w:leader="dot" w:pos="8375"/>
      </w:tabs>
      <w:spacing w:after="100"/>
      <w:ind w:left="340"/>
      <w:jc w:val="left"/>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semiHidden/>
    <w:unhideWhenUsed/>
    <w:rsid w:val="00E65047"/>
    <w:rPr>
      <w:sz w:val="16"/>
      <w:szCs w:val="16"/>
    </w:rPr>
  </w:style>
  <w:style w:type="paragraph" w:styleId="Kommentarthema">
    <w:name w:val="annotation subject"/>
    <w:basedOn w:val="Kommentartext"/>
    <w:next w:val="Kommentartext"/>
    <w:link w:val="KommentarthemaZchn"/>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3"/>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achspezifischerText">
    <w:name w:val="fachspezifischer Text"/>
    <w:link w:val="fachspezifischerTextZchn"/>
    <w:rsid w:val="001C4212"/>
    <w:pPr>
      <w:spacing w:after="120"/>
      <w:jc w:val="both"/>
    </w:pPr>
    <w:rPr>
      <w:rFonts w:ascii="Arial" w:hAnsi="Arial"/>
      <w:sz w:val="20"/>
      <w:szCs w:val="24"/>
    </w:rPr>
  </w:style>
  <w:style w:type="character" w:customStyle="1" w:styleId="fachspezifischerTextZchn">
    <w:name w:val="fachspezifischer Text Zchn"/>
    <w:basedOn w:val="Absatz-Standardschriftart"/>
    <w:link w:val="fachspezifischerText"/>
    <w:rsid w:val="001C4212"/>
    <w:rPr>
      <w:rFonts w:ascii="Arial" w:hAnsi="Arial"/>
      <w:sz w:val="20"/>
      <w:szCs w:val="24"/>
    </w:rPr>
  </w:style>
  <w:style w:type="character" w:customStyle="1" w:styleId="NichtaufgelsteErwhnung1">
    <w:name w:val="Nicht aufgelöste Erwähnung1"/>
    <w:basedOn w:val="Absatz-Standardschriftart"/>
    <w:uiPriority w:val="99"/>
    <w:semiHidden/>
    <w:unhideWhenUsed/>
    <w:rsid w:val="0014069D"/>
    <w:rPr>
      <w:color w:val="605E5C"/>
      <w:shd w:val="clear" w:color="auto" w:fill="E1DFDD"/>
    </w:rPr>
  </w:style>
  <w:style w:type="paragraph" w:customStyle="1" w:styleId="fachspezifischeAufzhlung">
    <w:name w:val="fachspezifische Aufzählung"/>
    <w:basedOn w:val="Standard"/>
    <w:link w:val="fachspezifischeAufzhlungZchn"/>
    <w:qFormat/>
    <w:rsid w:val="0064545A"/>
    <w:pPr>
      <w:numPr>
        <w:numId w:val="7"/>
      </w:numPr>
      <w:contextualSpacing/>
    </w:pPr>
    <w:rPr>
      <w:sz w:val="20"/>
      <w:szCs w:val="24"/>
    </w:rPr>
  </w:style>
  <w:style w:type="character" w:customStyle="1" w:styleId="fachspezifischeAufzhlungZchn">
    <w:name w:val="fachspezifische Aufzählung Zchn"/>
    <w:basedOn w:val="Absatz-Standardschriftart"/>
    <w:link w:val="fachspezifischeAufzhlung"/>
    <w:rsid w:val="0064545A"/>
    <w:rPr>
      <w:rFonts w:ascii="Arial" w:hAnsi="Arial"/>
      <w:sz w:val="20"/>
      <w:szCs w:val="24"/>
    </w:rPr>
  </w:style>
  <w:style w:type="paragraph" w:customStyle="1" w:styleId="Arbeitsstand">
    <w:name w:val="Arbeitsstand"/>
    <w:basedOn w:val="Standard"/>
    <w:rsid w:val="007209B4"/>
    <w:rPr>
      <w:b/>
      <w:sz w:val="50"/>
      <w:szCs w:val="50"/>
    </w:rPr>
  </w:style>
  <w:style w:type="paragraph" w:styleId="Verzeichnis5">
    <w:name w:val="toc 5"/>
    <w:basedOn w:val="Standard"/>
    <w:next w:val="Standard"/>
    <w:autoRedefine/>
    <w:uiPriority w:val="39"/>
    <w:unhideWhenUsed/>
    <w:rsid w:val="009903C1"/>
    <w:pPr>
      <w:spacing w:after="100"/>
      <w:ind w:left="960"/>
    </w:pPr>
    <w:rPr>
      <w:sz w:val="24"/>
      <w:szCs w:val="24"/>
    </w:rPr>
  </w:style>
  <w:style w:type="paragraph" w:styleId="Aufzhlungszeichen4">
    <w:name w:val="List Bullet 4"/>
    <w:basedOn w:val="Standard"/>
    <w:uiPriority w:val="99"/>
    <w:semiHidden/>
    <w:unhideWhenUsed/>
    <w:rsid w:val="009903C1"/>
    <w:pPr>
      <w:numPr>
        <w:numId w:val="23"/>
      </w:numPr>
      <w:contextualSpacing/>
    </w:pPr>
    <w:rPr>
      <w:sz w:val="24"/>
      <w:szCs w:val="24"/>
    </w:rPr>
  </w:style>
  <w:style w:type="paragraph" w:styleId="Listennummer3">
    <w:name w:val="List Number 3"/>
    <w:basedOn w:val="Standard"/>
    <w:uiPriority w:val="99"/>
    <w:semiHidden/>
    <w:unhideWhenUsed/>
    <w:rsid w:val="00B97A9F"/>
    <w:pPr>
      <w:numPr>
        <w:numId w:val="27"/>
      </w:numPr>
      <w:contextualSpacing/>
    </w:pPr>
    <w:rPr>
      <w:sz w:val="24"/>
      <w:szCs w:val="24"/>
    </w:rPr>
  </w:style>
  <w:style w:type="paragraph" w:styleId="Listennummer2">
    <w:name w:val="List Number 2"/>
    <w:basedOn w:val="Standard"/>
    <w:uiPriority w:val="99"/>
    <w:semiHidden/>
    <w:unhideWhenUsed/>
    <w:rsid w:val="00931B4D"/>
    <w:pPr>
      <w:numPr>
        <w:numId w:val="29"/>
      </w:numPr>
      <w:contextualSpacing/>
    </w:pPr>
    <w:rPr>
      <w:sz w:val="24"/>
      <w:szCs w:val="24"/>
    </w:rPr>
  </w:style>
  <w:style w:type="table" w:customStyle="1" w:styleId="Tabellenraster1">
    <w:name w:val="Tabellenraster1"/>
    <w:basedOn w:val="NormaleTabelle"/>
    <w:next w:val="Tabellenraster"/>
    <w:rsid w:val="00D8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F22678"/>
    <w:pPr>
      <w:numPr>
        <w:numId w:val="232"/>
      </w:numPr>
      <w:contextualSpacing/>
    </w:pPr>
  </w:style>
  <w:style w:type="paragraph" w:styleId="Aufzhlungszeichen2">
    <w:name w:val="List Bullet 2"/>
    <w:basedOn w:val="Standard"/>
    <w:uiPriority w:val="99"/>
    <w:unhideWhenUsed/>
    <w:rsid w:val="00F22678"/>
    <w:pPr>
      <w:numPr>
        <w:numId w:val="233"/>
      </w:numPr>
      <w:contextualSpacing/>
    </w:pPr>
  </w:style>
  <w:style w:type="paragraph" w:styleId="Beschriftung">
    <w:name w:val="caption"/>
    <w:basedOn w:val="Standard"/>
    <w:next w:val="Standard"/>
    <w:uiPriority w:val="35"/>
    <w:unhideWhenUsed/>
    <w:qFormat/>
    <w:rsid w:val="00F22678"/>
    <w:pPr>
      <w:spacing w:line="240" w:lineRule="auto"/>
    </w:pPr>
    <w:rPr>
      <w:i/>
      <w:iCs/>
      <w:color w:val="1F497D" w:themeColor="text2"/>
      <w:sz w:val="18"/>
      <w:szCs w:val="18"/>
    </w:rPr>
  </w:style>
  <w:style w:type="paragraph" w:styleId="Textkrper">
    <w:name w:val="Body Text"/>
    <w:basedOn w:val="Standard"/>
    <w:link w:val="TextkrperZchn"/>
    <w:uiPriority w:val="99"/>
    <w:unhideWhenUsed/>
    <w:rsid w:val="00F22678"/>
    <w:pPr>
      <w:spacing w:after="120"/>
    </w:pPr>
  </w:style>
  <w:style w:type="character" w:customStyle="1" w:styleId="TextkrperZchn">
    <w:name w:val="Textkörper Zchn"/>
    <w:basedOn w:val="Absatz-Standardschriftart"/>
    <w:link w:val="Textkrper"/>
    <w:uiPriority w:val="99"/>
    <w:rsid w:val="00F22678"/>
    <w:rPr>
      <w:rFonts w:ascii="Arial" w:hAnsi="Arial"/>
    </w:rPr>
  </w:style>
  <w:style w:type="paragraph" w:styleId="Textkrper-Zeileneinzug">
    <w:name w:val="Body Text Indent"/>
    <w:basedOn w:val="Standard"/>
    <w:link w:val="Textkrper-ZeileneinzugZchn"/>
    <w:uiPriority w:val="99"/>
    <w:unhideWhenUsed/>
    <w:rsid w:val="00F22678"/>
    <w:pPr>
      <w:spacing w:after="120"/>
      <w:ind w:left="283"/>
    </w:pPr>
  </w:style>
  <w:style w:type="character" w:customStyle="1" w:styleId="Textkrper-ZeileneinzugZchn">
    <w:name w:val="Textkörper-Zeileneinzug Zchn"/>
    <w:basedOn w:val="Absatz-Standardschriftart"/>
    <w:link w:val="Textkrper-Zeileneinzug"/>
    <w:uiPriority w:val="99"/>
    <w:rsid w:val="00F22678"/>
    <w:rPr>
      <w:rFonts w:ascii="Arial" w:hAnsi="Arial"/>
    </w:rPr>
  </w:style>
  <w:style w:type="paragraph" w:customStyle="1" w:styleId="Bezugszeichentext">
    <w:name w:val="Bezugszeichentext"/>
    <w:basedOn w:val="Standard"/>
    <w:rsid w:val="00F22678"/>
  </w:style>
  <w:style w:type="paragraph" w:styleId="Textkrper-Erstzeileneinzug2">
    <w:name w:val="Body Text First Indent 2"/>
    <w:basedOn w:val="Textkrper-Zeileneinzug"/>
    <w:link w:val="Textkrper-Erstzeileneinzug2Zchn"/>
    <w:uiPriority w:val="99"/>
    <w:unhideWhenUsed/>
    <w:rsid w:val="00F22678"/>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rsid w:val="00F22678"/>
    <w:rPr>
      <w:rFonts w:ascii="Arial" w:hAnsi="Arial"/>
    </w:rPr>
  </w:style>
  <w:style w:type="paragraph" w:customStyle="1" w:styleId="Themenfelder">
    <w:name w:val="Themenfelder"/>
    <w:basedOn w:val="berschrift1"/>
    <w:next w:val="Standard"/>
    <w:qFormat/>
    <w:rsid w:val="00526D28"/>
  </w:style>
  <w:style w:type="paragraph" w:customStyle="1" w:styleId="Themenfelder2">
    <w:name w:val="Themenfelder2"/>
    <w:basedOn w:val="berschrift2"/>
    <w:next w:val="Standard"/>
    <w:qFormat/>
    <w:rsid w:val="00617EA2"/>
    <w:rPr>
      <w:sz w:val="22"/>
    </w:rPr>
  </w:style>
  <w:style w:type="paragraph" w:customStyle="1" w:styleId="Themenfeld">
    <w:name w:val="Themenfeld"/>
    <w:basedOn w:val="Standard"/>
    <w:link w:val="ThemenfeldZchn"/>
    <w:qFormat/>
    <w:rsid w:val="005463F6"/>
    <w:pPr>
      <w:jc w:val="left"/>
    </w:pPr>
  </w:style>
  <w:style w:type="character" w:customStyle="1" w:styleId="berschrift8Zchn">
    <w:name w:val="Überschrift 8 Zchn"/>
    <w:basedOn w:val="Absatz-Standardschriftart"/>
    <w:link w:val="berschrift8"/>
    <w:uiPriority w:val="9"/>
    <w:rsid w:val="005463F6"/>
    <w:rPr>
      <w:rFonts w:asciiTheme="majorHAnsi" w:eastAsiaTheme="majorEastAsia" w:hAnsiTheme="majorHAnsi" w:cstheme="majorBidi"/>
      <w:color w:val="272727" w:themeColor="text1" w:themeTint="D8"/>
      <w:sz w:val="21"/>
      <w:szCs w:val="21"/>
    </w:rPr>
  </w:style>
  <w:style w:type="character" w:customStyle="1" w:styleId="ThemenfeldZchn">
    <w:name w:val="Themenfeld Zchn"/>
    <w:basedOn w:val="Absatz-Standardschriftart"/>
    <w:link w:val="Themenfeld"/>
    <w:rsid w:val="005463F6"/>
    <w:rPr>
      <w:rFonts w:ascii="Arial" w:hAnsi="Arial"/>
    </w:rPr>
  </w:style>
  <w:style w:type="paragraph" w:customStyle="1" w:styleId="FormatvorlageA">
    <w:name w:val="Formatvorlage A"/>
    <w:basedOn w:val="Standard"/>
    <w:link w:val="FormatvorlageAZchn"/>
    <w:qFormat/>
    <w:rsid w:val="000858B4"/>
    <w:pPr>
      <w:spacing w:after="0" w:line="240" w:lineRule="auto"/>
    </w:pPr>
  </w:style>
  <w:style w:type="paragraph" w:customStyle="1" w:styleId="NameFeld">
    <w:name w:val="Name Feld"/>
    <w:basedOn w:val="berschrift1"/>
    <w:next w:val="Standard"/>
    <w:qFormat/>
    <w:rsid w:val="000858B4"/>
    <w:pPr>
      <w:spacing w:after="0" w:line="240" w:lineRule="auto"/>
    </w:pPr>
    <w:rPr>
      <w:sz w:val="24"/>
    </w:rPr>
  </w:style>
  <w:style w:type="character" w:customStyle="1" w:styleId="FormatvorlageAZchn">
    <w:name w:val="Formatvorlage A Zchn"/>
    <w:basedOn w:val="Absatz-Standardschriftart"/>
    <w:link w:val="FormatvorlageA"/>
    <w:rsid w:val="000858B4"/>
    <w:rPr>
      <w:rFonts w:ascii="Arial" w:hAnsi="Arial"/>
    </w:rPr>
  </w:style>
  <w:style w:type="paragraph" w:customStyle="1" w:styleId="Thema">
    <w:name w:val="Thema"/>
    <w:basedOn w:val="berschrift2"/>
    <w:next w:val="Standard"/>
    <w:qFormat/>
    <w:rsid w:val="000858B4"/>
    <w:pPr>
      <w:outlineLvl w:val="9"/>
    </w:pPr>
    <w:rPr>
      <w:b w:val="0"/>
      <w:i/>
      <w:sz w:val="24"/>
    </w:rPr>
  </w:style>
  <w:style w:type="paragraph" w:styleId="Verzeichnis4">
    <w:name w:val="toc 4"/>
    <w:basedOn w:val="Standard"/>
    <w:next w:val="Standard"/>
    <w:autoRedefine/>
    <w:uiPriority w:val="39"/>
    <w:unhideWhenUsed/>
    <w:rsid w:val="00B438D8"/>
    <w:pPr>
      <w:spacing w:after="100" w:line="259" w:lineRule="auto"/>
      <w:ind w:left="660"/>
      <w:jc w:val="left"/>
    </w:pPr>
    <w:rPr>
      <w:rFonts w:asciiTheme="minorHAnsi" w:eastAsiaTheme="minorEastAsia" w:hAnsiTheme="minorHAnsi"/>
      <w:lang w:eastAsia="de-DE"/>
    </w:rPr>
  </w:style>
  <w:style w:type="paragraph" w:styleId="Verzeichnis6">
    <w:name w:val="toc 6"/>
    <w:basedOn w:val="Standard"/>
    <w:next w:val="Standard"/>
    <w:autoRedefine/>
    <w:uiPriority w:val="39"/>
    <w:unhideWhenUsed/>
    <w:rsid w:val="00B438D8"/>
    <w:pPr>
      <w:spacing w:after="100" w:line="259" w:lineRule="auto"/>
      <w:ind w:left="1100"/>
      <w:jc w:val="left"/>
    </w:pPr>
    <w:rPr>
      <w:rFonts w:asciiTheme="minorHAnsi" w:eastAsiaTheme="minorEastAsia" w:hAnsiTheme="minorHAnsi"/>
      <w:lang w:eastAsia="de-DE"/>
    </w:rPr>
  </w:style>
  <w:style w:type="paragraph" w:styleId="Verzeichnis7">
    <w:name w:val="toc 7"/>
    <w:basedOn w:val="Standard"/>
    <w:next w:val="Standard"/>
    <w:autoRedefine/>
    <w:uiPriority w:val="39"/>
    <w:unhideWhenUsed/>
    <w:rsid w:val="00B438D8"/>
    <w:pPr>
      <w:spacing w:after="100" w:line="259" w:lineRule="auto"/>
      <w:ind w:left="1320"/>
      <w:jc w:val="left"/>
    </w:pPr>
    <w:rPr>
      <w:rFonts w:asciiTheme="minorHAnsi" w:eastAsiaTheme="minorEastAsia" w:hAnsiTheme="minorHAnsi"/>
      <w:lang w:eastAsia="de-DE"/>
    </w:rPr>
  </w:style>
  <w:style w:type="paragraph" w:styleId="Verzeichnis8">
    <w:name w:val="toc 8"/>
    <w:basedOn w:val="Standard"/>
    <w:next w:val="Standard"/>
    <w:autoRedefine/>
    <w:uiPriority w:val="39"/>
    <w:unhideWhenUsed/>
    <w:rsid w:val="00B438D8"/>
    <w:pPr>
      <w:spacing w:after="100" w:line="259" w:lineRule="auto"/>
      <w:ind w:left="1540"/>
      <w:jc w:val="left"/>
    </w:pPr>
    <w:rPr>
      <w:rFonts w:asciiTheme="minorHAnsi" w:eastAsiaTheme="minorEastAsia" w:hAnsiTheme="minorHAnsi"/>
      <w:lang w:eastAsia="de-DE"/>
    </w:rPr>
  </w:style>
  <w:style w:type="paragraph" w:styleId="Verzeichnis9">
    <w:name w:val="toc 9"/>
    <w:basedOn w:val="Standard"/>
    <w:next w:val="Standard"/>
    <w:autoRedefine/>
    <w:uiPriority w:val="39"/>
    <w:unhideWhenUsed/>
    <w:rsid w:val="00B438D8"/>
    <w:pPr>
      <w:spacing w:after="100" w:line="259" w:lineRule="auto"/>
      <w:ind w:left="1760"/>
      <w:jc w:val="left"/>
    </w:pPr>
    <w:rPr>
      <w:rFonts w:asciiTheme="minorHAnsi" w:eastAsiaTheme="minorEastAsia" w:hAnsiTheme="minorHAnsi"/>
      <w:lang w:eastAsia="de-DE"/>
    </w:rPr>
  </w:style>
  <w:style w:type="character" w:customStyle="1" w:styleId="NichtaufgelsteErwhnung2">
    <w:name w:val="Nicht aufgelöste Erwähnung2"/>
    <w:basedOn w:val="Absatz-Standardschriftart"/>
    <w:uiPriority w:val="99"/>
    <w:semiHidden/>
    <w:unhideWhenUsed/>
    <w:rsid w:val="00B438D8"/>
    <w:rPr>
      <w:color w:val="605E5C"/>
      <w:shd w:val="clear" w:color="auto" w:fill="E1DFDD"/>
    </w:rPr>
  </w:style>
  <w:style w:type="paragraph" w:customStyle="1" w:styleId="Verfgungspunkt">
    <w:name w:val="Verfügungspunkt"/>
    <w:basedOn w:val="Standard"/>
    <w:next w:val="Standard"/>
    <w:rsid w:val="00075AAC"/>
    <w:pPr>
      <w:numPr>
        <w:numId w:val="234"/>
      </w:numPr>
      <w:spacing w:after="0" w:line="280" w:lineRule="atLeast"/>
      <w:jc w:val="left"/>
    </w:pPr>
    <w:rPr>
      <w:rFonts w:eastAsia="Times New Roman" w:cs="Arial"/>
      <w:vanish/>
      <w:sz w:val="21"/>
      <w:szCs w:val="21"/>
      <w:lang w:eastAsia="de-DE"/>
    </w:rPr>
  </w:style>
  <w:style w:type="character" w:customStyle="1" w:styleId="NichtaufgelsteErwhnung3">
    <w:name w:val="Nicht aufgelöste Erwähnung3"/>
    <w:basedOn w:val="Absatz-Standardschriftart"/>
    <w:uiPriority w:val="99"/>
    <w:semiHidden/>
    <w:unhideWhenUsed/>
    <w:rsid w:val="00D8244F"/>
    <w:rPr>
      <w:color w:val="605E5C"/>
      <w:shd w:val="clear" w:color="auto" w:fill="E1DFDD"/>
    </w:rPr>
  </w:style>
  <w:style w:type="character" w:styleId="NichtaufgelsteErwhnung">
    <w:name w:val="Unresolved Mention"/>
    <w:basedOn w:val="Absatz-Standardschriftart"/>
    <w:uiPriority w:val="99"/>
    <w:semiHidden/>
    <w:unhideWhenUsed/>
    <w:rsid w:val="00445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9875">
      <w:bodyDiv w:val="1"/>
      <w:marLeft w:val="0"/>
      <w:marRight w:val="0"/>
      <w:marTop w:val="0"/>
      <w:marBottom w:val="0"/>
      <w:divBdr>
        <w:top w:val="none" w:sz="0" w:space="0" w:color="auto"/>
        <w:left w:val="none" w:sz="0" w:space="0" w:color="auto"/>
        <w:bottom w:val="none" w:sz="0" w:space="0" w:color="auto"/>
        <w:right w:val="none" w:sz="0" w:space="0" w:color="auto"/>
      </w:divBdr>
    </w:div>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32724492">
      <w:bodyDiv w:val="1"/>
      <w:marLeft w:val="0"/>
      <w:marRight w:val="0"/>
      <w:marTop w:val="0"/>
      <w:marBottom w:val="0"/>
      <w:divBdr>
        <w:top w:val="none" w:sz="0" w:space="0" w:color="auto"/>
        <w:left w:val="none" w:sz="0" w:space="0" w:color="auto"/>
        <w:bottom w:val="none" w:sz="0" w:space="0" w:color="auto"/>
        <w:right w:val="none" w:sz="0" w:space="0" w:color="auto"/>
      </w:divBdr>
    </w:div>
    <w:div w:id="161050357">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11983624">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45865504">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03677238">
      <w:bodyDiv w:val="1"/>
      <w:marLeft w:val="0"/>
      <w:marRight w:val="0"/>
      <w:marTop w:val="0"/>
      <w:marBottom w:val="0"/>
      <w:divBdr>
        <w:top w:val="none" w:sz="0" w:space="0" w:color="auto"/>
        <w:left w:val="none" w:sz="0" w:space="0" w:color="auto"/>
        <w:bottom w:val="none" w:sz="0" w:space="0" w:color="auto"/>
        <w:right w:val="none" w:sz="0" w:space="0" w:color="auto"/>
      </w:divBdr>
      <w:divsChild>
        <w:div w:id="1259361899">
          <w:marLeft w:val="0"/>
          <w:marRight w:val="0"/>
          <w:marTop w:val="0"/>
          <w:marBottom w:val="0"/>
          <w:divBdr>
            <w:top w:val="none" w:sz="0" w:space="0" w:color="auto"/>
            <w:left w:val="none" w:sz="0" w:space="0" w:color="auto"/>
            <w:bottom w:val="none" w:sz="0" w:space="0" w:color="auto"/>
            <w:right w:val="none" w:sz="0" w:space="0" w:color="auto"/>
          </w:divBdr>
        </w:div>
        <w:div w:id="1908805023">
          <w:marLeft w:val="0"/>
          <w:marRight w:val="0"/>
          <w:marTop w:val="0"/>
          <w:marBottom w:val="0"/>
          <w:divBdr>
            <w:top w:val="none" w:sz="0" w:space="0" w:color="auto"/>
            <w:left w:val="none" w:sz="0" w:space="0" w:color="auto"/>
            <w:bottom w:val="none" w:sz="0" w:space="0" w:color="auto"/>
            <w:right w:val="none" w:sz="0" w:space="0" w:color="auto"/>
          </w:divBdr>
        </w:div>
      </w:divsChild>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0562143">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22832827">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088268">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44291246">
      <w:bodyDiv w:val="1"/>
      <w:marLeft w:val="0"/>
      <w:marRight w:val="0"/>
      <w:marTop w:val="0"/>
      <w:marBottom w:val="0"/>
      <w:divBdr>
        <w:top w:val="none" w:sz="0" w:space="0" w:color="auto"/>
        <w:left w:val="none" w:sz="0" w:space="0" w:color="auto"/>
        <w:bottom w:val="none" w:sz="0" w:space="0" w:color="auto"/>
        <w:right w:val="none" w:sz="0" w:space="0" w:color="auto"/>
      </w:divBdr>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38846516">
      <w:bodyDiv w:val="1"/>
      <w:marLeft w:val="0"/>
      <w:marRight w:val="0"/>
      <w:marTop w:val="0"/>
      <w:marBottom w:val="0"/>
      <w:divBdr>
        <w:top w:val="none" w:sz="0" w:space="0" w:color="auto"/>
        <w:left w:val="none" w:sz="0" w:space="0" w:color="auto"/>
        <w:bottom w:val="none" w:sz="0" w:space="0" w:color="auto"/>
        <w:right w:val="none" w:sz="0" w:space="0" w:color="auto"/>
      </w:divBdr>
      <w:divsChild>
        <w:div w:id="1117263035">
          <w:marLeft w:val="0"/>
          <w:marRight w:val="0"/>
          <w:marTop w:val="15"/>
          <w:marBottom w:val="0"/>
          <w:divBdr>
            <w:top w:val="single" w:sz="48" w:space="0" w:color="auto"/>
            <w:left w:val="single" w:sz="48" w:space="0" w:color="auto"/>
            <w:bottom w:val="single" w:sz="48" w:space="0" w:color="auto"/>
            <w:right w:val="single" w:sz="48" w:space="0" w:color="auto"/>
          </w:divBdr>
          <w:divsChild>
            <w:div w:id="230431657">
              <w:marLeft w:val="0"/>
              <w:marRight w:val="0"/>
              <w:marTop w:val="0"/>
              <w:marBottom w:val="0"/>
              <w:divBdr>
                <w:top w:val="none" w:sz="0" w:space="0" w:color="auto"/>
                <w:left w:val="none" w:sz="0" w:space="0" w:color="auto"/>
                <w:bottom w:val="none" w:sz="0" w:space="0" w:color="auto"/>
                <w:right w:val="none" w:sz="0" w:space="0" w:color="auto"/>
              </w:divBdr>
              <w:divsChild>
                <w:div w:id="1627153138">
                  <w:marLeft w:val="0"/>
                  <w:marRight w:val="0"/>
                  <w:marTop w:val="0"/>
                  <w:marBottom w:val="0"/>
                  <w:divBdr>
                    <w:top w:val="none" w:sz="0" w:space="0" w:color="auto"/>
                    <w:left w:val="none" w:sz="0" w:space="0" w:color="auto"/>
                    <w:bottom w:val="none" w:sz="0" w:space="0" w:color="auto"/>
                    <w:right w:val="none" w:sz="0" w:space="0" w:color="auto"/>
                  </w:divBdr>
                </w:div>
                <w:div w:id="320934579">
                  <w:marLeft w:val="0"/>
                  <w:marRight w:val="0"/>
                  <w:marTop w:val="0"/>
                  <w:marBottom w:val="0"/>
                  <w:divBdr>
                    <w:top w:val="none" w:sz="0" w:space="0" w:color="auto"/>
                    <w:left w:val="none" w:sz="0" w:space="0" w:color="auto"/>
                    <w:bottom w:val="none" w:sz="0" w:space="0" w:color="auto"/>
                    <w:right w:val="none" w:sz="0" w:space="0" w:color="auto"/>
                  </w:divBdr>
                </w:div>
                <w:div w:id="1944914705">
                  <w:marLeft w:val="0"/>
                  <w:marRight w:val="0"/>
                  <w:marTop w:val="0"/>
                  <w:marBottom w:val="0"/>
                  <w:divBdr>
                    <w:top w:val="none" w:sz="0" w:space="0" w:color="auto"/>
                    <w:left w:val="none" w:sz="0" w:space="0" w:color="auto"/>
                    <w:bottom w:val="none" w:sz="0" w:space="0" w:color="auto"/>
                    <w:right w:val="none" w:sz="0" w:space="0" w:color="auto"/>
                  </w:divBdr>
                </w:div>
                <w:div w:id="519008493">
                  <w:marLeft w:val="0"/>
                  <w:marRight w:val="0"/>
                  <w:marTop w:val="0"/>
                  <w:marBottom w:val="0"/>
                  <w:divBdr>
                    <w:top w:val="none" w:sz="0" w:space="0" w:color="auto"/>
                    <w:left w:val="none" w:sz="0" w:space="0" w:color="auto"/>
                    <w:bottom w:val="none" w:sz="0" w:space="0" w:color="auto"/>
                    <w:right w:val="none" w:sz="0" w:space="0" w:color="auto"/>
                  </w:divBdr>
                </w:div>
                <w:div w:id="1584682868">
                  <w:marLeft w:val="0"/>
                  <w:marRight w:val="0"/>
                  <w:marTop w:val="0"/>
                  <w:marBottom w:val="0"/>
                  <w:divBdr>
                    <w:top w:val="none" w:sz="0" w:space="0" w:color="auto"/>
                    <w:left w:val="none" w:sz="0" w:space="0" w:color="auto"/>
                    <w:bottom w:val="none" w:sz="0" w:space="0" w:color="auto"/>
                    <w:right w:val="none" w:sz="0" w:space="0" w:color="auto"/>
                  </w:divBdr>
                </w:div>
                <w:div w:id="606740483">
                  <w:marLeft w:val="0"/>
                  <w:marRight w:val="0"/>
                  <w:marTop w:val="0"/>
                  <w:marBottom w:val="0"/>
                  <w:divBdr>
                    <w:top w:val="none" w:sz="0" w:space="0" w:color="auto"/>
                    <w:left w:val="none" w:sz="0" w:space="0" w:color="auto"/>
                    <w:bottom w:val="none" w:sz="0" w:space="0" w:color="auto"/>
                    <w:right w:val="none" w:sz="0" w:space="0" w:color="auto"/>
                  </w:divBdr>
                </w:div>
                <w:div w:id="366033435">
                  <w:marLeft w:val="0"/>
                  <w:marRight w:val="0"/>
                  <w:marTop w:val="0"/>
                  <w:marBottom w:val="0"/>
                  <w:divBdr>
                    <w:top w:val="none" w:sz="0" w:space="0" w:color="auto"/>
                    <w:left w:val="none" w:sz="0" w:space="0" w:color="auto"/>
                    <w:bottom w:val="none" w:sz="0" w:space="0" w:color="auto"/>
                    <w:right w:val="none" w:sz="0" w:space="0" w:color="auto"/>
                  </w:divBdr>
                </w:div>
                <w:div w:id="809325298">
                  <w:marLeft w:val="0"/>
                  <w:marRight w:val="0"/>
                  <w:marTop w:val="0"/>
                  <w:marBottom w:val="0"/>
                  <w:divBdr>
                    <w:top w:val="none" w:sz="0" w:space="0" w:color="auto"/>
                    <w:left w:val="none" w:sz="0" w:space="0" w:color="auto"/>
                    <w:bottom w:val="none" w:sz="0" w:space="0" w:color="auto"/>
                    <w:right w:val="none" w:sz="0" w:space="0" w:color="auto"/>
                  </w:divBdr>
                </w:div>
                <w:div w:id="945845055">
                  <w:marLeft w:val="0"/>
                  <w:marRight w:val="0"/>
                  <w:marTop w:val="0"/>
                  <w:marBottom w:val="0"/>
                  <w:divBdr>
                    <w:top w:val="none" w:sz="0" w:space="0" w:color="auto"/>
                    <w:left w:val="none" w:sz="0" w:space="0" w:color="auto"/>
                    <w:bottom w:val="none" w:sz="0" w:space="0" w:color="auto"/>
                    <w:right w:val="none" w:sz="0" w:space="0" w:color="auto"/>
                  </w:divBdr>
                </w:div>
                <w:div w:id="146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73069332">
      <w:bodyDiv w:val="1"/>
      <w:marLeft w:val="0"/>
      <w:marRight w:val="0"/>
      <w:marTop w:val="0"/>
      <w:marBottom w:val="0"/>
      <w:divBdr>
        <w:top w:val="none" w:sz="0" w:space="0" w:color="auto"/>
        <w:left w:val="none" w:sz="0" w:space="0" w:color="auto"/>
        <w:bottom w:val="none" w:sz="0" w:space="0" w:color="auto"/>
        <w:right w:val="none" w:sz="0" w:space="0" w:color="auto"/>
      </w:divBdr>
      <w:divsChild>
        <w:div w:id="206263223">
          <w:marLeft w:val="0"/>
          <w:marRight w:val="0"/>
          <w:marTop w:val="0"/>
          <w:marBottom w:val="0"/>
          <w:divBdr>
            <w:top w:val="none" w:sz="0" w:space="0" w:color="auto"/>
            <w:left w:val="none" w:sz="0" w:space="0" w:color="auto"/>
            <w:bottom w:val="none" w:sz="0" w:space="0" w:color="auto"/>
            <w:right w:val="none" w:sz="0" w:space="0" w:color="auto"/>
          </w:divBdr>
        </w:div>
        <w:div w:id="822626508">
          <w:marLeft w:val="0"/>
          <w:marRight w:val="0"/>
          <w:marTop w:val="0"/>
          <w:marBottom w:val="0"/>
          <w:divBdr>
            <w:top w:val="none" w:sz="0" w:space="0" w:color="auto"/>
            <w:left w:val="none" w:sz="0" w:space="0" w:color="auto"/>
            <w:bottom w:val="none" w:sz="0" w:space="0" w:color="auto"/>
            <w:right w:val="none" w:sz="0" w:space="0" w:color="auto"/>
          </w:divBdr>
        </w:div>
      </w:divsChild>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78467735">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0"/>
          <w:marRight w:val="0"/>
          <w:marTop w:val="0"/>
          <w:marBottom w:val="0"/>
          <w:divBdr>
            <w:top w:val="none" w:sz="0" w:space="0" w:color="auto"/>
            <w:left w:val="none" w:sz="0" w:space="0" w:color="auto"/>
            <w:bottom w:val="none" w:sz="0" w:space="0" w:color="auto"/>
            <w:right w:val="none" w:sz="0" w:space="0" w:color="auto"/>
          </w:divBdr>
        </w:div>
        <w:div w:id="935360525">
          <w:marLeft w:val="0"/>
          <w:marRight w:val="0"/>
          <w:marTop w:val="0"/>
          <w:marBottom w:val="0"/>
          <w:divBdr>
            <w:top w:val="none" w:sz="0" w:space="0" w:color="auto"/>
            <w:left w:val="none" w:sz="0" w:space="0" w:color="auto"/>
            <w:bottom w:val="none" w:sz="0" w:space="0" w:color="auto"/>
            <w:right w:val="none" w:sz="0" w:space="0" w:color="auto"/>
          </w:divBdr>
        </w:div>
        <w:div w:id="676812498">
          <w:marLeft w:val="0"/>
          <w:marRight w:val="0"/>
          <w:marTop w:val="0"/>
          <w:marBottom w:val="0"/>
          <w:divBdr>
            <w:top w:val="none" w:sz="0" w:space="0" w:color="auto"/>
            <w:left w:val="none" w:sz="0" w:space="0" w:color="auto"/>
            <w:bottom w:val="none" w:sz="0" w:space="0" w:color="auto"/>
            <w:right w:val="none" w:sz="0" w:space="0" w:color="auto"/>
          </w:divBdr>
        </w:div>
        <w:div w:id="1597903497">
          <w:marLeft w:val="0"/>
          <w:marRight w:val="0"/>
          <w:marTop w:val="0"/>
          <w:marBottom w:val="0"/>
          <w:divBdr>
            <w:top w:val="none" w:sz="0" w:space="0" w:color="auto"/>
            <w:left w:val="none" w:sz="0" w:space="0" w:color="auto"/>
            <w:bottom w:val="none" w:sz="0" w:space="0" w:color="auto"/>
            <w:right w:val="none" w:sz="0" w:space="0" w:color="auto"/>
          </w:divBdr>
        </w:div>
        <w:div w:id="772943942">
          <w:marLeft w:val="0"/>
          <w:marRight w:val="0"/>
          <w:marTop w:val="0"/>
          <w:marBottom w:val="0"/>
          <w:divBdr>
            <w:top w:val="none" w:sz="0" w:space="0" w:color="auto"/>
            <w:left w:val="none" w:sz="0" w:space="0" w:color="auto"/>
            <w:bottom w:val="none" w:sz="0" w:space="0" w:color="auto"/>
            <w:right w:val="none" w:sz="0" w:space="0" w:color="auto"/>
          </w:divBdr>
        </w:div>
        <w:div w:id="244611283">
          <w:marLeft w:val="0"/>
          <w:marRight w:val="0"/>
          <w:marTop w:val="0"/>
          <w:marBottom w:val="0"/>
          <w:divBdr>
            <w:top w:val="none" w:sz="0" w:space="0" w:color="auto"/>
            <w:left w:val="none" w:sz="0" w:space="0" w:color="auto"/>
            <w:bottom w:val="none" w:sz="0" w:space="0" w:color="auto"/>
            <w:right w:val="none" w:sz="0" w:space="0" w:color="auto"/>
          </w:divBdr>
        </w:div>
      </w:divsChild>
    </w:div>
    <w:div w:id="1897399323">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79649886">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edienkompetenzrahmen.nrw/unterrichtsmaterialien/detail/creative-commons-lizenzen-was-ist-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urheberrecht-rechtliche-grundlagen-und-open-conten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zreg-koeln.nrw.de/brk_internet/publikationen/abteilung04/pub_abteilung_04_gelebte_mehrsprachigkei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dienberatung.schulministerium.nrw.de/Medienberatung/Datenschutz-und-Datensicherh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118C-079D-4752-B919-A1492038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256</Pages>
  <Words>46763</Words>
  <Characters>294607</Characters>
  <DocSecurity>0</DocSecurity>
  <Lines>2455</Lines>
  <Paragraphs>681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2022-02-01T19:16:00Z</cp:lastPrinted>
  <dcterms:created xsi:type="dcterms:W3CDTF">2022-07-29T07:47:00Z</dcterms:created>
  <dcterms:modified xsi:type="dcterms:W3CDTF">2022-07-29T09:56:00Z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