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A0" w:rsidRPr="00476004" w:rsidRDefault="00476004">
      <w:pPr>
        <w:rPr>
          <w:rFonts w:ascii="Calibri" w:hAnsi="Calibri" w:cs="Calibri"/>
          <w:b/>
          <w:sz w:val="20"/>
          <w:szCs w:val="20"/>
        </w:rPr>
      </w:pPr>
      <w:bookmarkStart w:id="0" w:name="_GoBack"/>
      <w:bookmarkEnd w:id="0"/>
      <w:r w:rsidRPr="00476004">
        <w:rPr>
          <w:rFonts w:ascii="Calibri" w:hAnsi="Calibri" w:cs="Calibri"/>
          <w:b/>
          <w:sz w:val="20"/>
          <w:szCs w:val="20"/>
        </w:rPr>
        <w:t>Jahrgangsstufe 10</w:t>
      </w:r>
    </w:p>
    <w:p w:rsidR="00476004" w:rsidRPr="00476004" w:rsidRDefault="00476004">
      <w:pPr>
        <w:rPr>
          <w:rFonts w:ascii="Calibri" w:hAnsi="Calibri" w:cs="Calibri"/>
          <w:sz w:val="20"/>
          <w:szCs w:val="20"/>
        </w:rPr>
      </w:pPr>
    </w:p>
    <w:tbl>
      <w:tblPr>
        <w:tblW w:w="0" w:type="auto"/>
        <w:tblInd w:w="-5" w:type="dxa"/>
        <w:tblLayout w:type="fixed"/>
        <w:tblLook w:val="0000" w:firstRow="0" w:lastRow="0" w:firstColumn="0" w:lastColumn="0" w:noHBand="0" w:noVBand="0"/>
      </w:tblPr>
      <w:tblGrid>
        <w:gridCol w:w="7213"/>
        <w:gridCol w:w="7223"/>
      </w:tblGrid>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rsidR="009B0EA0" w:rsidRDefault="00476004" w:rsidP="00476004">
            <w:pPr>
              <w:spacing w:before="120"/>
              <w:rPr>
                <w:rFonts w:ascii="Calibri" w:hAnsi="Calibri" w:cs="Calibri"/>
                <w:sz w:val="20"/>
                <w:szCs w:val="20"/>
              </w:rPr>
            </w:pPr>
            <w:r>
              <w:rPr>
                <w:rFonts w:ascii="Calibri" w:hAnsi="Calibri" w:cs="Calibri"/>
                <w:b/>
                <w:sz w:val="20"/>
                <w:szCs w:val="20"/>
              </w:rPr>
              <w:t xml:space="preserve">Unterrichtsvorhaben 2: </w:t>
            </w:r>
            <w:r w:rsidR="009B0EA0">
              <w:rPr>
                <w:rFonts w:ascii="Calibri" w:hAnsi="Calibri" w:cs="Calibri"/>
                <w:b/>
                <w:sz w:val="20"/>
                <w:szCs w:val="20"/>
              </w:rPr>
              <w:t>Im Namen der Wahrheit! Möglichkeiten des Umgangs mit Fundamentalismus in den Religion</w:t>
            </w:r>
            <w:r w:rsidR="00EF7EDF">
              <w:rPr>
                <w:rFonts w:ascii="Calibri" w:hAnsi="Calibri" w:cs="Calibri"/>
                <w:b/>
                <w:sz w:val="20"/>
                <w:szCs w:val="20"/>
              </w:rPr>
              <w:t>en</w:t>
            </w:r>
          </w:p>
          <w:p w:rsidR="009B0EA0" w:rsidRDefault="009B0EA0" w:rsidP="00476004">
            <w:pPr>
              <w:spacing w:after="60"/>
            </w:pPr>
            <w:r>
              <w:rPr>
                <w:rFonts w:ascii="Calibri" w:hAnsi="Calibri" w:cs="Calibri"/>
                <w:sz w:val="20"/>
                <w:szCs w:val="20"/>
              </w:rPr>
              <w:t xml:space="preserve">Das nächste Unterrichtsvorhaben knüpft an der vorherigen Beschäftigung mit </w:t>
            </w:r>
            <w:proofErr w:type="spellStart"/>
            <w:r>
              <w:rPr>
                <w:rFonts w:ascii="Calibri" w:hAnsi="Calibri" w:cs="Calibri"/>
                <w:sz w:val="20"/>
                <w:szCs w:val="20"/>
              </w:rPr>
              <w:t>kreationistischen</w:t>
            </w:r>
            <w:proofErr w:type="spellEnd"/>
            <w:r>
              <w:rPr>
                <w:rFonts w:ascii="Calibri" w:hAnsi="Calibri" w:cs="Calibri"/>
                <w:sz w:val="20"/>
                <w:szCs w:val="20"/>
              </w:rPr>
              <w:t xml:space="preserve"> Positionen an, die von ihrem Schriftverständnis her typischerweise eine Nähe zu einem fundamentalistisch orientierten Christentum aufweisen. Dabei werden Gemeinsamkeiten mit und Unterschiede zu fundamentalistischen Strömungen im Islam und in anderen Religionen erkundet und die jeweilige gesellschaftliche Bedeutung reflektiert</w:t>
            </w:r>
            <w:ins w:id="1" w:author="Hartwig, Cordula" w:date="2019-10-21T13:00:00Z">
              <w:r w:rsidR="002716CA">
                <w:rPr>
                  <w:rFonts w:ascii="Calibri" w:hAnsi="Calibri" w:cs="Calibri"/>
                  <w:sz w:val="20"/>
                  <w:szCs w:val="20"/>
                </w:rPr>
                <w:t>.</w:t>
              </w:r>
            </w:ins>
            <w:r>
              <w:rPr>
                <w:rFonts w:ascii="Calibri" w:hAnsi="Calibri" w:cs="Calibri"/>
                <w:sz w:val="20"/>
                <w:szCs w:val="20"/>
              </w:rPr>
              <w:t xml:space="preserve">  </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rsidR="009B0EA0" w:rsidRDefault="00476004" w:rsidP="00476004">
            <w:pPr>
              <w:spacing w:before="60"/>
              <w:rPr>
                <w:rFonts w:ascii="Calibri" w:hAnsi="Calibri" w:cs="Calibri"/>
                <w:sz w:val="20"/>
                <w:szCs w:val="20"/>
              </w:rPr>
            </w:pPr>
            <w:r>
              <w:rPr>
                <w:rFonts w:ascii="Calibri" w:hAnsi="Calibri" w:cs="Calibri"/>
                <w:sz w:val="20"/>
                <w:szCs w:val="20"/>
              </w:rPr>
              <w:t>IF 4.</w:t>
            </w:r>
            <w:r w:rsidR="009B0EA0">
              <w:rPr>
                <w:rFonts w:ascii="Calibri" w:hAnsi="Calibri" w:cs="Calibri"/>
                <w:sz w:val="20"/>
                <w:szCs w:val="20"/>
              </w:rPr>
              <w:t>2: Verhältnis von Kirche, Staat und Gesellschaft</w:t>
            </w:r>
          </w:p>
          <w:p w:rsidR="009B0EA0" w:rsidRDefault="009B0EA0" w:rsidP="00476004">
            <w:pPr>
              <w:rPr>
                <w:rFonts w:ascii="Calibri" w:hAnsi="Calibri" w:cs="Calibri"/>
                <w:sz w:val="20"/>
                <w:szCs w:val="20"/>
              </w:rPr>
            </w:pPr>
            <w:r>
              <w:rPr>
                <w:rFonts w:ascii="Calibri" w:hAnsi="Calibri" w:cs="Calibri"/>
                <w:sz w:val="20"/>
                <w:szCs w:val="20"/>
              </w:rPr>
              <w:t xml:space="preserve">IF 5.1: </w:t>
            </w:r>
            <w:r w:rsidR="00A50E22">
              <w:rPr>
                <w:rFonts w:ascii="Calibri" w:hAnsi="Calibri" w:cs="Calibri"/>
                <w:sz w:val="20"/>
                <w:szCs w:val="20"/>
              </w:rPr>
              <w:t>b</w:t>
            </w:r>
            <w:r>
              <w:rPr>
                <w:rFonts w:ascii="Calibri" w:hAnsi="Calibri" w:cs="Calibri"/>
                <w:sz w:val="20"/>
                <w:szCs w:val="20"/>
              </w:rPr>
              <w:t>iblische Texte als gedeutete Glaubenserfahrungen</w:t>
            </w:r>
          </w:p>
          <w:p w:rsidR="009B0EA0" w:rsidRDefault="009B0EA0" w:rsidP="00476004">
            <w:pPr>
              <w:rPr>
                <w:rFonts w:ascii="Calibri" w:hAnsi="Calibri" w:cs="Calibri"/>
                <w:sz w:val="20"/>
                <w:szCs w:val="20"/>
              </w:rPr>
            </w:pPr>
            <w:r>
              <w:rPr>
                <w:rFonts w:ascii="Calibri" w:hAnsi="Calibri" w:cs="Calibri"/>
                <w:sz w:val="20"/>
                <w:szCs w:val="20"/>
              </w:rPr>
              <w:t>IF 6.1: Weltbild und Lebensgestaltung in Religionen und Weltanschauungen</w:t>
            </w:r>
          </w:p>
          <w:p w:rsidR="009B0EA0" w:rsidRDefault="009B0EA0" w:rsidP="00476004">
            <w:pPr>
              <w:spacing w:after="60"/>
            </w:pPr>
            <w:r>
              <w:rPr>
                <w:rFonts w:ascii="Calibri" w:hAnsi="Calibri" w:cs="Calibri"/>
                <w:sz w:val="20"/>
                <w:szCs w:val="20"/>
              </w:rPr>
              <w:t>IF 7.</w:t>
            </w:r>
            <w:r w:rsidR="00A50E22">
              <w:rPr>
                <w:rFonts w:ascii="Calibri" w:hAnsi="Calibri" w:cs="Calibri"/>
                <w:sz w:val="20"/>
                <w:szCs w:val="20"/>
              </w:rPr>
              <w:t>3</w:t>
            </w:r>
            <w:r w:rsidRPr="00476004">
              <w:rPr>
                <w:rFonts w:ascii="Calibri" w:hAnsi="Calibri" w:cs="Calibri"/>
                <w:sz w:val="20"/>
                <w:szCs w:val="20"/>
              </w:rPr>
              <w:t xml:space="preserve">: </w:t>
            </w:r>
            <w:r>
              <w:rPr>
                <w:rFonts w:ascii="Calibri" w:hAnsi="Calibri" w:cs="Calibri"/>
                <w:sz w:val="20"/>
                <w:szCs w:val="20"/>
              </w:rPr>
              <w:t>Fundamentalismus und Religion</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Übergeordnete Kompetenzerwartungen:</w:t>
            </w:r>
          </w:p>
          <w:p w:rsidR="009B0EA0" w:rsidRDefault="009B0EA0">
            <w:pPr>
              <w:rPr>
                <w:rFonts w:ascii="Calibri" w:hAnsi="Calibri" w:cs="Calibri"/>
                <w:sz w:val="20"/>
                <w:szCs w:val="20"/>
              </w:rPr>
            </w:pPr>
            <w:r>
              <w:rPr>
                <w:rFonts w:ascii="Calibri" w:hAnsi="Calibri" w:cs="Calibri"/>
                <w:sz w:val="20"/>
                <w:szCs w:val="20"/>
              </w:rPr>
              <w:t xml:space="preserve">Die Schülerinnen und Schüler </w:t>
            </w:r>
          </w:p>
          <w:p w:rsidR="009B0EA0" w:rsidRDefault="009B0EA0" w:rsidP="002D43DC">
            <w:pPr>
              <w:numPr>
                <w:ilvl w:val="0"/>
                <w:numId w:val="5"/>
              </w:numPr>
              <w:tabs>
                <w:tab w:val="left" w:pos="284"/>
              </w:tabs>
              <w:ind w:left="284" w:hanging="284"/>
              <w:rPr>
                <w:rFonts w:ascii="Calibri" w:hAnsi="Calibri" w:cs="Calibri"/>
                <w:sz w:val="20"/>
                <w:szCs w:val="20"/>
              </w:rPr>
            </w:pPr>
            <w:r>
              <w:rPr>
                <w:rFonts w:ascii="Calibri" w:hAnsi="Calibri" w:cs="Calibri"/>
                <w:sz w:val="20"/>
                <w:szCs w:val="20"/>
              </w:rPr>
              <w:t>ordnen religiöse Redeweisen und Gestaltungsformen in ihren religiös-kulturellen Zusammenhang ein</w:t>
            </w:r>
            <w:r w:rsidR="00476004">
              <w:rPr>
                <w:rFonts w:ascii="Calibri" w:hAnsi="Calibri" w:cs="Calibri"/>
                <w:sz w:val="20"/>
                <w:szCs w:val="20"/>
              </w:rPr>
              <w:t>,</w:t>
            </w:r>
            <w:r>
              <w:rPr>
                <w:rFonts w:ascii="Calibri" w:hAnsi="Calibri" w:cs="Calibri"/>
                <w:sz w:val="20"/>
                <w:szCs w:val="20"/>
              </w:rPr>
              <w:t xml:space="preserve"> (SK</w:t>
            </w:r>
            <w:r w:rsidR="00A50E22">
              <w:rPr>
                <w:rFonts w:ascii="Calibri" w:hAnsi="Calibri" w:cs="Calibri"/>
                <w:sz w:val="20"/>
                <w:szCs w:val="20"/>
              </w:rPr>
              <w:t>9</w:t>
            </w:r>
            <w:r>
              <w:rPr>
                <w:rFonts w:ascii="Calibri" w:hAnsi="Calibri" w:cs="Calibri"/>
                <w:sz w:val="20"/>
                <w:szCs w:val="20"/>
              </w:rPr>
              <w:t>)</w:t>
            </w:r>
          </w:p>
          <w:p w:rsidR="009B0EA0" w:rsidRDefault="009B0EA0" w:rsidP="002D43DC">
            <w:pPr>
              <w:numPr>
                <w:ilvl w:val="0"/>
                <w:numId w:val="5"/>
              </w:numPr>
              <w:tabs>
                <w:tab w:val="left" w:pos="284"/>
              </w:tabs>
              <w:ind w:left="284" w:hanging="284"/>
              <w:rPr>
                <w:rFonts w:ascii="Calibri" w:hAnsi="Calibri" w:cs="Calibri"/>
                <w:sz w:val="20"/>
                <w:szCs w:val="20"/>
              </w:rPr>
            </w:pPr>
            <w:r>
              <w:rPr>
                <w:rFonts w:ascii="Calibri" w:hAnsi="Calibri" w:cs="Calibri"/>
                <w:sz w:val="20"/>
                <w:szCs w:val="20"/>
              </w:rPr>
              <w:t>deuten religiöse Sprach-, Symbol- und Ausdrucksformen in ihrem jeweiligen historischen, sozialgeschichtlichen und wirkungsgeschichtlichen Kontext</w:t>
            </w:r>
            <w:r w:rsidR="00476004">
              <w:rPr>
                <w:rFonts w:ascii="Calibri" w:hAnsi="Calibri" w:cs="Calibri"/>
                <w:sz w:val="20"/>
                <w:szCs w:val="20"/>
              </w:rPr>
              <w:t>,</w:t>
            </w:r>
            <w:r>
              <w:rPr>
                <w:rFonts w:ascii="Calibri" w:hAnsi="Calibri" w:cs="Calibri"/>
                <w:sz w:val="20"/>
                <w:szCs w:val="20"/>
              </w:rPr>
              <w:t xml:space="preserve"> (SK</w:t>
            </w:r>
            <w:r w:rsidR="00A50E22">
              <w:rPr>
                <w:rFonts w:ascii="Calibri" w:hAnsi="Calibri" w:cs="Calibri"/>
                <w:sz w:val="20"/>
                <w:szCs w:val="20"/>
              </w:rPr>
              <w:t>13</w:t>
            </w:r>
            <w:r>
              <w:rPr>
                <w:rFonts w:ascii="Calibri" w:hAnsi="Calibri" w:cs="Calibri"/>
                <w:sz w:val="20"/>
                <w:szCs w:val="20"/>
              </w:rPr>
              <w:t>)</w:t>
            </w:r>
          </w:p>
          <w:p w:rsidR="009B0EA0" w:rsidRDefault="009B0EA0" w:rsidP="00A72707">
            <w:pPr>
              <w:numPr>
                <w:ilvl w:val="0"/>
                <w:numId w:val="5"/>
              </w:numPr>
              <w:tabs>
                <w:tab w:val="left" w:pos="284"/>
              </w:tabs>
              <w:ind w:left="284" w:hanging="284"/>
              <w:rPr>
                <w:rFonts w:ascii="Calibri" w:hAnsi="Calibri" w:cs="Calibri"/>
                <w:sz w:val="20"/>
                <w:szCs w:val="20"/>
              </w:rPr>
            </w:pPr>
            <w:r>
              <w:rPr>
                <w:rFonts w:ascii="Calibri" w:hAnsi="Calibri" w:cs="Calibri"/>
                <w:sz w:val="20"/>
                <w:szCs w:val="20"/>
              </w:rPr>
              <w:t>erkennen und analysieren Chancen und Herausforderungen von fachbezogenen, auch digitalen Medien für die Realitätswahrnehmung</w:t>
            </w:r>
            <w:r w:rsidR="00476004">
              <w:rPr>
                <w:rFonts w:ascii="Calibri" w:hAnsi="Calibri" w:cs="Calibri"/>
                <w:sz w:val="20"/>
                <w:szCs w:val="20"/>
              </w:rPr>
              <w:t>,</w:t>
            </w:r>
            <w:r>
              <w:rPr>
                <w:rFonts w:ascii="Calibri" w:hAnsi="Calibri" w:cs="Calibri"/>
                <w:sz w:val="20"/>
                <w:szCs w:val="20"/>
              </w:rPr>
              <w:t xml:space="preserve"> (SK</w:t>
            </w:r>
            <w:r w:rsidR="00A50E22">
              <w:rPr>
                <w:rFonts w:ascii="Calibri" w:hAnsi="Calibri" w:cs="Calibri"/>
                <w:sz w:val="20"/>
                <w:szCs w:val="20"/>
              </w:rPr>
              <w:t>16</w:t>
            </w:r>
            <w:r>
              <w:rPr>
                <w:rFonts w:ascii="Calibri" w:hAnsi="Calibri" w:cs="Calibri"/>
                <w:sz w:val="20"/>
                <w:szCs w:val="20"/>
              </w:rPr>
              <w:t>)</w:t>
            </w:r>
          </w:p>
          <w:p w:rsidR="009B0EA0" w:rsidRDefault="009B0EA0" w:rsidP="002D43DC">
            <w:pPr>
              <w:numPr>
                <w:ilvl w:val="0"/>
                <w:numId w:val="5"/>
              </w:numPr>
              <w:tabs>
                <w:tab w:val="left" w:pos="284"/>
              </w:tabs>
              <w:ind w:left="284" w:hanging="284"/>
              <w:rPr>
                <w:rFonts w:ascii="Calibri" w:hAnsi="Calibri" w:cs="Calibri"/>
                <w:sz w:val="20"/>
                <w:szCs w:val="20"/>
              </w:rPr>
              <w:pPrChange w:id="2" w:author="Hartwig, Cordula" w:date="2019-10-21T13:45:00Z">
                <w:pPr>
                  <w:numPr>
                    <w:numId w:val="5"/>
                  </w:numPr>
                  <w:tabs>
                    <w:tab w:val="left" w:pos="284"/>
                    <w:tab w:val="num" w:pos="720"/>
                  </w:tabs>
                  <w:ind w:left="284" w:hanging="284"/>
                </w:pPr>
              </w:pPrChange>
            </w:pPr>
            <w:r>
              <w:rPr>
                <w:rFonts w:ascii="Calibri" w:hAnsi="Calibri" w:cs="Calibri"/>
                <w:sz w:val="20"/>
                <w:szCs w:val="20"/>
              </w:rPr>
              <w:t>bewerten angeleitet Rechercheergebnisse zu religiös relevanten Themen, auch aus webbasierten Medien, und bereiten diese themen- und adressatenbezogen auf</w:t>
            </w:r>
            <w:r w:rsidR="00476004">
              <w:rPr>
                <w:rFonts w:ascii="Calibri" w:hAnsi="Calibri" w:cs="Calibri"/>
                <w:sz w:val="20"/>
                <w:szCs w:val="20"/>
              </w:rPr>
              <w:t>,</w:t>
            </w:r>
            <w:r>
              <w:rPr>
                <w:rFonts w:ascii="Calibri" w:hAnsi="Calibri" w:cs="Calibri"/>
                <w:sz w:val="20"/>
                <w:szCs w:val="20"/>
              </w:rPr>
              <w:t xml:space="preserve"> (MK</w:t>
            </w:r>
            <w:r w:rsidR="00A50E22">
              <w:rPr>
                <w:rFonts w:ascii="Calibri" w:hAnsi="Calibri" w:cs="Calibri"/>
                <w:sz w:val="20"/>
                <w:szCs w:val="20"/>
              </w:rPr>
              <w:t>11</w:t>
            </w:r>
            <w:r>
              <w:rPr>
                <w:rFonts w:ascii="Calibri" w:hAnsi="Calibri" w:cs="Calibri"/>
                <w:sz w:val="20"/>
                <w:szCs w:val="20"/>
              </w:rPr>
              <w:t>)</w:t>
            </w:r>
          </w:p>
          <w:p w:rsidR="009B0EA0" w:rsidRDefault="009B0EA0" w:rsidP="002D43DC">
            <w:pPr>
              <w:numPr>
                <w:ilvl w:val="0"/>
                <w:numId w:val="5"/>
              </w:numPr>
              <w:tabs>
                <w:tab w:val="left" w:pos="284"/>
              </w:tabs>
              <w:ind w:left="284" w:hanging="284"/>
              <w:rPr>
                <w:rFonts w:ascii="Calibri" w:hAnsi="Calibri" w:cs="Calibri"/>
                <w:sz w:val="20"/>
                <w:szCs w:val="20"/>
              </w:rPr>
              <w:pPrChange w:id="3" w:author="Hartwig, Cordula" w:date="2019-10-21T13:45:00Z">
                <w:pPr>
                  <w:numPr>
                    <w:numId w:val="5"/>
                  </w:numPr>
                  <w:tabs>
                    <w:tab w:val="left" w:pos="284"/>
                    <w:tab w:val="num" w:pos="720"/>
                  </w:tabs>
                  <w:ind w:left="284" w:hanging="284"/>
                </w:pPr>
              </w:pPrChange>
            </w:pPr>
            <w:r>
              <w:rPr>
                <w:rFonts w:ascii="Calibri" w:hAnsi="Calibri" w:cs="Calibri"/>
                <w:sz w:val="20"/>
                <w:szCs w:val="20"/>
              </w:rPr>
              <w:t>differenzieren zwischen lebensförderlichen und lebensfeindlichen Elementen der Religion in Kultur und Gesellschaft</w:t>
            </w:r>
            <w:r w:rsidR="00476004">
              <w:rPr>
                <w:rFonts w:ascii="Calibri" w:hAnsi="Calibri" w:cs="Calibri"/>
                <w:sz w:val="20"/>
                <w:szCs w:val="20"/>
              </w:rPr>
              <w:t>,</w:t>
            </w:r>
            <w:r>
              <w:rPr>
                <w:rFonts w:ascii="Calibri" w:hAnsi="Calibri" w:cs="Calibri"/>
                <w:sz w:val="20"/>
                <w:szCs w:val="20"/>
              </w:rPr>
              <w:t xml:space="preserve"> (UK</w:t>
            </w:r>
            <w:r w:rsidR="00A50E22">
              <w:rPr>
                <w:rFonts w:ascii="Calibri" w:hAnsi="Calibri" w:cs="Calibri"/>
                <w:sz w:val="20"/>
                <w:szCs w:val="20"/>
              </w:rPr>
              <w:t>8</w:t>
            </w:r>
            <w:r>
              <w:rPr>
                <w:rFonts w:ascii="Calibri" w:hAnsi="Calibri" w:cs="Calibri"/>
                <w:sz w:val="20"/>
                <w:szCs w:val="20"/>
              </w:rPr>
              <w:t>)</w:t>
            </w:r>
          </w:p>
          <w:p w:rsidR="009B0EA0" w:rsidRDefault="009B0EA0" w:rsidP="002D43DC">
            <w:pPr>
              <w:numPr>
                <w:ilvl w:val="0"/>
                <w:numId w:val="5"/>
              </w:numPr>
              <w:tabs>
                <w:tab w:val="left" w:pos="284"/>
              </w:tabs>
              <w:ind w:left="284" w:hanging="284"/>
              <w:rPr>
                <w:rFonts w:ascii="Calibri" w:hAnsi="Calibri" w:cs="Calibri"/>
                <w:sz w:val="20"/>
                <w:szCs w:val="20"/>
              </w:rPr>
              <w:pPrChange w:id="4" w:author="Hartwig, Cordula" w:date="2019-10-21T13:45:00Z">
                <w:pPr>
                  <w:numPr>
                    <w:numId w:val="5"/>
                  </w:numPr>
                  <w:tabs>
                    <w:tab w:val="left" w:pos="284"/>
                    <w:tab w:val="num" w:pos="720"/>
                  </w:tabs>
                  <w:ind w:left="284" w:hanging="284"/>
                </w:pPr>
              </w:pPrChange>
            </w:pPr>
            <w:r>
              <w:rPr>
                <w:rFonts w:ascii="Calibri" w:hAnsi="Calibri" w:cs="Calibri"/>
                <w:sz w:val="20"/>
                <w:szCs w:val="20"/>
              </w:rPr>
              <w:t>beurteilen die gesellschaftliche Bedeutung religiöser Überzeugungen und religiöser Institutionen</w:t>
            </w:r>
            <w:r w:rsidR="00476004">
              <w:rPr>
                <w:rFonts w:ascii="Calibri" w:hAnsi="Calibri" w:cs="Calibri"/>
                <w:sz w:val="20"/>
                <w:szCs w:val="20"/>
              </w:rPr>
              <w:t>,</w:t>
            </w:r>
            <w:r>
              <w:rPr>
                <w:rFonts w:ascii="Calibri" w:hAnsi="Calibri" w:cs="Calibri"/>
                <w:sz w:val="20"/>
                <w:szCs w:val="20"/>
              </w:rPr>
              <w:t xml:space="preserve"> (UK</w:t>
            </w:r>
            <w:r w:rsidR="00A50E22">
              <w:rPr>
                <w:rFonts w:ascii="Calibri" w:hAnsi="Calibri" w:cs="Calibri"/>
                <w:sz w:val="20"/>
                <w:szCs w:val="20"/>
              </w:rPr>
              <w:t>9)</w:t>
            </w:r>
          </w:p>
          <w:p w:rsidR="009B0EA0" w:rsidRDefault="009B0EA0" w:rsidP="002D43DC">
            <w:pPr>
              <w:numPr>
                <w:ilvl w:val="0"/>
                <w:numId w:val="5"/>
              </w:numPr>
              <w:tabs>
                <w:tab w:val="left" w:pos="284"/>
              </w:tabs>
              <w:ind w:left="284" w:hanging="284"/>
              <w:rPr>
                <w:rFonts w:ascii="Calibri" w:hAnsi="Calibri" w:cs="Calibri"/>
                <w:sz w:val="20"/>
                <w:szCs w:val="20"/>
              </w:rPr>
              <w:pPrChange w:id="5" w:author="Hartwig, Cordula" w:date="2019-10-21T13:45:00Z">
                <w:pPr>
                  <w:numPr>
                    <w:numId w:val="5"/>
                  </w:numPr>
                  <w:tabs>
                    <w:tab w:val="left" w:pos="284"/>
                    <w:tab w:val="num" w:pos="720"/>
                  </w:tabs>
                  <w:ind w:left="284" w:hanging="284"/>
                </w:pPr>
              </w:pPrChange>
            </w:pPr>
            <w:r>
              <w:rPr>
                <w:rFonts w:ascii="Calibri" w:hAnsi="Calibri" w:cs="Calibri"/>
                <w:sz w:val="20"/>
                <w:szCs w:val="20"/>
              </w:rPr>
              <w:t>unterscheiden die Innen- und Außensicht auf religiöse Erfahrungen, Vorstellungen und Überzeugungen</w:t>
            </w:r>
            <w:r w:rsidR="00476004">
              <w:rPr>
                <w:rFonts w:ascii="Calibri" w:hAnsi="Calibri" w:cs="Calibri"/>
                <w:sz w:val="20"/>
                <w:szCs w:val="20"/>
              </w:rPr>
              <w:t>,</w:t>
            </w:r>
            <w:r>
              <w:rPr>
                <w:rFonts w:ascii="Calibri" w:hAnsi="Calibri" w:cs="Calibri"/>
                <w:sz w:val="20"/>
                <w:szCs w:val="20"/>
              </w:rPr>
              <w:t xml:space="preserve"> (HK</w:t>
            </w:r>
            <w:r w:rsidR="00A50E22">
              <w:rPr>
                <w:rFonts w:ascii="Calibri" w:hAnsi="Calibri" w:cs="Calibri"/>
                <w:sz w:val="20"/>
                <w:szCs w:val="20"/>
              </w:rPr>
              <w:t>7</w:t>
            </w:r>
            <w:r>
              <w:rPr>
                <w:rFonts w:ascii="Calibri" w:hAnsi="Calibri" w:cs="Calibri"/>
                <w:sz w:val="20"/>
                <w:szCs w:val="20"/>
              </w:rPr>
              <w:t>)</w:t>
            </w:r>
          </w:p>
          <w:p w:rsidR="009B0EA0" w:rsidRDefault="009B0EA0" w:rsidP="002D43DC">
            <w:pPr>
              <w:numPr>
                <w:ilvl w:val="0"/>
                <w:numId w:val="5"/>
              </w:numPr>
              <w:tabs>
                <w:tab w:val="left" w:pos="284"/>
              </w:tabs>
              <w:ind w:left="284" w:hanging="284"/>
              <w:pPrChange w:id="6" w:author="Hartwig, Cordula" w:date="2019-10-21T13:45:00Z">
                <w:pPr>
                  <w:numPr>
                    <w:numId w:val="5"/>
                  </w:numPr>
                  <w:tabs>
                    <w:tab w:val="left" w:pos="284"/>
                    <w:tab w:val="num" w:pos="720"/>
                  </w:tabs>
                  <w:ind w:left="284" w:hanging="284"/>
                </w:pPr>
              </w:pPrChange>
            </w:pPr>
            <w:r>
              <w:rPr>
                <w:rFonts w:ascii="Calibri" w:hAnsi="Calibri" w:cs="Calibri"/>
                <w:sz w:val="20"/>
                <w:szCs w:val="20"/>
              </w:rPr>
              <w:t>beschreiben die Bedeutung religiöser Ausdrucksformen für den Umgang mit existenziellen Erfahrungen und entw</w:t>
            </w:r>
            <w:r w:rsidR="00476004">
              <w:rPr>
                <w:rFonts w:ascii="Calibri" w:hAnsi="Calibri" w:cs="Calibri"/>
                <w:sz w:val="20"/>
                <w:szCs w:val="20"/>
              </w:rPr>
              <w:t xml:space="preserve">ickeln eine eigene Haltung dazu. </w:t>
            </w:r>
            <w:r>
              <w:rPr>
                <w:rFonts w:ascii="Calibri" w:hAnsi="Calibri" w:cs="Calibri"/>
                <w:sz w:val="20"/>
                <w:szCs w:val="20"/>
              </w:rPr>
              <w:t>(HK</w:t>
            </w:r>
            <w:r w:rsidR="00A50E22">
              <w:rPr>
                <w:rFonts w:ascii="Calibri" w:hAnsi="Calibri" w:cs="Calibri"/>
                <w:sz w:val="20"/>
                <w:szCs w:val="20"/>
              </w:rPr>
              <w:t>13</w:t>
            </w:r>
            <w:r>
              <w:rPr>
                <w:rFonts w:ascii="Calibri" w:hAnsi="Calibri" w:cs="Calibri"/>
                <w:sz w:val="20"/>
                <w:szCs w:val="20"/>
              </w:rPr>
              <w:t>)</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Anknüpfungspunkte zum Schul</w:t>
            </w:r>
            <w:r w:rsidR="00476004">
              <w:rPr>
                <w:rFonts w:ascii="Calibri" w:hAnsi="Calibri" w:cs="Calibri"/>
                <w:b/>
                <w:sz w:val="20"/>
                <w:szCs w:val="20"/>
              </w:rPr>
              <w:t>programm</w:t>
            </w:r>
            <w:r>
              <w:rPr>
                <w:rFonts w:ascii="Calibri" w:hAnsi="Calibri" w:cs="Calibri"/>
                <w:b/>
                <w:sz w:val="20"/>
                <w:szCs w:val="20"/>
              </w:rPr>
              <w:t>:</w:t>
            </w:r>
          </w:p>
          <w:p w:rsidR="009B0EA0" w:rsidRDefault="009B0EA0">
            <w:pPr>
              <w:spacing w:after="60"/>
              <w:ind w:left="284" w:hanging="284"/>
            </w:pPr>
            <w:r>
              <w:rPr>
                <w:rFonts w:ascii="Calibri" w:hAnsi="Calibri" w:cs="Calibri"/>
                <w:sz w:val="20"/>
                <w:szCs w:val="20"/>
              </w:rPr>
              <w:t xml:space="preserve">z.B.  </w:t>
            </w:r>
          </w:p>
        </w:tc>
      </w:tr>
      <w:tr w:rsidR="009B0EA0">
        <w:tc>
          <w:tcPr>
            <w:tcW w:w="7213" w:type="dxa"/>
            <w:tcBorders>
              <w:top w:val="single" w:sz="4" w:space="0" w:color="000000"/>
              <w:left w:val="single" w:sz="4" w:space="0" w:color="000000"/>
              <w:bottom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9B0EA0" w:rsidRDefault="009B0EA0">
            <w:pPr>
              <w:rPr>
                <w:rFonts w:ascii="Calibri" w:hAnsi="Calibri" w:cs="Calibri"/>
                <w:sz w:val="20"/>
                <w:szCs w:val="20"/>
              </w:rPr>
            </w:pPr>
            <w:r>
              <w:rPr>
                <w:rFonts w:ascii="Calibri" w:hAnsi="Calibri" w:cs="Calibri"/>
                <w:sz w:val="20"/>
                <w:szCs w:val="20"/>
              </w:rPr>
              <w:t xml:space="preserve">Die Schülerinnen und Schüler </w:t>
            </w:r>
          </w:p>
          <w:p w:rsidR="00A50E22" w:rsidRPr="009B0EA0" w:rsidRDefault="00A50E22" w:rsidP="002E0853">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beschreiben an Beispielen grundlegende Aspekte der Beziehung von Kirche, Staat und Gesellschaft im Verlauf der Geschichte und in der Gegenwart</w:t>
            </w:r>
            <w:r w:rsidR="00476004">
              <w:rPr>
                <w:rFonts w:ascii="Calibri" w:hAnsi="Calibri" w:cs="Calibri"/>
                <w:sz w:val="20"/>
                <w:szCs w:val="20"/>
              </w:rPr>
              <w:t>,</w:t>
            </w:r>
            <w:r w:rsidR="00C62E56">
              <w:rPr>
                <w:rFonts w:ascii="Calibri" w:hAnsi="Calibri" w:cs="Calibri"/>
                <w:sz w:val="20"/>
                <w:szCs w:val="20"/>
              </w:rPr>
              <w:t xml:space="preserve"> </w:t>
            </w:r>
            <w:r w:rsidRPr="009B0EA0">
              <w:rPr>
                <w:rFonts w:ascii="Calibri" w:hAnsi="Calibri" w:cs="Calibri"/>
                <w:sz w:val="20"/>
                <w:szCs w:val="20"/>
              </w:rPr>
              <w:t>(K87)</w:t>
            </w:r>
          </w:p>
          <w:p w:rsidR="00A50E22" w:rsidRPr="009B0EA0" w:rsidRDefault="00A50E22" w:rsidP="002E0853">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unterscheiden grundlegende Formen der Auslegung biblischer Texte, darunter insbesondere den historisch-kritischen Zugang</w:t>
            </w:r>
            <w:r w:rsidR="00476004">
              <w:rPr>
                <w:rFonts w:ascii="Calibri" w:hAnsi="Calibri" w:cs="Calibri"/>
                <w:sz w:val="20"/>
                <w:szCs w:val="20"/>
              </w:rPr>
              <w:t>,</w:t>
            </w:r>
            <w:r w:rsidRPr="009B0EA0">
              <w:rPr>
                <w:rFonts w:ascii="Calibri" w:hAnsi="Calibri" w:cs="Calibri"/>
                <w:sz w:val="20"/>
                <w:szCs w:val="20"/>
              </w:rPr>
              <w:t xml:space="preserve"> (K100)</w:t>
            </w:r>
          </w:p>
          <w:p w:rsidR="00A50E22" w:rsidRPr="009B0EA0" w:rsidRDefault="00A50E22" w:rsidP="002E0853">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vergleichen die Bedeutung der Bibel im Christentum mit dem Stellenwert von heiligen Schriften in anderen Religionen</w:t>
            </w:r>
            <w:r w:rsidR="00476004">
              <w:rPr>
                <w:rFonts w:ascii="Calibri" w:hAnsi="Calibri" w:cs="Calibri"/>
                <w:sz w:val="20"/>
                <w:szCs w:val="20"/>
              </w:rPr>
              <w:t>,</w:t>
            </w:r>
            <w:r w:rsidRPr="009B0EA0">
              <w:rPr>
                <w:rFonts w:ascii="Calibri" w:hAnsi="Calibri" w:cs="Calibri"/>
                <w:sz w:val="20"/>
                <w:szCs w:val="20"/>
              </w:rPr>
              <w:t xml:space="preserve"> (K101)</w:t>
            </w:r>
          </w:p>
          <w:p w:rsidR="00A50E22" w:rsidRPr="009B0EA0" w:rsidRDefault="00A50E22" w:rsidP="002E0853">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erörtern unterschiedliche Verständnisweisen der Bibel als Wort Gottes</w:t>
            </w:r>
            <w:r w:rsidR="00476004">
              <w:rPr>
                <w:rFonts w:ascii="Calibri" w:hAnsi="Calibri" w:cs="Calibri"/>
                <w:sz w:val="20"/>
                <w:szCs w:val="20"/>
              </w:rPr>
              <w:t>,</w:t>
            </w:r>
            <w:r w:rsidRPr="009B0EA0">
              <w:rPr>
                <w:rFonts w:ascii="Calibri" w:hAnsi="Calibri" w:cs="Calibri"/>
                <w:sz w:val="20"/>
                <w:szCs w:val="20"/>
              </w:rPr>
              <w:t xml:space="preserve"> (K103)</w:t>
            </w:r>
          </w:p>
          <w:p w:rsidR="00A50E22" w:rsidRPr="009B0EA0" w:rsidRDefault="00A50E22" w:rsidP="002E0853">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lastRenderedPageBreak/>
              <w:t>bewerten unterschiedliche Deutungen biblischer Aussagen in Bezug auf ihre Konsequenzen</w:t>
            </w:r>
            <w:r w:rsidR="00476004">
              <w:rPr>
                <w:rFonts w:ascii="Calibri" w:hAnsi="Calibri" w:cs="Calibri"/>
                <w:sz w:val="20"/>
                <w:szCs w:val="20"/>
              </w:rPr>
              <w:t>,</w:t>
            </w:r>
            <w:r w:rsidR="00C62E56">
              <w:rPr>
                <w:rFonts w:ascii="Calibri" w:hAnsi="Calibri" w:cs="Calibri"/>
                <w:sz w:val="20"/>
                <w:szCs w:val="20"/>
              </w:rPr>
              <w:t xml:space="preserve"> </w:t>
            </w:r>
            <w:r w:rsidRPr="009B0EA0">
              <w:rPr>
                <w:rFonts w:ascii="Calibri" w:hAnsi="Calibri" w:cs="Calibri"/>
                <w:sz w:val="20"/>
                <w:szCs w:val="20"/>
              </w:rPr>
              <w:t>(K104)</w:t>
            </w:r>
          </w:p>
          <w:p w:rsidR="00A50E22" w:rsidRPr="009B0EA0" w:rsidRDefault="00A50E22" w:rsidP="002E0853">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erläutern unterschiedliche Vorstellungen von Welt und Wirklichkeit in Religionen und Weltanschauungen</w:t>
            </w:r>
            <w:r w:rsidR="00476004">
              <w:rPr>
                <w:rFonts w:ascii="Calibri" w:hAnsi="Calibri" w:cs="Calibri"/>
                <w:sz w:val="20"/>
                <w:szCs w:val="20"/>
              </w:rPr>
              <w:t>,</w:t>
            </w:r>
            <w:r w:rsidRPr="009B0EA0">
              <w:rPr>
                <w:rFonts w:ascii="Calibri" w:hAnsi="Calibri" w:cs="Calibri"/>
                <w:sz w:val="20"/>
                <w:szCs w:val="20"/>
              </w:rPr>
              <w:t xml:space="preserve"> (K110)</w:t>
            </w:r>
          </w:p>
          <w:p w:rsidR="00A50E22" w:rsidRPr="009B0EA0" w:rsidRDefault="00A50E22" w:rsidP="002E0853">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erläutern Zusammenhänge zwischen der Frage nach Sinn und Selbstverständnis des Menschen und religiösen bzw. säkularen Weltanschauungen</w:t>
            </w:r>
            <w:r w:rsidR="00476004">
              <w:rPr>
                <w:rFonts w:ascii="Calibri" w:hAnsi="Calibri" w:cs="Calibri"/>
                <w:sz w:val="20"/>
                <w:szCs w:val="20"/>
              </w:rPr>
              <w:t>,</w:t>
            </w:r>
            <w:r w:rsidRPr="009B0EA0">
              <w:rPr>
                <w:rFonts w:ascii="Calibri" w:hAnsi="Calibri" w:cs="Calibri"/>
                <w:sz w:val="20"/>
                <w:szCs w:val="20"/>
              </w:rPr>
              <w:t xml:space="preserve"> (</w:t>
            </w:r>
            <w:r w:rsidR="002716CA" w:rsidRPr="009B0EA0">
              <w:rPr>
                <w:rFonts w:ascii="Calibri" w:hAnsi="Calibri" w:cs="Calibri"/>
                <w:sz w:val="20"/>
                <w:szCs w:val="20"/>
              </w:rPr>
              <w:t>K11</w:t>
            </w:r>
            <w:r w:rsidR="002716CA">
              <w:rPr>
                <w:rFonts w:ascii="Calibri" w:hAnsi="Calibri" w:cs="Calibri"/>
                <w:sz w:val="20"/>
                <w:szCs w:val="20"/>
              </w:rPr>
              <w:t>2</w:t>
            </w:r>
            <w:r w:rsidR="002E0853" w:rsidRPr="009B0EA0">
              <w:rPr>
                <w:rFonts w:ascii="Calibri" w:hAnsi="Calibri" w:cs="Calibri"/>
                <w:sz w:val="20"/>
                <w:szCs w:val="20"/>
              </w:rPr>
              <w:t>)</w:t>
            </w:r>
          </w:p>
          <w:p w:rsidR="00A50E22" w:rsidRPr="009B0EA0" w:rsidRDefault="00A50E22" w:rsidP="002E0853">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beurteilen die Konsequenzen unterschiedlicher Weltdeutungen und Menschenbilder für die Lebensgestaltung</w:t>
            </w:r>
            <w:r w:rsidR="00476004">
              <w:rPr>
                <w:rFonts w:ascii="Calibri" w:hAnsi="Calibri" w:cs="Calibri"/>
                <w:sz w:val="20"/>
                <w:szCs w:val="20"/>
              </w:rPr>
              <w:t>,</w:t>
            </w:r>
            <w:r w:rsidR="002E0853" w:rsidRPr="009B0EA0">
              <w:rPr>
                <w:rFonts w:ascii="Calibri" w:hAnsi="Calibri" w:cs="Calibri"/>
                <w:sz w:val="20"/>
                <w:szCs w:val="20"/>
              </w:rPr>
              <w:t xml:space="preserve"> (K113)</w:t>
            </w:r>
          </w:p>
          <w:p w:rsidR="00A50E22" w:rsidRPr="009B0EA0" w:rsidRDefault="00A50E22" w:rsidP="002E0853">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beurteilen Möglichkeiten und Grenzen interreligiöser Begegnung und Verständigung</w:t>
            </w:r>
            <w:r w:rsidR="00476004">
              <w:rPr>
                <w:rFonts w:ascii="Calibri" w:hAnsi="Calibri" w:cs="Calibri"/>
                <w:sz w:val="20"/>
                <w:szCs w:val="20"/>
              </w:rPr>
              <w:t>,</w:t>
            </w:r>
            <w:r w:rsidRPr="009B0EA0">
              <w:rPr>
                <w:rFonts w:ascii="Calibri" w:hAnsi="Calibri" w:cs="Calibri"/>
                <w:sz w:val="20"/>
                <w:szCs w:val="20"/>
              </w:rPr>
              <w:t xml:space="preserve"> </w:t>
            </w:r>
            <w:r w:rsidR="002E0853" w:rsidRPr="009B0EA0">
              <w:rPr>
                <w:rFonts w:ascii="Calibri" w:hAnsi="Calibri" w:cs="Calibri"/>
                <w:sz w:val="20"/>
                <w:szCs w:val="20"/>
              </w:rPr>
              <w:t>(K115)</w:t>
            </w:r>
          </w:p>
          <w:p w:rsidR="002E0853" w:rsidRPr="009B0EA0" w:rsidRDefault="002E0853" w:rsidP="002E0853">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unterscheiden religiösen Fundamentalismus von religiös verbrämtem Extremismus und identifizieren entsprechende Erscheinungsformen in der Gegenwart</w:t>
            </w:r>
            <w:r w:rsidR="00476004">
              <w:rPr>
                <w:rFonts w:ascii="Calibri" w:hAnsi="Calibri" w:cs="Calibri"/>
                <w:sz w:val="20"/>
                <w:szCs w:val="20"/>
              </w:rPr>
              <w:t>,</w:t>
            </w:r>
            <w:r w:rsidRPr="009B0EA0">
              <w:rPr>
                <w:rFonts w:ascii="Calibri" w:hAnsi="Calibri" w:cs="Calibri"/>
                <w:sz w:val="20"/>
                <w:szCs w:val="20"/>
              </w:rPr>
              <w:t xml:space="preserve"> (K117)</w:t>
            </w:r>
          </w:p>
          <w:p w:rsidR="002E0853" w:rsidRPr="009B0EA0" w:rsidRDefault="002E0853" w:rsidP="002E0853">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erläutern die Möglichkeit manipulativer Verwendung religiöser Symbole und Rituale</w:t>
            </w:r>
            <w:r w:rsidR="00476004">
              <w:rPr>
                <w:rFonts w:ascii="Calibri" w:hAnsi="Calibri" w:cs="Calibri"/>
                <w:sz w:val="20"/>
                <w:szCs w:val="20"/>
              </w:rPr>
              <w:t>,</w:t>
            </w:r>
            <w:r w:rsidRPr="009B0EA0">
              <w:rPr>
                <w:rFonts w:ascii="Calibri" w:hAnsi="Calibri" w:cs="Calibri"/>
                <w:sz w:val="20"/>
                <w:szCs w:val="20"/>
              </w:rPr>
              <w:t xml:space="preserve"> (K118)</w:t>
            </w:r>
          </w:p>
          <w:p w:rsidR="002E0853" w:rsidRPr="009B0EA0" w:rsidRDefault="002E0853" w:rsidP="002E0853">
            <w:pPr>
              <w:pStyle w:val="Liste-KonkretisierteKompetenz"/>
              <w:numPr>
                <w:ilvl w:val="0"/>
                <w:numId w:val="1"/>
              </w:numPr>
              <w:spacing w:after="0"/>
              <w:rPr>
                <w:rFonts w:ascii="Calibri" w:hAnsi="Calibri" w:cs="Calibri"/>
                <w:sz w:val="20"/>
                <w:szCs w:val="20"/>
              </w:rPr>
            </w:pPr>
            <w:r w:rsidRPr="009B0EA0">
              <w:rPr>
                <w:rFonts w:ascii="Calibri" w:hAnsi="Calibri" w:cs="Calibri"/>
                <w:sz w:val="20"/>
                <w:szCs w:val="20"/>
              </w:rPr>
              <w:t>erläutern Gemeinsamkeiten und Unterschiede religiös-fundamentalistischer und religiös verbrämter extremistischer Überzeugungen in unterschiedlichen Religionen in Bezug auf ihre Ursache und Wirkung</w:t>
            </w:r>
            <w:r w:rsidR="00476004">
              <w:rPr>
                <w:rFonts w:ascii="Calibri" w:hAnsi="Calibri" w:cs="Calibri"/>
                <w:sz w:val="20"/>
                <w:szCs w:val="20"/>
              </w:rPr>
              <w:t>,</w:t>
            </w:r>
            <w:r w:rsidRPr="009B0EA0">
              <w:rPr>
                <w:rFonts w:ascii="Calibri" w:hAnsi="Calibri" w:cs="Calibri"/>
                <w:sz w:val="20"/>
                <w:szCs w:val="20"/>
              </w:rPr>
              <w:t xml:space="preserve"> (K121)</w:t>
            </w:r>
          </w:p>
          <w:p w:rsidR="009B0EA0" w:rsidRPr="002E0853" w:rsidRDefault="002E0853" w:rsidP="002E0853">
            <w:pPr>
              <w:pStyle w:val="Liste-KonkretisierteKompetenz"/>
              <w:numPr>
                <w:ilvl w:val="0"/>
                <w:numId w:val="1"/>
              </w:numPr>
              <w:spacing w:after="0"/>
            </w:pPr>
            <w:r w:rsidRPr="009B0EA0">
              <w:rPr>
                <w:rFonts w:ascii="Calibri" w:hAnsi="Calibri" w:cs="Calibri"/>
                <w:sz w:val="20"/>
                <w:szCs w:val="20"/>
              </w:rPr>
              <w:t>erörtern Möglichkeiten und Grenzen eines reformatorisch begründeten antifundamentalistischen Engagements</w:t>
            </w:r>
            <w:r w:rsidR="00476004">
              <w:rPr>
                <w:rFonts w:ascii="Calibri" w:hAnsi="Calibri" w:cs="Calibri"/>
                <w:sz w:val="20"/>
                <w:szCs w:val="20"/>
              </w:rPr>
              <w:t>.</w:t>
            </w:r>
            <w:r w:rsidR="00C62E56">
              <w:rPr>
                <w:rFonts w:ascii="Calibri" w:hAnsi="Calibri" w:cs="Calibri"/>
                <w:sz w:val="20"/>
                <w:szCs w:val="20"/>
              </w:rPr>
              <w:t xml:space="preserve"> </w:t>
            </w:r>
            <w:r w:rsidRPr="009B0EA0">
              <w:rPr>
                <w:rFonts w:ascii="Calibri" w:hAnsi="Calibri" w:cs="Calibri"/>
                <w:sz w:val="20"/>
                <w:szCs w:val="20"/>
              </w:rPr>
              <w:t>(K125)</w:t>
            </w:r>
          </w:p>
        </w:tc>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2"/>
                <w:szCs w:val="22"/>
              </w:rPr>
              <w:lastRenderedPageBreak/>
              <w:t>Mögliche Unterrichtsbausteine:</w:t>
            </w:r>
          </w:p>
          <w:p w:rsidR="009B0EA0" w:rsidRDefault="009B0EA0" w:rsidP="00A72707">
            <w:pPr>
              <w:numPr>
                <w:ilvl w:val="0"/>
                <w:numId w:val="3"/>
              </w:numPr>
              <w:rPr>
                <w:rFonts w:ascii="Calibri" w:hAnsi="Calibri" w:cs="Calibri"/>
                <w:sz w:val="20"/>
                <w:szCs w:val="20"/>
              </w:rPr>
            </w:pPr>
            <w:r>
              <w:rPr>
                <w:rFonts w:ascii="Calibri" w:hAnsi="Calibri" w:cs="Calibri"/>
                <w:sz w:val="20"/>
                <w:szCs w:val="20"/>
              </w:rPr>
              <w:t>Faszination Fundamentalismus – die Faszination der einfachen Antworten</w:t>
            </w:r>
          </w:p>
          <w:p w:rsidR="009B0EA0" w:rsidRDefault="009B0EA0" w:rsidP="00A72707">
            <w:pPr>
              <w:numPr>
                <w:ilvl w:val="0"/>
                <w:numId w:val="3"/>
              </w:numPr>
              <w:rPr>
                <w:rFonts w:ascii="Calibri" w:hAnsi="Calibri" w:cs="Calibri"/>
                <w:sz w:val="20"/>
                <w:szCs w:val="20"/>
              </w:rPr>
            </w:pPr>
            <w:r>
              <w:rPr>
                <w:rFonts w:ascii="Calibri" w:hAnsi="Calibri" w:cs="Calibri"/>
                <w:sz w:val="20"/>
                <w:szCs w:val="20"/>
              </w:rPr>
              <w:t xml:space="preserve">Recherche: Fundamentalistische Gruppierungen und ihre Geschichte </w:t>
            </w:r>
          </w:p>
          <w:p w:rsidR="009B0EA0" w:rsidRDefault="009B0EA0" w:rsidP="00A72707">
            <w:pPr>
              <w:numPr>
                <w:ilvl w:val="0"/>
                <w:numId w:val="3"/>
              </w:numPr>
              <w:rPr>
                <w:rFonts w:ascii="Calibri" w:hAnsi="Calibri" w:cs="Calibri"/>
                <w:sz w:val="20"/>
                <w:szCs w:val="20"/>
              </w:rPr>
            </w:pPr>
            <w:r>
              <w:rPr>
                <w:rFonts w:ascii="Calibri" w:hAnsi="Calibri" w:cs="Calibri"/>
                <w:sz w:val="20"/>
                <w:szCs w:val="20"/>
              </w:rPr>
              <w:t>Verbindung Religion – Gesellschaft – Fundamentalismus</w:t>
            </w:r>
          </w:p>
          <w:p w:rsidR="009B0EA0" w:rsidRDefault="009B0EA0" w:rsidP="00A72707">
            <w:pPr>
              <w:numPr>
                <w:ilvl w:val="0"/>
                <w:numId w:val="3"/>
              </w:numPr>
              <w:rPr>
                <w:rFonts w:ascii="Calibri" w:hAnsi="Calibri" w:cs="Calibri"/>
                <w:sz w:val="20"/>
                <w:szCs w:val="20"/>
              </w:rPr>
            </w:pPr>
            <w:r>
              <w:rPr>
                <w:rFonts w:ascii="Calibri" w:hAnsi="Calibri" w:cs="Calibri"/>
                <w:sz w:val="20"/>
                <w:szCs w:val="20"/>
              </w:rPr>
              <w:t>Fundamentalismus und Gewalt</w:t>
            </w:r>
          </w:p>
          <w:p w:rsidR="009B0EA0" w:rsidRDefault="009B0EA0" w:rsidP="00A72707">
            <w:pPr>
              <w:numPr>
                <w:ilvl w:val="0"/>
                <w:numId w:val="3"/>
              </w:numPr>
              <w:rPr>
                <w:rFonts w:ascii="Calibri" w:hAnsi="Calibri" w:cs="Calibri"/>
                <w:sz w:val="20"/>
                <w:szCs w:val="20"/>
              </w:rPr>
            </w:pPr>
            <w:r>
              <w:rPr>
                <w:rFonts w:ascii="Calibri" w:hAnsi="Calibri" w:cs="Calibri"/>
                <w:sz w:val="20"/>
                <w:szCs w:val="20"/>
              </w:rPr>
              <w:t>Mediale Verbreitungsformen fundamentalistischer Überzeugungen</w:t>
            </w:r>
          </w:p>
          <w:p w:rsidR="009B0EA0" w:rsidRPr="00A72707" w:rsidRDefault="009B0EA0" w:rsidP="00A72707">
            <w:pPr>
              <w:numPr>
                <w:ilvl w:val="0"/>
                <w:numId w:val="3"/>
              </w:numPr>
              <w:rPr>
                <w:rFonts w:ascii="Calibri" w:hAnsi="Calibri" w:cs="Calibri"/>
                <w:sz w:val="20"/>
                <w:szCs w:val="20"/>
              </w:rPr>
            </w:pPr>
            <w:r>
              <w:rPr>
                <w:rFonts w:ascii="Calibri" w:hAnsi="Calibri" w:cs="Calibri"/>
                <w:sz w:val="20"/>
                <w:szCs w:val="20"/>
              </w:rPr>
              <w:t xml:space="preserve">Möglichkeiten antifundamentalistischen Engagements </w:t>
            </w:r>
          </w:p>
          <w:p w:rsidR="00C62E56" w:rsidRDefault="00C62E56" w:rsidP="00C62E56">
            <w:pPr>
              <w:pStyle w:val="Listenabsatz"/>
              <w:ind w:left="357"/>
              <w:rPr>
                <w:rFonts w:ascii="Calibri" w:hAnsi="Calibri" w:cs="Calibri"/>
                <w:b/>
                <w:sz w:val="20"/>
                <w:szCs w:val="20"/>
              </w:rPr>
            </w:pPr>
          </w:p>
          <w:p w:rsidR="009B0EA0" w:rsidRDefault="009B0EA0">
            <w:pPr>
              <w:rPr>
                <w:rFonts w:ascii="Calibri" w:hAnsi="Calibri" w:cs="Calibri"/>
                <w:sz w:val="20"/>
                <w:szCs w:val="20"/>
              </w:rPr>
            </w:pPr>
            <w:r>
              <w:rPr>
                <w:rFonts w:ascii="Calibri" w:hAnsi="Calibri" w:cs="Calibri"/>
                <w:b/>
                <w:sz w:val="20"/>
                <w:szCs w:val="20"/>
              </w:rPr>
              <w:t>Didaktisch-methodische Hinweise / digitale Bildung:</w:t>
            </w:r>
          </w:p>
          <w:p w:rsidR="009B0EA0" w:rsidRDefault="009B0EA0">
            <w:pPr>
              <w:numPr>
                <w:ilvl w:val="0"/>
                <w:numId w:val="3"/>
              </w:numPr>
              <w:rPr>
                <w:rFonts w:ascii="Calibri" w:hAnsi="Calibri" w:cs="Calibri"/>
                <w:sz w:val="20"/>
                <w:szCs w:val="20"/>
              </w:rPr>
            </w:pPr>
            <w:r>
              <w:rPr>
                <w:rFonts w:ascii="Calibri" w:hAnsi="Calibri" w:cs="Calibri"/>
                <w:sz w:val="20"/>
                <w:szCs w:val="20"/>
              </w:rPr>
              <w:t>z.B. Einschätzen der Seriosität von Quellen</w:t>
            </w:r>
          </w:p>
          <w:p w:rsidR="009B0EA0" w:rsidRPr="00C62E56" w:rsidRDefault="009B0EA0">
            <w:pPr>
              <w:numPr>
                <w:ilvl w:val="0"/>
                <w:numId w:val="3"/>
              </w:numPr>
              <w:rPr>
                <w:rFonts w:ascii="Calibri" w:hAnsi="Calibri" w:cs="Calibri"/>
                <w:b/>
                <w:sz w:val="20"/>
                <w:szCs w:val="20"/>
              </w:rPr>
            </w:pPr>
            <w:r>
              <w:rPr>
                <w:rFonts w:ascii="Calibri" w:hAnsi="Calibri" w:cs="Calibri"/>
                <w:sz w:val="20"/>
                <w:szCs w:val="20"/>
              </w:rPr>
              <w:t>z.B. Analyse einschlägig tendenziöser Webseiten</w:t>
            </w:r>
          </w:p>
          <w:p w:rsidR="00C62E56" w:rsidRDefault="00C62E56" w:rsidP="00C62E56">
            <w:pPr>
              <w:ind w:left="720"/>
              <w:rPr>
                <w:rFonts w:ascii="Calibri" w:hAnsi="Calibri" w:cs="Calibri"/>
                <w:b/>
                <w:sz w:val="20"/>
                <w:szCs w:val="20"/>
              </w:rPr>
            </w:pPr>
          </w:p>
          <w:p w:rsidR="009B0EA0" w:rsidRDefault="009B0EA0">
            <w:pPr>
              <w:spacing w:after="60"/>
            </w:pPr>
            <w:r>
              <w:rPr>
                <w:rFonts w:ascii="Calibri" w:hAnsi="Calibri" w:cs="Calibri"/>
                <w:b/>
                <w:sz w:val="20"/>
                <w:szCs w:val="20"/>
              </w:rPr>
              <w:t>Zeitbedarf:</w:t>
            </w:r>
            <w:r>
              <w:rPr>
                <w:rFonts w:ascii="Calibri" w:hAnsi="Calibri" w:cs="Calibri"/>
              </w:rPr>
              <w:t xml:space="preserve"> </w:t>
            </w:r>
            <w:r>
              <w:rPr>
                <w:rFonts w:ascii="Calibri" w:hAnsi="Calibri" w:cs="Calibri"/>
                <w:sz w:val="20"/>
                <w:szCs w:val="20"/>
              </w:rPr>
              <w:t>ca. 12 Stunden</w:t>
            </w:r>
          </w:p>
        </w:tc>
      </w:tr>
    </w:tbl>
    <w:p w:rsidR="009B0EA0" w:rsidRDefault="009B0EA0">
      <w:pPr>
        <w:rPr>
          <w:rFonts w:ascii="Calibri" w:hAnsi="Calibri" w:cs="Calibri"/>
          <w:sz w:val="28"/>
          <w:szCs w:val="28"/>
        </w:rPr>
      </w:pPr>
    </w:p>
    <w:sectPr w:rsidR="009B0EA0">
      <w:pgSz w:w="16838" w:h="11906" w:orient="landscape"/>
      <w:pgMar w:top="1418" w:right="1418" w:bottom="141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F902B7C"/>
    <w:name w:val="WW8Num8"/>
    <w:lvl w:ilvl="0">
      <w:start w:val="1"/>
      <w:numFmt w:val="bullet"/>
      <w:lvlText w:val=""/>
      <w:lvlJc w:val="left"/>
      <w:pPr>
        <w:tabs>
          <w:tab w:val="num" w:pos="644"/>
        </w:tabs>
        <w:ind w:left="644" w:hanging="360"/>
      </w:pPr>
      <w:rPr>
        <w:rFonts w:ascii="Symbol" w:hAnsi="Symbol" w:cs="Symbol" w:hint="default"/>
        <w:sz w:val="20"/>
        <w:szCs w:val="20"/>
      </w:rPr>
    </w:lvl>
  </w:abstractNum>
  <w:abstractNum w:abstractNumId="1" w15:restartNumberingAfterBreak="0">
    <w:nsid w:val="00000002"/>
    <w:multiLevelType w:val="multilevel"/>
    <w:tmpl w:val="00000002"/>
    <w:name w:val="WW8Num24"/>
    <w:lvl w:ilvl="0">
      <w:start w:val="1"/>
      <w:numFmt w:val="bullet"/>
      <w:lvlText w:val=""/>
      <w:lvlJc w:val="left"/>
      <w:pPr>
        <w:tabs>
          <w:tab w:val="num" w:pos="283"/>
        </w:tabs>
        <w:ind w:left="643" w:hanging="360"/>
      </w:pPr>
      <w:rPr>
        <w:rFonts w:ascii="Symbol" w:hAnsi="Symbol" w:cs="Symbol" w:hint="default"/>
        <w:sz w:val="20"/>
        <w:szCs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sz w:val="20"/>
        <w:szCs w:val="20"/>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sz w:val="20"/>
        <w:szCs w:val="20"/>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0000003"/>
    <w:multiLevelType w:val="singleLevel"/>
    <w:tmpl w:val="00000003"/>
    <w:name w:val="WW8Num25"/>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30"/>
    <w:lvl w:ilvl="0">
      <w:start w:val="1"/>
      <w:numFmt w:val="decimal"/>
      <w:lvlText w:val="%1."/>
      <w:lvlJc w:val="left"/>
      <w:pPr>
        <w:tabs>
          <w:tab w:val="num" w:pos="0"/>
        </w:tabs>
        <w:ind w:left="360" w:hanging="360"/>
      </w:pPr>
      <w:rPr>
        <w:rFonts w:ascii="Calibri" w:hAnsi="Calibri" w:cs="Calibri"/>
        <w:b/>
        <w:sz w:val="20"/>
        <w:szCs w:val="20"/>
      </w:rPr>
    </w:lvl>
  </w:abstractNum>
  <w:abstractNum w:abstractNumId="4" w15:restartNumberingAfterBreak="0">
    <w:nsid w:val="00000005"/>
    <w:multiLevelType w:val="singleLevel"/>
    <w:tmpl w:val="00000005"/>
    <w:name w:val="WW8Num36"/>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A8"/>
    <w:rsid w:val="001119D2"/>
    <w:rsid w:val="002716CA"/>
    <w:rsid w:val="00294709"/>
    <w:rsid w:val="002D43DC"/>
    <w:rsid w:val="002E0853"/>
    <w:rsid w:val="003A54EC"/>
    <w:rsid w:val="003F0530"/>
    <w:rsid w:val="004477D0"/>
    <w:rsid w:val="00476004"/>
    <w:rsid w:val="00675FB7"/>
    <w:rsid w:val="007218F5"/>
    <w:rsid w:val="00895DA8"/>
    <w:rsid w:val="009144DC"/>
    <w:rsid w:val="009B0EA0"/>
    <w:rsid w:val="00A50E22"/>
    <w:rsid w:val="00A72707"/>
    <w:rsid w:val="00A802EE"/>
    <w:rsid w:val="00AD7614"/>
    <w:rsid w:val="00B1177C"/>
    <w:rsid w:val="00C62E56"/>
    <w:rsid w:val="00CA22ED"/>
    <w:rsid w:val="00CD06F3"/>
    <w:rsid w:val="00E21D0A"/>
    <w:rsid w:val="00EF7EDF"/>
    <w:rsid w:val="00FA3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28FEF72-0A0D-404E-89D3-85FDEB80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color w:val="00000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hint="default"/>
      <w:sz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Times New Roman" w:eastAsia="Times New Roman" w:hAnsi="Times New Roman" w:cs="Times New Roman" w:hint="default"/>
    </w:rPr>
  </w:style>
  <w:style w:type="character" w:customStyle="1" w:styleId="WW8Num20z2">
    <w:name w:val="WW8Num20z2"/>
    <w:rPr>
      <w:rFonts w:ascii="Wingdings" w:hAnsi="Wingdings" w:cs="Wingdings" w:hint="default"/>
    </w:rPr>
  </w:style>
  <w:style w:type="character" w:customStyle="1" w:styleId="WW8Num20z4">
    <w:name w:val="WW8Num20z4"/>
    <w:rPr>
      <w:rFonts w:ascii="Courier New" w:hAnsi="Courier New" w:cs="Courier New"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Times New Roman" w:eastAsia="Times New Roman" w:hAnsi="Times New Roman" w:cs="Times New Roman" w:hint="default"/>
    </w:rPr>
  </w:style>
  <w:style w:type="character" w:customStyle="1" w:styleId="WW8Num23z2">
    <w:name w:val="WW8Num23z2"/>
    <w:rPr>
      <w:rFonts w:ascii="Wingdings" w:hAnsi="Wingdings" w:cs="Wingdings"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ascii="Symbol" w:eastAsia="Times New Roman" w:hAnsi="Symbol" w:cs="Symbol" w:hint="default"/>
      <w:sz w:val="20"/>
      <w:szCs w:val="20"/>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szCs w:val="2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Calibri" w:hAnsi="Calibri" w:cs="Calibri"/>
      <w:b/>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sz w:val="20"/>
      <w:szCs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color w:val="auto"/>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Absatzstandardschriftart">
    <w:name w:val="Absatzstandardschriftart"/>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Listenabsatz">
    <w:name w:val="List Paragraph"/>
    <w:basedOn w:val="Standard"/>
    <w:qFormat/>
    <w:pPr>
      <w:ind w:left="720"/>
    </w:pPr>
    <w:rPr>
      <w:rFonts w:ascii="Cambria" w:eastAsia="MS Mincho" w:hAnsi="Cambri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KonkretisierteKompetenz">
    <w:name w:val="Liste-KonkretisierteKompetenz"/>
    <w:basedOn w:val="Standard"/>
    <w:link w:val="Liste-KonkretisierteKompetenzZchn"/>
    <w:qFormat/>
    <w:rsid w:val="009144DC"/>
    <w:pPr>
      <w:keepLines/>
      <w:numPr>
        <w:numId w:val="7"/>
      </w:numPr>
      <w:suppressAutoHyphens w:val="0"/>
      <w:spacing w:after="120" w:line="276" w:lineRule="auto"/>
      <w:ind w:left="714" w:hanging="357"/>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9144DC"/>
    <w:rPr>
      <w:rFonts w:ascii="Arial" w:eastAsia="Calibri" w:hAnsi="Arial"/>
      <w:sz w:val="24"/>
      <w:szCs w:val="22"/>
      <w:lang w:eastAsia="en-US"/>
    </w:rPr>
  </w:style>
  <w:style w:type="paragraph" w:styleId="Sprechblasentext">
    <w:name w:val="Balloon Text"/>
    <w:basedOn w:val="Standard"/>
    <w:link w:val="SprechblasentextZchn"/>
    <w:uiPriority w:val="99"/>
    <w:semiHidden/>
    <w:unhideWhenUsed/>
    <w:rsid w:val="002D43DC"/>
    <w:rPr>
      <w:rFonts w:ascii="Tahoma" w:hAnsi="Tahoma" w:cs="Tahoma"/>
      <w:sz w:val="16"/>
      <w:szCs w:val="16"/>
    </w:rPr>
  </w:style>
  <w:style w:type="character" w:customStyle="1" w:styleId="SprechblasentextZchn">
    <w:name w:val="Sprechblasentext Zchn"/>
    <w:link w:val="Sprechblasentext"/>
    <w:uiPriority w:val="99"/>
    <w:semiHidden/>
    <w:rsid w:val="002D43D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8043B1FD</Template>
  <TotalTime>0</TotalTime>
  <Pages>2</Pages>
  <Words>564</Words>
  <Characters>3559</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2012-03-25T11:36:00Z</cp:lastPrinted>
  <dcterms:created xsi:type="dcterms:W3CDTF">2020-01-31T11:00:00Z</dcterms:created>
  <dcterms:modified xsi:type="dcterms:W3CDTF">2020-01-31T11:00:00Z</dcterms:modified>
</cp:coreProperties>
</file>