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0D6C06" w14:paraId="0190E270" w14:textId="77777777" w:rsidTr="00E54F02">
        <w:trPr>
          <w:trHeight w:val="292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14:paraId="0838AEA7" w14:textId="470C5BBE" w:rsidR="00CF373E" w:rsidRPr="00562AE4" w:rsidRDefault="000D6C06" w:rsidP="001E563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F976B5">
              <w:rPr>
                <w:rFonts w:asciiTheme="minorHAnsi" w:hAnsiTheme="minorHAnsi" w:cs="Arial"/>
                <w:b/>
                <w:lang w:val="fr-FR"/>
              </w:rPr>
              <w:t xml:space="preserve">UV </w:t>
            </w:r>
            <w:r w:rsidR="00F24DAE">
              <w:rPr>
                <w:rFonts w:asciiTheme="minorHAnsi" w:hAnsiTheme="minorHAnsi" w:cs="Arial"/>
                <w:b/>
                <w:lang w:val="fr-FR"/>
              </w:rPr>
              <w:t>10</w:t>
            </w:r>
            <w:r w:rsidRPr="00F976B5">
              <w:rPr>
                <w:rFonts w:asciiTheme="minorHAnsi" w:hAnsiTheme="minorHAnsi" w:cs="Arial"/>
                <w:b/>
                <w:lang w:val="fr-FR"/>
              </w:rPr>
              <w:t>.</w:t>
            </w:r>
            <w:r w:rsidR="00F24DAE">
              <w:rPr>
                <w:rFonts w:asciiTheme="minorHAnsi" w:hAnsiTheme="minorHAnsi" w:cs="Arial"/>
                <w:b/>
                <w:lang w:val="fr-FR"/>
              </w:rPr>
              <w:t>1</w:t>
            </w:r>
            <w:r w:rsidRPr="00F976B5">
              <w:rPr>
                <w:rFonts w:asciiTheme="minorHAnsi" w:hAnsiTheme="minorHAnsi" w:cs="Arial"/>
                <w:b/>
                <w:lang w:val="fr-FR"/>
              </w:rPr>
              <w:t xml:space="preserve"> </w:t>
            </w:r>
            <w:r w:rsidR="00F24DAE">
              <w:rPr>
                <w:rFonts w:asciiTheme="minorHAnsi" w:hAnsiTheme="minorHAnsi" w:cs="Arial"/>
                <w:b/>
                <w:lang w:val="fr-FR"/>
              </w:rPr>
              <w:t xml:space="preserve">(2. FS) </w:t>
            </w:r>
            <w:r w:rsidR="00F24DAE">
              <w:rPr>
                <w:rFonts w:asciiTheme="minorHAnsi" w:hAnsiTheme="minorHAnsi" w:cs="Arial"/>
                <w:b/>
                <w:i/>
                <w:iCs/>
                <w:lang w:val="fr-FR"/>
              </w:rPr>
              <w:t xml:space="preserve">Made in </w:t>
            </w:r>
            <w:proofErr w:type="spellStart"/>
            <w:r w:rsidR="00F24DAE">
              <w:rPr>
                <w:rFonts w:asciiTheme="minorHAnsi" w:hAnsiTheme="minorHAnsi" w:cs="Arial"/>
                <w:b/>
                <w:i/>
                <w:iCs/>
                <w:lang w:val="fr-FR"/>
              </w:rPr>
              <w:t>Italy</w:t>
            </w:r>
            <w:proofErr w:type="spellEnd"/>
            <w:r w:rsidRPr="00F976B5">
              <w:rPr>
                <w:rFonts w:asciiTheme="minorHAnsi" w:hAnsiTheme="minorHAnsi" w:cs="Arial"/>
                <w:b/>
                <w:i/>
                <w:sz w:val="19"/>
                <w:szCs w:val="19"/>
                <w:lang w:val="fr-FR"/>
              </w:rPr>
              <w:t xml:space="preserve"> </w:t>
            </w:r>
            <w:r w:rsidRPr="00F976B5"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Gesamtvolumen</w:t>
            </w:r>
            <w:proofErr w:type="spellEnd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>ca</w:t>
            </w:r>
            <w:proofErr w:type="spellEnd"/>
            <w:proofErr w:type="gramEnd"/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. </w:t>
            </w:r>
            <w:r w:rsidR="00955D99">
              <w:rPr>
                <w:rFonts w:ascii="Calibri" w:hAnsi="Calibri" w:cs="Calibri"/>
                <w:sz w:val="16"/>
                <w:szCs w:val="16"/>
                <w:lang w:val="fr-FR"/>
              </w:rPr>
              <w:t>2</w:t>
            </w:r>
            <w:r w:rsidR="000F35AA">
              <w:rPr>
                <w:rFonts w:ascii="Calibri" w:hAnsi="Calibri" w:cs="Calibri"/>
                <w:sz w:val="16"/>
                <w:szCs w:val="16"/>
                <w:lang w:val="fr-FR"/>
              </w:rPr>
              <w:t>0</w:t>
            </w:r>
            <w:r w:rsidR="00CF373E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U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E 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45 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Minuten</w:t>
            </w:r>
            <w:proofErr w:type="spellEnd"/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CF373E" w:rsidRPr="008230E7" w14:paraId="0C268788" w14:textId="77777777" w:rsidTr="00E54F02">
        <w:trPr>
          <w:trHeight w:val="249"/>
        </w:trPr>
        <w:tc>
          <w:tcPr>
            <w:tcW w:w="3545" w:type="dxa"/>
            <w:shd w:val="clear" w:color="auto" w:fill="FFFFFF" w:themeFill="background1"/>
          </w:tcPr>
          <w:p w14:paraId="2E4B84C8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14:paraId="2231B8F0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14:paraId="68908AB7" w14:textId="77777777"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14:paraId="22A8D2CF" w14:textId="77777777" w:rsidTr="00AE2FC3">
        <w:tc>
          <w:tcPr>
            <w:tcW w:w="3545" w:type="dxa"/>
          </w:tcPr>
          <w:p w14:paraId="34617D4A" w14:textId="7075F8A9" w:rsidR="0081490A" w:rsidRPr="0081490A" w:rsidRDefault="0081490A" w:rsidP="0081490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81490A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14:paraId="5B9433CB" w14:textId="778CE551" w:rsidR="0081490A" w:rsidRPr="00716385" w:rsidRDefault="0081490A" w:rsidP="00716385">
            <w:pPr>
              <w:pStyle w:val="Liste-Indikator"/>
              <w:numPr>
                <w:ilvl w:val="0"/>
                <w:numId w:val="3"/>
              </w:num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</w:pPr>
            <w:r w:rsidRPr="007163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  <w:t>im Rahmen des besprechenden Umgangs mit Texten und Medien Texte und Medienprodukte vor dem Hintergrund des kommunikativen und kulturellen Kontextes erschließen, ihnen die Gesamtaussage</w:t>
            </w:r>
            <w:r w:rsidR="007163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  <w:t xml:space="preserve">, </w:t>
            </w:r>
            <w:r w:rsidRPr="007163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  <w:t>Hauptaussagen sowie wichtige Details zu Personen, Handlungen, Ort und Zeit entnehmen, diese mündlich und schriftlich wiedergeben und zusammenfassen</w:t>
            </w:r>
          </w:p>
          <w:p w14:paraId="1D7EDA8E" w14:textId="77777777" w:rsidR="008230E7" w:rsidRDefault="0081490A" w:rsidP="00716385">
            <w:pPr>
              <w:pStyle w:val="Liste-Indikator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</w:pPr>
            <w:r w:rsidRPr="00CD16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eastAsia="de-DE" w:bidi="ar-SA"/>
              </w:rPr>
              <w:t xml:space="preserve">im Rahmen des reflektierenden Umgangs eine kritische Sichtweise auf die Inhalte und die Darstellung von Texten und Medien entwickeln </w:t>
            </w:r>
          </w:p>
          <w:p w14:paraId="1FBE8088" w14:textId="53303BED" w:rsidR="00716385" w:rsidRPr="00716385" w:rsidRDefault="00716385" w:rsidP="00716385">
            <w:pPr>
              <w:pStyle w:val="Liste-Indikator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</w:pPr>
            <w:r w:rsidRPr="0071638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>Aussagen und Wirkungsabsichten bei geläufigen Textsorten und Medienprodukten erläu</w:t>
            </w:r>
            <w:r w:rsidR="00ED042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>tern und dazu Stellung beziehen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14:paraId="5A7C5499" w14:textId="77777777" w:rsidR="003E216D" w:rsidRPr="00435E0A" w:rsidRDefault="003E216D" w:rsidP="003E216D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14:paraId="6EC6462C" w14:textId="77777777" w:rsidR="003E216D" w:rsidRPr="00435E0A" w:rsidRDefault="003E216D" w:rsidP="003E216D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435E0A">
              <w:rPr>
                <w:rFonts w:ascii="Calibri" w:hAnsi="Calibri" w:cs="Calibri"/>
                <w:b/>
                <w:sz w:val="16"/>
                <w:szCs w:val="16"/>
              </w:rPr>
              <w:t>Ausgangstexte</w:t>
            </w:r>
          </w:p>
          <w:p w14:paraId="477F08F5" w14:textId="77777777" w:rsidR="003E216D" w:rsidRPr="001C47D7" w:rsidRDefault="003E216D" w:rsidP="003E216D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>Sach- und Gebrauchstexte:</w:t>
            </w:r>
          </w:p>
          <w:p w14:paraId="6F878C52" w14:textId="77777777" w:rsidR="003E216D" w:rsidRPr="001C47D7" w:rsidRDefault="003E216D" w:rsidP="003E216D">
            <w:pPr>
              <w:pStyle w:val="Listenabsatz"/>
              <w:numPr>
                <w:ilvl w:val="0"/>
                <w:numId w:val="37"/>
              </w:numPr>
              <w:ind w:left="34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>Zeitungsartikel, einfaches Interview, Annonce</w:t>
            </w:r>
          </w:p>
          <w:p w14:paraId="3E1F2684" w14:textId="77777777" w:rsidR="003E216D" w:rsidRPr="001C47D7" w:rsidRDefault="003E216D" w:rsidP="003E216D">
            <w:pPr>
              <w:pStyle w:val="Listenabsatz"/>
              <w:numPr>
                <w:ilvl w:val="0"/>
                <w:numId w:val="37"/>
              </w:numPr>
              <w:ind w:left="34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 xml:space="preserve">Flyer, Karikatur, Plakat, Schaubild </w:t>
            </w:r>
          </w:p>
          <w:p w14:paraId="4C15720A" w14:textId="77777777" w:rsidR="003E216D" w:rsidRPr="001C47D7" w:rsidRDefault="003E216D" w:rsidP="003E216D">
            <w:pPr>
              <w:pStyle w:val="Listenabsatz"/>
              <w:numPr>
                <w:ilvl w:val="0"/>
                <w:numId w:val="37"/>
              </w:numPr>
              <w:ind w:left="34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>Bildmedien</w:t>
            </w:r>
          </w:p>
          <w:p w14:paraId="6DC4CC89" w14:textId="77777777" w:rsidR="003E216D" w:rsidRDefault="003E216D" w:rsidP="003E216D">
            <w:pPr>
              <w:pStyle w:val="Listenabsatz"/>
              <w:numPr>
                <w:ilvl w:val="0"/>
                <w:numId w:val="37"/>
              </w:numPr>
              <w:ind w:left="34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>Podcast; Ausschnitte aus Filmen oder TV-Formaten, Videoclip</w:t>
            </w:r>
          </w:p>
          <w:p w14:paraId="251AF593" w14:textId="45628574" w:rsidR="009C4DB6" w:rsidRPr="009C4DB6" w:rsidRDefault="009C4DB6" w:rsidP="009C4DB6">
            <w:p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literarische</w:t>
            </w:r>
            <w:r w:rsidRPr="009C4DB6">
              <w:rPr>
                <w:rFonts w:ascii="Calibri" w:hAnsi="Calibri" w:cs="Calibri"/>
                <w:sz w:val="16"/>
                <w:szCs w:val="16"/>
              </w:rPr>
              <w:t xml:space="preserve"> Texte:</w:t>
            </w:r>
          </w:p>
          <w:p w14:paraId="3E0A8BE9" w14:textId="3CBC77CD" w:rsidR="00400FF8" w:rsidRPr="001C47D7" w:rsidRDefault="00400FF8" w:rsidP="003E216D">
            <w:pPr>
              <w:pStyle w:val="Listenabsatz"/>
              <w:numPr>
                <w:ilvl w:val="0"/>
                <w:numId w:val="37"/>
              </w:numPr>
              <w:ind w:left="342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c</w:t>
            </w:r>
            <w:r w:rsidRPr="00334DF6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anzoni</w:t>
            </w:r>
            <w:proofErr w:type="spellEnd"/>
          </w:p>
          <w:p w14:paraId="7565B922" w14:textId="77777777" w:rsidR="003E216D" w:rsidRDefault="003E216D" w:rsidP="00F24DA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2C261D6B" w14:textId="77777777" w:rsidR="001F72DF" w:rsidRPr="00C34BE7" w:rsidRDefault="001F72DF" w:rsidP="003E216D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B6DDE8" w:themeFill="accent5" w:themeFillTint="66"/>
          </w:tcPr>
          <w:p w14:paraId="4D435C0D" w14:textId="54417E28" w:rsidR="001359E1" w:rsidRDefault="001C47D7" w:rsidP="00B25FD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sz w:val="16"/>
                <w:szCs w:val="16"/>
              </w:rPr>
              <w:t xml:space="preserve">Made in </w:t>
            </w:r>
            <w:proofErr w:type="spellStart"/>
            <w:r w:rsidRPr="001C47D7">
              <w:rPr>
                <w:rFonts w:ascii="Calibri" w:hAnsi="Calibri" w:cs="Calibri"/>
                <w:b/>
                <w:sz w:val="16"/>
                <w:szCs w:val="16"/>
              </w:rPr>
              <w:t>Italy</w:t>
            </w:r>
            <w:proofErr w:type="spellEnd"/>
            <w:r w:rsidRPr="001C47D7">
              <w:rPr>
                <w:rFonts w:ascii="Calibri" w:hAnsi="Calibri" w:cs="Calibri"/>
                <w:b/>
                <w:sz w:val="16"/>
                <w:szCs w:val="16"/>
              </w:rPr>
              <w:t xml:space="preserve"> – auf der ganzen Welt ein Symbol der italienischen Lebensart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steht </w:t>
            </w:r>
            <w:r w:rsidRPr="001C47D7">
              <w:rPr>
                <w:rFonts w:ascii="Calibri" w:hAnsi="Calibri" w:cs="Calibri"/>
                <w:b/>
                <w:sz w:val="16"/>
                <w:szCs w:val="16"/>
              </w:rPr>
              <w:t xml:space="preserve">für hohe Qualität, Kreativität, Design, Stil und Prestige. </w:t>
            </w:r>
          </w:p>
          <w:p w14:paraId="17CC8097" w14:textId="0DB285CC" w:rsidR="001C47D7" w:rsidRPr="00014691" w:rsidRDefault="001C47D7" w:rsidP="00B25FD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Die kritische Auseinandersetzung mit der wirtschaftlichen Situation Italiens in den</w:t>
            </w:r>
            <w:r w:rsidR="00B33390">
              <w:rPr>
                <w:rFonts w:ascii="Calibri" w:hAnsi="Calibri" w:cs="Calibri"/>
                <w:b/>
                <w:sz w:val="16"/>
                <w:szCs w:val="16"/>
              </w:rPr>
              <w:t xml:space="preserve"> letzten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Jahrzehnten </w:t>
            </w:r>
            <w:r w:rsidR="00B33390">
              <w:rPr>
                <w:rFonts w:ascii="Calibri" w:hAnsi="Calibri" w:cs="Calibri"/>
                <w:b/>
                <w:sz w:val="16"/>
                <w:szCs w:val="16"/>
              </w:rPr>
              <w:t>bis heute anhand ausgewählter Beispiele der italienischen Wirtschaft fokussiert die Themenfelder Ausbildung, Studium, Leben und Arbeiten in Italien</w:t>
            </w:r>
            <w:r w:rsidR="00120DB3">
              <w:rPr>
                <w:rFonts w:ascii="Calibri" w:hAnsi="Calibri" w:cs="Calibri"/>
                <w:b/>
                <w:sz w:val="16"/>
                <w:szCs w:val="16"/>
              </w:rPr>
              <w:t xml:space="preserve"> unter besonderem Augenmerk des </w:t>
            </w:r>
            <w:proofErr w:type="spellStart"/>
            <w:r w:rsidR="00120DB3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014691">
              <w:rPr>
                <w:rFonts w:ascii="Calibri" w:hAnsi="Calibri" w:cs="Calibri"/>
                <w:b/>
                <w:sz w:val="16"/>
                <w:szCs w:val="16"/>
              </w:rPr>
              <w:t>rekariats</w:t>
            </w:r>
            <w:proofErr w:type="spellEnd"/>
            <w:r w:rsidR="00014691">
              <w:rPr>
                <w:rFonts w:ascii="Calibri" w:hAnsi="Calibri" w:cs="Calibri"/>
                <w:b/>
                <w:sz w:val="16"/>
                <w:szCs w:val="16"/>
              </w:rPr>
              <w:t xml:space="preserve"> der jungen Generation, auch in </w:t>
            </w:r>
            <w:r w:rsidR="00014691" w:rsidRPr="00014691">
              <w:rPr>
                <w:rFonts w:ascii="Calibri" w:hAnsi="Calibri" w:cs="Calibri"/>
                <w:b/>
                <w:sz w:val="16"/>
                <w:szCs w:val="16"/>
              </w:rPr>
              <w:t xml:space="preserve">Folge der </w:t>
            </w:r>
            <w:proofErr w:type="spellStart"/>
            <w:r w:rsidR="00014691" w:rsidRPr="00014691">
              <w:rPr>
                <w:rFonts w:ascii="Calibri" w:hAnsi="Calibri" w:cs="Calibri"/>
                <w:b/>
                <w:sz w:val="16"/>
                <w:szCs w:val="16"/>
              </w:rPr>
              <w:t>Coronakrise</w:t>
            </w:r>
            <w:proofErr w:type="spellEnd"/>
            <w:r w:rsidR="00014691" w:rsidRPr="00014691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0A5AF79B" w14:textId="77777777" w:rsidR="00120DB3" w:rsidRPr="001C47D7" w:rsidRDefault="00120DB3" w:rsidP="00B25FD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2F31D2" w14:textId="50056D0A" w:rsidR="005A588E" w:rsidRDefault="00B33390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Im Bereich der Funktionalen Kommunikativen Kompetenz liegt der Schwerpunkt auf den Teilkompetenzen Schreiben und Leseverstehen. </w:t>
            </w:r>
          </w:p>
          <w:p w14:paraId="7B34EA3A" w14:textId="77777777" w:rsidR="00B33390" w:rsidRPr="001C47D7" w:rsidRDefault="00B33390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299709A0" w14:textId="77777777" w:rsidR="001F72DF" w:rsidRPr="00B33390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B33390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Lernaufgabe:</w:t>
            </w:r>
          </w:p>
          <w:p w14:paraId="1E298872" w14:textId="720C286C" w:rsidR="00B33390" w:rsidRDefault="00B33390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Made in </w:t>
            </w:r>
            <w:proofErr w:type="spellStart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Italy</w:t>
            </w:r>
            <w:proofErr w:type="spellEnd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– </w:t>
            </w:r>
            <w:r w:rsidR="00585832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Le </w:t>
            </w:r>
            <w:proofErr w:type="spellStart"/>
            <w:r w:rsidR="00585832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sfide</w:t>
            </w:r>
            <w:proofErr w:type="spellEnd"/>
            <w:r w:rsidR="00585832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del </w:t>
            </w:r>
            <w:proofErr w:type="spellStart"/>
            <w:r w:rsidR="00585832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futuro</w:t>
            </w:r>
            <w:proofErr w:type="spellEnd"/>
            <w:r w:rsidR="00585832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della</w:t>
            </w:r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mia</w:t>
            </w:r>
            <w:proofErr w:type="spellEnd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azienda</w:t>
            </w:r>
            <w:proofErr w:type="spellEnd"/>
            <w:r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.</w:t>
            </w:r>
          </w:p>
          <w:p w14:paraId="76D7D0EB" w14:textId="137CC3F8" w:rsidR="00585832" w:rsidRDefault="001F72DF" w:rsidP="00585832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Erstellung 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einer</w:t>
            </w:r>
            <w:r w:rsidR="0058583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problemorientierten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(digitalen) 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Präsentation über eine italienische Marke</w:t>
            </w:r>
            <w:r w:rsidR="0058583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, im Hinblick auf eine soziale, wirtschaftliche, politische oder ökologische Fragestellung: 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</w:p>
          <w:p w14:paraId="37E90068" w14:textId="4A80BF70" w:rsidR="004B2501" w:rsidRPr="00B33390" w:rsidRDefault="00585832" w:rsidP="00585832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Geschichte, 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aktuelle Situation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und Perspektiven</w:t>
            </w:r>
          </w:p>
          <w:p w14:paraId="6634D95C" w14:textId="1CEEEE05" w:rsidR="00B33390" w:rsidRPr="00B33390" w:rsidRDefault="00334DF6" w:rsidP="00B33390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w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ichtige Persönlichkeiten </w:t>
            </w:r>
          </w:p>
          <w:p w14:paraId="3026A888" w14:textId="2174E4B7" w:rsidR="00B33390" w:rsidRPr="00B33390" w:rsidRDefault="00334DF6" w:rsidP="00B33390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</w:t>
            </w:r>
            <w:r w:rsidR="00B3339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nternationale Geschäftsbeziehungen</w:t>
            </w:r>
          </w:p>
          <w:p w14:paraId="380F7B8C" w14:textId="2EB950B4" w:rsidR="00B33390" w:rsidRPr="00334DF6" w:rsidRDefault="00585832" w:rsidP="00B33390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Umgang mit Chancen und Herausforderungen</w:t>
            </w:r>
          </w:p>
          <w:p w14:paraId="546FF3AA" w14:textId="29969BF3" w:rsidR="00334DF6" w:rsidRDefault="00334DF6" w:rsidP="00334DF6">
            <w:pPr>
              <w:pStyle w:val="Standard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kern w:val="24"/>
                <w:sz w:val="16"/>
                <w:szCs w:val="16"/>
              </w:rPr>
            </w:pPr>
            <w:proofErr w:type="spellStart"/>
            <w:r w:rsidRPr="00334DF6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Curiosità</w:t>
            </w:r>
            <w:proofErr w:type="spellEnd"/>
          </w:p>
          <w:p w14:paraId="11E985A2" w14:textId="77777777" w:rsidR="00334DF6" w:rsidRPr="00334DF6" w:rsidRDefault="00334DF6" w:rsidP="00334DF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kern w:val="24"/>
                <w:sz w:val="16"/>
                <w:szCs w:val="16"/>
              </w:rPr>
            </w:pPr>
          </w:p>
          <w:p w14:paraId="00C17625" w14:textId="77777777" w:rsidR="00D25CEF" w:rsidRPr="00334DF6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Alternative Lernaufgabe</w:t>
            </w:r>
            <w:r w:rsidR="007D0FA9"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/Differenzierung</w:t>
            </w:r>
            <w:r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:</w:t>
            </w:r>
            <w:r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</w:p>
          <w:p w14:paraId="18DE18A6" w14:textId="238484A3" w:rsidR="001F72DF" w:rsidRPr="00334DF6" w:rsidRDefault="00D25CE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Vorbereitung eine</w:t>
            </w:r>
            <w:r w:rsidR="001A2315"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r </w:t>
            </w:r>
            <w:r w:rsidR="007D0C7B"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digitalen </w:t>
            </w:r>
            <w:r w:rsidR="001A2315"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Präsentation </w:t>
            </w:r>
            <w:r w:rsid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zur Analyse des Lieds </w:t>
            </w:r>
            <w:r w:rsidR="00334DF6" w:rsidRPr="00334DF6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 xml:space="preserve">Made in </w:t>
            </w:r>
            <w:proofErr w:type="spellStart"/>
            <w:r w:rsidR="00334DF6" w:rsidRPr="00334DF6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Italy</w:t>
            </w:r>
            <w:proofErr w:type="spellEnd"/>
            <w:r w:rsid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von Luciano </w:t>
            </w:r>
            <w:proofErr w:type="spellStart"/>
            <w:r w:rsid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Ligabue</w:t>
            </w:r>
            <w:proofErr w:type="spellEnd"/>
            <w:del w:id="0" w:author="Autor">
              <w:r w:rsidR="00334DF6" w:rsidDel="00763ACA">
                <w:rPr>
                  <w:rFonts w:ascii="Calibri" w:hAnsi="Calibri" w:cs="Calibri"/>
                  <w:bCs/>
                  <w:kern w:val="24"/>
                  <w:sz w:val="16"/>
                  <w:szCs w:val="16"/>
                </w:rPr>
                <w:delText>.</w:delText>
              </w:r>
            </w:del>
          </w:p>
          <w:p w14:paraId="1B645C6B" w14:textId="77777777" w:rsidR="001F72DF" w:rsidRPr="00334DF6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743A381E" w14:textId="77777777" w:rsidR="005C29CA" w:rsidRPr="00334DF6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334DF6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14:paraId="7887C4C7" w14:textId="54E4E378" w:rsidR="000C32EE" w:rsidRPr="00334DF6" w:rsidRDefault="001F72DF" w:rsidP="000C32E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334DF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5E3393" w:rsidRPr="00334DF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334DF6">
              <w:rPr>
                <w:rFonts w:ascii="Calibri" w:hAnsi="Calibri" w:cs="Calibri"/>
                <w:sz w:val="16"/>
                <w:szCs w:val="16"/>
              </w:rPr>
              <w:t xml:space="preserve">Wirtschaft und deren Sektoren, Leben und Arbeiten, </w:t>
            </w:r>
            <w:proofErr w:type="spellStart"/>
            <w:r w:rsidR="00334DF6">
              <w:rPr>
                <w:rFonts w:ascii="Calibri" w:hAnsi="Calibri" w:cs="Calibri"/>
                <w:sz w:val="16"/>
                <w:szCs w:val="16"/>
              </w:rPr>
              <w:t>Prekariat</w:t>
            </w:r>
            <w:proofErr w:type="spellEnd"/>
            <w:r w:rsidR="00334DF6">
              <w:rPr>
                <w:rFonts w:ascii="Calibri" w:hAnsi="Calibri" w:cs="Calibri"/>
                <w:sz w:val="16"/>
                <w:szCs w:val="16"/>
              </w:rPr>
              <w:t>, Geschichte</w:t>
            </w:r>
            <w:del w:id="1" w:author="Autor">
              <w:r w:rsidR="00334DF6" w:rsidDel="00763ACA">
                <w:rPr>
                  <w:rFonts w:ascii="Calibri" w:hAnsi="Calibri" w:cs="Calibri"/>
                  <w:sz w:val="16"/>
                  <w:szCs w:val="16"/>
                </w:rPr>
                <w:delText>.</w:delText>
              </w:r>
            </w:del>
          </w:p>
          <w:p w14:paraId="0B9501DA" w14:textId="77777777" w:rsidR="001F72DF" w:rsidRPr="00120DB3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1258A43E" w14:textId="01080CB5" w:rsidR="00B25FD4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334DF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334DF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334DF6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334DF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334DF6">
              <w:rPr>
                <w:rFonts w:ascii="Calibri" w:hAnsi="Calibri" w:cs="Calibri"/>
                <w:sz w:val="16"/>
                <w:szCs w:val="16"/>
              </w:rPr>
              <w:t>Verwendung von Passivkonstruktionen, Wiederholung des Analysewortschatzes zum Vergleich (Komparativ und Superlativ von Adjektiven und Adverbien)</w:t>
            </w:r>
            <w:del w:id="2" w:author="Autor">
              <w:r w:rsidR="00334DF6" w:rsidDel="00763ACA">
                <w:rPr>
                  <w:rFonts w:ascii="Calibri" w:hAnsi="Calibri" w:cs="Calibri"/>
                  <w:sz w:val="16"/>
                  <w:szCs w:val="16"/>
                </w:rPr>
                <w:delText>.</w:delText>
              </w:r>
            </w:del>
          </w:p>
          <w:p w14:paraId="2CDC3573" w14:textId="77777777" w:rsidR="00334DF6" w:rsidRPr="00334DF6" w:rsidRDefault="00334D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7F99322B" w14:textId="51FBAEA5" w:rsidR="00B25FD4" w:rsidRPr="00D47469" w:rsidRDefault="001F72DF" w:rsidP="00D4746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D4746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F97684" w:rsidRPr="00D4746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  <w:r w:rsidR="00400FF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(letzter Zugriff: 22.03.2020)</w:t>
            </w:r>
          </w:p>
          <w:p w14:paraId="0403737C" w14:textId="0C6514DC" w:rsidR="00D47469" w:rsidRDefault="009C5F12" w:rsidP="00D4746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D47469" w:rsidRPr="00D47469">
                <w:rPr>
                  <w:rStyle w:val="Hyperlink"/>
                  <w:rFonts w:ascii="Calibri" w:eastAsiaTheme="majorEastAsia" w:hAnsi="Calibri" w:cs="Calibri"/>
                  <w:sz w:val="16"/>
                  <w:szCs w:val="16"/>
                </w:rPr>
                <w:t>https://www.youtube.com/watch?v=NcEQmZuAsMk</w:t>
              </w:r>
            </w:hyperlink>
          </w:p>
          <w:p w14:paraId="1CDDF013" w14:textId="2E45BBF9" w:rsidR="00D47469" w:rsidRPr="009C4DB6" w:rsidRDefault="00D47469" w:rsidP="00D4746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C4DB6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spellStart"/>
            <w:r w:rsidRPr="009C4DB6">
              <w:rPr>
                <w:rFonts w:ascii="Calibri" w:hAnsi="Calibri" w:cs="Calibri"/>
                <w:sz w:val="16"/>
                <w:szCs w:val="16"/>
                <w:lang w:val="en-US"/>
              </w:rPr>
              <w:t>Ligabue</w:t>
            </w:r>
            <w:proofErr w:type="spellEnd"/>
            <w:r w:rsidRPr="009C4DB6">
              <w:rPr>
                <w:rFonts w:ascii="Calibri" w:hAnsi="Calibri" w:cs="Calibri"/>
                <w:sz w:val="16"/>
                <w:szCs w:val="16"/>
                <w:lang w:val="en-US"/>
              </w:rPr>
              <w:t>, Made in Italy)</w:t>
            </w:r>
          </w:p>
          <w:p w14:paraId="444908F6" w14:textId="1EEA84CA" w:rsidR="00D47469" w:rsidRPr="009C4DB6" w:rsidRDefault="009C5F12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</w:pPr>
            <w:r>
              <w:fldChar w:fldCharType="begin"/>
            </w:r>
            <w:r w:rsidRPr="00665555">
              <w:rPr>
                <w:lang w:val="en-GB"/>
              </w:rPr>
              <w:instrText xml:space="preserve"> HYPERLINK "https://www.youtube.com/watch?v=yAYB-KKsyxU" </w:instrText>
            </w:r>
            <w:r>
              <w:fldChar w:fldCharType="separate"/>
            </w:r>
            <w:r w:rsidR="00D47469" w:rsidRPr="009C4DB6"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t>https://www.youtube.com/watch?v=yAYB-KKsyxU</w:t>
            </w:r>
            <w:r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fldChar w:fldCharType="end"/>
            </w:r>
          </w:p>
          <w:p w14:paraId="25F4F3D4" w14:textId="730B9D9C" w:rsidR="00D47469" w:rsidRPr="009C4DB6" w:rsidRDefault="00D47469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>(</w:t>
            </w:r>
            <w:r w:rsidR="00120DB3"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Interview </w:t>
            </w:r>
            <w:proofErr w:type="spellStart"/>
            <w:r w:rsidR="00120DB3"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>zu</w:t>
            </w:r>
            <w:proofErr w:type="spellEnd"/>
            <w:r w:rsidR="00120DB3"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 Made in Italy</w:t>
            </w: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>)</w:t>
            </w:r>
          </w:p>
          <w:p w14:paraId="664FD13F" w14:textId="57005DF3" w:rsidR="00D47469" w:rsidRPr="009C4DB6" w:rsidRDefault="009C5F12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</w:pPr>
            <w:r>
              <w:fldChar w:fldCharType="begin"/>
            </w:r>
            <w:r w:rsidRPr="00665555">
              <w:rPr>
                <w:lang w:val="en-GB"/>
              </w:rPr>
              <w:instrText xml:space="preserve"> HYPERLINK "https://www.youtube.com/watch?v=pOQBsJwZJX4" </w:instrText>
            </w:r>
            <w:r>
              <w:fldChar w:fldCharType="separate"/>
            </w:r>
            <w:r w:rsidR="004276BB" w:rsidRPr="009C4DB6"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t>https://www.youtube.com/watch?v=pOQBsJwZJX4</w:t>
            </w:r>
            <w:r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fldChar w:fldCharType="end"/>
            </w:r>
          </w:p>
          <w:p w14:paraId="675D7BA4" w14:textId="3620C6D0" w:rsidR="00120DB3" w:rsidRPr="009C4DB6" w:rsidRDefault="00120DB3" w:rsidP="00120DB3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(Interview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>zu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 Love it or Leave it)</w:t>
            </w:r>
          </w:p>
          <w:p w14:paraId="2277D97A" w14:textId="31111811" w:rsidR="00120DB3" w:rsidRPr="009C4DB6" w:rsidRDefault="009C5F12" w:rsidP="00120DB3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</w:pPr>
            <w:r>
              <w:fldChar w:fldCharType="begin"/>
            </w:r>
            <w:r w:rsidRPr="00665555">
              <w:rPr>
                <w:lang w:val="en-US"/>
              </w:rPr>
              <w:instrText xml:space="preserve"> HYPERLINK "https://www.youtube.com/watch?v=l9HfItRd91M" </w:instrText>
            </w:r>
            <w:r>
              <w:fldChar w:fldCharType="separate"/>
            </w:r>
            <w:r w:rsidR="00120DB3" w:rsidRPr="009C4DB6"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t>https://www.youtube.com/watch?v=l9HfItRd91M</w:t>
            </w:r>
            <w:r>
              <w:rPr>
                <w:rStyle w:val="Hyperlink"/>
                <w:rFonts w:ascii="Calibri" w:eastAsiaTheme="majorEastAsia" w:hAnsi="Calibri" w:cs="Calibri"/>
                <w:sz w:val="16"/>
                <w:szCs w:val="16"/>
                <w:lang w:val="en-US"/>
              </w:rPr>
              <w:fldChar w:fldCharType="end"/>
            </w:r>
          </w:p>
          <w:p w14:paraId="03D9C404" w14:textId="77777777" w:rsidR="00120DB3" w:rsidRPr="009C4DB6" w:rsidRDefault="00120DB3" w:rsidP="00120DB3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(Interview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>zu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lang w:val="en-US"/>
              </w:rPr>
              <w:t xml:space="preserve"> Love it or Leave it)</w:t>
            </w:r>
          </w:p>
          <w:p w14:paraId="37F69A41" w14:textId="77777777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b/>
                <w:bCs/>
                <w:color w:val="auto"/>
                <w:sz w:val="16"/>
                <w:szCs w:val="16"/>
                <w:u w:val="none"/>
                <w:lang w:val="en-US"/>
              </w:rPr>
            </w:pPr>
          </w:p>
          <w:p w14:paraId="22D0AFDE" w14:textId="3F443D75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b/>
                <w:bCs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 xml:space="preserve">Film- und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>Musiktipps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b/>
                <w:bCs/>
                <w:color w:val="auto"/>
                <w:sz w:val="16"/>
                <w:szCs w:val="16"/>
                <w:u w:val="none"/>
                <w:lang w:val="en-US"/>
              </w:rPr>
              <w:t>:</w:t>
            </w:r>
          </w:p>
          <w:p w14:paraId="5FFC2A8B" w14:textId="6D158EA3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Italy love it or leave it (2012)</w:t>
            </w:r>
          </w:p>
          <w:p w14:paraId="1CE0636A" w14:textId="1F801341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Made in Italy (2018)</w:t>
            </w:r>
          </w:p>
          <w:p w14:paraId="7959E259" w14:textId="6F0DE90A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</w:p>
          <w:p w14:paraId="03B21F25" w14:textId="14A7E5FC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Luciano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Ligabue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, Made in Italy, 2016</w:t>
            </w:r>
          </w:p>
          <w:p w14:paraId="082EA21B" w14:textId="59493BA3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Luciano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Ligabue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, Sale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 terra, 2013</w:t>
            </w:r>
          </w:p>
          <w:p w14:paraId="181209A7" w14:textId="7BE76969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Luciano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Ligabue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Buonanotte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all’Italia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, 2007</w:t>
            </w:r>
          </w:p>
          <w:p w14:paraId="2D366CB5" w14:textId="6B978AB8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Fabri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Fibra</w:t>
            </w:r>
            <w:proofErr w:type="spellEnd"/>
            <w:r w:rsidRPr="009C4DB6"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  <w:t>, In Italia, 2007</w:t>
            </w:r>
          </w:p>
          <w:p w14:paraId="316BEE76" w14:textId="77777777" w:rsidR="004276BB" w:rsidRPr="009C4DB6" w:rsidRDefault="004276BB" w:rsidP="00D47469">
            <w:pPr>
              <w:pStyle w:val="StandardWeb"/>
              <w:spacing w:before="0" w:beforeAutospacing="0" w:after="0" w:afterAutospacing="0"/>
              <w:rPr>
                <w:rStyle w:val="Hyperlink"/>
                <w:rFonts w:ascii="Calibri" w:eastAsiaTheme="majorEastAsia" w:hAnsi="Calibri" w:cs="Calibri"/>
                <w:color w:val="auto"/>
                <w:sz w:val="16"/>
                <w:szCs w:val="16"/>
                <w:u w:val="none"/>
                <w:lang w:val="en-US"/>
              </w:rPr>
            </w:pPr>
          </w:p>
          <w:p w14:paraId="62E92712" w14:textId="77777777" w:rsidR="001F72DF" w:rsidRPr="00D47469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D4746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Leistungsüberprüfung:</w:t>
            </w:r>
          </w:p>
          <w:p w14:paraId="258CB92E" w14:textId="4C1175BE" w:rsidR="001F72DF" w:rsidRPr="0081490A" w:rsidRDefault="00B21365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47469">
              <w:rPr>
                <w:rFonts w:ascii="Calibri" w:hAnsi="Calibri" w:cs="Calibri"/>
                <w:sz w:val="16"/>
                <w:szCs w:val="16"/>
              </w:rPr>
              <w:t>Schreiben</w:t>
            </w:r>
            <w:r w:rsidR="00D47469">
              <w:rPr>
                <w:rFonts w:ascii="Calibri" w:hAnsi="Calibri" w:cs="Calibri"/>
                <w:sz w:val="16"/>
                <w:szCs w:val="16"/>
              </w:rPr>
              <w:t xml:space="preserve"> + Leseverstehen</w:t>
            </w:r>
          </w:p>
        </w:tc>
      </w:tr>
      <w:tr w:rsidR="005C29CA" w:rsidRPr="003D6FFE" w14:paraId="19C9B71C" w14:textId="77777777" w:rsidTr="00AE2FC3">
        <w:tc>
          <w:tcPr>
            <w:tcW w:w="7230" w:type="dxa"/>
            <w:gridSpan w:val="3"/>
          </w:tcPr>
          <w:p w14:paraId="6F0830BD" w14:textId="5FAD9AC4" w:rsidR="0081490A" w:rsidRDefault="0081490A" w:rsidP="0081490A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149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FKK</w:t>
            </w:r>
          </w:p>
          <w:p w14:paraId="49D1921C" w14:textId="459FF22E" w:rsidR="00C75948" w:rsidRDefault="00C75948" w:rsidP="0081490A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C759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Hör-/Hörsehverstehen</w:t>
            </w:r>
          </w:p>
          <w:p w14:paraId="0CAF47FB" w14:textId="1E94EAF3" w:rsidR="00C75948" w:rsidRPr="00C75948" w:rsidRDefault="00C75948" w:rsidP="00C75948">
            <w:pPr>
              <w:pStyle w:val="Liste-Indikator"/>
              <w:numPr>
                <w:ilvl w:val="0"/>
                <w:numId w:val="44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75948">
              <w:rPr>
                <w:rFonts w:ascii="Calibri" w:hAnsi="Calibri" w:cs="Calibri"/>
                <w:sz w:val="16"/>
                <w:szCs w:val="16"/>
              </w:rPr>
              <w:t>klar artikulierten auditiv und audiovisuell vermittelten Texten die Gesamtaussage, Hauptaussagen un</w:t>
            </w:r>
            <w:r w:rsidR="00ED0424">
              <w:rPr>
                <w:rFonts w:ascii="Calibri" w:hAnsi="Calibri" w:cs="Calibri"/>
                <w:sz w:val="16"/>
                <w:szCs w:val="16"/>
              </w:rPr>
              <w:t>d Einzelinformationen entnehmen</w:t>
            </w:r>
          </w:p>
          <w:p w14:paraId="241AB1B1" w14:textId="309431BA" w:rsidR="00C75948" w:rsidRPr="00C75948" w:rsidRDefault="00C75948" w:rsidP="00C75948">
            <w:pPr>
              <w:pStyle w:val="Liste-Indikator"/>
              <w:numPr>
                <w:ilvl w:val="0"/>
                <w:numId w:val="44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75948">
              <w:rPr>
                <w:rFonts w:ascii="Calibri" w:hAnsi="Calibri" w:cs="Calibri"/>
                <w:sz w:val="16"/>
                <w:szCs w:val="16"/>
              </w:rPr>
              <w:t>Gesprächen zu alltäglichen wie auch vertrauten Sachverhalten und Themen die Gesamtaussage, Hauptaussagen un</w:t>
            </w:r>
            <w:r w:rsidR="00ED0424">
              <w:rPr>
                <w:rFonts w:ascii="Calibri" w:hAnsi="Calibri" w:cs="Calibri"/>
                <w:sz w:val="16"/>
                <w:szCs w:val="16"/>
              </w:rPr>
              <w:t>d Einzelinformationen entnehmen</w:t>
            </w:r>
          </w:p>
          <w:p w14:paraId="2842B77A" w14:textId="77777777" w:rsidR="0081490A" w:rsidRPr="0081490A" w:rsidRDefault="0081490A" w:rsidP="0081490A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8149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Leseverstehen</w:t>
            </w:r>
          </w:p>
          <w:p w14:paraId="4D4244AC" w14:textId="62F60D2F" w:rsidR="0081490A" w:rsidRPr="00C75948" w:rsidRDefault="0081490A" w:rsidP="00C75948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C759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klar strukturierten Lesetexten Hauptaussagen, leicht zugängliche inhaltliche Details und thematische Aspekte entnehmen und diese in den Kontext der Gesamtaussage einordnen</w:t>
            </w:r>
            <w:r w:rsidRPr="00C759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54E74793" w14:textId="232D21A7" w:rsidR="00C75948" w:rsidRPr="00665555" w:rsidRDefault="00C75948" w:rsidP="00C75948">
            <w:pPr>
              <w:pStyle w:val="Liste-Indikator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</w:pPr>
            <w:r w:rsidRPr="00C75948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>auch digitale und mehrfach kodierte Texte vor dem Hintergrund e</w:t>
            </w:r>
            <w:r w:rsidRPr="0066555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>lementarer Gestaltungsmerkmale inhaltlich erfassen und diese in den Kontext der Gesamtaussage einordnen</w:t>
            </w:r>
            <w:del w:id="3" w:author="Autor">
              <w:r w:rsidRPr="00665555" w:rsidDel="00763ACA">
                <w:rPr>
                  <w:rFonts w:ascii="Calibri" w:eastAsia="Times New Roman" w:hAnsi="Calibri" w:cs="Calibri"/>
                  <w:color w:val="auto"/>
                  <w:sz w:val="16"/>
                  <w:szCs w:val="16"/>
                  <w:lang w:eastAsia="de-DE" w:bidi="ar-SA"/>
                </w:rPr>
                <w:delText>.</w:delText>
              </w:r>
            </w:del>
            <w:r w:rsidRPr="0066555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 xml:space="preserve"> </w:t>
            </w:r>
            <w:ins w:id="4" w:author="Autor">
              <w:r w:rsidR="00311AFC" w:rsidRPr="00665555">
                <w:rPr>
                  <w:rFonts w:ascii="Calibri" w:eastAsia="Times New Roman" w:hAnsi="Calibri" w:cs="Calibri"/>
                  <w:color w:val="auto"/>
                  <w:sz w:val="16"/>
                  <w:szCs w:val="16"/>
                  <w:lang w:eastAsia="de-DE" w:bidi="ar-SA"/>
                </w:rPr>
                <w:t>(</w:t>
              </w:r>
            </w:ins>
            <w:r w:rsidRPr="00665555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de-DE" w:bidi="ar-SA"/>
              </w:rPr>
              <w:t>MKR 2.2</w:t>
            </w:r>
            <w:ins w:id="5" w:author="Autor">
              <w:r w:rsidR="00311AFC" w:rsidRPr="00665555">
                <w:rPr>
                  <w:rFonts w:ascii="Calibri" w:eastAsia="Times New Roman" w:hAnsi="Calibri" w:cs="Calibri"/>
                  <w:color w:val="auto"/>
                  <w:sz w:val="16"/>
                  <w:szCs w:val="16"/>
                  <w:lang w:eastAsia="de-DE" w:bidi="ar-SA"/>
                </w:rPr>
                <w:t>)</w:t>
              </w:r>
            </w:ins>
          </w:p>
          <w:p w14:paraId="3DA8467B" w14:textId="5C42233F" w:rsidR="00C75948" w:rsidRPr="00665555" w:rsidRDefault="00C75948" w:rsidP="0081490A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665555">
              <w:rPr>
                <w:rFonts w:ascii="Calibri" w:hAnsi="Calibri" w:cs="Calibri"/>
                <w:b/>
                <w:sz w:val="16"/>
                <w:szCs w:val="16"/>
              </w:rPr>
              <w:t>Schreiben</w:t>
            </w:r>
          </w:p>
          <w:p w14:paraId="685704E7" w14:textId="6378E296" w:rsidR="00C75948" w:rsidRPr="00665555" w:rsidRDefault="00C75948" w:rsidP="00C75948">
            <w:pPr>
              <w:pStyle w:val="Liste-Indikator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555">
              <w:rPr>
                <w:rFonts w:ascii="Calibri" w:hAnsi="Calibri" w:cs="Calibri"/>
                <w:sz w:val="16"/>
                <w:szCs w:val="16"/>
              </w:rPr>
              <w:t>in zusammenhängender Form wichtige Informationen aus Texten wi</w:t>
            </w:r>
            <w:r w:rsidR="00ED0424" w:rsidRPr="00665555">
              <w:rPr>
                <w:rFonts w:ascii="Calibri" w:hAnsi="Calibri" w:cs="Calibri"/>
                <w:sz w:val="16"/>
                <w:szCs w:val="16"/>
              </w:rPr>
              <w:t>edergeben, bündeln und bewerten</w:t>
            </w:r>
          </w:p>
          <w:p w14:paraId="6D63FA97" w14:textId="55471C1F" w:rsidR="00C75948" w:rsidRPr="00665555" w:rsidRDefault="00C75948" w:rsidP="00C75948">
            <w:pPr>
              <w:pStyle w:val="Liste-Indikator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555">
              <w:rPr>
                <w:rFonts w:ascii="Calibri" w:hAnsi="Calibri" w:cs="Calibri"/>
                <w:sz w:val="16"/>
                <w:szCs w:val="16"/>
              </w:rPr>
              <w:t>formalisierte Texte und Texte zum Lebens- und Erfahrungsbereich, auch in Form mehrfach ko</w:t>
            </w:r>
            <w:r w:rsidR="00ED0424" w:rsidRPr="00665555">
              <w:rPr>
                <w:rFonts w:ascii="Calibri" w:hAnsi="Calibri" w:cs="Calibri"/>
                <w:sz w:val="16"/>
                <w:szCs w:val="16"/>
              </w:rPr>
              <w:t>dierter Texte, verfassen</w:t>
            </w:r>
          </w:p>
          <w:p w14:paraId="7A3EDF9A" w14:textId="24C0F80B" w:rsidR="0081490A" w:rsidRPr="00231345" w:rsidRDefault="00C75948" w:rsidP="00231345">
            <w:pPr>
              <w:pStyle w:val="Liste-Indikator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555">
              <w:rPr>
                <w:rFonts w:ascii="Calibri" w:hAnsi="Calibri" w:cs="Calibri"/>
                <w:sz w:val="16"/>
                <w:szCs w:val="16"/>
              </w:rPr>
              <w:t xml:space="preserve">verschiedene Formen des produktionsorientierten, kreativen Schreibens realisieren, digitale Werkzeuge auch für das </w:t>
            </w:r>
            <w:proofErr w:type="spellStart"/>
            <w:r w:rsidRPr="00665555">
              <w:rPr>
                <w:rFonts w:ascii="Calibri" w:hAnsi="Calibri" w:cs="Calibri"/>
                <w:sz w:val="16"/>
                <w:szCs w:val="16"/>
              </w:rPr>
              <w:t>kollaborative</w:t>
            </w:r>
            <w:proofErr w:type="spellEnd"/>
            <w:r w:rsidRPr="00665555">
              <w:rPr>
                <w:rFonts w:ascii="Calibri" w:hAnsi="Calibri" w:cs="Calibri"/>
                <w:sz w:val="16"/>
                <w:szCs w:val="16"/>
              </w:rPr>
              <w:t xml:space="preserve"> Schreiben nutzen</w:t>
            </w:r>
            <w:del w:id="6" w:author="Autor">
              <w:r w:rsidRPr="00665555" w:rsidDel="00763ACA">
                <w:rPr>
                  <w:rFonts w:ascii="Calibri" w:hAnsi="Calibri" w:cs="Calibri"/>
                  <w:sz w:val="16"/>
                  <w:szCs w:val="16"/>
                </w:rPr>
                <w:delText>.</w:delText>
              </w:r>
            </w:del>
            <w:r w:rsidRPr="00665555">
              <w:rPr>
                <w:rFonts w:ascii="Calibri" w:hAnsi="Calibri" w:cs="Calibri"/>
                <w:sz w:val="16"/>
                <w:szCs w:val="16"/>
              </w:rPr>
              <w:t xml:space="preserve"> (MKR 1.2, 3.1)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59151B6B" w14:textId="77777777"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B21365" w14:paraId="33AC8CC4" w14:textId="77777777" w:rsidTr="00AE2FC3">
        <w:tc>
          <w:tcPr>
            <w:tcW w:w="3686" w:type="dxa"/>
            <w:gridSpan w:val="2"/>
          </w:tcPr>
          <w:p w14:paraId="1F61472D" w14:textId="77777777" w:rsidR="00B21365" w:rsidRDefault="00C75948" w:rsidP="00C7594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C7594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</w:p>
          <w:p w14:paraId="4D06EB63" w14:textId="77777777" w:rsidR="00C75948" w:rsidRPr="00CD1669" w:rsidRDefault="00CD1669" w:rsidP="00C75948">
            <w:pPr>
              <w:pStyle w:val="StandardWeb"/>
              <w:spacing w:before="0" w:beforeAutospacing="0" w:after="0" w:afterAutospacing="0"/>
              <w:rPr>
                <w:rFonts w:ascii="Calibri" w:eastAsiaTheme="majorEastAsia" w:hAnsi="Calibri" w:cs="Calibri"/>
                <w:b/>
                <w:bCs/>
                <w:sz w:val="16"/>
                <w:szCs w:val="16"/>
                <w:lang w:eastAsia="en-US"/>
              </w:rPr>
            </w:pPr>
            <w:r w:rsidRPr="00CD1669">
              <w:rPr>
                <w:rFonts w:ascii="Calibri" w:eastAsiaTheme="majorEastAsia" w:hAnsi="Calibri" w:cs="Calibri"/>
                <w:b/>
                <w:bCs/>
                <w:sz w:val="16"/>
                <w:szCs w:val="16"/>
                <w:lang w:eastAsia="en-US"/>
              </w:rPr>
              <w:t>Wortschatz</w:t>
            </w:r>
          </w:p>
          <w:p w14:paraId="1D81140D" w14:textId="0598E01C" w:rsidR="00CD1669" w:rsidRPr="00CD1669" w:rsidRDefault="00CD1669" w:rsidP="00CD1669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46"/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</w:pPr>
            <w:r w:rsidRPr="00CD1669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einen erweiterten allgemeinen und auf das soziokulturelle Orientierungswissen bezogenen thematische</w:t>
            </w:r>
            <w:r w:rsidR="00ED0424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n Wortschatz rezeptiv einsetzen</w:t>
            </w:r>
          </w:p>
          <w:p w14:paraId="7BEAFD74" w14:textId="3266AAF4" w:rsidR="00CD1669" w:rsidRPr="00CD1669" w:rsidRDefault="00CD1669" w:rsidP="00CD1669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46"/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</w:pPr>
            <w:r w:rsidRPr="00CD1669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einen grundlegenden Wortschatz zur Textbe</w:t>
            </w:r>
            <w:r w:rsidR="00ED0424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sprechung einsetzen</w:t>
            </w:r>
          </w:p>
          <w:p w14:paraId="0E41ACC7" w14:textId="0F8C2CB6" w:rsidR="00CD1669" w:rsidRPr="00CD1669" w:rsidRDefault="00CD1669" w:rsidP="00C75948">
            <w:pPr>
              <w:pStyle w:val="StandardWeb"/>
              <w:numPr>
                <w:ilvl w:val="0"/>
                <w:numId w:val="45"/>
              </w:numPr>
              <w:spacing w:before="0" w:beforeAutospacing="0" w:after="0" w:afterAutospacing="0"/>
              <w:ind w:left="346"/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</w:pPr>
            <w:r w:rsidRPr="00CD1669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einen grundlegenden Wortschatz zur Produktion längerer, zusammenhängender Texte ein</w:t>
            </w:r>
            <w:r w:rsidR="00ED0424"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  <w:t>setzen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FB0024A" w14:textId="77777777" w:rsidR="003E216D" w:rsidRPr="00F24DAE" w:rsidRDefault="003E216D" w:rsidP="003E216D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F24DAE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14:paraId="4E54BCC7" w14:textId="77777777" w:rsidR="003E216D" w:rsidRPr="001C47D7" w:rsidRDefault="003E216D" w:rsidP="003E216D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Verfügen über s</w:t>
            </w:r>
            <w:bookmarkStart w:id="7" w:name="_GoBack"/>
            <w:bookmarkEnd w:id="7"/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prachliche Mittel</w:t>
            </w:r>
          </w:p>
          <w:p w14:paraId="23DB0DB7" w14:textId="77777777" w:rsidR="003E216D" w:rsidRPr="001C47D7" w:rsidRDefault="003E216D" w:rsidP="003E216D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  <w:p w14:paraId="25A9DCC8" w14:textId="77777777" w:rsidR="003E216D" w:rsidRPr="001C47D7" w:rsidRDefault="003E216D" w:rsidP="003E216D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Grammatik</w:t>
            </w:r>
          </w:p>
          <w:p w14:paraId="00879A16" w14:textId="77777777" w:rsidR="003E216D" w:rsidRPr="001C47D7" w:rsidRDefault="003E216D" w:rsidP="003E216D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Verwendung von Passivkonstruktionen</w:t>
            </w:r>
          </w:p>
          <w:p w14:paraId="437B63CA" w14:textId="77777777" w:rsidR="003E216D" w:rsidRDefault="003E216D" w:rsidP="00435E0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07C3398B" w14:textId="77777777" w:rsidR="00B21365" w:rsidRPr="00B21365" w:rsidRDefault="00B21365" w:rsidP="003E216D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6783504D" w14:textId="77777777" w:rsidR="001F72DF" w:rsidRPr="00B2136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14:paraId="767BBC3E" w14:textId="77777777" w:rsidTr="00AE2FC3">
        <w:tc>
          <w:tcPr>
            <w:tcW w:w="3686" w:type="dxa"/>
            <w:gridSpan w:val="2"/>
          </w:tcPr>
          <w:p w14:paraId="482F1AF8" w14:textId="77777777" w:rsidR="005C29CA" w:rsidRPr="00CD1669" w:rsidRDefault="00CD1669" w:rsidP="00CD166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1669">
              <w:rPr>
                <w:rFonts w:ascii="Calibri" w:hAnsi="Calibri" w:cs="Calibri"/>
                <w:b/>
                <w:bCs/>
                <w:sz w:val="16"/>
                <w:szCs w:val="16"/>
              </w:rPr>
              <w:t>IKK</w:t>
            </w:r>
          </w:p>
          <w:p w14:paraId="6A01C831" w14:textId="588BB07A" w:rsidR="00CD1669" w:rsidRPr="00CD1669" w:rsidRDefault="00CD1669" w:rsidP="00CD1669">
            <w:pPr>
              <w:pStyle w:val="Liste-Indikator"/>
              <w:numPr>
                <w:ilvl w:val="0"/>
                <w:numId w:val="46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669">
              <w:rPr>
                <w:rFonts w:ascii="Calibri" w:hAnsi="Calibri" w:cs="Calibri"/>
                <w:sz w:val="16"/>
                <w:szCs w:val="16"/>
              </w:rPr>
              <w:t>die gewonnenen kulturspezifischen Einblicke in die italienische Kultur mit der eigenen Lebenswirklichkeit vergleichen, Gemeinsamkeiten entdecken, Stereotype und Unterschiede hinterfragen, einen Perspektivwechsel vollziehen und ein interkulturelles Verständnis entwickeln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A42FBD3" w14:textId="77777777" w:rsidR="003E216D" w:rsidRPr="00435E0A" w:rsidRDefault="003E216D" w:rsidP="003E216D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435E0A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26C3C0F8" w14:textId="77777777" w:rsidR="003E216D" w:rsidRPr="001C47D7" w:rsidRDefault="003E216D" w:rsidP="003E216D">
            <w:pPr>
              <w:suppressAutoHyphens/>
              <w:contextualSpacing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Einblicke in die italienische Lebenswelt: </w:t>
            </w:r>
          </w:p>
          <w:p w14:paraId="3ECEB27A" w14:textId="77777777" w:rsidR="003E216D" w:rsidRPr="001C47D7" w:rsidRDefault="003E216D" w:rsidP="00ED0424">
            <w:pPr>
              <w:suppressAutoHyphens/>
              <w:contextualSpacing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1C47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aktuelles gesellschaftliches, politisches und wirtschaftliches Leben in Italien </w:t>
            </w:r>
          </w:p>
          <w:p w14:paraId="638F466D" w14:textId="60139E0F" w:rsidR="00B21365" w:rsidRPr="003E216D" w:rsidRDefault="00B21365" w:rsidP="003E216D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0A8DA190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14:paraId="4A4DED8B" w14:textId="77777777" w:rsidTr="00AE2FC3">
        <w:tc>
          <w:tcPr>
            <w:tcW w:w="3686" w:type="dxa"/>
            <w:gridSpan w:val="2"/>
          </w:tcPr>
          <w:p w14:paraId="03F199CD" w14:textId="593F14FD" w:rsidR="001F72DF" w:rsidRPr="00CD1669" w:rsidRDefault="00CD166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CD166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TMK</w:t>
            </w:r>
          </w:p>
          <w:p w14:paraId="64150C78" w14:textId="657F1D16" w:rsidR="00CD1669" w:rsidRPr="00CD1669" w:rsidRDefault="00CD1669" w:rsidP="00CD1669">
            <w:pPr>
              <w:pStyle w:val="Liste-Indikator"/>
              <w:numPr>
                <w:ilvl w:val="0"/>
                <w:numId w:val="47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669">
              <w:rPr>
                <w:rFonts w:ascii="Calibri" w:hAnsi="Calibri" w:cs="Calibri"/>
                <w:sz w:val="16"/>
                <w:szCs w:val="16"/>
              </w:rPr>
              <w:t>Aussagen und Wirkungsabsichten bei geläufigen Textsorten und Medienprodukten erläu</w:t>
            </w:r>
            <w:r w:rsidR="00ED0424">
              <w:rPr>
                <w:rFonts w:ascii="Calibri" w:hAnsi="Calibri" w:cs="Calibri"/>
                <w:sz w:val="16"/>
                <w:szCs w:val="16"/>
              </w:rPr>
              <w:t>tern und dazu Stellung beziehen</w:t>
            </w:r>
          </w:p>
          <w:p w14:paraId="222D558C" w14:textId="20E0C046" w:rsidR="001F72DF" w:rsidRPr="00CD1669" w:rsidRDefault="00CD1669" w:rsidP="00CD1669">
            <w:pPr>
              <w:pStyle w:val="Liste-Indikator"/>
              <w:numPr>
                <w:ilvl w:val="0"/>
                <w:numId w:val="47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669">
              <w:rPr>
                <w:rFonts w:ascii="Calibri" w:hAnsi="Calibri" w:cs="Calibri"/>
                <w:sz w:val="16"/>
                <w:szCs w:val="16"/>
              </w:rPr>
              <w:t>im Rahmen des gestaltenden Umgangs mit Texten und Medien in Anlehnung an unterschiedliche Ausgangsformate Texte und Medienprodukte des täglichen Gebrauchs e</w:t>
            </w:r>
            <w:r w:rsidR="00ED0424">
              <w:rPr>
                <w:rFonts w:ascii="Calibri" w:hAnsi="Calibri" w:cs="Calibri"/>
                <w:sz w:val="16"/>
                <w:szCs w:val="16"/>
              </w:rPr>
              <w:t>rstellen und kreativ bearbeiten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3F002457" w14:textId="77777777" w:rsidR="00435E0A" w:rsidRPr="00435E0A" w:rsidRDefault="00435E0A" w:rsidP="00435E0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proofErr w:type="spellStart"/>
            <w:r w:rsidRPr="00435E0A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Zieltext</w:t>
            </w:r>
            <w:proofErr w:type="spellEnd"/>
          </w:p>
          <w:p w14:paraId="254CC73F" w14:textId="77777777" w:rsidR="001F72DF" w:rsidRPr="00400FF8" w:rsidRDefault="00435E0A" w:rsidP="00435E0A">
            <w:pPr>
              <w:pStyle w:val="StandardWeb"/>
              <w:numPr>
                <w:ilvl w:val="0"/>
                <w:numId w:val="38"/>
              </w:numPr>
              <w:spacing w:before="0" w:beforeAutospacing="0" w:after="0" w:afterAutospacing="0"/>
              <w:ind w:left="3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C47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Kommentar</w:t>
            </w:r>
          </w:p>
          <w:p w14:paraId="0875EC62" w14:textId="67AD28D0" w:rsidR="00400FF8" w:rsidRPr="001C47D7" w:rsidRDefault="00400FF8" w:rsidP="00435E0A">
            <w:pPr>
              <w:pStyle w:val="StandardWeb"/>
              <w:numPr>
                <w:ilvl w:val="0"/>
                <w:numId w:val="38"/>
              </w:numPr>
              <w:spacing w:before="0" w:beforeAutospacing="0" w:after="0" w:afterAutospacing="0"/>
              <w:ind w:left="3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4746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schriftliche und mündliche Kurzpräsentationen, auch medial unterstützt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2EFA103E" w14:textId="77777777"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14:paraId="5ED7B29D" w14:textId="77777777" w:rsidTr="00AE2FC3">
        <w:tc>
          <w:tcPr>
            <w:tcW w:w="7230" w:type="dxa"/>
            <w:gridSpan w:val="3"/>
          </w:tcPr>
          <w:p w14:paraId="2A9ED13A" w14:textId="1D0E19D9" w:rsidR="00D55F43" w:rsidRPr="00CD1669" w:rsidRDefault="00CD166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CD1669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SLK</w:t>
            </w:r>
          </w:p>
          <w:p w14:paraId="12E92404" w14:textId="09A38166" w:rsidR="00CD1669" w:rsidRPr="00CD1669" w:rsidRDefault="00CD1669" w:rsidP="00CD1669">
            <w:pPr>
              <w:pStyle w:val="Liste-Indikator"/>
              <w:numPr>
                <w:ilvl w:val="0"/>
                <w:numId w:val="38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669">
              <w:rPr>
                <w:rFonts w:ascii="Calibri" w:hAnsi="Calibri" w:cs="Calibri"/>
                <w:sz w:val="16"/>
                <w:szCs w:val="16"/>
              </w:rPr>
              <w:t>Arbeitsprodukte in Wort und Schrift weitgehend selbstständig überarbeiten und dabei eigene Fehler</w:t>
            </w:r>
            <w:r w:rsidR="00ED0424">
              <w:rPr>
                <w:rFonts w:ascii="Calibri" w:hAnsi="Calibri" w:cs="Calibri"/>
                <w:sz w:val="16"/>
                <w:szCs w:val="16"/>
              </w:rPr>
              <w:t>schwerpunkte erkennen</w:t>
            </w:r>
          </w:p>
          <w:p w14:paraId="492226F7" w14:textId="24DAAADA" w:rsidR="00D55F43" w:rsidRPr="00CD1669" w:rsidRDefault="00CD1669" w:rsidP="00CD1669">
            <w:pPr>
              <w:pStyle w:val="Liste-Indikator"/>
              <w:numPr>
                <w:ilvl w:val="0"/>
                <w:numId w:val="38"/>
              </w:numPr>
              <w:ind w:left="34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669">
              <w:rPr>
                <w:rFonts w:ascii="Calibri" w:hAnsi="Calibri" w:cs="Calibri"/>
                <w:sz w:val="16"/>
                <w:szCs w:val="16"/>
              </w:rPr>
              <w:t>in Texten auch komplexere grammatische Elemente und Strukturen identifizi</w:t>
            </w:r>
            <w:r w:rsidR="00ED0424">
              <w:rPr>
                <w:rFonts w:ascii="Calibri" w:hAnsi="Calibri" w:cs="Calibri"/>
                <w:sz w:val="16"/>
                <w:szCs w:val="16"/>
              </w:rPr>
              <w:t>eren und daraus Regeln ableiten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14:paraId="3E3DAB0C" w14:textId="77777777"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13EC2746" w14:textId="77777777" w:rsidR="005F2487" w:rsidRPr="007D0C7B" w:rsidRDefault="005F2487" w:rsidP="007D0C7B">
      <w:pPr>
        <w:rPr>
          <w:sz w:val="2"/>
          <w:szCs w:val="2"/>
        </w:rPr>
      </w:pPr>
    </w:p>
    <w:sectPr w:rsidR="005F2487" w:rsidRPr="007D0C7B" w:rsidSect="00E54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8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B735" w14:textId="77777777" w:rsidR="009C5F12" w:rsidRDefault="009C5F12" w:rsidP="00BB14CA">
      <w:pPr>
        <w:spacing w:after="0" w:line="240" w:lineRule="auto"/>
      </w:pPr>
      <w:r>
        <w:separator/>
      </w:r>
    </w:p>
  </w:endnote>
  <w:endnote w:type="continuationSeparator" w:id="0">
    <w:p w14:paraId="5480F868" w14:textId="77777777" w:rsidR="009C5F12" w:rsidRDefault="009C5F12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CEB9" w14:textId="77777777" w:rsidR="00F204B9" w:rsidRDefault="00F20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5346" w14:textId="77777777" w:rsidR="00F204B9" w:rsidRDefault="00F204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D959" w14:textId="77777777" w:rsidR="00F204B9" w:rsidRDefault="00F20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20B8" w14:textId="77777777" w:rsidR="009C5F12" w:rsidRDefault="009C5F12" w:rsidP="00BB14CA">
      <w:pPr>
        <w:spacing w:after="0" w:line="240" w:lineRule="auto"/>
      </w:pPr>
      <w:r>
        <w:separator/>
      </w:r>
    </w:p>
  </w:footnote>
  <w:footnote w:type="continuationSeparator" w:id="0">
    <w:p w14:paraId="66E57D24" w14:textId="77777777" w:rsidR="009C5F12" w:rsidRDefault="009C5F12" w:rsidP="00B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C6B5" w14:textId="77777777" w:rsidR="00F204B9" w:rsidRDefault="00F20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D907" w14:textId="77777777" w:rsidR="00F204B9" w:rsidRDefault="00F204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058F" w14:textId="77777777" w:rsidR="00F204B9" w:rsidRDefault="00F20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C88"/>
    <w:multiLevelType w:val="hybridMultilevel"/>
    <w:tmpl w:val="B44E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D5DB6"/>
    <w:multiLevelType w:val="hybridMultilevel"/>
    <w:tmpl w:val="D4067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82D99"/>
    <w:multiLevelType w:val="hybridMultilevel"/>
    <w:tmpl w:val="FA9E1B5E"/>
    <w:lvl w:ilvl="0" w:tplc="5FD618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361"/>
    <w:multiLevelType w:val="hybridMultilevel"/>
    <w:tmpl w:val="64FC9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17613"/>
    <w:multiLevelType w:val="hybridMultilevel"/>
    <w:tmpl w:val="545E1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3302"/>
    <w:multiLevelType w:val="hybridMultilevel"/>
    <w:tmpl w:val="1B6ECA20"/>
    <w:lvl w:ilvl="0" w:tplc="5FD61866">
      <w:numFmt w:val="bullet"/>
      <w:lvlText w:val="•"/>
      <w:lvlJc w:val="left"/>
      <w:pPr>
        <w:ind w:left="70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1AB626D"/>
    <w:multiLevelType w:val="hybridMultilevel"/>
    <w:tmpl w:val="982A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9CF"/>
    <w:multiLevelType w:val="hybridMultilevel"/>
    <w:tmpl w:val="9B30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2F7B"/>
    <w:multiLevelType w:val="multilevel"/>
    <w:tmpl w:val="72F6A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F3795"/>
    <w:multiLevelType w:val="hybridMultilevel"/>
    <w:tmpl w:val="6E76424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79B"/>
    <w:multiLevelType w:val="hybridMultilevel"/>
    <w:tmpl w:val="04220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C2A0B"/>
    <w:multiLevelType w:val="hybridMultilevel"/>
    <w:tmpl w:val="59F0A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E57F6"/>
    <w:multiLevelType w:val="hybridMultilevel"/>
    <w:tmpl w:val="5F025C10"/>
    <w:lvl w:ilvl="0" w:tplc="A2D668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5324C2F"/>
    <w:multiLevelType w:val="hybridMultilevel"/>
    <w:tmpl w:val="D410F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27CB9"/>
    <w:multiLevelType w:val="multilevel"/>
    <w:tmpl w:val="3F24CF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F74929"/>
    <w:multiLevelType w:val="hybridMultilevel"/>
    <w:tmpl w:val="BB7E7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337BC"/>
    <w:multiLevelType w:val="hybridMultilevel"/>
    <w:tmpl w:val="D62E5666"/>
    <w:lvl w:ilvl="0" w:tplc="5F500AB4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71644"/>
    <w:multiLevelType w:val="hybridMultilevel"/>
    <w:tmpl w:val="98800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D6605"/>
    <w:multiLevelType w:val="hybridMultilevel"/>
    <w:tmpl w:val="75EA2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27B69"/>
    <w:multiLevelType w:val="multilevel"/>
    <w:tmpl w:val="65862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2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1057E"/>
    <w:multiLevelType w:val="hybridMultilevel"/>
    <w:tmpl w:val="C4D2330C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D5E31"/>
    <w:multiLevelType w:val="hybridMultilevel"/>
    <w:tmpl w:val="73AAC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7"/>
  </w:num>
  <w:num w:numId="4">
    <w:abstractNumId w:val="38"/>
  </w:num>
  <w:num w:numId="5">
    <w:abstractNumId w:val="13"/>
  </w:num>
  <w:num w:numId="6">
    <w:abstractNumId w:val="3"/>
  </w:num>
  <w:num w:numId="7">
    <w:abstractNumId w:val="17"/>
  </w:num>
  <w:num w:numId="8">
    <w:abstractNumId w:val="30"/>
  </w:num>
  <w:num w:numId="9">
    <w:abstractNumId w:val="22"/>
  </w:num>
  <w:num w:numId="10">
    <w:abstractNumId w:val="14"/>
  </w:num>
  <w:num w:numId="11">
    <w:abstractNumId w:val="36"/>
  </w:num>
  <w:num w:numId="12">
    <w:abstractNumId w:val="40"/>
  </w:num>
  <w:num w:numId="13">
    <w:abstractNumId w:val="26"/>
  </w:num>
  <w:num w:numId="14">
    <w:abstractNumId w:val="32"/>
  </w:num>
  <w:num w:numId="15">
    <w:abstractNumId w:val="34"/>
  </w:num>
  <w:num w:numId="16">
    <w:abstractNumId w:val="1"/>
  </w:num>
  <w:num w:numId="17">
    <w:abstractNumId w:val="6"/>
  </w:num>
  <w:num w:numId="18">
    <w:abstractNumId w:val="28"/>
  </w:num>
  <w:num w:numId="19">
    <w:abstractNumId w:val="21"/>
  </w:num>
  <w:num w:numId="20">
    <w:abstractNumId w:val="5"/>
  </w:num>
  <w:num w:numId="21">
    <w:abstractNumId w:val="24"/>
  </w:num>
  <w:num w:numId="22">
    <w:abstractNumId w:val="35"/>
  </w:num>
  <w:num w:numId="23">
    <w:abstractNumId w:val="35"/>
  </w:num>
  <w:num w:numId="24">
    <w:abstractNumId w:val="35"/>
  </w:num>
  <w:num w:numId="25">
    <w:abstractNumId w:val="2"/>
  </w:num>
  <w:num w:numId="26">
    <w:abstractNumId w:val="35"/>
  </w:num>
  <w:num w:numId="27">
    <w:abstractNumId w:val="33"/>
  </w:num>
  <w:num w:numId="28">
    <w:abstractNumId w:val="35"/>
  </w:num>
  <w:num w:numId="29">
    <w:abstractNumId w:val="35"/>
  </w:num>
  <w:num w:numId="30">
    <w:abstractNumId w:val="19"/>
  </w:num>
  <w:num w:numId="31">
    <w:abstractNumId w:val="8"/>
  </w:num>
  <w:num w:numId="32">
    <w:abstractNumId w:val="4"/>
  </w:num>
  <w:num w:numId="33">
    <w:abstractNumId w:val="35"/>
  </w:num>
  <w:num w:numId="34">
    <w:abstractNumId w:val="35"/>
  </w:num>
  <w:num w:numId="35">
    <w:abstractNumId w:val="27"/>
  </w:num>
  <w:num w:numId="36">
    <w:abstractNumId w:val="23"/>
  </w:num>
  <w:num w:numId="37">
    <w:abstractNumId w:val="18"/>
  </w:num>
  <w:num w:numId="38">
    <w:abstractNumId w:val="7"/>
  </w:num>
  <w:num w:numId="39">
    <w:abstractNumId w:val="12"/>
  </w:num>
  <w:num w:numId="40">
    <w:abstractNumId w:val="10"/>
  </w:num>
  <w:num w:numId="41">
    <w:abstractNumId w:val="31"/>
  </w:num>
  <w:num w:numId="42">
    <w:abstractNumId w:val="11"/>
  </w:num>
  <w:num w:numId="43">
    <w:abstractNumId w:val="0"/>
  </w:num>
  <w:num w:numId="44">
    <w:abstractNumId w:val="39"/>
  </w:num>
  <w:num w:numId="45">
    <w:abstractNumId w:val="29"/>
  </w:num>
  <w:num w:numId="46">
    <w:abstractNumId w:val="15"/>
  </w:num>
  <w:num w:numId="47">
    <w:abstractNumId w:val="20"/>
  </w:num>
  <w:num w:numId="48">
    <w:abstractNumId w:val="9"/>
  </w:num>
  <w:num w:numId="4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4691"/>
    <w:rsid w:val="00015FFD"/>
    <w:rsid w:val="00027444"/>
    <w:rsid w:val="000420E9"/>
    <w:rsid w:val="00043DB9"/>
    <w:rsid w:val="000440CF"/>
    <w:rsid w:val="00054399"/>
    <w:rsid w:val="00064E25"/>
    <w:rsid w:val="00076CEA"/>
    <w:rsid w:val="000808DF"/>
    <w:rsid w:val="0008736C"/>
    <w:rsid w:val="0009067E"/>
    <w:rsid w:val="000938C6"/>
    <w:rsid w:val="000A6408"/>
    <w:rsid w:val="000B4BCD"/>
    <w:rsid w:val="000B6C67"/>
    <w:rsid w:val="000C0650"/>
    <w:rsid w:val="000C32EE"/>
    <w:rsid w:val="000D3A10"/>
    <w:rsid w:val="000D6C06"/>
    <w:rsid w:val="000E73C8"/>
    <w:rsid w:val="000F35AA"/>
    <w:rsid w:val="000F7F28"/>
    <w:rsid w:val="00106B59"/>
    <w:rsid w:val="00107BF9"/>
    <w:rsid w:val="001158BA"/>
    <w:rsid w:val="00120DB3"/>
    <w:rsid w:val="00121EA6"/>
    <w:rsid w:val="001359E1"/>
    <w:rsid w:val="00136B36"/>
    <w:rsid w:val="0014347F"/>
    <w:rsid w:val="0015016C"/>
    <w:rsid w:val="00155F2C"/>
    <w:rsid w:val="00166679"/>
    <w:rsid w:val="001836D7"/>
    <w:rsid w:val="001853F7"/>
    <w:rsid w:val="00190AF3"/>
    <w:rsid w:val="001925A9"/>
    <w:rsid w:val="00193962"/>
    <w:rsid w:val="00197BA2"/>
    <w:rsid w:val="001A2315"/>
    <w:rsid w:val="001A5365"/>
    <w:rsid w:val="001A744A"/>
    <w:rsid w:val="001B11AD"/>
    <w:rsid w:val="001B5A09"/>
    <w:rsid w:val="001B7DB1"/>
    <w:rsid w:val="001C47D7"/>
    <w:rsid w:val="001E5635"/>
    <w:rsid w:val="001E616F"/>
    <w:rsid w:val="001E6228"/>
    <w:rsid w:val="001F0C31"/>
    <w:rsid w:val="001F7200"/>
    <w:rsid w:val="001F72DF"/>
    <w:rsid w:val="001F7749"/>
    <w:rsid w:val="00205C8E"/>
    <w:rsid w:val="0021027E"/>
    <w:rsid w:val="002127A0"/>
    <w:rsid w:val="0021664A"/>
    <w:rsid w:val="00217D89"/>
    <w:rsid w:val="00231345"/>
    <w:rsid w:val="00234EF0"/>
    <w:rsid w:val="00242CFE"/>
    <w:rsid w:val="00245437"/>
    <w:rsid w:val="002679CB"/>
    <w:rsid w:val="0028605F"/>
    <w:rsid w:val="00287EEB"/>
    <w:rsid w:val="00295EE6"/>
    <w:rsid w:val="00297FE2"/>
    <w:rsid w:val="002A097B"/>
    <w:rsid w:val="002A7B49"/>
    <w:rsid w:val="002B68EC"/>
    <w:rsid w:val="002D24BA"/>
    <w:rsid w:val="002E00AB"/>
    <w:rsid w:val="002E7F94"/>
    <w:rsid w:val="003033E5"/>
    <w:rsid w:val="00303C41"/>
    <w:rsid w:val="0030555B"/>
    <w:rsid w:val="00307E4F"/>
    <w:rsid w:val="00311AFC"/>
    <w:rsid w:val="00312F8F"/>
    <w:rsid w:val="00314B44"/>
    <w:rsid w:val="0033243C"/>
    <w:rsid w:val="00334DF6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A38E5"/>
    <w:rsid w:val="003B02E0"/>
    <w:rsid w:val="003C0A89"/>
    <w:rsid w:val="003C79B0"/>
    <w:rsid w:val="003C7F76"/>
    <w:rsid w:val="003D1134"/>
    <w:rsid w:val="003D4702"/>
    <w:rsid w:val="003D531D"/>
    <w:rsid w:val="003D6FFE"/>
    <w:rsid w:val="003E216D"/>
    <w:rsid w:val="003F0111"/>
    <w:rsid w:val="003F40EB"/>
    <w:rsid w:val="00400FF8"/>
    <w:rsid w:val="0040402C"/>
    <w:rsid w:val="00411E55"/>
    <w:rsid w:val="004163C9"/>
    <w:rsid w:val="00424A59"/>
    <w:rsid w:val="004276BB"/>
    <w:rsid w:val="00435E0A"/>
    <w:rsid w:val="004500F6"/>
    <w:rsid w:val="00456293"/>
    <w:rsid w:val="00462424"/>
    <w:rsid w:val="00493719"/>
    <w:rsid w:val="004A3ED4"/>
    <w:rsid w:val="004B2501"/>
    <w:rsid w:val="004B6681"/>
    <w:rsid w:val="004B772E"/>
    <w:rsid w:val="004C32F3"/>
    <w:rsid w:val="004C72AF"/>
    <w:rsid w:val="00504E48"/>
    <w:rsid w:val="00521F3E"/>
    <w:rsid w:val="00532394"/>
    <w:rsid w:val="0054318A"/>
    <w:rsid w:val="005467A2"/>
    <w:rsid w:val="00551D04"/>
    <w:rsid w:val="00562AE4"/>
    <w:rsid w:val="0056351D"/>
    <w:rsid w:val="00563A59"/>
    <w:rsid w:val="00575816"/>
    <w:rsid w:val="0058474C"/>
    <w:rsid w:val="00585832"/>
    <w:rsid w:val="00592667"/>
    <w:rsid w:val="005931F4"/>
    <w:rsid w:val="00596329"/>
    <w:rsid w:val="005A588E"/>
    <w:rsid w:val="005B0A61"/>
    <w:rsid w:val="005B3060"/>
    <w:rsid w:val="005C0CCB"/>
    <w:rsid w:val="005C29CA"/>
    <w:rsid w:val="005D103E"/>
    <w:rsid w:val="005D2F55"/>
    <w:rsid w:val="005D38D6"/>
    <w:rsid w:val="005D7A0A"/>
    <w:rsid w:val="005E3393"/>
    <w:rsid w:val="005F2487"/>
    <w:rsid w:val="005F3FA9"/>
    <w:rsid w:val="005F4FED"/>
    <w:rsid w:val="005F605A"/>
    <w:rsid w:val="00600C9C"/>
    <w:rsid w:val="0061538E"/>
    <w:rsid w:val="00620A1C"/>
    <w:rsid w:val="00625668"/>
    <w:rsid w:val="00627320"/>
    <w:rsid w:val="006440CB"/>
    <w:rsid w:val="0064434C"/>
    <w:rsid w:val="006469E5"/>
    <w:rsid w:val="00654A7C"/>
    <w:rsid w:val="00654A87"/>
    <w:rsid w:val="006569CF"/>
    <w:rsid w:val="00665555"/>
    <w:rsid w:val="006673F1"/>
    <w:rsid w:val="00675038"/>
    <w:rsid w:val="006758A0"/>
    <w:rsid w:val="00681118"/>
    <w:rsid w:val="00684AC6"/>
    <w:rsid w:val="00692A04"/>
    <w:rsid w:val="00697397"/>
    <w:rsid w:val="006A7953"/>
    <w:rsid w:val="006A7D6C"/>
    <w:rsid w:val="006B41FD"/>
    <w:rsid w:val="006B54FC"/>
    <w:rsid w:val="006D01D8"/>
    <w:rsid w:val="006E196D"/>
    <w:rsid w:val="006E19E1"/>
    <w:rsid w:val="006F6DBB"/>
    <w:rsid w:val="00703F4D"/>
    <w:rsid w:val="007125C7"/>
    <w:rsid w:val="00716385"/>
    <w:rsid w:val="00726C31"/>
    <w:rsid w:val="00755ABD"/>
    <w:rsid w:val="00755FD0"/>
    <w:rsid w:val="00763ACA"/>
    <w:rsid w:val="007808C2"/>
    <w:rsid w:val="00794617"/>
    <w:rsid w:val="007A1891"/>
    <w:rsid w:val="007A7641"/>
    <w:rsid w:val="007D0C7B"/>
    <w:rsid w:val="007D0FA9"/>
    <w:rsid w:val="007D346F"/>
    <w:rsid w:val="007E56DE"/>
    <w:rsid w:val="0081368F"/>
    <w:rsid w:val="0081490A"/>
    <w:rsid w:val="008150F7"/>
    <w:rsid w:val="0082047E"/>
    <w:rsid w:val="0082096F"/>
    <w:rsid w:val="008230E7"/>
    <w:rsid w:val="008317CC"/>
    <w:rsid w:val="00856912"/>
    <w:rsid w:val="0087276E"/>
    <w:rsid w:val="008944F7"/>
    <w:rsid w:val="008A504A"/>
    <w:rsid w:val="008A58ED"/>
    <w:rsid w:val="008B13BC"/>
    <w:rsid w:val="008B3C57"/>
    <w:rsid w:val="008B3DFD"/>
    <w:rsid w:val="008B473D"/>
    <w:rsid w:val="008F4F2C"/>
    <w:rsid w:val="00903002"/>
    <w:rsid w:val="00904AE2"/>
    <w:rsid w:val="009251F3"/>
    <w:rsid w:val="009276FA"/>
    <w:rsid w:val="0093577B"/>
    <w:rsid w:val="009422FD"/>
    <w:rsid w:val="00943A47"/>
    <w:rsid w:val="009458CA"/>
    <w:rsid w:val="00945AC5"/>
    <w:rsid w:val="00955D99"/>
    <w:rsid w:val="0097198A"/>
    <w:rsid w:val="00971A72"/>
    <w:rsid w:val="00982544"/>
    <w:rsid w:val="009A6457"/>
    <w:rsid w:val="009B2E81"/>
    <w:rsid w:val="009B5481"/>
    <w:rsid w:val="009B5B11"/>
    <w:rsid w:val="009B5F83"/>
    <w:rsid w:val="009C11EE"/>
    <w:rsid w:val="009C3E99"/>
    <w:rsid w:val="009C4DB6"/>
    <w:rsid w:val="009C5F12"/>
    <w:rsid w:val="009F17BE"/>
    <w:rsid w:val="009F541E"/>
    <w:rsid w:val="009F5614"/>
    <w:rsid w:val="00A007DA"/>
    <w:rsid w:val="00A054AF"/>
    <w:rsid w:val="00A10C8B"/>
    <w:rsid w:val="00A135C8"/>
    <w:rsid w:val="00A22B42"/>
    <w:rsid w:val="00A22CB7"/>
    <w:rsid w:val="00A2706E"/>
    <w:rsid w:val="00A36C94"/>
    <w:rsid w:val="00A43290"/>
    <w:rsid w:val="00A51CCB"/>
    <w:rsid w:val="00A7747F"/>
    <w:rsid w:val="00A8147F"/>
    <w:rsid w:val="00A839AF"/>
    <w:rsid w:val="00A94387"/>
    <w:rsid w:val="00AA0F37"/>
    <w:rsid w:val="00AB16B6"/>
    <w:rsid w:val="00AB4AAE"/>
    <w:rsid w:val="00AC062C"/>
    <w:rsid w:val="00AC064C"/>
    <w:rsid w:val="00AC3236"/>
    <w:rsid w:val="00AC523A"/>
    <w:rsid w:val="00AE2FC3"/>
    <w:rsid w:val="00AE40CE"/>
    <w:rsid w:val="00AE66B5"/>
    <w:rsid w:val="00AF0028"/>
    <w:rsid w:val="00AF17C0"/>
    <w:rsid w:val="00B0206B"/>
    <w:rsid w:val="00B03508"/>
    <w:rsid w:val="00B06DBE"/>
    <w:rsid w:val="00B07A15"/>
    <w:rsid w:val="00B13246"/>
    <w:rsid w:val="00B14098"/>
    <w:rsid w:val="00B17D0B"/>
    <w:rsid w:val="00B21365"/>
    <w:rsid w:val="00B25FD4"/>
    <w:rsid w:val="00B33390"/>
    <w:rsid w:val="00B445C0"/>
    <w:rsid w:val="00B52C29"/>
    <w:rsid w:val="00B54D02"/>
    <w:rsid w:val="00B66D72"/>
    <w:rsid w:val="00B7692D"/>
    <w:rsid w:val="00B9181C"/>
    <w:rsid w:val="00B97124"/>
    <w:rsid w:val="00BA1E9E"/>
    <w:rsid w:val="00BA1F43"/>
    <w:rsid w:val="00BA1F95"/>
    <w:rsid w:val="00BB14CA"/>
    <w:rsid w:val="00BC6E65"/>
    <w:rsid w:val="00BD6892"/>
    <w:rsid w:val="00BF2D59"/>
    <w:rsid w:val="00C0465D"/>
    <w:rsid w:val="00C05F1E"/>
    <w:rsid w:val="00C24B70"/>
    <w:rsid w:val="00C32473"/>
    <w:rsid w:val="00C343D1"/>
    <w:rsid w:val="00C34BE7"/>
    <w:rsid w:val="00C40E81"/>
    <w:rsid w:val="00C560E3"/>
    <w:rsid w:val="00C65B81"/>
    <w:rsid w:val="00C75948"/>
    <w:rsid w:val="00C83E06"/>
    <w:rsid w:val="00C852BE"/>
    <w:rsid w:val="00C94B0A"/>
    <w:rsid w:val="00CB405B"/>
    <w:rsid w:val="00CD0FA3"/>
    <w:rsid w:val="00CD1669"/>
    <w:rsid w:val="00CD534E"/>
    <w:rsid w:val="00CE0211"/>
    <w:rsid w:val="00CE0700"/>
    <w:rsid w:val="00CE6077"/>
    <w:rsid w:val="00CF0071"/>
    <w:rsid w:val="00CF373E"/>
    <w:rsid w:val="00D07080"/>
    <w:rsid w:val="00D07C51"/>
    <w:rsid w:val="00D23B2D"/>
    <w:rsid w:val="00D25CEF"/>
    <w:rsid w:val="00D372F7"/>
    <w:rsid w:val="00D47469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D12C6"/>
    <w:rsid w:val="00DE19BA"/>
    <w:rsid w:val="00DE5460"/>
    <w:rsid w:val="00DE5ACB"/>
    <w:rsid w:val="00DF7611"/>
    <w:rsid w:val="00E22C49"/>
    <w:rsid w:val="00E37231"/>
    <w:rsid w:val="00E40AC3"/>
    <w:rsid w:val="00E47B81"/>
    <w:rsid w:val="00E5119D"/>
    <w:rsid w:val="00E51563"/>
    <w:rsid w:val="00E54F02"/>
    <w:rsid w:val="00E65CF7"/>
    <w:rsid w:val="00E66D8C"/>
    <w:rsid w:val="00E7665A"/>
    <w:rsid w:val="00E819A4"/>
    <w:rsid w:val="00E82F39"/>
    <w:rsid w:val="00E971F6"/>
    <w:rsid w:val="00EA7467"/>
    <w:rsid w:val="00EB1E92"/>
    <w:rsid w:val="00EB59AB"/>
    <w:rsid w:val="00EB7140"/>
    <w:rsid w:val="00ED0424"/>
    <w:rsid w:val="00ED23DC"/>
    <w:rsid w:val="00EE240D"/>
    <w:rsid w:val="00EF0240"/>
    <w:rsid w:val="00EF114A"/>
    <w:rsid w:val="00F018B5"/>
    <w:rsid w:val="00F06929"/>
    <w:rsid w:val="00F07737"/>
    <w:rsid w:val="00F204B9"/>
    <w:rsid w:val="00F2149C"/>
    <w:rsid w:val="00F24DAE"/>
    <w:rsid w:val="00F26A41"/>
    <w:rsid w:val="00F3192F"/>
    <w:rsid w:val="00F332DA"/>
    <w:rsid w:val="00F42B15"/>
    <w:rsid w:val="00F454ED"/>
    <w:rsid w:val="00F53BE6"/>
    <w:rsid w:val="00F72263"/>
    <w:rsid w:val="00F8739B"/>
    <w:rsid w:val="00F97684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uiPriority w:val="11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213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35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0C7B"/>
    <w:rPr>
      <w:color w:val="800080" w:themeColor="followedHyperlink"/>
      <w:u w:val="single"/>
    </w:rPr>
  </w:style>
  <w:style w:type="paragraph" w:customStyle="1" w:styleId="SieknnenTabellenflietext">
    <w:name w:val="Sie können + Tabellenfließtext"/>
    <w:basedOn w:val="Standard"/>
    <w:qFormat/>
    <w:rsid w:val="00F24DAE"/>
    <w:pPr>
      <w:tabs>
        <w:tab w:val="left" w:pos="2562"/>
      </w:tabs>
      <w:spacing w:before="120" w:after="120"/>
      <w:jc w:val="left"/>
    </w:pPr>
    <w:rPr>
      <w:color w:val="00000A"/>
      <w:sz w:val="24"/>
    </w:rPr>
  </w:style>
  <w:style w:type="paragraph" w:customStyle="1" w:styleId="ListeFachlKonkretisierung">
    <w:name w:val="Liste Fachl. Konkretisierung"/>
    <w:basedOn w:val="Standard"/>
    <w:qFormat/>
    <w:rsid w:val="00435E0A"/>
    <w:pPr>
      <w:keepLines/>
      <w:spacing w:after="120" w:line="240" w:lineRule="auto"/>
      <w:ind w:left="357" w:hanging="357"/>
      <w:contextualSpacing/>
      <w:jc w:val="left"/>
    </w:pPr>
    <w:rPr>
      <w:color w:val="00000A"/>
      <w:sz w:val="24"/>
    </w:rPr>
  </w:style>
  <w:style w:type="paragraph" w:customStyle="1" w:styleId="Liste-Indikator">
    <w:name w:val="Liste-Indikator"/>
    <w:basedOn w:val="Standard"/>
    <w:qFormat/>
    <w:rsid w:val="0081490A"/>
    <w:pPr>
      <w:keepLines/>
      <w:spacing w:after="120" w:line="240" w:lineRule="auto"/>
      <w:ind w:left="357" w:hanging="357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iste-KonkretisierteKompetenz">
    <w:name w:val="Liste-KonkretisierteKompetenz"/>
    <w:basedOn w:val="Standard"/>
    <w:qFormat/>
    <w:rsid w:val="00C75948"/>
    <w:pPr>
      <w:keepLines/>
      <w:numPr>
        <w:numId w:val="42"/>
      </w:numPr>
      <w:spacing w:after="120"/>
    </w:pPr>
    <w:rPr>
      <w:sz w:val="24"/>
    </w:rPr>
  </w:style>
  <w:style w:type="paragraph" w:customStyle="1" w:styleId="berschriftDeskriptor2kursiv">
    <w:name w:val="Überschrift Deskriptor 2 kursiv"/>
    <w:basedOn w:val="Standard"/>
    <w:qFormat/>
    <w:rsid w:val="00C75948"/>
    <w:pPr>
      <w:keepNext/>
      <w:keepLines/>
      <w:spacing w:before="360" w:after="120" w:line="240" w:lineRule="auto"/>
      <w:jc w:val="left"/>
    </w:pPr>
    <w:rPr>
      <w:rFonts w:eastAsiaTheme="majorEastAsia" w:cstheme="majorBidi"/>
      <w:b/>
      <w:i/>
      <w:iCs/>
      <w:smallCaps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F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FA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EQmZuAs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78B8-ED7E-4FCF-9711-D752C98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996EA74A</Template>
  <TotalTime>0</TotalTime>
  <Pages>1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2020-05-28T13:34:00Z</dcterms:created>
  <dcterms:modified xsi:type="dcterms:W3CDTF">2020-06-10T08:46:00Z</dcterms:modified>
</cp:coreProperties>
</file>