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DE17B" w14:textId="03A56775" w:rsidR="0047793D" w:rsidRPr="0047793D" w:rsidRDefault="0047793D" w:rsidP="0047793D">
      <w:pPr>
        <w:spacing w:before="120" w:after="120"/>
        <w:ind w:left="5660" w:hanging="5660"/>
        <w:jc w:val="center"/>
        <w:rPr>
          <w:rFonts w:ascii="Arial" w:hAnsi="Arial" w:cs="Arial"/>
          <w:b/>
        </w:rPr>
      </w:pPr>
      <w:r w:rsidRPr="0047793D">
        <w:rPr>
          <w:rFonts w:ascii="Arial" w:hAnsi="Arial" w:cs="Arial"/>
          <w:b/>
        </w:rPr>
        <w:t xml:space="preserve">Vorhabenbezogene Konkretisierung zu UV </w:t>
      </w:r>
      <w:r w:rsidR="00E0450D">
        <w:rPr>
          <w:rFonts w:ascii="Arial" w:hAnsi="Arial" w:cs="Arial"/>
          <w:b/>
        </w:rPr>
        <w:t>22</w:t>
      </w:r>
      <w:r w:rsidRPr="0047793D">
        <w:rPr>
          <w:rFonts w:ascii="Arial" w:hAnsi="Arial" w:cs="Arial"/>
          <w:b/>
        </w:rPr>
        <w:t>:</w:t>
      </w:r>
    </w:p>
    <w:p w14:paraId="4BFA1B68" w14:textId="5CFB9E41" w:rsidR="00E0450D" w:rsidRPr="00E0450D" w:rsidRDefault="00E0450D" w:rsidP="00E0450D">
      <w:pPr>
        <w:spacing w:before="120" w:after="120"/>
        <w:jc w:val="both"/>
        <w:rPr>
          <w:rFonts w:ascii="Arial" w:hAnsi="Arial" w:cs="Arial"/>
          <w:b/>
          <w:bCs/>
        </w:rPr>
      </w:pPr>
      <w:r w:rsidRPr="00E0450D">
        <w:rPr>
          <w:rFonts w:ascii="Arial" w:hAnsi="Arial" w:cs="Arial"/>
          <w:b/>
        </w:rPr>
        <w:t xml:space="preserve">Titel des UV: </w:t>
      </w:r>
      <w:r w:rsidRPr="00E0450D">
        <w:rPr>
          <w:rFonts w:ascii="Arial" w:hAnsi="Arial" w:cs="Arial"/>
          <w:b/>
          <w:bCs/>
        </w:rPr>
        <w:t xml:space="preserve">Aufbruch ins Glück? – </w:t>
      </w:r>
      <w:bookmarkStart w:id="0" w:name="_Hlk56668258"/>
      <w:r w:rsidRPr="00E0450D">
        <w:rPr>
          <w:rFonts w:ascii="Arial" w:hAnsi="Arial" w:cs="Arial"/>
          <w:b/>
          <w:bCs/>
        </w:rPr>
        <w:t>Individuelle Lebensgestaltung im Spannungsverhältnis zwischen</w:t>
      </w:r>
      <w:r>
        <w:rPr>
          <w:rFonts w:ascii="Arial" w:hAnsi="Arial" w:cs="Arial"/>
          <w:b/>
          <w:bCs/>
        </w:rPr>
        <w:t xml:space="preserve"> </w:t>
      </w:r>
      <w:r w:rsidRPr="00E0450D">
        <w:rPr>
          <w:rFonts w:ascii="Arial" w:hAnsi="Arial" w:cs="Arial"/>
          <w:b/>
          <w:bCs/>
        </w:rPr>
        <w:t>persönlicher Freiheit un</w:t>
      </w:r>
      <w:r>
        <w:rPr>
          <w:rFonts w:ascii="Arial" w:hAnsi="Arial" w:cs="Arial"/>
          <w:b/>
          <w:bCs/>
        </w:rPr>
        <w:t xml:space="preserve">d </w:t>
      </w:r>
      <w:r w:rsidRPr="00E0450D">
        <w:rPr>
          <w:rFonts w:ascii="Arial" w:hAnsi="Arial" w:cs="Arial"/>
          <w:b/>
          <w:bCs/>
        </w:rPr>
        <w:t xml:space="preserve">gesellschaftlichen </w:t>
      </w:r>
      <w:r w:rsidRPr="00E0450D">
        <w:rPr>
          <w:rFonts w:ascii="Arial" w:hAnsi="Arial" w:cs="Arial"/>
          <w:b/>
        </w:rPr>
        <w:t>Normierungsprozessen</w:t>
      </w:r>
    </w:p>
    <w:bookmarkEnd w:id="0"/>
    <w:p w14:paraId="7387A182" w14:textId="77777777" w:rsidR="0047793D" w:rsidRDefault="0047793D" w:rsidP="0047793D">
      <w:pPr>
        <w:spacing w:before="120" w:after="120"/>
        <w:ind w:left="5660" w:hanging="5660"/>
        <w:jc w:val="both"/>
        <w:rPr>
          <w:rFonts w:ascii="Arial" w:hAnsi="Arial" w:cs="Arial"/>
          <w:b/>
        </w:rPr>
      </w:pPr>
    </w:p>
    <w:tbl>
      <w:tblPr>
        <w:tblStyle w:val="Tabellenraster"/>
        <w:tblW w:w="0" w:type="auto"/>
        <w:tblInd w:w="-14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238"/>
        <w:gridCol w:w="8505"/>
      </w:tblGrid>
      <w:tr w:rsidR="0047793D" w14:paraId="66DE1041" w14:textId="77777777" w:rsidTr="0047793D">
        <w:tc>
          <w:tcPr>
            <w:tcW w:w="6238" w:type="dxa"/>
          </w:tcPr>
          <w:p w14:paraId="354BF8BB" w14:textId="77777777" w:rsidR="0047793D" w:rsidRPr="0047793D" w:rsidRDefault="0047793D" w:rsidP="0047793D">
            <w:pPr>
              <w:spacing w:before="120" w:after="120"/>
              <w:ind w:left="5660" w:hanging="5660"/>
              <w:jc w:val="right"/>
              <w:rPr>
                <w:rFonts w:ascii="Arial" w:hAnsi="Arial" w:cs="Arial"/>
                <w:bCs/>
                <w:sz w:val="22"/>
                <w:szCs w:val="22"/>
              </w:rPr>
            </w:pPr>
            <w:r w:rsidRPr="0047793D">
              <w:rPr>
                <w:rFonts w:ascii="Arial" w:hAnsi="Arial" w:cs="Arial"/>
                <w:b/>
              </w:rPr>
              <w:t>Inhaltsfelder</w:t>
            </w:r>
            <w:r w:rsidRPr="0047793D">
              <w:rPr>
                <w:rFonts w:ascii="Arial" w:hAnsi="Arial" w:cs="Arial"/>
                <w:bCs/>
                <w:sz w:val="22"/>
                <w:szCs w:val="22"/>
              </w:rPr>
              <w:t>:</w:t>
            </w:r>
          </w:p>
          <w:p w14:paraId="3E91E531" w14:textId="77777777" w:rsidR="0047793D" w:rsidRDefault="0047793D" w:rsidP="0047793D">
            <w:pPr>
              <w:spacing w:before="120" w:after="120"/>
              <w:jc w:val="right"/>
              <w:rPr>
                <w:rFonts w:ascii="Arial" w:hAnsi="Arial" w:cs="Arial"/>
                <w:bCs/>
                <w:sz w:val="22"/>
                <w:szCs w:val="22"/>
              </w:rPr>
            </w:pPr>
          </w:p>
        </w:tc>
        <w:tc>
          <w:tcPr>
            <w:tcW w:w="8505" w:type="dxa"/>
          </w:tcPr>
          <w:p w14:paraId="5B512802" w14:textId="7379A276" w:rsidR="00D95C60" w:rsidRPr="00D95C60" w:rsidRDefault="00D95C60" w:rsidP="00D95C60">
            <w:pPr>
              <w:numPr>
                <w:ilvl w:val="0"/>
                <w:numId w:val="14"/>
              </w:numPr>
              <w:spacing w:before="120" w:after="120"/>
              <w:ind w:left="284" w:hanging="284"/>
              <w:jc w:val="both"/>
              <w:rPr>
                <w:rFonts w:ascii="Arial" w:hAnsi="Arial" w:cs="Arial"/>
                <w:bCs/>
                <w:sz w:val="22"/>
                <w:szCs w:val="22"/>
              </w:rPr>
            </w:pPr>
            <w:r w:rsidRPr="00D95C60">
              <w:rPr>
                <w:rFonts w:ascii="Arial" w:hAnsi="Arial" w:cs="Arial"/>
                <w:bCs/>
                <w:sz w:val="22"/>
                <w:szCs w:val="22"/>
              </w:rPr>
              <w:t>IF 5 Individuum und Gesellschaft</w:t>
            </w:r>
          </w:p>
          <w:p w14:paraId="5378CDBC" w14:textId="77777777" w:rsidR="00D95C60" w:rsidRPr="00D95C60" w:rsidRDefault="00D95C60" w:rsidP="00D95C60">
            <w:pPr>
              <w:numPr>
                <w:ilvl w:val="0"/>
                <w:numId w:val="14"/>
              </w:numPr>
              <w:spacing w:before="120" w:after="120"/>
              <w:ind w:left="284" w:hanging="284"/>
              <w:jc w:val="both"/>
              <w:rPr>
                <w:rFonts w:ascii="Arial" w:hAnsi="Arial" w:cs="Arial"/>
                <w:bCs/>
                <w:sz w:val="22"/>
                <w:szCs w:val="22"/>
              </w:rPr>
            </w:pPr>
            <w:r w:rsidRPr="00D95C60">
              <w:rPr>
                <w:rFonts w:ascii="Arial" w:hAnsi="Arial" w:cs="Arial"/>
                <w:bCs/>
                <w:sz w:val="22"/>
                <w:szCs w:val="22"/>
              </w:rPr>
              <w:t>IF 6 Internationalisierung, Globalisierung und Migration</w:t>
            </w:r>
          </w:p>
          <w:p w14:paraId="5C798C8C" w14:textId="77777777" w:rsidR="00D95C60" w:rsidRPr="00D95C60" w:rsidRDefault="00D95C60" w:rsidP="00D95C60">
            <w:pPr>
              <w:numPr>
                <w:ilvl w:val="0"/>
                <w:numId w:val="14"/>
              </w:numPr>
              <w:spacing w:before="120" w:after="120"/>
              <w:ind w:left="284" w:hanging="284"/>
              <w:jc w:val="both"/>
              <w:rPr>
                <w:rFonts w:ascii="Arial" w:hAnsi="Arial" w:cs="Arial"/>
                <w:bCs/>
                <w:sz w:val="22"/>
                <w:szCs w:val="22"/>
              </w:rPr>
            </w:pPr>
            <w:r w:rsidRPr="00D95C60">
              <w:rPr>
                <w:rFonts w:ascii="Arial" w:hAnsi="Arial" w:cs="Arial"/>
                <w:bCs/>
                <w:sz w:val="22"/>
                <w:szCs w:val="22"/>
              </w:rPr>
              <w:t>IF 8 Konflikt und Frieden</w:t>
            </w:r>
          </w:p>
          <w:p w14:paraId="20E0B074" w14:textId="4AF30A3E" w:rsidR="0047793D" w:rsidRPr="00D95C60" w:rsidRDefault="00D95C60" w:rsidP="00D95C60">
            <w:pPr>
              <w:numPr>
                <w:ilvl w:val="0"/>
                <w:numId w:val="14"/>
              </w:numPr>
              <w:spacing w:before="120" w:after="120"/>
              <w:ind w:left="284" w:hanging="284"/>
              <w:jc w:val="both"/>
              <w:rPr>
                <w:rFonts w:ascii="Arial" w:hAnsi="Arial" w:cs="Arial"/>
                <w:bCs/>
                <w:sz w:val="22"/>
                <w:szCs w:val="22"/>
              </w:rPr>
            </w:pPr>
            <w:r w:rsidRPr="00D95C60">
              <w:rPr>
                <w:rFonts w:ascii="Arial" w:hAnsi="Arial" w:cs="Arial"/>
                <w:bCs/>
                <w:sz w:val="22"/>
                <w:szCs w:val="22"/>
              </w:rPr>
              <w:t>IF 11 Beruf und Arbeitswelt</w:t>
            </w:r>
          </w:p>
        </w:tc>
      </w:tr>
      <w:tr w:rsidR="0047793D" w14:paraId="2A75448E" w14:textId="77777777" w:rsidTr="0047793D">
        <w:trPr>
          <w:trHeight w:val="333"/>
        </w:trPr>
        <w:tc>
          <w:tcPr>
            <w:tcW w:w="6238" w:type="dxa"/>
          </w:tcPr>
          <w:p w14:paraId="70227DB4" w14:textId="77777777" w:rsidR="0047793D" w:rsidRPr="0047793D" w:rsidRDefault="0047793D" w:rsidP="0047793D">
            <w:pPr>
              <w:spacing w:before="120" w:after="120"/>
              <w:ind w:left="5660" w:hanging="5660"/>
              <w:jc w:val="right"/>
              <w:rPr>
                <w:rFonts w:ascii="Arial" w:hAnsi="Arial" w:cs="Arial"/>
                <w:b/>
              </w:rPr>
            </w:pPr>
            <w:r w:rsidRPr="0047793D">
              <w:rPr>
                <w:rFonts w:ascii="Arial" w:hAnsi="Arial" w:cs="Arial"/>
                <w:b/>
              </w:rPr>
              <w:t>Inhaltliche Schwerpunkte:</w:t>
            </w:r>
          </w:p>
        </w:tc>
        <w:tc>
          <w:tcPr>
            <w:tcW w:w="8505" w:type="dxa"/>
          </w:tcPr>
          <w:p w14:paraId="39EC04F9" w14:textId="77777777" w:rsidR="00D95C60" w:rsidRPr="00D95C60" w:rsidRDefault="00D95C60" w:rsidP="00D95C60">
            <w:pPr>
              <w:numPr>
                <w:ilvl w:val="0"/>
                <w:numId w:val="14"/>
              </w:numPr>
              <w:tabs>
                <w:tab w:val="num" w:pos="567"/>
                <w:tab w:val="num" w:pos="988"/>
              </w:tabs>
              <w:spacing w:before="120" w:after="120"/>
              <w:ind w:left="284" w:hanging="284"/>
              <w:jc w:val="both"/>
              <w:rPr>
                <w:rFonts w:ascii="Arial" w:hAnsi="Arial" w:cs="Arial"/>
                <w:bCs/>
                <w:sz w:val="22"/>
                <w:szCs w:val="22"/>
              </w:rPr>
            </w:pPr>
            <w:r w:rsidRPr="00D95C60">
              <w:rPr>
                <w:rFonts w:ascii="Arial" w:hAnsi="Arial" w:cs="Arial"/>
                <w:bCs/>
                <w:sz w:val="22"/>
                <w:szCs w:val="22"/>
              </w:rPr>
              <w:t>Individuelle Lebensgestaltung: Selbstverwirklichung, soziale Erwartungen und soziale Verantwortung (IF 5)</w:t>
            </w:r>
          </w:p>
          <w:p w14:paraId="2E879322" w14:textId="77777777" w:rsidR="00D95C60" w:rsidRPr="00D95C60" w:rsidRDefault="00D95C60" w:rsidP="00D95C60">
            <w:pPr>
              <w:numPr>
                <w:ilvl w:val="0"/>
                <w:numId w:val="14"/>
              </w:numPr>
              <w:tabs>
                <w:tab w:val="num" w:pos="567"/>
                <w:tab w:val="num" w:pos="988"/>
              </w:tabs>
              <w:spacing w:before="120" w:after="120"/>
              <w:ind w:left="284" w:hanging="284"/>
              <w:jc w:val="both"/>
              <w:rPr>
                <w:rFonts w:ascii="Arial" w:hAnsi="Arial" w:cs="Arial"/>
                <w:bCs/>
                <w:sz w:val="22"/>
                <w:szCs w:val="22"/>
              </w:rPr>
            </w:pPr>
            <w:r w:rsidRPr="00D95C60">
              <w:rPr>
                <w:rFonts w:ascii="Arial" w:hAnsi="Arial" w:cs="Arial"/>
                <w:bCs/>
                <w:sz w:val="22"/>
                <w:szCs w:val="22"/>
              </w:rPr>
              <w:t>Leben in einer vielfältigen Gesellschaft (Diversität) (IF 5)</w:t>
            </w:r>
          </w:p>
          <w:p w14:paraId="22244E8E" w14:textId="77777777" w:rsidR="00D95C60" w:rsidRPr="00D95C60" w:rsidRDefault="00D95C60" w:rsidP="00D95C60">
            <w:pPr>
              <w:numPr>
                <w:ilvl w:val="0"/>
                <w:numId w:val="14"/>
              </w:numPr>
              <w:tabs>
                <w:tab w:val="num" w:pos="567"/>
                <w:tab w:val="num" w:pos="988"/>
              </w:tabs>
              <w:spacing w:before="120" w:after="120"/>
              <w:ind w:left="284" w:hanging="284"/>
              <w:jc w:val="both"/>
              <w:rPr>
                <w:rFonts w:ascii="Arial" w:hAnsi="Arial" w:cs="Arial"/>
                <w:bCs/>
                <w:sz w:val="22"/>
                <w:szCs w:val="22"/>
              </w:rPr>
            </w:pPr>
            <w:r w:rsidRPr="00D95C60">
              <w:rPr>
                <w:rFonts w:ascii="Arial" w:hAnsi="Arial" w:cs="Arial"/>
                <w:bCs/>
                <w:sz w:val="22"/>
                <w:szCs w:val="22"/>
              </w:rPr>
              <w:t>Schulische und betriebliche Ausbildungssysteme in Deutschland (IF 11)</w:t>
            </w:r>
          </w:p>
          <w:p w14:paraId="65E650D6" w14:textId="77777777" w:rsidR="00D95C60" w:rsidRPr="00D95C60" w:rsidRDefault="00D95C60" w:rsidP="00D95C60">
            <w:pPr>
              <w:numPr>
                <w:ilvl w:val="0"/>
                <w:numId w:val="14"/>
              </w:numPr>
              <w:tabs>
                <w:tab w:val="num" w:pos="567"/>
                <w:tab w:val="num" w:pos="988"/>
              </w:tabs>
              <w:spacing w:before="120" w:after="120"/>
              <w:ind w:left="284" w:hanging="284"/>
              <w:jc w:val="both"/>
              <w:rPr>
                <w:rFonts w:ascii="Arial" w:hAnsi="Arial" w:cs="Arial"/>
                <w:bCs/>
                <w:sz w:val="22"/>
                <w:szCs w:val="22"/>
              </w:rPr>
            </w:pPr>
            <w:r w:rsidRPr="00D95C60">
              <w:rPr>
                <w:rFonts w:ascii="Arial" w:hAnsi="Arial" w:cs="Arial"/>
                <w:bCs/>
                <w:sz w:val="22"/>
                <w:szCs w:val="22"/>
              </w:rPr>
              <w:t>Renaissance, Humanismus (IF 6)</w:t>
            </w:r>
          </w:p>
          <w:p w14:paraId="4FB804DF" w14:textId="77777777" w:rsidR="00D95C60" w:rsidRPr="00D95C60" w:rsidRDefault="00D95C60" w:rsidP="00D95C60">
            <w:pPr>
              <w:numPr>
                <w:ilvl w:val="0"/>
                <w:numId w:val="14"/>
              </w:numPr>
              <w:tabs>
                <w:tab w:val="num" w:pos="567"/>
                <w:tab w:val="num" w:pos="988"/>
              </w:tabs>
              <w:spacing w:before="120" w:after="120"/>
              <w:ind w:left="284" w:hanging="284"/>
              <w:jc w:val="both"/>
              <w:rPr>
                <w:rFonts w:ascii="Arial" w:hAnsi="Arial" w:cs="Arial"/>
                <w:bCs/>
                <w:sz w:val="22"/>
                <w:szCs w:val="22"/>
              </w:rPr>
            </w:pPr>
            <w:r w:rsidRPr="00D95C60">
              <w:rPr>
                <w:rFonts w:ascii="Arial" w:hAnsi="Arial" w:cs="Arial"/>
                <w:bCs/>
                <w:sz w:val="22"/>
                <w:szCs w:val="22"/>
              </w:rPr>
              <w:t>Reformation (IF 8)</w:t>
            </w:r>
          </w:p>
          <w:p w14:paraId="619FC4C3" w14:textId="77777777" w:rsidR="00D95C60" w:rsidRPr="00D95C60" w:rsidRDefault="00D95C60" w:rsidP="00D95C60">
            <w:pPr>
              <w:numPr>
                <w:ilvl w:val="0"/>
                <w:numId w:val="14"/>
              </w:numPr>
              <w:tabs>
                <w:tab w:val="num" w:pos="567"/>
                <w:tab w:val="num" w:pos="988"/>
              </w:tabs>
              <w:spacing w:before="120" w:after="120"/>
              <w:ind w:left="284" w:hanging="284"/>
              <w:jc w:val="both"/>
              <w:rPr>
                <w:rFonts w:ascii="Arial" w:hAnsi="Arial" w:cs="Arial"/>
                <w:bCs/>
                <w:sz w:val="22"/>
                <w:szCs w:val="22"/>
              </w:rPr>
            </w:pPr>
            <w:r w:rsidRPr="00D95C60">
              <w:rPr>
                <w:rFonts w:ascii="Arial" w:hAnsi="Arial" w:cs="Arial"/>
                <w:bCs/>
                <w:sz w:val="22"/>
                <w:szCs w:val="22"/>
              </w:rPr>
              <w:t>Bauernkriege und Dreißigjähriger Krieg (IF 8)</w:t>
            </w:r>
          </w:p>
          <w:p w14:paraId="494C604E" w14:textId="77777777" w:rsidR="00D95C60" w:rsidRPr="00D95C60" w:rsidRDefault="00D95C60" w:rsidP="00D95C60">
            <w:pPr>
              <w:numPr>
                <w:ilvl w:val="0"/>
                <w:numId w:val="14"/>
              </w:numPr>
              <w:tabs>
                <w:tab w:val="num" w:pos="567"/>
                <w:tab w:val="num" w:pos="988"/>
              </w:tabs>
              <w:spacing w:before="120" w:after="120"/>
              <w:ind w:left="284" w:hanging="284"/>
              <w:jc w:val="both"/>
              <w:rPr>
                <w:rFonts w:ascii="Arial" w:hAnsi="Arial" w:cs="Arial"/>
                <w:bCs/>
                <w:sz w:val="22"/>
                <w:szCs w:val="22"/>
              </w:rPr>
            </w:pPr>
            <w:r w:rsidRPr="00D95C60">
              <w:rPr>
                <w:rFonts w:ascii="Arial" w:hAnsi="Arial" w:cs="Arial"/>
                <w:bCs/>
                <w:sz w:val="22"/>
                <w:szCs w:val="22"/>
              </w:rPr>
              <w:t>Die „Goldenen Zwanziger“: Kunst und Kultur, Massenmedien und Emanzipation der Frau (IF 5)</w:t>
            </w:r>
          </w:p>
          <w:p w14:paraId="763D5866" w14:textId="1F846E24" w:rsidR="0047793D" w:rsidRPr="00D95C60" w:rsidRDefault="00D95C60" w:rsidP="00D95C60">
            <w:pPr>
              <w:numPr>
                <w:ilvl w:val="0"/>
                <w:numId w:val="14"/>
              </w:numPr>
              <w:tabs>
                <w:tab w:val="num" w:pos="567"/>
                <w:tab w:val="num" w:pos="988"/>
              </w:tabs>
              <w:spacing w:before="120" w:after="120"/>
              <w:ind w:left="284" w:hanging="284"/>
              <w:jc w:val="both"/>
              <w:rPr>
                <w:rFonts w:ascii="Arial" w:hAnsi="Arial" w:cs="Arial"/>
                <w:bCs/>
                <w:sz w:val="22"/>
                <w:szCs w:val="22"/>
              </w:rPr>
            </w:pPr>
            <w:r w:rsidRPr="00D95C60">
              <w:rPr>
                <w:rFonts w:ascii="Arial" w:hAnsi="Arial" w:cs="Arial"/>
                <w:bCs/>
                <w:sz w:val="22"/>
                <w:szCs w:val="22"/>
              </w:rPr>
              <w:t>Gesellschaftliche Entwicklung: Jüdisches Leben in Deutschland im 19. Jahrhundert (IF 5)</w:t>
            </w:r>
          </w:p>
        </w:tc>
      </w:tr>
      <w:tr w:rsidR="0047793D" w14:paraId="178737C3" w14:textId="77777777" w:rsidTr="0047793D">
        <w:tc>
          <w:tcPr>
            <w:tcW w:w="6238" w:type="dxa"/>
          </w:tcPr>
          <w:p w14:paraId="6FD3CD08" w14:textId="77777777" w:rsidR="0047793D" w:rsidRPr="0047793D" w:rsidRDefault="0047793D" w:rsidP="0047793D">
            <w:pPr>
              <w:spacing w:before="120" w:after="120"/>
              <w:ind w:left="5660" w:hanging="5660"/>
              <w:jc w:val="right"/>
              <w:rPr>
                <w:rFonts w:ascii="Arial" w:hAnsi="Arial" w:cs="Arial"/>
                <w:b/>
              </w:rPr>
            </w:pPr>
            <w:r w:rsidRPr="0047793D">
              <w:rPr>
                <w:rFonts w:ascii="Arial" w:hAnsi="Arial" w:cs="Arial"/>
                <w:b/>
              </w:rPr>
              <w:t>Bezüge zu den Querschnittsaufgaben:</w:t>
            </w:r>
          </w:p>
          <w:p w14:paraId="2B6D96C1" w14:textId="77777777" w:rsidR="0047793D" w:rsidRPr="0047793D" w:rsidRDefault="0047793D" w:rsidP="0047793D">
            <w:pPr>
              <w:spacing w:before="120" w:after="120"/>
              <w:jc w:val="right"/>
              <w:rPr>
                <w:rFonts w:ascii="Arial" w:hAnsi="Arial" w:cs="Arial"/>
                <w:b/>
              </w:rPr>
            </w:pPr>
            <w:r w:rsidRPr="0047793D">
              <w:rPr>
                <w:rFonts w:ascii="Arial" w:hAnsi="Arial" w:cs="Arial"/>
                <w:b/>
              </w:rPr>
              <w:t>Medienkompetenzrahmen (MKR):</w:t>
            </w:r>
          </w:p>
        </w:tc>
        <w:tc>
          <w:tcPr>
            <w:tcW w:w="8505" w:type="dxa"/>
          </w:tcPr>
          <w:p w14:paraId="263D44DA" w14:textId="43A42700" w:rsidR="0047793D" w:rsidRPr="00735B79" w:rsidRDefault="0047793D" w:rsidP="00735B79">
            <w:pPr>
              <w:numPr>
                <w:ilvl w:val="0"/>
                <w:numId w:val="14"/>
              </w:numPr>
              <w:spacing w:before="120" w:after="120"/>
              <w:ind w:left="284" w:hanging="284"/>
              <w:jc w:val="both"/>
              <w:rPr>
                <w:rFonts w:ascii="Arial" w:hAnsi="Arial" w:cs="Arial"/>
                <w:bCs/>
                <w:sz w:val="22"/>
                <w:szCs w:val="22"/>
              </w:rPr>
            </w:pPr>
            <w:r w:rsidRPr="0047793D">
              <w:rPr>
                <w:rFonts w:ascii="Arial" w:hAnsi="Arial" w:cs="Arial"/>
                <w:bCs/>
                <w:sz w:val="22"/>
                <w:szCs w:val="22"/>
              </w:rPr>
              <w:t xml:space="preserve"> </w:t>
            </w:r>
            <w:r w:rsidR="00CE6F53" w:rsidRPr="00CE6F53">
              <w:rPr>
                <w:rFonts w:ascii="Arial" w:hAnsi="Arial" w:cs="Arial"/>
                <w:b/>
                <w:bCs/>
                <w:sz w:val="22"/>
                <w:szCs w:val="22"/>
              </w:rPr>
              <w:t>MKR</w:t>
            </w:r>
            <w:r w:rsidR="00CE6F53" w:rsidRPr="00CE6F53">
              <w:rPr>
                <w:rFonts w:ascii="Arial" w:hAnsi="Arial" w:cs="Arial"/>
                <w:bCs/>
                <w:sz w:val="22"/>
                <w:szCs w:val="22"/>
              </w:rPr>
              <w:t>: 1.2; 2.1; 2.2; 2.3; 4.3; 5.4</w:t>
            </w:r>
          </w:p>
        </w:tc>
      </w:tr>
      <w:tr w:rsidR="0047793D" w14:paraId="26BA0D55" w14:textId="77777777" w:rsidTr="0047793D">
        <w:tc>
          <w:tcPr>
            <w:tcW w:w="6238" w:type="dxa"/>
          </w:tcPr>
          <w:p w14:paraId="39730224" w14:textId="77777777" w:rsidR="0047793D" w:rsidRPr="0047793D" w:rsidRDefault="0047793D" w:rsidP="0047793D">
            <w:pPr>
              <w:spacing w:before="120" w:after="120"/>
              <w:jc w:val="right"/>
              <w:rPr>
                <w:rFonts w:ascii="Arial" w:hAnsi="Arial" w:cs="Arial"/>
                <w:b/>
              </w:rPr>
            </w:pPr>
            <w:r w:rsidRPr="0047793D">
              <w:rPr>
                <w:rFonts w:ascii="Arial" w:hAnsi="Arial" w:cs="Arial"/>
                <w:b/>
              </w:rPr>
              <w:t>Rahmenvorgabe Verbraucherbildung in Schule (VB):</w:t>
            </w:r>
          </w:p>
        </w:tc>
        <w:tc>
          <w:tcPr>
            <w:tcW w:w="8505" w:type="dxa"/>
          </w:tcPr>
          <w:p w14:paraId="0C25F1CD" w14:textId="3FBF6201" w:rsidR="0047793D" w:rsidRPr="0047793D" w:rsidRDefault="00D95C60" w:rsidP="0047793D">
            <w:pPr>
              <w:numPr>
                <w:ilvl w:val="0"/>
                <w:numId w:val="14"/>
              </w:numPr>
              <w:spacing w:before="120" w:after="120"/>
              <w:ind w:left="284" w:hanging="284"/>
              <w:jc w:val="both"/>
              <w:rPr>
                <w:rFonts w:ascii="Arial" w:hAnsi="Arial" w:cs="Arial"/>
                <w:bCs/>
                <w:sz w:val="22"/>
                <w:szCs w:val="22"/>
              </w:rPr>
            </w:pPr>
            <w:r>
              <w:rPr>
                <w:rFonts w:ascii="Arial" w:hAnsi="Arial" w:cs="Arial"/>
                <w:bCs/>
                <w:sz w:val="22"/>
                <w:szCs w:val="22"/>
              </w:rPr>
              <w:t>-</w:t>
            </w:r>
          </w:p>
        </w:tc>
      </w:tr>
      <w:tr w:rsidR="0047793D" w14:paraId="77AB277F" w14:textId="77777777" w:rsidTr="0047793D">
        <w:tc>
          <w:tcPr>
            <w:tcW w:w="6238" w:type="dxa"/>
          </w:tcPr>
          <w:p w14:paraId="4A9E30C6" w14:textId="77777777" w:rsidR="0047793D" w:rsidRPr="0047793D" w:rsidRDefault="0047793D" w:rsidP="0047793D">
            <w:pPr>
              <w:spacing w:before="120" w:after="120"/>
              <w:jc w:val="right"/>
              <w:rPr>
                <w:rFonts w:ascii="Arial" w:hAnsi="Arial" w:cs="Arial"/>
                <w:b/>
              </w:rPr>
            </w:pPr>
            <w:r w:rsidRPr="0047793D">
              <w:rPr>
                <w:rFonts w:ascii="Arial" w:hAnsi="Arial" w:cs="Arial"/>
                <w:b/>
              </w:rPr>
              <w:lastRenderedPageBreak/>
              <w:t>Leitlinie Bildung für nachhaltige Entwicklung (BNE):</w:t>
            </w:r>
          </w:p>
        </w:tc>
        <w:tc>
          <w:tcPr>
            <w:tcW w:w="8505" w:type="dxa"/>
          </w:tcPr>
          <w:p w14:paraId="31C1ECEE" w14:textId="377A5CB6" w:rsidR="0047793D" w:rsidRPr="0047793D" w:rsidRDefault="00CE6F53" w:rsidP="0047793D">
            <w:pPr>
              <w:numPr>
                <w:ilvl w:val="0"/>
                <w:numId w:val="14"/>
              </w:numPr>
              <w:spacing w:before="120" w:after="120"/>
              <w:ind w:left="284" w:hanging="284"/>
              <w:jc w:val="both"/>
              <w:rPr>
                <w:rFonts w:ascii="Arial" w:hAnsi="Arial" w:cs="Arial"/>
                <w:bCs/>
                <w:sz w:val="22"/>
                <w:szCs w:val="22"/>
              </w:rPr>
            </w:pPr>
            <w:r w:rsidRPr="00CE6F53">
              <w:rPr>
                <w:rFonts w:ascii="Arial" w:hAnsi="Arial" w:cs="Arial"/>
                <w:bCs/>
                <w:sz w:val="22"/>
                <w:szCs w:val="22"/>
              </w:rPr>
              <w:t>Inter- und intragenerationelle Gerechtigkeit; kulturelle Diversität und Identität; Wertevorstellung; Wertebildung; demokratische Prozesse</w:t>
            </w:r>
          </w:p>
        </w:tc>
      </w:tr>
      <w:tr w:rsidR="0047793D" w14:paraId="4E8FD1EF" w14:textId="77777777" w:rsidTr="0047793D">
        <w:tc>
          <w:tcPr>
            <w:tcW w:w="6238" w:type="dxa"/>
          </w:tcPr>
          <w:p w14:paraId="7C172673" w14:textId="77777777" w:rsidR="0047793D" w:rsidRPr="0047793D" w:rsidRDefault="0047793D" w:rsidP="0047793D">
            <w:pPr>
              <w:spacing w:before="120" w:after="120"/>
              <w:ind w:left="284"/>
              <w:jc w:val="right"/>
              <w:rPr>
                <w:rFonts w:ascii="Arial" w:hAnsi="Arial" w:cs="Arial"/>
                <w:b/>
              </w:rPr>
            </w:pPr>
            <w:r w:rsidRPr="0047793D">
              <w:rPr>
                <w:rFonts w:ascii="Arial" w:hAnsi="Arial" w:cs="Arial"/>
                <w:b/>
              </w:rPr>
              <w:t>Berufliche Orientierung:</w:t>
            </w:r>
          </w:p>
        </w:tc>
        <w:tc>
          <w:tcPr>
            <w:tcW w:w="8505" w:type="dxa"/>
          </w:tcPr>
          <w:p w14:paraId="1F2AF899" w14:textId="23280BE1" w:rsidR="0047793D" w:rsidRPr="0047793D" w:rsidRDefault="00D95C60" w:rsidP="0047793D">
            <w:pPr>
              <w:numPr>
                <w:ilvl w:val="0"/>
                <w:numId w:val="14"/>
              </w:numPr>
              <w:spacing w:before="120" w:after="120"/>
              <w:ind w:left="284" w:hanging="284"/>
              <w:jc w:val="both"/>
              <w:rPr>
                <w:rFonts w:ascii="Arial" w:hAnsi="Arial" w:cs="Arial"/>
                <w:bCs/>
                <w:sz w:val="22"/>
                <w:szCs w:val="22"/>
              </w:rPr>
            </w:pPr>
            <w:r>
              <w:rPr>
                <w:rFonts w:ascii="Arial" w:hAnsi="Arial" w:cs="Arial"/>
                <w:bCs/>
                <w:sz w:val="22"/>
                <w:szCs w:val="22"/>
              </w:rPr>
              <w:t>-</w:t>
            </w:r>
          </w:p>
        </w:tc>
      </w:tr>
    </w:tbl>
    <w:p w14:paraId="7E759B2E" w14:textId="77777777" w:rsidR="0047793D" w:rsidRDefault="0047793D" w:rsidP="0047793D">
      <w:pPr>
        <w:spacing w:before="120" w:after="120"/>
        <w:jc w:val="both"/>
        <w:rPr>
          <w:rFonts w:ascii="Arial" w:hAnsi="Arial" w:cs="Arial"/>
          <w:b/>
        </w:rPr>
      </w:pPr>
    </w:p>
    <w:tbl>
      <w:tblPr>
        <w:tblStyle w:val="Tabellenraster"/>
        <w:tblW w:w="14743" w:type="dxa"/>
        <w:tblInd w:w="-147" w:type="dxa"/>
        <w:tblLayout w:type="fixed"/>
        <w:tblLook w:val="04A0" w:firstRow="1" w:lastRow="0" w:firstColumn="1" w:lastColumn="0" w:noHBand="0" w:noVBand="1"/>
      </w:tblPr>
      <w:tblGrid>
        <w:gridCol w:w="6238"/>
        <w:gridCol w:w="4110"/>
        <w:gridCol w:w="4395"/>
      </w:tblGrid>
      <w:tr w:rsidR="00870E48" w:rsidRPr="00F7571D" w14:paraId="5AF20A61" w14:textId="77777777" w:rsidTr="000016DC">
        <w:tc>
          <w:tcPr>
            <w:tcW w:w="6238" w:type="dxa"/>
            <w:tcBorders>
              <w:bottom w:val="single" w:sz="4" w:space="0" w:color="auto"/>
            </w:tcBorders>
          </w:tcPr>
          <w:p w14:paraId="29E4944A" w14:textId="77777777" w:rsidR="00870E48" w:rsidRPr="003A376C" w:rsidRDefault="00870E48" w:rsidP="00375070">
            <w:pPr>
              <w:spacing w:before="120" w:after="120"/>
              <w:rPr>
                <w:rFonts w:ascii="Arial" w:hAnsi="Arial" w:cs="Arial"/>
                <w:b/>
                <w:sz w:val="22"/>
                <w:szCs w:val="22"/>
              </w:rPr>
            </w:pPr>
            <w:r w:rsidRPr="003A376C">
              <w:rPr>
                <w:rFonts w:ascii="Arial" w:hAnsi="Arial" w:cs="Arial"/>
                <w:b/>
                <w:sz w:val="22"/>
                <w:szCs w:val="22"/>
              </w:rPr>
              <w:t>Fachdidaktisch</w:t>
            </w:r>
            <w:r>
              <w:rPr>
                <w:rFonts w:ascii="Arial" w:hAnsi="Arial" w:cs="Arial"/>
                <w:b/>
                <w:sz w:val="22"/>
                <w:szCs w:val="22"/>
              </w:rPr>
              <w:t>e</w:t>
            </w:r>
            <w:r w:rsidRPr="003A376C">
              <w:rPr>
                <w:rFonts w:ascii="Arial" w:hAnsi="Arial" w:cs="Arial"/>
                <w:b/>
                <w:sz w:val="22"/>
                <w:szCs w:val="22"/>
              </w:rPr>
              <w:t xml:space="preserve"> Ideen / Inhalte des Lern- und Arbeitsprozesses</w:t>
            </w:r>
          </w:p>
        </w:tc>
        <w:tc>
          <w:tcPr>
            <w:tcW w:w="4110" w:type="dxa"/>
            <w:tcBorders>
              <w:bottom w:val="single" w:sz="4" w:space="0" w:color="auto"/>
            </w:tcBorders>
          </w:tcPr>
          <w:p w14:paraId="41199B53" w14:textId="77777777" w:rsidR="00870E48" w:rsidRPr="003A376C" w:rsidRDefault="00870E48" w:rsidP="00375070">
            <w:pPr>
              <w:spacing w:before="120" w:after="120"/>
              <w:jc w:val="both"/>
              <w:rPr>
                <w:rFonts w:ascii="Arial" w:hAnsi="Arial" w:cs="Arial"/>
                <w:b/>
                <w:sz w:val="22"/>
                <w:szCs w:val="22"/>
              </w:rPr>
            </w:pPr>
            <w:r w:rsidRPr="003A376C">
              <w:rPr>
                <w:rFonts w:ascii="Arial" w:hAnsi="Arial" w:cs="Arial"/>
                <w:b/>
                <w:sz w:val="22"/>
                <w:szCs w:val="22"/>
              </w:rPr>
              <w:t>Kompetenzen</w:t>
            </w:r>
          </w:p>
        </w:tc>
        <w:tc>
          <w:tcPr>
            <w:tcW w:w="4395" w:type="dxa"/>
            <w:tcBorders>
              <w:bottom w:val="single" w:sz="4" w:space="0" w:color="auto"/>
            </w:tcBorders>
          </w:tcPr>
          <w:p w14:paraId="0E68863A" w14:textId="77777777" w:rsidR="00870E48" w:rsidRPr="003A376C" w:rsidRDefault="00870E48" w:rsidP="00375070">
            <w:pPr>
              <w:spacing w:before="120" w:after="120"/>
              <w:jc w:val="both"/>
              <w:rPr>
                <w:rFonts w:ascii="Arial" w:hAnsi="Arial" w:cs="Arial"/>
                <w:b/>
                <w:sz w:val="22"/>
                <w:szCs w:val="22"/>
              </w:rPr>
            </w:pPr>
            <w:r w:rsidRPr="003A376C">
              <w:rPr>
                <w:rFonts w:ascii="Arial" w:hAnsi="Arial" w:cs="Arial"/>
                <w:b/>
                <w:sz w:val="22"/>
                <w:szCs w:val="22"/>
              </w:rPr>
              <w:t>Materialvorschläge</w:t>
            </w:r>
          </w:p>
        </w:tc>
      </w:tr>
      <w:tr w:rsidR="00870E48" w:rsidRPr="00F7571D" w14:paraId="0C717DF7" w14:textId="77777777" w:rsidTr="000016DC">
        <w:tc>
          <w:tcPr>
            <w:tcW w:w="6238" w:type="dxa"/>
            <w:tcBorders>
              <w:bottom w:val="single" w:sz="4" w:space="0" w:color="auto"/>
            </w:tcBorders>
            <w:shd w:val="clear" w:color="auto" w:fill="E7E6E6" w:themeFill="background2"/>
          </w:tcPr>
          <w:p w14:paraId="094B86C5" w14:textId="370B43E1" w:rsidR="00870E48" w:rsidRPr="0012644C" w:rsidRDefault="00870E48" w:rsidP="00C76B18">
            <w:pPr>
              <w:spacing w:before="120" w:after="120"/>
              <w:ind w:left="138"/>
              <w:jc w:val="both"/>
              <w:rPr>
                <w:rFonts w:ascii="Arial" w:hAnsi="Arial" w:cs="Arial"/>
                <w:bCs/>
                <w:i/>
                <w:iCs/>
                <w:sz w:val="22"/>
                <w:szCs w:val="22"/>
              </w:rPr>
            </w:pPr>
            <w:r w:rsidRPr="0012644C">
              <w:rPr>
                <w:rFonts w:ascii="Arial" w:hAnsi="Arial" w:cs="Arial"/>
                <w:b/>
                <w:sz w:val="22"/>
                <w:szCs w:val="22"/>
              </w:rPr>
              <w:t>Sequenz 1:</w:t>
            </w:r>
            <w:r w:rsidRPr="0012644C">
              <w:rPr>
                <w:rFonts w:ascii="Arial" w:hAnsi="Arial" w:cs="Arial"/>
                <w:bCs/>
                <w:i/>
                <w:iCs/>
                <w:sz w:val="22"/>
                <w:szCs w:val="22"/>
              </w:rPr>
              <w:t xml:space="preserve"> </w:t>
            </w:r>
            <w:r w:rsidRPr="00C76B18">
              <w:rPr>
                <w:rFonts w:ascii="Arial" w:hAnsi="Arial" w:cs="Arial"/>
                <w:i/>
                <w:iCs/>
                <w:sz w:val="22"/>
                <w:szCs w:val="22"/>
              </w:rPr>
              <w:t>Individuelle Lebensgestaltung und Identität: Wer bin ich?</w:t>
            </w:r>
          </w:p>
        </w:tc>
        <w:tc>
          <w:tcPr>
            <w:tcW w:w="4110" w:type="dxa"/>
            <w:vMerge w:val="restart"/>
            <w:shd w:val="clear" w:color="auto" w:fill="auto"/>
          </w:tcPr>
          <w:p w14:paraId="2D4AD23C" w14:textId="1F07CCE1" w:rsidR="00870E48" w:rsidRPr="0012644C" w:rsidRDefault="00870E48" w:rsidP="00624D62">
            <w:pPr>
              <w:spacing w:before="120" w:after="120"/>
              <w:jc w:val="both"/>
              <w:rPr>
                <w:rFonts w:ascii="Arial" w:hAnsi="Arial" w:cs="Arial"/>
                <w:b/>
                <w:sz w:val="22"/>
                <w:szCs w:val="22"/>
              </w:rPr>
            </w:pPr>
            <w:r w:rsidRPr="0012644C">
              <w:rPr>
                <w:rFonts w:ascii="Arial" w:hAnsi="Arial" w:cs="Arial"/>
                <w:b/>
                <w:sz w:val="22"/>
                <w:szCs w:val="22"/>
              </w:rPr>
              <w:t>Die Schülerinnen und Schüler...</w:t>
            </w:r>
          </w:p>
          <w:p w14:paraId="2A7013C7" w14:textId="77777777" w:rsidR="00870E48" w:rsidRPr="0012644C" w:rsidRDefault="00870E48" w:rsidP="00912531">
            <w:pPr>
              <w:spacing w:before="60" w:after="120"/>
              <w:contextualSpacing/>
              <w:jc w:val="both"/>
              <w:rPr>
                <w:rFonts w:ascii="Arial" w:hAnsi="Arial" w:cs="Arial"/>
                <w:sz w:val="22"/>
                <w:szCs w:val="22"/>
              </w:rPr>
            </w:pPr>
          </w:p>
          <w:p w14:paraId="28B373D0" w14:textId="77777777" w:rsidR="00870E48" w:rsidRPr="0012644C" w:rsidRDefault="00870E48" w:rsidP="00912531">
            <w:pPr>
              <w:snapToGrid w:val="0"/>
              <w:spacing w:before="60" w:after="120"/>
              <w:jc w:val="both"/>
              <w:rPr>
                <w:rFonts w:ascii="Arial" w:hAnsi="Arial" w:cs="Arial"/>
                <w:sz w:val="22"/>
                <w:szCs w:val="22"/>
              </w:rPr>
            </w:pPr>
            <w:r w:rsidRPr="0012644C">
              <w:rPr>
                <w:rFonts w:ascii="Arial" w:hAnsi="Arial" w:cs="Arial"/>
                <w:sz w:val="22"/>
              </w:rPr>
              <w:t>Konkretisierte SK:</w:t>
            </w:r>
          </w:p>
          <w:p w14:paraId="6365F9BD" w14:textId="77777777" w:rsidR="00870E48" w:rsidRPr="00D95C60" w:rsidRDefault="00870E48" w:rsidP="00D95C60">
            <w:pPr>
              <w:numPr>
                <w:ilvl w:val="0"/>
                <w:numId w:val="2"/>
              </w:numPr>
              <w:autoSpaceDE w:val="0"/>
              <w:autoSpaceDN w:val="0"/>
              <w:adjustRightInd w:val="0"/>
              <w:spacing w:before="60" w:after="60"/>
              <w:ind w:left="357" w:hanging="357"/>
              <w:jc w:val="both"/>
              <w:rPr>
                <w:rFonts w:ascii="Arial" w:hAnsi="Arial" w:cs="Arial"/>
                <w:bCs/>
                <w:sz w:val="22"/>
                <w:szCs w:val="22"/>
              </w:rPr>
            </w:pPr>
            <w:r w:rsidRPr="00D95C60">
              <w:rPr>
                <w:rFonts w:ascii="Arial" w:hAnsi="Arial" w:cs="Arial"/>
                <w:bCs/>
                <w:sz w:val="22"/>
                <w:szCs w:val="22"/>
              </w:rPr>
              <w:t>erklären den Einfluss sozialer Erwartungen auf die Identitätsbildung von Jugendlichen (SK),</w:t>
            </w:r>
          </w:p>
          <w:p w14:paraId="5A2ABEF2" w14:textId="77777777" w:rsidR="00870E48" w:rsidRPr="00D95C60" w:rsidRDefault="00870E48" w:rsidP="00D95C60">
            <w:pPr>
              <w:numPr>
                <w:ilvl w:val="0"/>
                <w:numId w:val="2"/>
              </w:numPr>
              <w:autoSpaceDE w:val="0"/>
              <w:autoSpaceDN w:val="0"/>
              <w:adjustRightInd w:val="0"/>
              <w:spacing w:before="60" w:after="60"/>
              <w:ind w:left="357" w:hanging="357"/>
              <w:jc w:val="both"/>
              <w:rPr>
                <w:rFonts w:ascii="Arial" w:hAnsi="Arial" w:cs="Arial"/>
                <w:bCs/>
                <w:sz w:val="22"/>
                <w:szCs w:val="22"/>
              </w:rPr>
            </w:pPr>
            <w:r w:rsidRPr="00D95C60">
              <w:rPr>
                <w:rFonts w:ascii="Arial" w:hAnsi="Arial" w:cs="Arial"/>
                <w:bCs/>
                <w:sz w:val="22"/>
                <w:szCs w:val="22"/>
              </w:rPr>
              <w:t>beschreiben die Vielfalt der Wertorientierungen von Jugendlichen (SK),</w:t>
            </w:r>
          </w:p>
          <w:p w14:paraId="34EC2A59" w14:textId="77777777" w:rsidR="00870E48" w:rsidRPr="00D95C60" w:rsidRDefault="00870E48" w:rsidP="00D95C60">
            <w:pPr>
              <w:numPr>
                <w:ilvl w:val="0"/>
                <w:numId w:val="2"/>
              </w:numPr>
              <w:autoSpaceDE w:val="0"/>
              <w:autoSpaceDN w:val="0"/>
              <w:adjustRightInd w:val="0"/>
              <w:spacing w:before="60" w:after="60"/>
              <w:ind w:left="357" w:hanging="357"/>
              <w:jc w:val="both"/>
              <w:rPr>
                <w:rFonts w:ascii="Arial" w:hAnsi="Arial" w:cs="Arial"/>
                <w:bCs/>
                <w:sz w:val="22"/>
                <w:szCs w:val="22"/>
              </w:rPr>
            </w:pPr>
            <w:r w:rsidRPr="00D95C60">
              <w:rPr>
                <w:rFonts w:ascii="Arial" w:hAnsi="Arial" w:cs="Arial"/>
                <w:bCs/>
                <w:sz w:val="22"/>
                <w:szCs w:val="22"/>
              </w:rPr>
              <w:t>beschreiben ihre Stärken, Interessen und Fähigkeiten als Grundlage ihres beruflichen Orientierungsprozesses (SK),</w:t>
            </w:r>
          </w:p>
          <w:p w14:paraId="076EC716" w14:textId="384AEF60" w:rsidR="00870E48" w:rsidRPr="00624D62" w:rsidRDefault="00870E48" w:rsidP="00624D62">
            <w:pPr>
              <w:numPr>
                <w:ilvl w:val="0"/>
                <w:numId w:val="2"/>
              </w:numPr>
              <w:autoSpaceDE w:val="0"/>
              <w:autoSpaceDN w:val="0"/>
              <w:adjustRightInd w:val="0"/>
              <w:spacing w:before="60" w:after="60"/>
              <w:ind w:left="357" w:hanging="357"/>
              <w:jc w:val="both"/>
              <w:rPr>
                <w:rFonts w:ascii="Arial" w:hAnsi="Arial" w:cs="Arial"/>
                <w:bCs/>
                <w:sz w:val="22"/>
                <w:szCs w:val="22"/>
              </w:rPr>
            </w:pPr>
            <w:r w:rsidRPr="00D95C60">
              <w:rPr>
                <w:rFonts w:ascii="Arial" w:hAnsi="Arial" w:cs="Arial"/>
                <w:bCs/>
                <w:sz w:val="22"/>
                <w:szCs w:val="22"/>
              </w:rPr>
              <w:t>stellen auch unter Berücksichtigung der Gender-Perspektive und Inklusion unterschiedliche Berufe, Bildungs- und Ausbildungswege sowie deren Anforderungsprofile und Einkommensmöglichkeiten dar (SK)</w:t>
            </w:r>
            <w:r>
              <w:rPr>
                <w:rFonts w:ascii="Arial" w:hAnsi="Arial" w:cs="Arial"/>
                <w:bCs/>
                <w:sz w:val="22"/>
                <w:szCs w:val="22"/>
              </w:rPr>
              <w:t>.</w:t>
            </w:r>
          </w:p>
          <w:p w14:paraId="3FD84646" w14:textId="77777777" w:rsidR="00870E48" w:rsidRPr="0012644C" w:rsidRDefault="00870E48" w:rsidP="0012644C">
            <w:pPr>
              <w:autoSpaceDE w:val="0"/>
              <w:autoSpaceDN w:val="0"/>
              <w:adjustRightInd w:val="0"/>
              <w:spacing w:before="60" w:after="60"/>
              <w:jc w:val="both"/>
              <w:rPr>
                <w:rFonts w:ascii="Arial" w:hAnsi="Arial" w:cs="Arial"/>
                <w:bCs/>
                <w:sz w:val="22"/>
                <w:szCs w:val="22"/>
              </w:rPr>
            </w:pPr>
          </w:p>
          <w:p w14:paraId="670CB681" w14:textId="77777777" w:rsidR="00870E48" w:rsidRPr="0012644C" w:rsidRDefault="00870E48" w:rsidP="00912531">
            <w:pPr>
              <w:snapToGrid w:val="0"/>
              <w:spacing w:before="60" w:after="120"/>
              <w:jc w:val="both"/>
              <w:rPr>
                <w:rFonts w:ascii="Arial" w:hAnsi="Arial" w:cs="Arial"/>
                <w:sz w:val="22"/>
              </w:rPr>
            </w:pPr>
            <w:r w:rsidRPr="0012644C">
              <w:rPr>
                <w:rFonts w:ascii="Arial" w:hAnsi="Arial" w:cs="Arial"/>
                <w:sz w:val="22"/>
              </w:rPr>
              <w:t>Konkretisierte UK</w:t>
            </w:r>
          </w:p>
          <w:p w14:paraId="6DC27337" w14:textId="010881A9" w:rsidR="00870E48" w:rsidRPr="00624D62" w:rsidRDefault="00870E48" w:rsidP="00624D62">
            <w:pPr>
              <w:numPr>
                <w:ilvl w:val="0"/>
                <w:numId w:val="2"/>
              </w:numPr>
              <w:autoSpaceDE w:val="0"/>
              <w:autoSpaceDN w:val="0"/>
              <w:adjustRightInd w:val="0"/>
              <w:spacing w:before="60" w:after="60"/>
              <w:ind w:left="357" w:hanging="357"/>
              <w:jc w:val="both"/>
              <w:rPr>
                <w:rFonts w:ascii="Arial" w:hAnsi="Arial" w:cs="Arial"/>
                <w:bCs/>
                <w:sz w:val="22"/>
                <w:szCs w:val="22"/>
              </w:rPr>
            </w:pPr>
            <w:r w:rsidRPr="00D95C60">
              <w:rPr>
                <w:rFonts w:ascii="Arial" w:hAnsi="Arial" w:cs="Arial"/>
                <w:bCs/>
                <w:sz w:val="22"/>
                <w:szCs w:val="22"/>
              </w:rPr>
              <w:lastRenderedPageBreak/>
              <w:t>beurteilen die Herausforderungen und Chancen einer vielfältigen Gesellschaft (Diversität) (UK)</w:t>
            </w:r>
            <w:r>
              <w:rPr>
                <w:rFonts w:ascii="Arial" w:hAnsi="Arial" w:cs="Arial"/>
                <w:bCs/>
                <w:sz w:val="22"/>
                <w:szCs w:val="22"/>
              </w:rPr>
              <w:t>.</w:t>
            </w:r>
          </w:p>
          <w:p w14:paraId="57CAE496" w14:textId="77777777" w:rsidR="00870E48" w:rsidRPr="0012644C" w:rsidRDefault="00870E48" w:rsidP="0012644C">
            <w:pPr>
              <w:autoSpaceDE w:val="0"/>
              <w:autoSpaceDN w:val="0"/>
              <w:adjustRightInd w:val="0"/>
              <w:spacing w:before="60" w:after="60"/>
              <w:jc w:val="both"/>
              <w:rPr>
                <w:rFonts w:ascii="Arial" w:hAnsi="Arial" w:cs="Arial"/>
                <w:bCs/>
                <w:sz w:val="22"/>
                <w:szCs w:val="22"/>
              </w:rPr>
            </w:pPr>
          </w:p>
          <w:p w14:paraId="1DB04601" w14:textId="77777777" w:rsidR="00870E48" w:rsidRPr="0012644C" w:rsidRDefault="00870E48" w:rsidP="00912531">
            <w:pPr>
              <w:spacing w:before="60" w:after="120"/>
              <w:contextualSpacing/>
              <w:jc w:val="both"/>
              <w:rPr>
                <w:rFonts w:ascii="Arial" w:hAnsi="Arial" w:cs="Arial"/>
                <w:sz w:val="22"/>
                <w:szCs w:val="22"/>
              </w:rPr>
            </w:pPr>
            <w:r w:rsidRPr="0012644C">
              <w:rPr>
                <w:rFonts w:ascii="Arial" w:hAnsi="Arial" w:cs="Arial"/>
                <w:sz w:val="22"/>
                <w:szCs w:val="22"/>
              </w:rPr>
              <w:t>Übergeordnete Kompetenzen:</w:t>
            </w:r>
          </w:p>
          <w:p w14:paraId="0E7A6357" w14:textId="77777777" w:rsidR="00870E48" w:rsidRPr="0012644C" w:rsidRDefault="00870E48" w:rsidP="00912531">
            <w:pPr>
              <w:pStyle w:val="Liste-KonkretisierteKompetenz"/>
              <w:spacing w:before="60" w:after="60" w:line="240" w:lineRule="auto"/>
              <w:rPr>
                <w:sz w:val="22"/>
                <w:u w:val="single"/>
              </w:rPr>
            </w:pPr>
            <w:r w:rsidRPr="0012644C">
              <w:rPr>
                <w:sz w:val="22"/>
                <w:u w:val="single"/>
              </w:rPr>
              <w:t>Sachkompetenz</w:t>
            </w:r>
          </w:p>
          <w:p w14:paraId="0841C552" w14:textId="77777777" w:rsidR="00870E48" w:rsidRPr="0012644C" w:rsidRDefault="00870E48" w:rsidP="007F3488">
            <w:pPr>
              <w:tabs>
                <w:tab w:val="left" w:pos="360"/>
              </w:tabs>
              <w:spacing w:before="60" w:afterLines="60" w:after="144"/>
              <w:rPr>
                <w:rFonts w:ascii="Arial" w:hAnsi="Arial" w:cs="Arial"/>
                <w:sz w:val="22"/>
                <w:szCs w:val="22"/>
              </w:rPr>
            </w:pPr>
            <w:r w:rsidRPr="0012644C">
              <w:rPr>
                <w:rFonts w:ascii="Arial" w:hAnsi="Arial" w:cs="Arial"/>
                <w:sz w:val="22"/>
                <w:szCs w:val="22"/>
              </w:rPr>
              <w:t>Die Schülerinnen und Schüler</w:t>
            </w:r>
          </w:p>
          <w:p w14:paraId="6A8609A8" w14:textId="77777777" w:rsidR="00870E48" w:rsidRPr="00D95C60" w:rsidRDefault="00870E48" w:rsidP="00D95C60">
            <w:pPr>
              <w:pStyle w:val="Liste-KonkretisierteKompetenz"/>
              <w:numPr>
                <w:ilvl w:val="0"/>
                <w:numId w:val="1"/>
              </w:numPr>
              <w:spacing w:before="60" w:after="60"/>
              <w:rPr>
                <w:rFonts w:cs="Arial"/>
                <w:bCs/>
                <w:sz w:val="22"/>
              </w:rPr>
            </w:pPr>
            <w:r w:rsidRPr="00D95C60">
              <w:rPr>
                <w:rFonts w:cs="Arial"/>
                <w:bCs/>
                <w:sz w:val="22"/>
              </w:rPr>
              <w:t>verwenden Fachbegriffe zur Darstellung von Sachverhalten (SK 2),</w:t>
            </w:r>
          </w:p>
          <w:p w14:paraId="5E3B7D8E" w14:textId="4B2501E7" w:rsidR="00870E48" w:rsidRPr="00624D62" w:rsidRDefault="00870E48" w:rsidP="00624D62">
            <w:pPr>
              <w:pStyle w:val="Liste-KonkretisierteKompetenz"/>
              <w:numPr>
                <w:ilvl w:val="0"/>
                <w:numId w:val="1"/>
              </w:numPr>
              <w:spacing w:before="60" w:after="60"/>
              <w:rPr>
                <w:rFonts w:cs="Arial"/>
                <w:bCs/>
                <w:sz w:val="22"/>
              </w:rPr>
            </w:pPr>
            <w:r w:rsidRPr="00D95C60">
              <w:rPr>
                <w:rFonts w:cs="Arial"/>
                <w:bCs/>
                <w:sz w:val="22"/>
              </w:rPr>
              <w:t>analysieren ökonomische, politische, gesellschaftliche, räumliche und historische Prozesse, Probleme und Konflikte hinsichtlich Einflussfaktoren, Verlauf, Ergebnissen sowie handelnder Akteure mit ihren Handlungsspielräumen, Interessen und Zielsetzungen (SK 4)</w:t>
            </w:r>
            <w:r>
              <w:rPr>
                <w:rFonts w:cs="Arial"/>
                <w:bCs/>
                <w:sz w:val="22"/>
              </w:rPr>
              <w:t>.</w:t>
            </w:r>
          </w:p>
          <w:p w14:paraId="2B4C9537" w14:textId="77777777" w:rsidR="00870E48" w:rsidRPr="0012644C" w:rsidRDefault="00870E48" w:rsidP="00912531">
            <w:pPr>
              <w:pStyle w:val="Liste-KonkretisierteKompetenz"/>
              <w:spacing w:before="60" w:after="60" w:line="240" w:lineRule="auto"/>
              <w:rPr>
                <w:sz w:val="22"/>
              </w:rPr>
            </w:pPr>
          </w:p>
          <w:p w14:paraId="340536A6" w14:textId="77777777" w:rsidR="00870E48" w:rsidRPr="0012644C" w:rsidRDefault="00870E48" w:rsidP="00912531">
            <w:pPr>
              <w:pStyle w:val="Liste-KonkretisierteKompetenz"/>
              <w:spacing w:before="60" w:after="60" w:line="240" w:lineRule="auto"/>
              <w:rPr>
                <w:sz w:val="22"/>
                <w:u w:val="single"/>
              </w:rPr>
            </w:pPr>
            <w:r w:rsidRPr="0012644C">
              <w:rPr>
                <w:sz w:val="22"/>
                <w:u w:val="single"/>
              </w:rPr>
              <w:t>Methodenkompetenz</w:t>
            </w:r>
          </w:p>
          <w:p w14:paraId="470E45B6" w14:textId="77777777" w:rsidR="00870E48" w:rsidRPr="0012644C" w:rsidRDefault="00870E48" w:rsidP="00912531">
            <w:pPr>
              <w:tabs>
                <w:tab w:val="left" w:pos="360"/>
              </w:tabs>
              <w:spacing w:before="60" w:afterLines="60" w:after="144"/>
              <w:rPr>
                <w:rFonts w:ascii="Arial" w:hAnsi="Arial" w:cs="Arial"/>
                <w:sz w:val="22"/>
                <w:szCs w:val="22"/>
              </w:rPr>
            </w:pPr>
            <w:r w:rsidRPr="0012644C">
              <w:rPr>
                <w:rFonts w:ascii="Arial" w:hAnsi="Arial" w:cs="Arial"/>
                <w:sz w:val="22"/>
                <w:szCs w:val="22"/>
              </w:rPr>
              <w:t>Die Schülerinnen und Schüler</w:t>
            </w:r>
          </w:p>
          <w:p w14:paraId="7EB71E53" w14:textId="77777777" w:rsidR="00870E48" w:rsidRPr="00D95C60" w:rsidRDefault="00870E48" w:rsidP="00D95C60">
            <w:pPr>
              <w:pStyle w:val="Liste-KonkretisierteKompetenz"/>
              <w:numPr>
                <w:ilvl w:val="0"/>
                <w:numId w:val="1"/>
              </w:numPr>
              <w:spacing w:before="60" w:after="60"/>
              <w:rPr>
                <w:bCs/>
                <w:sz w:val="22"/>
              </w:rPr>
            </w:pPr>
            <w:r w:rsidRPr="00D95C60">
              <w:rPr>
                <w:bCs/>
                <w:sz w:val="22"/>
              </w:rPr>
              <w:t>analysieren kontinuierliche und diskontinuierliche Texte in analoger und digitaler Form hinsichtlich fachspezifischer Fragestellungen, unterschiedlicher Positionen und Argumentationsstrukturen (MK 4),</w:t>
            </w:r>
          </w:p>
          <w:p w14:paraId="52134C9D" w14:textId="77777777" w:rsidR="00870E48" w:rsidRPr="00D95C60" w:rsidRDefault="00870E48" w:rsidP="00D95C60">
            <w:pPr>
              <w:pStyle w:val="Liste-KonkretisierteKompetenz"/>
              <w:numPr>
                <w:ilvl w:val="0"/>
                <w:numId w:val="1"/>
              </w:numPr>
              <w:spacing w:before="60" w:after="60"/>
              <w:rPr>
                <w:bCs/>
                <w:sz w:val="22"/>
              </w:rPr>
            </w:pPr>
            <w:r w:rsidRPr="00D95C60">
              <w:rPr>
                <w:bCs/>
                <w:sz w:val="22"/>
              </w:rPr>
              <w:lastRenderedPageBreak/>
              <w:t>erklären Fachbegriffe und wenden diese kontextbezogen an (MK 5),</w:t>
            </w:r>
          </w:p>
          <w:p w14:paraId="099534EE" w14:textId="25E4D30F" w:rsidR="00870E48" w:rsidRPr="00624D62" w:rsidRDefault="00870E48" w:rsidP="00624D62">
            <w:pPr>
              <w:pStyle w:val="Liste-KonkretisierteKompetenz"/>
              <w:numPr>
                <w:ilvl w:val="0"/>
                <w:numId w:val="1"/>
              </w:numPr>
              <w:spacing w:before="60" w:after="60"/>
              <w:rPr>
                <w:bCs/>
                <w:sz w:val="22"/>
              </w:rPr>
            </w:pPr>
            <w:r w:rsidRPr="00D95C60">
              <w:rPr>
                <w:bCs/>
                <w:sz w:val="22"/>
              </w:rPr>
              <w:t>gestalten Medienprodukte unter fachspezifischer Berücksichtigung ihrer Qualität, Wirkung und Aussageabsicht (MK 7)</w:t>
            </w:r>
            <w:r>
              <w:rPr>
                <w:bCs/>
                <w:sz w:val="22"/>
              </w:rPr>
              <w:t>.</w:t>
            </w:r>
          </w:p>
          <w:p w14:paraId="3C1C51D2" w14:textId="77777777" w:rsidR="00870E48" w:rsidRPr="0012644C" w:rsidRDefault="00870E48" w:rsidP="0012644C">
            <w:pPr>
              <w:pStyle w:val="Liste-KonkretisierteKompetenz"/>
              <w:spacing w:before="60" w:after="60" w:line="240" w:lineRule="auto"/>
              <w:rPr>
                <w:sz w:val="22"/>
              </w:rPr>
            </w:pPr>
          </w:p>
          <w:p w14:paraId="257BCA72" w14:textId="77777777" w:rsidR="00870E48" w:rsidRPr="0012644C" w:rsidRDefault="00870E48" w:rsidP="00912531">
            <w:pPr>
              <w:pStyle w:val="Liste-KonkretisierteKompetenz"/>
              <w:spacing w:before="60" w:after="60" w:line="240" w:lineRule="auto"/>
              <w:rPr>
                <w:sz w:val="22"/>
                <w:u w:val="single"/>
              </w:rPr>
            </w:pPr>
            <w:r w:rsidRPr="0012644C">
              <w:rPr>
                <w:sz w:val="22"/>
                <w:u w:val="single"/>
              </w:rPr>
              <w:t>Urteilskompetenz</w:t>
            </w:r>
          </w:p>
          <w:p w14:paraId="19123322" w14:textId="77777777" w:rsidR="00870E48" w:rsidRPr="0012644C" w:rsidRDefault="00870E48" w:rsidP="00912531">
            <w:pPr>
              <w:tabs>
                <w:tab w:val="left" w:pos="360"/>
              </w:tabs>
              <w:spacing w:before="60" w:afterLines="60" w:after="144"/>
              <w:rPr>
                <w:rFonts w:ascii="Arial" w:hAnsi="Arial" w:cs="Arial"/>
                <w:sz w:val="22"/>
                <w:szCs w:val="22"/>
              </w:rPr>
            </w:pPr>
            <w:r w:rsidRPr="0012644C">
              <w:rPr>
                <w:rFonts w:ascii="Arial" w:hAnsi="Arial" w:cs="Arial"/>
                <w:sz w:val="22"/>
                <w:szCs w:val="22"/>
              </w:rPr>
              <w:t>Die Schülerinnen und Schüler</w:t>
            </w:r>
          </w:p>
          <w:p w14:paraId="6A407046" w14:textId="43AD8D06" w:rsidR="00870E48" w:rsidRPr="00624D62" w:rsidRDefault="00870E48" w:rsidP="00624D62">
            <w:pPr>
              <w:pStyle w:val="Liste-KonkretisierteKompetenz"/>
              <w:numPr>
                <w:ilvl w:val="0"/>
                <w:numId w:val="1"/>
              </w:numPr>
              <w:spacing w:before="60" w:after="60"/>
              <w:rPr>
                <w:rFonts w:cs="Arial"/>
                <w:bCs/>
                <w:sz w:val="22"/>
              </w:rPr>
            </w:pPr>
            <w:r w:rsidRPr="00D95C60">
              <w:rPr>
                <w:rFonts w:cs="Arial"/>
                <w:bCs/>
                <w:sz w:val="22"/>
              </w:rPr>
              <w:t>beurteilen die Möglichkeiten ökonomischer, politischer und gesellschaftlicher Teilhabe (UK 1)</w:t>
            </w:r>
            <w:r>
              <w:rPr>
                <w:rFonts w:cs="Arial"/>
                <w:bCs/>
                <w:sz w:val="22"/>
              </w:rPr>
              <w:t>.</w:t>
            </w:r>
          </w:p>
          <w:p w14:paraId="45200DDD" w14:textId="77777777" w:rsidR="00870E48" w:rsidRPr="0012644C" w:rsidRDefault="00870E48" w:rsidP="00912531">
            <w:pPr>
              <w:pStyle w:val="Liste-KonkretisierteKompetenz"/>
              <w:spacing w:before="60" w:after="60" w:line="240" w:lineRule="auto"/>
              <w:rPr>
                <w:strike/>
                <w:sz w:val="22"/>
              </w:rPr>
            </w:pPr>
          </w:p>
          <w:p w14:paraId="79C0A85B" w14:textId="77777777" w:rsidR="00870E48" w:rsidRPr="0012644C" w:rsidRDefault="00870E48" w:rsidP="00912531">
            <w:pPr>
              <w:pStyle w:val="Liste-KonkretisierteKompetenz"/>
              <w:spacing w:before="60" w:after="60" w:line="240" w:lineRule="auto"/>
              <w:rPr>
                <w:sz w:val="22"/>
                <w:u w:val="single"/>
              </w:rPr>
            </w:pPr>
            <w:r w:rsidRPr="0012644C">
              <w:rPr>
                <w:sz w:val="22"/>
                <w:u w:val="single"/>
              </w:rPr>
              <w:t>Handlungskompetenz</w:t>
            </w:r>
          </w:p>
          <w:p w14:paraId="6F07996D" w14:textId="77777777" w:rsidR="00870E48" w:rsidRPr="0012644C" w:rsidRDefault="00870E48" w:rsidP="00912531">
            <w:pPr>
              <w:tabs>
                <w:tab w:val="left" w:pos="360"/>
              </w:tabs>
              <w:spacing w:before="60" w:afterLines="60" w:after="144"/>
              <w:rPr>
                <w:rFonts w:ascii="Arial" w:hAnsi="Arial" w:cs="Arial"/>
                <w:sz w:val="22"/>
                <w:szCs w:val="22"/>
              </w:rPr>
            </w:pPr>
            <w:r w:rsidRPr="0012644C">
              <w:rPr>
                <w:rFonts w:ascii="Arial" w:hAnsi="Arial" w:cs="Arial"/>
                <w:sz w:val="22"/>
                <w:szCs w:val="22"/>
              </w:rPr>
              <w:t>Die Schülerinnen und Schüler</w:t>
            </w:r>
          </w:p>
          <w:p w14:paraId="1195D9DF" w14:textId="6E3EACC6" w:rsidR="00870E48" w:rsidRPr="00624D62" w:rsidRDefault="00870E48" w:rsidP="00624D62">
            <w:pPr>
              <w:numPr>
                <w:ilvl w:val="0"/>
                <w:numId w:val="2"/>
              </w:numPr>
              <w:autoSpaceDE w:val="0"/>
              <w:autoSpaceDN w:val="0"/>
              <w:adjustRightInd w:val="0"/>
              <w:spacing w:before="60" w:after="60"/>
              <w:ind w:left="357" w:hanging="357"/>
              <w:jc w:val="both"/>
              <w:rPr>
                <w:rFonts w:ascii="Arial" w:hAnsi="Arial" w:cs="Arial"/>
                <w:bCs/>
                <w:sz w:val="22"/>
                <w:szCs w:val="22"/>
              </w:rPr>
            </w:pPr>
            <w:r w:rsidRPr="00D95C60">
              <w:rPr>
                <w:rFonts w:ascii="Arial" w:hAnsi="Arial" w:cs="Arial"/>
                <w:bCs/>
                <w:sz w:val="22"/>
                <w:szCs w:val="22"/>
              </w:rPr>
              <w:t>vertreten die eigene Position auch in der Auseinandersetzung mit kontroversen Sichtweisen (HK 1)</w:t>
            </w:r>
            <w:r>
              <w:rPr>
                <w:rFonts w:ascii="Arial" w:hAnsi="Arial" w:cs="Arial"/>
                <w:bCs/>
                <w:sz w:val="22"/>
                <w:szCs w:val="22"/>
              </w:rPr>
              <w:t>.</w:t>
            </w:r>
          </w:p>
        </w:tc>
        <w:tc>
          <w:tcPr>
            <w:tcW w:w="4395" w:type="dxa"/>
            <w:vMerge w:val="restart"/>
            <w:shd w:val="clear" w:color="auto" w:fill="auto"/>
          </w:tcPr>
          <w:p w14:paraId="101094E7" w14:textId="1DDF71B9" w:rsidR="00870E48" w:rsidRPr="00624D62" w:rsidRDefault="00870E48" w:rsidP="00CE6F53">
            <w:pPr>
              <w:snapToGrid w:val="0"/>
              <w:spacing w:before="60" w:after="60"/>
              <w:jc w:val="both"/>
              <w:rPr>
                <w:rFonts w:ascii="Arial" w:hAnsi="Arial" w:cs="Arial"/>
                <w:bCs/>
                <w:sz w:val="20"/>
                <w:szCs w:val="20"/>
              </w:rPr>
            </w:pPr>
            <w:r w:rsidRPr="00624D62">
              <w:rPr>
                <w:rFonts w:ascii="Arial" w:hAnsi="Arial" w:cs="Arial"/>
                <w:sz w:val="20"/>
                <w:szCs w:val="20"/>
              </w:rPr>
              <w:lastRenderedPageBreak/>
              <w:t xml:space="preserve">Die Ergebnisse der Stationen können mittels eines Portfolios oder eines </w:t>
            </w:r>
            <w:r w:rsidRPr="00624D62">
              <w:rPr>
                <w:rFonts w:ascii="Arial" w:hAnsi="Arial" w:cs="Arial"/>
                <w:b/>
                <w:bCs/>
                <w:sz w:val="20"/>
                <w:szCs w:val="20"/>
              </w:rPr>
              <w:t>Lapbooks</w:t>
            </w:r>
            <w:r w:rsidRPr="00624D62">
              <w:rPr>
                <w:rFonts w:ascii="Arial" w:hAnsi="Arial" w:cs="Arial"/>
                <w:sz w:val="20"/>
                <w:szCs w:val="20"/>
              </w:rPr>
              <w:t xml:space="preserve"> (Eigen-/Fremderwartung</w:t>
            </w:r>
            <w:r>
              <w:rPr>
                <w:rFonts w:ascii="Arial" w:hAnsi="Arial" w:cs="Arial"/>
                <w:sz w:val="20"/>
                <w:szCs w:val="20"/>
              </w:rPr>
              <w:t xml:space="preserve"> </w:t>
            </w:r>
            <w:r w:rsidRPr="00624D62">
              <w:rPr>
                <w:rFonts w:ascii="Arial" w:hAnsi="Arial" w:cs="Arial"/>
                <w:sz w:val="20"/>
                <w:szCs w:val="20"/>
              </w:rPr>
              <w:t>links, Werte/Normen Mitte, Identität rechts) festgehalten.</w:t>
            </w:r>
          </w:p>
          <w:p w14:paraId="672D2B58" w14:textId="77777777" w:rsidR="00870E48" w:rsidRPr="00624D62" w:rsidRDefault="00870E48" w:rsidP="00CE6F53">
            <w:pPr>
              <w:numPr>
                <w:ilvl w:val="0"/>
                <w:numId w:val="2"/>
              </w:numPr>
              <w:autoSpaceDE w:val="0"/>
              <w:autoSpaceDN w:val="0"/>
              <w:adjustRightInd w:val="0"/>
              <w:spacing w:before="60" w:after="60"/>
              <w:ind w:left="357" w:hanging="357"/>
              <w:jc w:val="both"/>
              <w:rPr>
                <w:rFonts w:ascii="Arial" w:hAnsi="Arial" w:cs="Arial"/>
                <w:bCs/>
                <w:sz w:val="20"/>
                <w:szCs w:val="20"/>
              </w:rPr>
            </w:pPr>
            <w:r w:rsidRPr="00624D62">
              <w:rPr>
                <w:rFonts w:ascii="Arial" w:hAnsi="Arial" w:cs="Arial"/>
                <w:bCs/>
                <w:sz w:val="20"/>
                <w:szCs w:val="20"/>
              </w:rPr>
              <w:t xml:space="preserve">Mehrere an die eigene Lerngruppe anzupassende Fragebögen zur Eigen- und Fremdwahrnehmung finden sich bspw. hier: </w:t>
            </w:r>
            <w:hyperlink r:id="rId6" w:history="1">
              <w:r w:rsidRPr="00624D62">
                <w:rPr>
                  <w:rStyle w:val="Hyperlink"/>
                  <w:rFonts w:ascii="Arial" w:hAnsi="Arial" w:cs="Arial"/>
                  <w:bCs/>
                  <w:sz w:val="20"/>
                  <w:szCs w:val="20"/>
                </w:rPr>
                <w:t>https://fsjkultur.lkjnds.de/fileadmin/user_upload/fsj-kultur/download-einsatzstellen/Selbst-_und_Fremdeinschaetzung.pdf</w:t>
              </w:r>
            </w:hyperlink>
            <w:r w:rsidRPr="00624D62">
              <w:rPr>
                <w:rFonts w:ascii="Arial" w:hAnsi="Arial" w:cs="Arial"/>
                <w:bCs/>
                <w:sz w:val="20"/>
                <w:szCs w:val="20"/>
              </w:rPr>
              <w:t xml:space="preserve"> </w:t>
            </w:r>
          </w:p>
          <w:p w14:paraId="4AE4CF78" w14:textId="77777777" w:rsidR="00870E48" w:rsidRPr="00624D62" w:rsidRDefault="00870E48" w:rsidP="00CE6F53">
            <w:pPr>
              <w:numPr>
                <w:ilvl w:val="0"/>
                <w:numId w:val="2"/>
              </w:numPr>
              <w:autoSpaceDE w:val="0"/>
              <w:autoSpaceDN w:val="0"/>
              <w:adjustRightInd w:val="0"/>
              <w:spacing w:before="60" w:after="60"/>
              <w:ind w:left="357" w:hanging="357"/>
              <w:jc w:val="both"/>
              <w:rPr>
                <w:rFonts w:ascii="Arial" w:hAnsi="Arial" w:cs="Arial"/>
                <w:bCs/>
                <w:sz w:val="20"/>
                <w:szCs w:val="20"/>
              </w:rPr>
            </w:pPr>
            <w:r w:rsidRPr="00624D62">
              <w:rPr>
                <w:rFonts w:ascii="Arial" w:hAnsi="Arial" w:cs="Arial"/>
                <w:bCs/>
                <w:sz w:val="20"/>
                <w:szCs w:val="20"/>
              </w:rPr>
              <w:t xml:space="preserve">Werte und Normen, Definitionen sowie vielfältige Arbeitsblätter zum Themenkomplex: </w:t>
            </w:r>
            <w:hyperlink r:id="rId7" w:history="1">
              <w:r w:rsidRPr="00624D62">
                <w:rPr>
                  <w:rStyle w:val="Hyperlink"/>
                  <w:rFonts w:ascii="Arial" w:hAnsi="Arial" w:cs="Arial"/>
                  <w:bCs/>
                  <w:sz w:val="20"/>
                  <w:szCs w:val="20"/>
                </w:rPr>
                <w:t>https://www.bpb.de/files/BOGB33.pdf</w:t>
              </w:r>
            </w:hyperlink>
          </w:p>
          <w:p w14:paraId="46F81C24" w14:textId="77777777" w:rsidR="00870E48" w:rsidRPr="00624D62" w:rsidRDefault="00870E48" w:rsidP="00CE6F53">
            <w:pPr>
              <w:numPr>
                <w:ilvl w:val="0"/>
                <w:numId w:val="2"/>
              </w:numPr>
              <w:autoSpaceDE w:val="0"/>
              <w:autoSpaceDN w:val="0"/>
              <w:adjustRightInd w:val="0"/>
              <w:spacing w:before="60" w:after="60"/>
              <w:ind w:left="357" w:hanging="357"/>
              <w:jc w:val="both"/>
              <w:rPr>
                <w:rFonts w:ascii="Arial" w:hAnsi="Arial" w:cs="Arial"/>
                <w:bCs/>
                <w:sz w:val="20"/>
                <w:szCs w:val="20"/>
              </w:rPr>
            </w:pPr>
            <w:r w:rsidRPr="00624D62">
              <w:rPr>
                <w:rFonts w:ascii="Arial" w:hAnsi="Arial" w:cs="Arial"/>
                <w:bCs/>
                <w:sz w:val="20"/>
                <w:szCs w:val="20"/>
              </w:rPr>
              <w:t xml:space="preserve">„Jung sein damals“/“Jung sein heute“ bietet diverse Bilder, fertige Arbeitsblätter und ganze Unterrichtsentwürfe zum Wandel der Jugend im Laufe der Zeit: </w:t>
            </w:r>
            <w:hyperlink r:id="rId8" w:history="1">
              <w:r w:rsidRPr="00624D62">
                <w:rPr>
                  <w:rStyle w:val="Hyperlink"/>
                  <w:rFonts w:ascii="Arial" w:hAnsi="Arial" w:cs="Arial"/>
                  <w:bCs/>
                  <w:sz w:val="20"/>
                  <w:szCs w:val="20"/>
                </w:rPr>
                <w:t>https://www.politikundunterricht.de/1_17/jugend.pdf</w:t>
              </w:r>
            </w:hyperlink>
            <w:r w:rsidRPr="00624D62">
              <w:rPr>
                <w:rFonts w:ascii="Arial" w:hAnsi="Arial" w:cs="Arial"/>
                <w:bCs/>
                <w:sz w:val="20"/>
                <w:szCs w:val="20"/>
              </w:rPr>
              <w:t xml:space="preserve"> </w:t>
            </w:r>
          </w:p>
          <w:p w14:paraId="375C59FC" w14:textId="77777777" w:rsidR="00870E48" w:rsidRPr="00624D62" w:rsidRDefault="00870E48" w:rsidP="00CE6F53">
            <w:pPr>
              <w:numPr>
                <w:ilvl w:val="0"/>
                <w:numId w:val="2"/>
              </w:numPr>
              <w:autoSpaceDE w:val="0"/>
              <w:autoSpaceDN w:val="0"/>
              <w:adjustRightInd w:val="0"/>
              <w:spacing w:before="60" w:after="60"/>
              <w:ind w:left="357" w:hanging="357"/>
              <w:jc w:val="both"/>
              <w:rPr>
                <w:rFonts w:ascii="Arial" w:hAnsi="Arial" w:cs="Arial"/>
                <w:bCs/>
                <w:sz w:val="20"/>
                <w:szCs w:val="20"/>
              </w:rPr>
            </w:pPr>
            <w:r w:rsidRPr="00624D62">
              <w:rPr>
                <w:rFonts w:ascii="Arial" w:hAnsi="Arial" w:cs="Arial"/>
                <w:bCs/>
                <w:sz w:val="20"/>
                <w:szCs w:val="20"/>
              </w:rPr>
              <w:t xml:space="preserve">Identität, Arbeitsblatt als Vorlage zum Bereich „Wer bin ich? Was gehört zu mir?“: </w:t>
            </w:r>
            <w:hyperlink r:id="rId9" w:history="1">
              <w:r w:rsidRPr="00624D62">
                <w:rPr>
                  <w:rStyle w:val="Hyperlink"/>
                  <w:rFonts w:ascii="Arial" w:hAnsi="Arial" w:cs="Arial"/>
                  <w:bCs/>
                  <w:sz w:val="20"/>
                  <w:szCs w:val="20"/>
                </w:rPr>
                <w:t>https://www.planet-schule.de/fileadmin/dam_media/wdr/knietzsche/pdf/AB1_Das_bin_ich.pdf</w:t>
              </w:r>
            </w:hyperlink>
            <w:r w:rsidRPr="00624D62">
              <w:rPr>
                <w:rFonts w:ascii="Arial" w:hAnsi="Arial" w:cs="Arial"/>
                <w:bCs/>
                <w:sz w:val="20"/>
                <w:szCs w:val="20"/>
              </w:rPr>
              <w:t xml:space="preserve"> </w:t>
            </w:r>
          </w:p>
          <w:p w14:paraId="6CF4E845" w14:textId="77777777" w:rsidR="00870E48" w:rsidRPr="00624D62" w:rsidRDefault="00870E48" w:rsidP="00CE6F53">
            <w:pPr>
              <w:numPr>
                <w:ilvl w:val="0"/>
                <w:numId w:val="2"/>
              </w:numPr>
              <w:autoSpaceDE w:val="0"/>
              <w:autoSpaceDN w:val="0"/>
              <w:adjustRightInd w:val="0"/>
              <w:spacing w:before="60" w:after="60"/>
              <w:ind w:left="357" w:hanging="357"/>
              <w:jc w:val="both"/>
              <w:rPr>
                <w:rFonts w:ascii="Arial" w:hAnsi="Arial" w:cs="Arial"/>
                <w:bCs/>
                <w:sz w:val="20"/>
                <w:szCs w:val="20"/>
              </w:rPr>
            </w:pPr>
            <w:r w:rsidRPr="00624D62">
              <w:rPr>
                <w:rFonts w:ascii="Arial" w:hAnsi="Arial" w:cs="Arial"/>
                <w:bCs/>
                <w:sz w:val="20"/>
                <w:szCs w:val="20"/>
              </w:rPr>
              <w:lastRenderedPageBreak/>
              <w:t>Ausschnitt aus dem Film „Mädchenseele“ und Arbeitsblätter über Nori, 7 Jahre alt, die lieber ein Mädchen als ein Junge sein möchte, altersgerecht für den Unterricht aufbereitet:</w:t>
            </w:r>
            <w:r w:rsidRPr="00624D62">
              <w:rPr>
                <w:rFonts w:ascii="Arial" w:hAnsi="Arial" w:cs="Arial"/>
                <w:bCs/>
                <w:sz w:val="20"/>
                <w:szCs w:val="20"/>
              </w:rPr>
              <w:br/>
            </w:r>
            <w:hyperlink r:id="rId10" w:history="1">
              <w:r w:rsidRPr="00624D62">
                <w:rPr>
                  <w:rStyle w:val="Hyperlink"/>
                  <w:rFonts w:ascii="Arial" w:hAnsi="Arial" w:cs="Arial"/>
                  <w:bCs/>
                  <w:sz w:val="20"/>
                  <w:szCs w:val="20"/>
                </w:rPr>
                <w:t>https://www.bpb.de/gesellschaft/gender/geschlechtliche-vielfalt-trans/271502/arbeitsblatt-identitaet</w:t>
              </w:r>
            </w:hyperlink>
            <w:r w:rsidRPr="00624D62">
              <w:rPr>
                <w:rFonts w:ascii="Arial" w:hAnsi="Arial" w:cs="Arial"/>
                <w:bCs/>
                <w:sz w:val="20"/>
                <w:szCs w:val="20"/>
              </w:rPr>
              <w:t xml:space="preserve"> </w:t>
            </w:r>
          </w:p>
          <w:p w14:paraId="0A7F8319" w14:textId="77777777" w:rsidR="00870E48" w:rsidRPr="00CE6F53" w:rsidRDefault="00870E48" w:rsidP="00CE6F53">
            <w:pPr>
              <w:pStyle w:val="Listenabsatz"/>
              <w:numPr>
                <w:ilvl w:val="0"/>
                <w:numId w:val="2"/>
              </w:numPr>
              <w:snapToGrid w:val="0"/>
              <w:spacing w:before="60" w:after="60"/>
              <w:contextualSpacing w:val="0"/>
              <w:jc w:val="both"/>
              <w:rPr>
                <w:rFonts w:ascii="Arial" w:hAnsi="Arial" w:cs="Arial"/>
                <w:bCs/>
                <w:sz w:val="20"/>
                <w:szCs w:val="20"/>
              </w:rPr>
            </w:pPr>
            <w:r w:rsidRPr="00CE6F53">
              <w:rPr>
                <w:rFonts w:ascii="Arial" w:hAnsi="Arial" w:cs="Arial"/>
                <w:bCs/>
                <w:sz w:val="20"/>
                <w:szCs w:val="20"/>
              </w:rPr>
              <w:t xml:space="preserve">Vorbereitetes Material zu einem Rollenspiel „Die soziale Rolle und Rollenkonflikte“, dazu begleitendes Material sowie Arbeitsblätter für den Einsatz in der Schule: </w:t>
            </w:r>
            <w:hyperlink r:id="rId11" w:history="1">
              <w:r w:rsidRPr="00CE6F53">
                <w:rPr>
                  <w:rStyle w:val="Hyperlink"/>
                  <w:rFonts w:ascii="Arial" w:hAnsi="Arial" w:cs="Arial"/>
                  <w:bCs/>
                  <w:sz w:val="20"/>
                  <w:szCs w:val="20"/>
                </w:rPr>
                <w:t>https://www.schule-bw.de/faecher-und-schularten/gesellschaftswissenschaftliche-und-philosophische-faecher/gemeinschaftskunde/materialien-und-medien/soziologie/zusammenleben-soziale-gruppen/rollenkonflikt.pdf</w:t>
              </w:r>
            </w:hyperlink>
            <w:r w:rsidRPr="00CE6F53">
              <w:rPr>
                <w:rFonts w:ascii="Arial" w:hAnsi="Arial" w:cs="Arial"/>
                <w:bCs/>
                <w:sz w:val="20"/>
                <w:szCs w:val="20"/>
              </w:rPr>
              <w:t xml:space="preserve"> </w:t>
            </w:r>
          </w:p>
          <w:p w14:paraId="58D51C70" w14:textId="77777777" w:rsidR="00870E48" w:rsidRPr="00CE6F53" w:rsidRDefault="00870E48" w:rsidP="00CE6F53">
            <w:pPr>
              <w:pStyle w:val="Listenabsatz"/>
              <w:numPr>
                <w:ilvl w:val="0"/>
                <w:numId w:val="2"/>
              </w:numPr>
              <w:snapToGrid w:val="0"/>
              <w:spacing w:before="60" w:after="60"/>
              <w:contextualSpacing w:val="0"/>
              <w:jc w:val="both"/>
              <w:rPr>
                <w:rFonts w:ascii="Arial" w:hAnsi="Arial" w:cs="Arial"/>
                <w:bCs/>
                <w:sz w:val="20"/>
                <w:szCs w:val="20"/>
              </w:rPr>
            </w:pPr>
            <w:r w:rsidRPr="00CE6F53">
              <w:rPr>
                <w:rFonts w:ascii="Arial" w:hAnsi="Arial" w:cs="Arial"/>
                <w:bCs/>
                <w:sz w:val="20"/>
                <w:szCs w:val="20"/>
              </w:rPr>
              <w:t xml:space="preserve">Was ist typisch Mann, was ist typisch Frau – vielfältiges Material aufbereitet für den Einsatz im Unterricht: </w:t>
            </w:r>
            <w:hyperlink r:id="rId12" w:history="1">
              <w:r w:rsidRPr="00CE6F53">
                <w:rPr>
                  <w:rStyle w:val="Hyperlink"/>
                  <w:rFonts w:ascii="Arial" w:hAnsi="Arial" w:cs="Arial"/>
                  <w:bCs/>
                  <w:sz w:val="20"/>
                  <w:szCs w:val="20"/>
                </w:rPr>
                <w:t>https://www.planet-schule.de/fileadmin/dam_media/wdr/knietzsche/pdf/AB6_Maedchen_Junge.pdf</w:t>
              </w:r>
            </w:hyperlink>
            <w:r w:rsidRPr="00CE6F53">
              <w:rPr>
                <w:rFonts w:ascii="Arial" w:hAnsi="Arial" w:cs="Arial"/>
                <w:bCs/>
                <w:sz w:val="20"/>
                <w:szCs w:val="20"/>
              </w:rPr>
              <w:t xml:space="preserve"> </w:t>
            </w:r>
          </w:p>
          <w:p w14:paraId="3CD3E973" w14:textId="5024467B" w:rsidR="00870E48" w:rsidRPr="00870E48" w:rsidRDefault="00870E48" w:rsidP="00CE6F53">
            <w:pPr>
              <w:pStyle w:val="Listenabsatz"/>
              <w:numPr>
                <w:ilvl w:val="0"/>
                <w:numId w:val="2"/>
              </w:numPr>
              <w:snapToGrid w:val="0"/>
              <w:spacing w:before="60" w:after="60"/>
              <w:contextualSpacing w:val="0"/>
              <w:jc w:val="both"/>
              <w:rPr>
                <w:rFonts w:ascii="Arial" w:hAnsi="Arial" w:cs="Arial"/>
                <w:sz w:val="20"/>
                <w:szCs w:val="20"/>
              </w:rPr>
            </w:pPr>
            <w:r w:rsidRPr="00CE6F53">
              <w:rPr>
                <w:rFonts w:ascii="Arial" w:hAnsi="Arial" w:cs="Arial"/>
                <w:bCs/>
                <w:sz w:val="20"/>
                <w:szCs w:val="20"/>
              </w:rPr>
              <w:t xml:space="preserve">Ein Vielzahl unterschiedlicher Betrachtungen zum Verhältnis der Geschlechter (Frauen-Stereotype in Filmen, wer verdient was?, Gleichstellungsgesetzgebung, Männer- und Frauenberufe,…): </w:t>
            </w:r>
            <w:hyperlink r:id="rId13" w:history="1">
              <w:r w:rsidRPr="00CE6F53">
                <w:rPr>
                  <w:rStyle w:val="Hyperlink"/>
                  <w:rFonts w:ascii="Arial" w:hAnsi="Arial" w:cs="Arial"/>
                  <w:bCs/>
                  <w:sz w:val="20"/>
                  <w:szCs w:val="20"/>
                </w:rPr>
                <w:t>https://www.fluter.de/heft57</w:t>
              </w:r>
            </w:hyperlink>
            <w:r w:rsidRPr="00CE6F53">
              <w:rPr>
                <w:rFonts w:ascii="Arial" w:hAnsi="Arial" w:cs="Arial"/>
                <w:bCs/>
                <w:sz w:val="20"/>
                <w:szCs w:val="20"/>
              </w:rPr>
              <w:t xml:space="preserve"> </w:t>
            </w:r>
          </w:p>
          <w:p w14:paraId="1AB0AA3D" w14:textId="1DB4A201" w:rsidR="00870E48" w:rsidRDefault="00870E48" w:rsidP="00870E48">
            <w:pPr>
              <w:snapToGrid w:val="0"/>
              <w:spacing w:before="60" w:after="60"/>
              <w:jc w:val="both"/>
              <w:rPr>
                <w:rFonts w:ascii="Arial" w:hAnsi="Arial" w:cs="Arial"/>
                <w:sz w:val="20"/>
                <w:szCs w:val="20"/>
              </w:rPr>
            </w:pPr>
          </w:p>
          <w:p w14:paraId="35B7B903" w14:textId="77777777" w:rsidR="00870E48" w:rsidRPr="00870E48" w:rsidRDefault="00870E48" w:rsidP="00870E48">
            <w:pPr>
              <w:snapToGrid w:val="0"/>
              <w:spacing w:before="60" w:after="60"/>
              <w:jc w:val="both"/>
              <w:rPr>
                <w:rFonts w:ascii="Arial" w:hAnsi="Arial" w:cs="Arial"/>
                <w:sz w:val="20"/>
                <w:szCs w:val="20"/>
              </w:rPr>
            </w:pPr>
          </w:p>
          <w:p w14:paraId="506C6EE0" w14:textId="77777777" w:rsidR="00870E48" w:rsidRPr="00CE6F53" w:rsidRDefault="00870E48" w:rsidP="00CE6F53">
            <w:pPr>
              <w:snapToGrid w:val="0"/>
              <w:spacing w:before="60" w:after="120"/>
              <w:jc w:val="both"/>
              <w:rPr>
                <w:rFonts w:ascii="Arial" w:hAnsi="Arial" w:cs="Arial"/>
                <w:sz w:val="20"/>
                <w:szCs w:val="20"/>
              </w:rPr>
            </w:pPr>
            <w:r w:rsidRPr="00CE6F53">
              <w:rPr>
                <w:rFonts w:ascii="Arial" w:hAnsi="Arial" w:cs="Arial"/>
                <w:b/>
                <w:bCs/>
                <w:sz w:val="20"/>
                <w:szCs w:val="20"/>
              </w:rPr>
              <w:t>Mögliche Fallbeispiele</w:t>
            </w:r>
            <w:r w:rsidRPr="00CE6F53">
              <w:rPr>
                <w:rFonts w:ascii="Arial" w:hAnsi="Arial" w:cs="Arial"/>
                <w:sz w:val="20"/>
                <w:szCs w:val="20"/>
              </w:rPr>
              <w:t>:</w:t>
            </w:r>
          </w:p>
          <w:p w14:paraId="258DB13D" w14:textId="77777777" w:rsidR="00870E48" w:rsidRPr="00CE6F53" w:rsidRDefault="00870E48" w:rsidP="00CE6F53">
            <w:pPr>
              <w:snapToGrid w:val="0"/>
              <w:spacing w:before="60" w:after="120"/>
              <w:jc w:val="both"/>
              <w:rPr>
                <w:rFonts w:ascii="Arial" w:hAnsi="Arial" w:cs="Arial"/>
                <w:sz w:val="20"/>
                <w:szCs w:val="20"/>
              </w:rPr>
            </w:pPr>
            <w:r w:rsidRPr="00CE6F53">
              <w:rPr>
                <w:rFonts w:ascii="Arial" w:hAnsi="Arial" w:cs="Arial"/>
                <w:sz w:val="20"/>
                <w:szCs w:val="20"/>
              </w:rPr>
              <w:lastRenderedPageBreak/>
              <w:t>Eine mächtige Frau aus der Renaissance, die auch ihre persönlichen Rechte juristisch absichert.</w:t>
            </w:r>
          </w:p>
          <w:p w14:paraId="47D52D07" w14:textId="77777777" w:rsidR="00870E48" w:rsidRPr="00CE6F53" w:rsidRDefault="00870E48" w:rsidP="00CE6F53">
            <w:pPr>
              <w:snapToGrid w:val="0"/>
              <w:spacing w:before="60" w:after="120"/>
              <w:jc w:val="both"/>
              <w:rPr>
                <w:rFonts w:ascii="Arial" w:hAnsi="Arial" w:cs="Arial"/>
                <w:b/>
                <w:bCs/>
                <w:sz w:val="20"/>
                <w:szCs w:val="20"/>
                <w:u w:val="single"/>
              </w:rPr>
            </w:pPr>
            <w:r w:rsidRPr="00CE6F53">
              <w:rPr>
                <w:rFonts w:ascii="Arial" w:hAnsi="Arial" w:cs="Arial"/>
                <w:b/>
                <w:bCs/>
                <w:sz w:val="20"/>
                <w:szCs w:val="20"/>
                <w:u w:val="single"/>
              </w:rPr>
              <w:t xml:space="preserve">IF 6: </w:t>
            </w:r>
          </w:p>
          <w:p w14:paraId="582D4467" w14:textId="77777777" w:rsidR="00870E48" w:rsidRPr="00CE6F53" w:rsidRDefault="00870E48" w:rsidP="00CE6F53">
            <w:pPr>
              <w:numPr>
                <w:ilvl w:val="0"/>
                <w:numId w:val="25"/>
              </w:numPr>
              <w:snapToGrid w:val="0"/>
              <w:spacing w:before="60" w:after="120"/>
              <w:jc w:val="both"/>
              <w:rPr>
                <w:rFonts w:ascii="Arial" w:hAnsi="Arial" w:cs="Arial"/>
                <w:b/>
                <w:bCs/>
                <w:sz w:val="20"/>
                <w:szCs w:val="20"/>
              </w:rPr>
            </w:pPr>
            <w:r w:rsidRPr="00CE6F53">
              <w:rPr>
                <w:rFonts w:ascii="Arial" w:hAnsi="Arial" w:cs="Arial"/>
                <w:b/>
                <w:bCs/>
                <w:sz w:val="20"/>
                <w:szCs w:val="20"/>
              </w:rPr>
              <w:t>Isabella von Spanien</w:t>
            </w:r>
          </w:p>
          <w:p w14:paraId="5BA5FB9B" w14:textId="77777777" w:rsidR="00870E48" w:rsidRPr="00CE6F53" w:rsidRDefault="00870E48" w:rsidP="00CE6F53">
            <w:pPr>
              <w:snapToGrid w:val="0"/>
              <w:spacing w:before="60" w:after="120"/>
              <w:jc w:val="both"/>
              <w:rPr>
                <w:rFonts w:ascii="Arial" w:hAnsi="Arial" w:cs="Arial"/>
                <w:sz w:val="20"/>
                <w:szCs w:val="20"/>
              </w:rPr>
            </w:pPr>
            <w:r w:rsidRPr="00CE6F53">
              <w:rPr>
                <w:rFonts w:ascii="Arial" w:hAnsi="Arial" w:cs="Arial"/>
                <w:b/>
                <w:bCs/>
                <w:i/>
                <w:iCs/>
                <w:sz w:val="20"/>
                <w:szCs w:val="20"/>
              </w:rPr>
              <w:t>Heimliche Eheschließung vor 550 Jahren – Hochzeit von Isabella von Spanien und Ferdinand von Aragón</w:t>
            </w:r>
            <w:r w:rsidRPr="00CE6F53">
              <w:rPr>
                <w:rFonts w:ascii="Arial" w:hAnsi="Arial" w:cs="Arial"/>
                <w:sz w:val="20"/>
                <w:szCs w:val="20"/>
              </w:rPr>
              <w:t xml:space="preserve"> (dlf vom 19.10.2019 von Wilfried Dolderer; verfügbar über: </w:t>
            </w:r>
          </w:p>
          <w:p w14:paraId="09B2617F" w14:textId="77777777" w:rsidR="00870E48" w:rsidRPr="00CE6F53" w:rsidRDefault="00406BF0" w:rsidP="00CE6F53">
            <w:pPr>
              <w:snapToGrid w:val="0"/>
              <w:spacing w:before="60" w:after="120"/>
              <w:jc w:val="both"/>
              <w:rPr>
                <w:rFonts w:ascii="Arial" w:hAnsi="Arial" w:cs="Arial"/>
                <w:sz w:val="20"/>
                <w:szCs w:val="20"/>
              </w:rPr>
            </w:pPr>
            <w:hyperlink r:id="rId14" w:history="1">
              <w:r w:rsidR="00870E48" w:rsidRPr="00CE6F53">
                <w:rPr>
                  <w:rStyle w:val="Hyperlink"/>
                  <w:rFonts w:ascii="Arial" w:hAnsi="Arial" w:cs="Arial"/>
                  <w:sz w:val="20"/>
                  <w:szCs w:val="20"/>
                </w:rPr>
                <w:t>https://www.deutschlandfunk.de/heimliche-eheschliessung-vor-550-jahren-hochzeit-von.871.de.html?dram:article_id=461309</w:t>
              </w:r>
            </w:hyperlink>
            <w:r w:rsidR="00870E48" w:rsidRPr="00CE6F53">
              <w:rPr>
                <w:rFonts w:ascii="Arial" w:hAnsi="Arial" w:cs="Arial"/>
                <w:sz w:val="20"/>
                <w:szCs w:val="20"/>
              </w:rPr>
              <w:t>)</w:t>
            </w:r>
          </w:p>
          <w:p w14:paraId="1B53061A" w14:textId="77777777" w:rsidR="00870E48" w:rsidRPr="00CE6F53" w:rsidRDefault="00870E48" w:rsidP="00CE6F53">
            <w:pPr>
              <w:snapToGrid w:val="0"/>
              <w:spacing w:before="60" w:after="120"/>
              <w:jc w:val="both"/>
              <w:rPr>
                <w:rFonts w:ascii="Arial" w:hAnsi="Arial" w:cs="Arial"/>
                <w:sz w:val="20"/>
                <w:szCs w:val="20"/>
              </w:rPr>
            </w:pPr>
          </w:p>
          <w:p w14:paraId="5B1DD96D" w14:textId="77777777" w:rsidR="00870E48" w:rsidRPr="00CE6F53" w:rsidRDefault="00870E48" w:rsidP="00CE6F53">
            <w:pPr>
              <w:snapToGrid w:val="0"/>
              <w:spacing w:before="60" w:after="120"/>
              <w:jc w:val="both"/>
              <w:rPr>
                <w:rFonts w:ascii="Arial" w:hAnsi="Arial" w:cs="Arial"/>
                <w:sz w:val="20"/>
                <w:szCs w:val="20"/>
              </w:rPr>
            </w:pPr>
            <w:r w:rsidRPr="00CE6F53">
              <w:rPr>
                <w:rFonts w:ascii="Arial" w:hAnsi="Arial" w:cs="Arial"/>
                <w:sz w:val="20"/>
                <w:szCs w:val="20"/>
              </w:rPr>
              <w:t xml:space="preserve">Eine Nonne, die das Kloster verlässt, unterständisch Martin Luther heiratet und mit ihrer Beharrlichkeit sowohl die Reformation als auch protestantische Vorstellungen bis heute prägt. </w:t>
            </w:r>
          </w:p>
          <w:p w14:paraId="232B1D77" w14:textId="77777777" w:rsidR="00870E48" w:rsidRPr="00CE6F53" w:rsidRDefault="00870E48" w:rsidP="00CE6F53">
            <w:pPr>
              <w:snapToGrid w:val="0"/>
              <w:spacing w:before="60" w:after="120"/>
              <w:jc w:val="both"/>
              <w:rPr>
                <w:rFonts w:ascii="Arial" w:hAnsi="Arial" w:cs="Arial"/>
                <w:b/>
                <w:bCs/>
                <w:sz w:val="20"/>
                <w:szCs w:val="20"/>
                <w:u w:val="single"/>
              </w:rPr>
            </w:pPr>
            <w:r w:rsidRPr="00CE6F53">
              <w:rPr>
                <w:rFonts w:ascii="Arial" w:hAnsi="Arial" w:cs="Arial"/>
                <w:b/>
                <w:bCs/>
                <w:sz w:val="20"/>
                <w:szCs w:val="20"/>
                <w:u w:val="single"/>
              </w:rPr>
              <w:t xml:space="preserve">IF 8: </w:t>
            </w:r>
          </w:p>
          <w:p w14:paraId="4816232A" w14:textId="77777777" w:rsidR="00870E48" w:rsidRPr="00CE6F53" w:rsidRDefault="00870E48" w:rsidP="00CE6F53">
            <w:pPr>
              <w:numPr>
                <w:ilvl w:val="0"/>
                <w:numId w:val="24"/>
              </w:numPr>
              <w:snapToGrid w:val="0"/>
              <w:spacing w:before="60" w:after="120"/>
              <w:jc w:val="both"/>
              <w:rPr>
                <w:rFonts w:ascii="Arial" w:hAnsi="Arial" w:cs="Arial"/>
                <w:b/>
                <w:bCs/>
                <w:sz w:val="20"/>
                <w:szCs w:val="20"/>
              </w:rPr>
            </w:pPr>
            <w:r w:rsidRPr="00CE6F53">
              <w:rPr>
                <w:rFonts w:ascii="Arial" w:hAnsi="Arial" w:cs="Arial"/>
                <w:b/>
                <w:bCs/>
                <w:sz w:val="20"/>
                <w:szCs w:val="20"/>
              </w:rPr>
              <w:t>Katharina von Bora</w:t>
            </w:r>
          </w:p>
          <w:p w14:paraId="575C7583" w14:textId="273E2D61" w:rsidR="00870E48" w:rsidRPr="00CE6F53" w:rsidRDefault="00870E48" w:rsidP="00CE6F53">
            <w:pPr>
              <w:snapToGrid w:val="0"/>
              <w:spacing w:before="60" w:after="120"/>
              <w:jc w:val="both"/>
              <w:rPr>
                <w:rFonts w:ascii="Arial" w:hAnsi="Arial" w:cs="Arial"/>
                <w:sz w:val="20"/>
                <w:szCs w:val="20"/>
              </w:rPr>
            </w:pPr>
            <w:r w:rsidRPr="00CE6F53">
              <w:rPr>
                <w:rFonts w:ascii="Arial" w:hAnsi="Arial" w:cs="Arial"/>
                <w:b/>
                <w:bCs/>
                <w:i/>
                <w:iCs/>
                <w:sz w:val="20"/>
                <w:szCs w:val="20"/>
              </w:rPr>
              <w:t>Katharina von Bora – Luthers bessere Hälfte?</w:t>
            </w:r>
            <w:r w:rsidRPr="00CE6F53">
              <w:rPr>
                <w:rFonts w:ascii="Arial" w:hAnsi="Arial" w:cs="Arial"/>
                <w:sz w:val="20"/>
                <w:szCs w:val="20"/>
              </w:rPr>
              <w:t xml:space="preserve"> (br2 vom 02.05.2017 von Carola Zinner; als Podcast verfügbar über: https://www.br.de/radio/bayern2/sendungen/radiowissen/katharina-von-bora-luther-102.html)</w:t>
            </w:r>
          </w:p>
          <w:p w14:paraId="1114FB62" w14:textId="77777777" w:rsidR="00870E48" w:rsidRPr="00CE6F53" w:rsidRDefault="00870E48" w:rsidP="00CE6F53">
            <w:pPr>
              <w:snapToGrid w:val="0"/>
              <w:spacing w:before="60" w:after="120"/>
              <w:jc w:val="both"/>
              <w:rPr>
                <w:rFonts w:ascii="Arial" w:hAnsi="Arial" w:cs="Arial"/>
                <w:sz w:val="20"/>
                <w:szCs w:val="20"/>
              </w:rPr>
            </w:pPr>
            <w:r w:rsidRPr="00CE6F53">
              <w:rPr>
                <w:rFonts w:ascii="Arial" w:hAnsi="Arial" w:cs="Arial"/>
                <w:sz w:val="20"/>
                <w:szCs w:val="20"/>
              </w:rPr>
              <w:t>Die Tochter Gustafs von Schweden weiß schon früh, was sie will: ein selbstgestimmtes Leben, Macht und Einfluss. Sie verhandelt am Ende des Dreißigjährigen Krieges gut für Schweden, steigt aus der Königinnenrolle aus.</w:t>
            </w:r>
          </w:p>
          <w:p w14:paraId="6CFC9B71" w14:textId="77777777" w:rsidR="00870E48" w:rsidRPr="00CE6F53" w:rsidRDefault="00870E48" w:rsidP="00CE6F53">
            <w:pPr>
              <w:numPr>
                <w:ilvl w:val="0"/>
                <w:numId w:val="24"/>
              </w:numPr>
              <w:snapToGrid w:val="0"/>
              <w:spacing w:before="60" w:after="120"/>
              <w:jc w:val="both"/>
              <w:rPr>
                <w:rFonts w:ascii="Arial" w:hAnsi="Arial" w:cs="Arial"/>
                <w:b/>
                <w:bCs/>
                <w:sz w:val="20"/>
                <w:szCs w:val="20"/>
              </w:rPr>
            </w:pPr>
            <w:r w:rsidRPr="00CE6F53">
              <w:rPr>
                <w:rFonts w:ascii="Arial" w:hAnsi="Arial" w:cs="Arial"/>
                <w:b/>
                <w:bCs/>
                <w:sz w:val="20"/>
                <w:szCs w:val="20"/>
              </w:rPr>
              <w:t>Christina von Schweden</w:t>
            </w:r>
          </w:p>
          <w:p w14:paraId="31E42AC6" w14:textId="77777777" w:rsidR="00870E48" w:rsidRPr="00CE6F53" w:rsidRDefault="00870E48" w:rsidP="00CE6F53">
            <w:pPr>
              <w:snapToGrid w:val="0"/>
              <w:spacing w:before="60" w:after="120"/>
              <w:jc w:val="both"/>
              <w:rPr>
                <w:rFonts w:ascii="Arial" w:hAnsi="Arial" w:cs="Arial"/>
                <w:sz w:val="20"/>
                <w:szCs w:val="20"/>
              </w:rPr>
            </w:pPr>
            <w:r w:rsidRPr="00CE6F53">
              <w:rPr>
                <w:rFonts w:ascii="Arial" w:hAnsi="Arial" w:cs="Arial"/>
                <w:b/>
                <w:bCs/>
                <w:i/>
                <w:iCs/>
                <w:sz w:val="20"/>
                <w:szCs w:val="20"/>
              </w:rPr>
              <w:lastRenderedPageBreak/>
              <w:t>Christina von Schweden darf regieren</w:t>
            </w:r>
            <w:r w:rsidRPr="00CE6F53">
              <w:rPr>
                <w:rFonts w:ascii="Arial" w:hAnsi="Arial" w:cs="Arial"/>
                <w:sz w:val="20"/>
                <w:szCs w:val="20"/>
              </w:rPr>
              <w:t xml:space="preserve"> (br2 vom 18.12.2014 von Brigitte Kohn; verfügbar über:</w:t>
            </w:r>
          </w:p>
          <w:p w14:paraId="3BFDBF35" w14:textId="35030541" w:rsidR="00870E48" w:rsidRDefault="00406BF0" w:rsidP="00CE6F53">
            <w:pPr>
              <w:snapToGrid w:val="0"/>
              <w:spacing w:before="60" w:after="120"/>
              <w:jc w:val="both"/>
              <w:rPr>
                <w:ins w:id="1" w:author="Weingarten, Jörg" w:date="2021-01-29T11:01:00Z"/>
                <w:rFonts w:ascii="Arial" w:hAnsi="Arial" w:cs="Arial"/>
                <w:sz w:val="20"/>
                <w:szCs w:val="20"/>
              </w:rPr>
            </w:pPr>
            <w:ins w:id="2" w:author="Weingarten, Jörg" w:date="2021-01-29T11:01:00Z">
              <w:r>
                <w:rPr>
                  <w:rFonts w:ascii="Arial" w:hAnsi="Arial" w:cs="Arial"/>
                  <w:sz w:val="20"/>
                  <w:szCs w:val="20"/>
                </w:rPr>
                <w:fldChar w:fldCharType="begin"/>
              </w:r>
              <w:r>
                <w:rPr>
                  <w:rFonts w:ascii="Arial" w:hAnsi="Arial" w:cs="Arial"/>
                  <w:sz w:val="20"/>
                  <w:szCs w:val="20"/>
                </w:rPr>
                <w:instrText xml:space="preserve"> HYPERLINK "</w:instrText>
              </w:r>
            </w:ins>
            <w:r w:rsidRPr="00406BF0">
              <w:rPr>
                <w:rFonts w:ascii="Arial" w:hAnsi="Arial" w:cs="Arial"/>
                <w:sz w:val="20"/>
                <w:szCs w:val="20"/>
              </w:rPr>
              <w:instrText>https://www.br.de/radio/bayern2/sendungen/kalenderblatt/1812-christina-von-schweden-regiert-100.html</w:instrText>
            </w:r>
            <w:ins w:id="3" w:author="Weingarten, Jörg" w:date="2021-01-29T11:01:00Z">
              <w:r>
                <w:rPr>
                  <w:rFonts w:ascii="Arial" w:hAnsi="Arial" w:cs="Arial"/>
                  <w:sz w:val="20"/>
                  <w:szCs w:val="20"/>
                </w:rPr>
                <w:instrText xml:space="preserve">" </w:instrText>
              </w:r>
              <w:r>
                <w:rPr>
                  <w:rFonts w:ascii="Arial" w:hAnsi="Arial" w:cs="Arial"/>
                  <w:sz w:val="20"/>
                  <w:szCs w:val="20"/>
                </w:rPr>
                <w:fldChar w:fldCharType="separate"/>
              </w:r>
            </w:ins>
            <w:r w:rsidRPr="003030D6">
              <w:rPr>
                <w:rStyle w:val="Hyperlink"/>
                <w:rFonts w:ascii="Arial" w:hAnsi="Arial" w:cs="Arial"/>
                <w:sz w:val="20"/>
                <w:szCs w:val="20"/>
              </w:rPr>
              <w:t>https://www.br.de/radio/bayern2/sendungen/kalenderbla</w:t>
            </w:r>
            <w:bookmarkStart w:id="4" w:name="_GoBack"/>
            <w:bookmarkEnd w:id="4"/>
            <w:r w:rsidRPr="003030D6">
              <w:rPr>
                <w:rStyle w:val="Hyperlink"/>
                <w:rFonts w:ascii="Arial" w:hAnsi="Arial" w:cs="Arial"/>
                <w:sz w:val="20"/>
                <w:szCs w:val="20"/>
              </w:rPr>
              <w:t>t</w:t>
            </w:r>
            <w:r w:rsidRPr="003030D6">
              <w:rPr>
                <w:rStyle w:val="Hyperlink"/>
                <w:rFonts w:ascii="Arial" w:hAnsi="Arial" w:cs="Arial"/>
                <w:sz w:val="20"/>
                <w:szCs w:val="20"/>
              </w:rPr>
              <w:t>t/1812-christina-von-schweden-regiert-100.html</w:t>
            </w:r>
            <w:ins w:id="5" w:author="Weingarten, Jörg" w:date="2021-01-29T11:01:00Z">
              <w:r>
                <w:rPr>
                  <w:rFonts w:ascii="Arial" w:hAnsi="Arial" w:cs="Arial"/>
                  <w:sz w:val="20"/>
                  <w:szCs w:val="20"/>
                </w:rPr>
                <w:fldChar w:fldCharType="end"/>
              </w:r>
            </w:ins>
          </w:p>
          <w:p w14:paraId="7B7B7B2A" w14:textId="77777777" w:rsidR="00406BF0" w:rsidRPr="00CE6F53" w:rsidRDefault="00406BF0" w:rsidP="00CE6F53">
            <w:pPr>
              <w:snapToGrid w:val="0"/>
              <w:spacing w:before="60" w:after="120"/>
              <w:jc w:val="both"/>
              <w:rPr>
                <w:rFonts w:ascii="Arial" w:hAnsi="Arial" w:cs="Arial"/>
                <w:sz w:val="20"/>
                <w:szCs w:val="20"/>
              </w:rPr>
            </w:pPr>
          </w:p>
          <w:p w14:paraId="109D300B" w14:textId="77777777" w:rsidR="00870E48" w:rsidRPr="00CE6F53" w:rsidRDefault="00870E48" w:rsidP="00CE6F53">
            <w:pPr>
              <w:snapToGrid w:val="0"/>
              <w:spacing w:before="60" w:after="120"/>
              <w:jc w:val="both"/>
              <w:rPr>
                <w:rFonts w:ascii="Arial" w:hAnsi="Arial" w:cs="Arial"/>
                <w:b/>
                <w:bCs/>
                <w:sz w:val="20"/>
                <w:szCs w:val="20"/>
              </w:rPr>
            </w:pPr>
            <w:r w:rsidRPr="00CE6F53">
              <w:rPr>
                <w:rFonts w:ascii="Arial" w:hAnsi="Arial" w:cs="Arial"/>
                <w:b/>
                <w:bCs/>
                <w:i/>
                <w:iCs/>
                <w:sz w:val="20"/>
                <w:szCs w:val="20"/>
              </w:rPr>
              <w:t>CHRISTINA VON SCHWEDEN: Die radikalste Selbstbefreiung</w:t>
            </w:r>
            <w:r w:rsidRPr="00CE6F53">
              <w:rPr>
                <w:rFonts w:ascii="Arial" w:hAnsi="Arial" w:cs="Arial"/>
                <w:sz w:val="20"/>
                <w:szCs w:val="20"/>
              </w:rPr>
              <w:t>. Beitrag vom 31.10.2020 in Spektrum der Wissenschaft; verfügbar über: https://www.spektrum.de/news/die-radikalste-selbstbefreiung/1786187</w:t>
            </w:r>
          </w:p>
          <w:p w14:paraId="7948DD06" w14:textId="77777777" w:rsidR="00870E48" w:rsidRPr="00CE6F53" w:rsidRDefault="00870E48" w:rsidP="00CE6F53">
            <w:pPr>
              <w:snapToGrid w:val="0"/>
              <w:spacing w:before="60" w:after="120"/>
              <w:jc w:val="both"/>
              <w:rPr>
                <w:rFonts w:ascii="Arial" w:hAnsi="Arial" w:cs="Arial"/>
                <w:sz w:val="20"/>
                <w:szCs w:val="20"/>
              </w:rPr>
            </w:pPr>
          </w:p>
          <w:p w14:paraId="7B5436DF" w14:textId="77777777" w:rsidR="00870E48" w:rsidRPr="00CE6F53" w:rsidRDefault="00870E48" w:rsidP="00CE6F53">
            <w:pPr>
              <w:snapToGrid w:val="0"/>
              <w:spacing w:before="60" w:after="120"/>
              <w:jc w:val="both"/>
              <w:rPr>
                <w:rFonts w:ascii="Arial" w:hAnsi="Arial" w:cs="Arial"/>
                <w:sz w:val="20"/>
                <w:szCs w:val="20"/>
              </w:rPr>
            </w:pPr>
            <w:r w:rsidRPr="00CE6F53">
              <w:rPr>
                <w:rFonts w:ascii="Arial" w:hAnsi="Arial" w:cs="Arial"/>
                <w:sz w:val="20"/>
                <w:szCs w:val="20"/>
              </w:rPr>
              <w:t>Dora Lux, in einer assimilierten jüdischen Familie in Berlin geboren, lebte, litt und stritt für ihre Bildung und Ausbildung und die anderer Frauen im Kaiserreich, der Weimarer Republik, NS-Deutschland und in der Bundesrepublik der Nachkriegszeit.</w:t>
            </w:r>
          </w:p>
          <w:p w14:paraId="68CA076A" w14:textId="2E2C48D7" w:rsidR="00870E48" w:rsidRPr="00CE6F53" w:rsidRDefault="00870E48" w:rsidP="00CE6F53">
            <w:pPr>
              <w:snapToGrid w:val="0"/>
              <w:spacing w:before="60" w:after="120"/>
              <w:jc w:val="both"/>
              <w:rPr>
                <w:rFonts w:ascii="Arial" w:hAnsi="Arial" w:cs="Arial"/>
                <w:b/>
                <w:bCs/>
                <w:sz w:val="20"/>
                <w:szCs w:val="20"/>
                <w:u w:val="single"/>
              </w:rPr>
            </w:pPr>
            <w:r w:rsidRPr="00CE6F53">
              <w:rPr>
                <w:rFonts w:ascii="Arial" w:hAnsi="Arial" w:cs="Arial"/>
                <w:b/>
                <w:bCs/>
                <w:sz w:val="20"/>
                <w:szCs w:val="20"/>
                <w:u w:val="single"/>
              </w:rPr>
              <w:t>IF 5</w:t>
            </w:r>
            <w:r w:rsidR="000016DC">
              <w:rPr>
                <w:rFonts w:ascii="Arial" w:hAnsi="Arial" w:cs="Arial"/>
                <w:b/>
                <w:bCs/>
                <w:sz w:val="20"/>
                <w:szCs w:val="20"/>
                <w:u w:val="single"/>
              </w:rPr>
              <w:t>:</w:t>
            </w:r>
          </w:p>
          <w:p w14:paraId="298B57D5" w14:textId="77777777" w:rsidR="00870E48" w:rsidRPr="00CE6F53" w:rsidRDefault="00870E48" w:rsidP="00CE6F53">
            <w:pPr>
              <w:snapToGrid w:val="0"/>
              <w:spacing w:before="60" w:after="120"/>
              <w:jc w:val="both"/>
              <w:rPr>
                <w:rFonts w:ascii="Arial" w:hAnsi="Arial" w:cs="Arial"/>
                <w:b/>
                <w:bCs/>
                <w:sz w:val="20"/>
                <w:szCs w:val="20"/>
              </w:rPr>
            </w:pPr>
            <w:r w:rsidRPr="00CE6F53">
              <w:rPr>
                <w:rFonts w:ascii="Arial" w:hAnsi="Arial" w:cs="Arial"/>
                <w:b/>
                <w:bCs/>
                <w:sz w:val="20"/>
                <w:szCs w:val="20"/>
              </w:rPr>
              <w:t>Zu Dora Lux:</w:t>
            </w:r>
          </w:p>
          <w:p w14:paraId="61B5568D" w14:textId="77777777" w:rsidR="00870E48" w:rsidRPr="00CE6F53" w:rsidRDefault="00870E48" w:rsidP="00CE6F53">
            <w:pPr>
              <w:snapToGrid w:val="0"/>
              <w:spacing w:before="60" w:after="120"/>
              <w:jc w:val="both"/>
              <w:rPr>
                <w:rFonts w:ascii="Arial" w:hAnsi="Arial" w:cs="Arial"/>
                <w:sz w:val="20"/>
                <w:szCs w:val="20"/>
              </w:rPr>
            </w:pPr>
            <w:r w:rsidRPr="00CE6F53">
              <w:rPr>
                <w:rFonts w:ascii="Arial" w:hAnsi="Arial" w:cs="Arial"/>
                <w:sz w:val="20"/>
                <w:szCs w:val="20"/>
              </w:rPr>
              <w:t>Schramm, Hilde, Meine Lehrerin Dr. Dora Lux. 1882 – 1959. Nachforschungen, 2012</w:t>
            </w:r>
          </w:p>
          <w:p w14:paraId="04C646B4" w14:textId="77777777" w:rsidR="00870E48" w:rsidRPr="00CE6F53" w:rsidRDefault="00870E48" w:rsidP="00CE6F53">
            <w:pPr>
              <w:snapToGrid w:val="0"/>
              <w:spacing w:before="60" w:after="120"/>
              <w:jc w:val="both"/>
              <w:rPr>
                <w:rFonts w:ascii="Arial" w:hAnsi="Arial" w:cs="Arial"/>
                <w:sz w:val="20"/>
                <w:szCs w:val="20"/>
              </w:rPr>
            </w:pPr>
          </w:p>
          <w:p w14:paraId="459314F2" w14:textId="77777777" w:rsidR="00870E48" w:rsidRPr="00CE6F53" w:rsidRDefault="00870E48" w:rsidP="00CE6F53">
            <w:pPr>
              <w:snapToGrid w:val="0"/>
              <w:spacing w:before="60" w:after="120"/>
              <w:jc w:val="both"/>
              <w:rPr>
                <w:rFonts w:ascii="Arial" w:hAnsi="Arial" w:cs="Arial"/>
                <w:sz w:val="20"/>
                <w:szCs w:val="20"/>
              </w:rPr>
            </w:pPr>
            <w:r w:rsidRPr="00CE6F53">
              <w:rPr>
                <w:rFonts w:ascii="Arial" w:hAnsi="Arial" w:cs="Arial"/>
                <w:sz w:val="20"/>
                <w:szCs w:val="20"/>
              </w:rPr>
              <w:t>Interview von Tania Martini mit Hilde Schramm am 18.03.2012;</w:t>
            </w:r>
          </w:p>
          <w:p w14:paraId="3697728A" w14:textId="446F5E34" w:rsidR="00870E48" w:rsidRPr="00CE6F53" w:rsidRDefault="00870E48" w:rsidP="00CE6F53">
            <w:pPr>
              <w:snapToGrid w:val="0"/>
              <w:spacing w:before="60" w:after="120"/>
              <w:jc w:val="both"/>
              <w:rPr>
                <w:rFonts w:ascii="Arial" w:hAnsi="Arial" w:cs="Arial"/>
                <w:sz w:val="20"/>
                <w:szCs w:val="20"/>
              </w:rPr>
            </w:pPr>
            <w:r w:rsidRPr="00CE6F53">
              <w:rPr>
                <w:rFonts w:ascii="Arial" w:hAnsi="Arial" w:cs="Arial"/>
                <w:sz w:val="20"/>
                <w:szCs w:val="20"/>
              </w:rPr>
              <w:t xml:space="preserve">verfügbar über: </w:t>
            </w:r>
          </w:p>
          <w:p w14:paraId="6B11DDD0" w14:textId="4A1AF002" w:rsidR="00870E48" w:rsidRPr="00CE6F53" w:rsidRDefault="00406BF0" w:rsidP="00CE6F53">
            <w:pPr>
              <w:snapToGrid w:val="0"/>
              <w:spacing w:before="60" w:after="120"/>
              <w:jc w:val="both"/>
              <w:rPr>
                <w:rFonts w:ascii="Arial" w:hAnsi="Arial" w:cs="Arial"/>
                <w:sz w:val="20"/>
                <w:szCs w:val="20"/>
              </w:rPr>
            </w:pPr>
            <w:hyperlink r:id="rId15" w:history="1">
              <w:r w:rsidR="00870E48" w:rsidRPr="00CE6F53">
                <w:rPr>
                  <w:rStyle w:val="Hyperlink"/>
                  <w:rFonts w:ascii="Arial" w:hAnsi="Arial" w:cs="Arial"/>
                  <w:sz w:val="20"/>
                  <w:szCs w:val="20"/>
                </w:rPr>
                <w:t>https://www.youtube.com/watch?v=L_9wg5OuUMg</w:t>
              </w:r>
            </w:hyperlink>
          </w:p>
          <w:p w14:paraId="277771EB" w14:textId="13772F81" w:rsidR="00870E48" w:rsidRPr="00CE6F53" w:rsidRDefault="00870E48" w:rsidP="00CE6F53">
            <w:pPr>
              <w:snapToGrid w:val="0"/>
              <w:spacing w:before="60" w:after="120"/>
              <w:jc w:val="both"/>
              <w:rPr>
                <w:rFonts w:ascii="Arial" w:hAnsi="Arial" w:cs="Arial"/>
                <w:sz w:val="22"/>
                <w:szCs w:val="22"/>
              </w:rPr>
            </w:pPr>
          </w:p>
          <w:p w14:paraId="2C5A19DE" w14:textId="5B0B2B44" w:rsidR="00870E48" w:rsidRDefault="00870E48" w:rsidP="00386730">
            <w:pPr>
              <w:pStyle w:val="NurText"/>
              <w:rPr>
                <w:sz w:val="24"/>
                <w:szCs w:val="24"/>
              </w:rPr>
            </w:pPr>
            <w:r w:rsidRPr="00CE6F53">
              <w:rPr>
                <w:rFonts w:ascii="Arial" w:hAnsi="Arial" w:cs="Arial"/>
                <w:szCs w:val="22"/>
              </w:rPr>
              <w:lastRenderedPageBreak/>
              <w:t xml:space="preserve">Karikatur </w:t>
            </w:r>
            <w:r w:rsidR="004A3987">
              <w:rPr>
                <w:rFonts w:ascii="Arial" w:hAnsi="Arial" w:cs="Arial"/>
                <w:szCs w:val="22"/>
              </w:rPr>
              <w:t xml:space="preserve">von Th. Th. Heine </w:t>
            </w:r>
            <w:r w:rsidRPr="00CE6F53">
              <w:rPr>
                <w:rFonts w:ascii="Arial" w:hAnsi="Arial" w:cs="Arial"/>
                <w:szCs w:val="22"/>
              </w:rPr>
              <w:t>aus dem Satireblatt Simplicissimus</w:t>
            </w:r>
            <w:r w:rsidR="00386730" w:rsidRPr="00386730">
              <w:rPr>
                <w:rFonts w:ascii="Arial" w:hAnsi="Arial" w:cs="Arial"/>
                <w:sz w:val="24"/>
                <w:szCs w:val="24"/>
              </w:rPr>
              <w:t xml:space="preserve">, </w:t>
            </w:r>
            <w:r w:rsidR="00386730" w:rsidRPr="00386730">
              <w:rPr>
                <w:sz w:val="24"/>
                <w:szCs w:val="24"/>
              </w:rPr>
              <w:t>Jahrgang 2 (1897), Ausgabe 10 vom 05.06.1897, Titelseite</w:t>
            </w:r>
            <w:r w:rsidR="00386730">
              <w:rPr>
                <w:noProof/>
              </w:rPr>
              <w:t xml:space="preserve"> </w:t>
            </w:r>
            <w:r w:rsidR="00386730">
              <w:rPr>
                <w:noProof/>
                <w:lang w:eastAsia="de-DE"/>
              </w:rPr>
              <w:drawing>
                <wp:inline distT="0" distB="0" distL="0" distR="0" wp14:anchorId="0E1DA31D" wp14:editId="00BD2876">
                  <wp:extent cx="2430648" cy="3409140"/>
                  <wp:effectExtent l="0" t="0" r="8255" b="127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4002" cy="3413844"/>
                          </a:xfrm>
                          <a:prstGeom prst="rect">
                            <a:avLst/>
                          </a:prstGeom>
                          <a:noFill/>
                          <a:ln>
                            <a:noFill/>
                          </a:ln>
                        </pic:spPr>
                      </pic:pic>
                    </a:graphicData>
                  </a:graphic>
                </wp:inline>
              </w:drawing>
            </w:r>
          </w:p>
          <w:p w14:paraId="4D3A259D" w14:textId="11388424" w:rsidR="00870E48" w:rsidRPr="004A3987" w:rsidRDefault="004A3987" w:rsidP="004A3987">
            <w:pPr>
              <w:pStyle w:val="NurText"/>
              <w:rPr>
                <w:szCs w:val="22"/>
              </w:rPr>
            </w:pPr>
            <w:r w:rsidRPr="004A3987">
              <w:rPr>
                <w:szCs w:val="22"/>
              </w:rPr>
              <w:t>Bildunterschrift: „So sittlich und edel, lieber Herr Collega, diese Leibesübung dem</w:t>
            </w:r>
            <w:r>
              <w:rPr>
                <w:szCs w:val="22"/>
              </w:rPr>
              <w:t xml:space="preserve"> </w:t>
            </w:r>
            <w:r w:rsidRPr="004A3987">
              <w:rPr>
                <w:szCs w:val="22"/>
              </w:rPr>
              <w:t>Manne ansteht, so sehr ist der Anblick eines radfahrenden Weibes geeigenschaftet, unseren am klassischen Geiste geläuterten Schönheitssinn in seiner ganzen Tiefe zu empören.“</w:t>
            </w:r>
          </w:p>
          <w:p w14:paraId="63A18862" w14:textId="77777777" w:rsidR="00386730" w:rsidRDefault="00406BF0" w:rsidP="00386730">
            <w:pPr>
              <w:pStyle w:val="NurText"/>
            </w:pPr>
            <w:hyperlink r:id="rId17" w:history="1">
              <w:r w:rsidR="00386730">
                <w:rPr>
                  <w:rStyle w:val="Hyperlink"/>
                </w:rPr>
                <w:t>http://www.simplicissimus.info/index.php?</w:t>
              </w:r>
              <w:r w:rsidR="00386730" w:rsidRPr="00386730">
                <w:t>id</w:t>
              </w:r>
              <w:r w:rsidR="00386730">
                <w:rPr>
                  <w:rStyle w:val="Hyperlink"/>
                </w:rPr>
                <w:t>=6&amp;tx_lombkswjournaldb_pi1%5Bvo</w:t>
              </w:r>
              <w:r w:rsidR="00386730">
                <w:rPr>
                  <w:rStyle w:val="Hyperlink"/>
                </w:rPr>
                <w:lastRenderedPageBreak/>
                <w:t>lume%5D=47&amp;tx_lombkswjournaldb_pi1%5Baction%5D=showVolume&amp;tx_lombkswjournaldb_pi1%5Bcontroller%5D=YearRegister&amp;cHash=327184a7e0cb8eea4c334261dd2ec1ac</w:t>
              </w:r>
            </w:hyperlink>
          </w:p>
          <w:p w14:paraId="6785C08B" w14:textId="77777777" w:rsidR="004A3987" w:rsidRDefault="004A3987" w:rsidP="00CE6F53">
            <w:pPr>
              <w:snapToGrid w:val="0"/>
              <w:spacing w:before="60" w:after="120"/>
              <w:jc w:val="both"/>
              <w:rPr>
                <w:rFonts w:ascii="Arial" w:hAnsi="Arial" w:cs="Arial"/>
                <w:b/>
                <w:bCs/>
                <w:sz w:val="20"/>
                <w:szCs w:val="20"/>
              </w:rPr>
            </w:pPr>
          </w:p>
          <w:p w14:paraId="72826C6C" w14:textId="209AA3AC" w:rsidR="00870E48" w:rsidRPr="00CE6F53" w:rsidRDefault="00870E48" w:rsidP="00CE6F53">
            <w:pPr>
              <w:snapToGrid w:val="0"/>
              <w:spacing w:before="60" w:after="120"/>
              <w:jc w:val="both"/>
              <w:rPr>
                <w:rFonts w:ascii="Arial" w:hAnsi="Arial" w:cs="Arial"/>
                <w:sz w:val="20"/>
                <w:szCs w:val="20"/>
              </w:rPr>
            </w:pPr>
            <w:r w:rsidRPr="00CE6F53">
              <w:rPr>
                <w:rFonts w:ascii="Arial" w:hAnsi="Arial" w:cs="Arial"/>
                <w:b/>
                <w:bCs/>
                <w:sz w:val="20"/>
                <w:szCs w:val="20"/>
              </w:rPr>
              <w:t>Infotext</w:t>
            </w:r>
            <w:r w:rsidRPr="00CE6F53">
              <w:rPr>
                <w:rFonts w:ascii="Arial" w:hAnsi="Arial" w:cs="Arial"/>
                <w:sz w:val="20"/>
                <w:szCs w:val="20"/>
              </w:rPr>
              <w:t>:</w:t>
            </w:r>
          </w:p>
          <w:p w14:paraId="0C1A2460" w14:textId="68A727A9" w:rsidR="00870E48" w:rsidRPr="00CE6F53" w:rsidRDefault="00870E48" w:rsidP="00CE6F53">
            <w:pPr>
              <w:snapToGrid w:val="0"/>
              <w:spacing w:before="60" w:after="120"/>
              <w:jc w:val="both"/>
              <w:rPr>
                <w:rFonts w:ascii="Arial" w:hAnsi="Arial" w:cs="Arial"/>
                <w:sz w:val="20"/>
                <w:szCs w:val="20"/>
              </w:rPr>
            </w:pPr>
            <w:r w:rsidRPr="00CE6F53">
              <w:rPr>
                <w:rFonts w:ascii="Arial" w:hAnsi="Arial" w:cs="Arial"/>
                <w:sz w:val="20"/>
                <w:szCs w:val="20"/>
              </w:rPr>
              <w:t>Dr. Dora Lux (1882-1959) gehörte zu den ersten 50 Frauen in Deutschland, die Abitur machten, sich den Weg zum Studium erkämpften und als Lehrerin für Altgriechisch, Geschichte und Latein berufstätig wurden – auch während ihrer Familienphase (zwei Töchter). Sie verstand sich als Atheistin, aber da ihre Herkunftsfamilie jüdischstämmig war, erhielt sie zur Zeit der NS-Diktatur Berufsverbot. Sie überlebte und arbeitete hochbetagt nach dem Krieg wieder als Lehrerin – die ihre Schülerinnen nachhaltig prägte.</w:t>
            </w:r>
          </w:p>
          <w:p w14:paraId="2DA42022" w14:textId="4C2A72F9" w:rsidR="00870E48" w:rsidRPr="00090B0B" w:rsidRDefault="00870E48" w:rsidP="00B109B9">
            <w:pPr>
              <w:snapToGrid w:val="0"/>
              <w:spacing w:before="60" w:after="120"/>
              <w:jc w:val="both"/>
              <w:rPr>
                <w:rFonts w:ascii="Arial" w:hAnsi="Arial" w:cs="Arial"/>
                <w:sz w:val="20"/>
                <w:szCs w:val="20"/>
              </w:rPr>
            </w:pPr>
            <w:r w:rsidRPr="00CE6F53">
              <w:rPr>
                <w:rFonts w:ascii="Arial" w:hAnsi="Arial" w:cs="Arial"/>
                <w:sz w:val="20"/>
                <w:szCs w:val="20"/>
              </w:rPr>
              <w:t xml:space="preserve">Dora Lux hatte Glück: Sie stammte aus bescheidenen Verhältnissen, hatte einen fortschrittlich gesinnten Vater, war Nutznießerin von Helene Lange (Kampf um Bildung der bürgerlichen Frauen) und konnte als eine der ersten Frauen in Preußen Abitur machen, studieren und promovieren. Sie heiratete Heinrich Lux, mit dem sie freiheitliche Vorstellungen von ihrem Leben teilte. (Ausflüge mit dem Fahrrad, Fahrradverein, hg. Zeitschrift für Ethische Kultur) Dora Lux und ihre Familie konnten sich der Deportation durch die Nationalsozialisten entziehen, weil sie in einer sogenannte Mischehe lebte und Dora selbst sich gegen die geltenden NS-Gesetze nicht als Jüdin registrieren ließ. So trug nicht den Zusatznamen Sara und keinen </w:t>
            </w:r>
            <w:r w:rsidRPr="00CE6F53">
              <w:rPr>
                <w:rFonts w:ascii="Arial" w:hAnsi="Arial" w:cs="Arial"/>
                <w:sz w:val="20"/>
                <w:szCs w:val="20"/>
              </w:rPr>
              <w:lastRenderedPageBreak/>
              <w:t>sogenannten Judenstern. Sie überlebte körperlich stark beeinträchtigt und arbeitete unaufgeregt und bescheiden wieder als Lehrerin in der frühen Bundesrepublik. So beeindruckte sie ihre Schülerinnen damals – und ist ein positives Rollenvorbild für ein selbstdefiniertes Leben bis ins 21. Jahrhundert.</w:t>
            </w:r>
          </w:p>
        </w:tc>
      </w:tr>
      <w:tr w:rsidR="00870E48" w:rsidRPr="00F7571D" w14:paraId="38F9A06E" w14:textId="77777777" w:rsidTr="000016DC">
        <w:tc>
          <w:tcPr>
            <w:tcW w:w="6238" w:type="dxa"/>
            <w:tcBorders>
              <w:bottom w:val="single" w:sz="4" w:space="0" w:color="auto"/>
            </w:tcBorders>
            <w:shd w:val="clear" w:color="auto" w:fill="auto"/>
          </w:tcPr>
          <w:p w14:paraId="219966C5" w14:textId="77777777" w:rsidR="00870E48" w:rsidRPr="00D95C60" w:rsidRDefault="00870E48" w:rsidP="00624D62">
            <w:pPr>
              <w:autoSpaceDE w:val="0"/>
              <w:autoSpaceDN w:val="0"/>
              <w:adjustRightInd w:val="0"/>
              <w:spacing w:before="60" w:after="60"/>
              <w:jc w:val="both"/>
              <w:rPr>
                <w:rFonts w:ascii="Arial" w:hAnsi="Arial" w:cs="Arial"/>
                <w:sz w:val="22"/>
                <w:szCs w:val="22"/>
              </w:rPr>
            </w:pPr>
            <w:r w:rsidRPr="00D95C60">
              <w:rPr>
                <w:rFonts w:ascii="Arial" w:hAnsi="Arial" w:cs="Arial"/>
                <w:sz w:val="22"/>
                <w:szCs w:val="22"/>
              </w:rPr>
              <w:t xml:space="preserve">Methodenvorschlag: </w:t>
            </w:r>
            <w:r w:rsidRPr="00D95C60">
              <w:rPr>
                <w:rFonts w:ascii="Arial" w:hAnsi="Arial" w:cs="Arial"/>
                <w:b/>
                <w:bCs/>
                <w:sz w:val="22"/>
                <w:szCs w:val="22"/>
              </w:rPr>
              <w:t>Stationenlernen</w:t>
            </w:r>
            <w:r w:rsidRPr="00D95C60">
              <w:rPr>
                <w:rFonts w:ascii="Arial" w:hAnsi="Arial" w:cs="Arial"/>
                <w:sz w:val="22"/>
                <w:szCs w:val="22"/>
              </w:rPr>
              <w:t xml:space="preserve"> mit den folgenden Themen (wobei diese fakultativ oder in unterschiedlicher Intensität angeboten werden können):</w:t>
            </w:r>
          </w:p>
          <w:p w14:paraId="798063D4" w14:textId="68A8F7BD" w:rsidR="00870E48" w:rsidRPr="00D95C60" w:rsidRDefault="00870E48" w:rsidP="00624D62">
            <w:pPr>
              <w:numPr>
                <w:ilvl w:val="0"/>
                <w:numId w:val="2"/>
              </w:numPr>
              <w:autoSpaceDE w:val="0"/>
              <w:autoSpaceDN w:val="0"/>
              <w:adjustRightInd w:val="0"/>
              <w:spacing w:before="60" w:after="120"/>
              <w:ind w:left="357" w:hanging="357"/>
              <w:jc w:val="both"/>
              <w:rPr>
                <w:rFonts w:ascii="Arial" w:hAnsi="Arial" w:cs="Arial"/>
                <w:sz w:val="22"/>
                <w:szCs w:val="22"/>
              </w:rPr>
            </w:pPr>
            <w:r w:rsidRPr="00D95C60">
              <w:rPr>
                <w:rFonts w:ascii="Arial" w:hAnsi="Arial" w:cs="Arial"/>
                <w:b/>
                <w:bCs/>
                <w:sz w:val="22"/>
                <w:szCs w:val="22"/>
              </w:rPr>
              <w:t>Eigen- und Fremdwahrnehmung</w:t>
            </w:r>
            <w:r w:rsidRPr="00D95C60">
              <w:rPr>
                <w:rFonts w:ascii="Arial" w:hAnsi="Arial" w:cs="Arial"/>
                <w:sz w:val="22"/>
                <w:szCs w:val="22"/>
              </w:rPr>
              <w:t xml:space="preserve"> (meine Stärken, meine Charaktereigenschaften), Fragebogen/Spiele/etc.</w:t>
            </w:r>
          </w:p>
          <w:p w14:paraId="2B3964FE" w14:textId="19F498C6" w:rsidR="00870E48" w:rsidRPr="00D95C60" w:rsidRDefault="00870E48" w:rsidP="00624D62">
            <w:pPr>
              <w:numPr>
                <w:ilvl w:val="0"/>
                <w:numId w:val="2"/>
              </w:numPr>
              <w:autoSpaceDE w:val="0"/>
              <w:autoSpaceDN w:val="0"/>
              <w:adjustRightInd w:val="0"/>
              <w:spacing w:before="60" w:after="60"/>
              <w:ind w:left="357" w:hanging="357"/>
              <w:jc w:val="both"/>
              <w:rPr>
                <w:rFonts w:ascii="Arial" w:hAnsi="Arial" w:cs="Arial"/>
                <w:sz w:val="22"/>
                <w:szCs w:val="22"/>
              </w:rPr>
            </w:pPr>
            <w:r w:rsidRPr="00D95C60">
              <w:rPr>
                <w:rFonts w:ascii="Arial" w:hAnsi="Arial" w:cs="Arial"/>
                <w:b/>
                <w:bCs/>
                <w:sz w:val="22"/>
                <w:szCs w:val="22"/>
              </w:rPr>
              <w:t>Werte und Normen im Wandel der Zeit</w:t>
            </w:r>
            <w:r w:rsidRPr="00D95C60">
              <w:rPr>
                <w:rFonts w:ascii="Arial" w:hAnsi="Arial" w:cs="Arial"/>
                <w:sz w:val="22"/>
                <w:szCs w:val="22"/>
              </w:rPr>
              <w:t xml:space="preserve">: aktuelle Shell-Jugendstudie im Vergleich zu Aussagen von (und über) Jugendliche(n) früherer Generationen (Idole, Jugendsprache, Jugend über sich selbst, </w:t>
            </w:r>
            <w:r>
              <w:rPr>
                <w:rFonts w:ascii="Arial" w:hAnsi="Arial" w:cs="Arial"/>
                <w:sz w:val="22"/>
                <w:szCs w:val="22"/>
              </w:rPr>
              <w:t>[</w:t>
            </w:r>
            <w:r w:rsidRPr="00D95C60">
              <w:rPr>
                <w:rFonts w:ascii="Arial" w:hAnsi="Arial" w:cs="Arial"/>
                <w:sz w:val="22"/>
                <w:szCs w:val="22"/>
              </w:rPr>
              <w:t>…</w:t>
            </w:r>
            <w:r>
              <w:rPr>
                <w:rFonts w:ascii="Arial" w:hAnsi="Arial" w:cs="Arial"/>
                <w:sz w:val="22"/>
                <w:szCs w:val="22"/>
              </w:rPr>
              <w:t>]</w:t>
            </w:r>
            <w:r w:rsidRPr="00D95C60">
              <w:rPr>
                <w:rFonts w:ascii="Arial" w:hAnsi="Arial" w:cs="Arial"/>
                <w:sz w:val="22"/>
                <w:szCs w:val="22"/>
              </w:rPr>
              <w:t>)</w:t>
            </w:r>
          </w:p>
          <w:p w14:paraId="73137407" w14:textId="4DD6CB81" w:rsidR="00870E48" w:rsidRPr="00D95C60" w:rsidRDefault="00870E48" w:rsidP="00624D62">
            <w:pPr>
              <w:numPr>
                <w:ilvl w:val="0"/>
                <w:numId w:val="2"/>
              </w:numPr>
              <w:autoSpaceDE w:val="0"/>
              <w:autoSpaceDN w:val="0"/>
              <w:adjustRightInd w:val="0"/>
              <w:spacing w:before="60" w:after="60"/>
              <w:ind w:left="357" w:hanging="357"/>
              <w:jc w:val="both"/>
              <w:rPr>
                <w:rFonts w:ascii="Arial" w:hAnsi="Arial" w:cs="Arial"/>
                <w:sz w:val="22"/>
                <w:szCs w:val="22"/>
              </w:rPr>
            </w:pPr>
            <w:r w:rsidRPr="00D95C60">
              <w:rPr>
                <w:rFonts w:ascii="Arial" w:hAnsi="Arial" w:cs="Arial"/>
                <w:b/>
                <w:bCs/>
                <w:sz w:val="22"/>
                <w:szCs w:val="22"/>
              </w:rPr>
              <w:t>Identität</w:t>
            </w:r>
            <w:r w:rsidRPr="00D95C60">
              <w:rPr>
                <w:rFonts w:ascii="Arial" w:hAnsi="Arial" w:cs="Arial"/>
                <w:sz w:val="22"/>
                <w:szCs w:val="22"/>
              </w:rPr>
              <w:t xml:space="preserve"> „Das bin ich“: Foto-Collage, eigenen Scherenschnitt beschriften, etc. </w:t>
            </w:r>
          </w:p>
          <w:p w14:paraId="467D5200" w14:textId="4449E9CE" w:rsidR="00870E48" w:rsidRPr="00D95C60" w:rsidRDefault="00870E48" w:rsidP="00624D62">
            <w:pPr>
              <w:autoSpaceDE w:val="0"/>
              <w:autoSpaceDN w:val="0"/>
              <w:adjustRightInd w:val="0"/>
              <w:spacing w:before="60" w:after="60"/>
              <w:jc w:val="both"/>
              <w:rPr>
                <w:rFonts w:ascii="Arial" w:hAnsi="Arial" w:cs="Arial"/>
                <w:sz w:val="22"/>
                <w:szCs w:val="22"/>
              </w:rPr>
            </w:pPr>
            <w:r w:rsidRPr="00D95C60">
              <w:rPr>
                <w:rFonts w:ascii="Arial" w:hAnsi="Arial" w:cs="Arial"/>
                <w:sz w:val="22"/>
                <w:szCs w:val="22"/>
              </w:rPr>
              <w:t>Alternativ/fakultativ:</w:t>
            </w:r>
          </w:p>
          <w:p w14:paraId="50BFA629" w14:textId="77777777" w:rsidR="00870E48" w:rsidRPr="00D95C60" w:rsidRDefault="00870E48" w:rsidP="00D95C60">
            <w:pPr>
              <w:numPr>
                <w:ilvl w:val="0"/>
                <w:numId w:val="2"/>
              </w:numPr>
              <w:autoSpaceDE w:val="0"/>
              <w:autoSpaceDN w:val="0"/>
              <w:adjustRightInd w:val="0"/>
              <w:spacing w:before="60" w:after="60"/>
              <w:ind w:left="357" w:hanging="357"/>
              <w:jc w:val="both"/>
              <w:rPr>
                <w:rFonts w:ascii="Arial" w:hAnsi="Arial" w:cs="Arial"/>
                <w:sz w:val="22"/>
                <w:szCs w:val="22"/>
              </w:rPr>
            </w:pPr>
            <w:r w:rsidRPr="00D95C60">
              <w:rPr>
                <w:rFonts w:ascii="Arial" w:hAnsi="Arial" w:cs="Arial"/>
                <w:sz w:val="22"/>
                <w:szCs w:val="22"/>
              </w:rPr>
              <w:t>„Das bin ich in der Zukunft“, wie werde ich sein, wie stelle ich mir meine eigene Zukunft vor?</w:t>
            </w:r>
          </w:p>
          <w:p w14:paraId="1D2F3593" w14:textId="77777777" w:rsidR="00870E48" w:rsidRDefault="00870E48" w:rsidP="00624D62">
            <w:pPr>
              <w:autoSpaceDE w:val="0"/>
              <w:autoSpaceDN w:val="0"/>
              <w:adjustRightInd w:val="0"/>
              <w:spacing w:before="60" w:after="60"/>
              <w:jc w:val="both"/>
              <w:rPr>
                <w:rFonts w:ascii="Arial" w:hAnsi="Arial" w:cs="Arial"/>
                <w:sz w:val="22"/>
                <w:szCs w:val="22"/>
              </w:rPr>
            </w:pPr>
            <w:r w:rsidRPr="00D95C60">
              <w:rPr>
                <w:rFonts w:ascii="Arial" w:hAnsi="Arial" w:cs="Arial"/>
                <w:sz w:val="22"/>
                <w:szCs w:val="22"/>
              </w:rPr>
              <w:t>Alternativ/fakultativ:</w:t>
            </w:r>
          </w:p>
          <w:p w14:paraId="63565CC4" w14:textId="37270B77" w:rsidR="00870E48" w:rsidRPr="00624D62" w:rsidRDefault="00870E48" w:rsidP="00624D62">
            <w:pPr>
              <w:pStyle w:val="Listenabsatz"/>
              <w:numPr>
                <w:ilvl w:val="0"/>
                <w:numId w:val="2"/>
              </w:numPr>
              <w:autoSpaceDE w:val="0"/>
              <w:autoSpaceDN w:val="0"/>
              <w:adjustRightInd w:val="0"/>
              <w:spacing w:before="60" w:after="60"/>
              <w:jc w:val="both"/>
              <w:rPr>
                <w:rFonts w:ascii="Arial" w:hAnsi="Arial" w:cs="Arial"/>
                <w:sz w:val="22"/>
                <w:szCs w:val="22"/>
              </w:rPr>
            </w:pPr>
            <w:r w:rsidRPr="00624D62">
              <w:rPr>
                <w:rFonts w:ascii="Arial" w:hAnsi="Arial" w:cs="Arial"/>
                <w:sz w:val="22"/>
                <w:szCs w:val="22"/>
              </w:rPr>
              <w:t>„Wer bin ich?“ unter dem Gesichtspunkt der geschlechtlichen Identität „Glücklich, so wie ich bin!“, die Geschichte von Nori</w:t>
            </w:r>
          </w:p>
          <w:p w14:paraId="2E2E54FC" w14:textId="77777777" w:rsidR="00870E48" w:rsidRDefault="00870E48" w:rsidP="00624D62">
            <w:pPr>
              <w:numPr>
                <w:ilvl w:val="0"/>
                <w:numId w:val="2"/>
              </w:numPr>
              <w:autoSpaceDE w:val="0"/>
              <w:autoSpaceDN w:val="0"/>
              <w:adjustRightInd w:val="0"/>
              <w:spacing w:before="60" w:after="60"/>
              <w:ind w:left="357" w:hanging="357"/>
              <w:jc w:val="both"/>
              <w:rPr>
                <w:rFonts w:ascii="Arial" w:hAnsi="Arial" w:cs="Arial"/>
                <w:sz w:val="22"/>
                <w:szCs w:val="22"/>
              </w:rPr>
            </w:pPr>
            <w:r w:rsidRPr="00D95C60">
              <w:rPr>
                <w:rFonts w:ascii="Arial" w:hAnsi="Arial" w:cs="Arial"/>
                <w:b/>
                <w:bCs/>
                <w:sz w:val="22"/>
                <w:szCs w:val="22"/>
              </w:rPr>
              <w:lastRenderedPageBreak/>
              <w:t>Die soziale Rolle und Rollenkonflikte</w:t>
            </w:r>
            <w:r w:rsidRPr="00D95C60">
              <w:rPr>
                <w:rFonts w:ascii="Arial" w:hAnsi="Arial" w:cs="Arial"/>
                <w:sz w:val="22"/>
                <w:szCs w:val="22"/>
              </w:rPr>
              <w:t xml:space="preserve"> – Zusammenleben in sozialen Gruppen, die soziale Rolle/Rollenerwartungen und Rollenkonflikte/evtl. Rollenspiel</w:t>
            </w:r>
          </w:p>
          <w:p w14:paraId="33113C5E" w14:textId="77777777" w:rsidR="00870E48" w:rsidRDefault="00870E48" w:rsidP="00624D62">
            <w:pPr>
              <w:numPr>
                <w:ilvl w:val="0"/>
                <w:numId w:val="2"/>
              </w:numPr>
              <w:autoSpaceDE w:val="0"/>
              <w:autoSpaceDN w:val="0"/>
              <w:adjustRightInd w:val="0"/>
              <w:spacing w:before="60" w:after="60"/>
              <w:ind w:left="357" w:hanging="357"/>
              <w:jc w:val="both"/>
              <w:rPr>
                <w:rFonts w:ascii="Arial" w:hAnsi="Arial" w:cs="Arial"/>
                <w:sz w:val="22"/>
                <w:szCs w:val="22"/>
              </w:rPr>
            </w:pPr>
            <w:r w:rsidRPr="00624D62">
              <w:rPr>
                <w:rFonts w:ascii="Arial" w:hAnsi="Arial" w:cs="Arial"/>
                <w:sz w:val="22"/>
                <w:szCs w:val="22"/>
              </w:rPr>
              <w:t xml:space="preserve">Frauen und Männer, Jungen und Mädchen – </w:t>
            </w:r>
            <w:r w:rsidRPr="00624D62">
              <w:rPr>
                <w:rFonts w:ascii="Arial" w:hAnsi="Arial" w:cs="Arial"/>
                <w:b/>
                <w:bCs/>
                <w:sz w:val="22"/>
                <w:szCs w:val="22"/>
              </w:rPr>
              <w:t>Geschlechtsidentität</w:t>
            </w:r>
            <w:r w:rsidRPr="00624D62">
              <w:rPr>
                <w:rFonts w:ascii="Arial" w:hAnsi="Arial" w:cs="Arial"/>
                <w:sz w:val="22"/>
                <w:szCs w:val="22"/>
              </w:rPr>
              <w:br/>
              <w:t>Was ist typisch Mann und was ist typisch Frau sowie das Verhältnis der Geschlechter</w:t>
            </w:r>
          </w:p>
          <w:p w14:paraId="07F0BA1B" w14:textId="77777777" w:rsidR="00870E48" w:rsidRDefault="00870E48" w:rsidP="00CE6F53">
            <w:pPr>
              <w:autoSpaceDE w:val="0"/>
              <w:autoSpaceDN w:val="0"/>
              <w:adjustRightInd w:val="0"/>
              <w:spacing w:before="60" w:after="60"/>
              <w:jc w:val="both"/>
              <w:rPr>
                <w:rFonts w:ascii="Arial" w:hAnsi="Arial" w:cs="Arial"/>
                <w:sz w:val="22"/>
                <w:szCs w:val="22"/>
              </w:rPr>
            </w:pPr>
          </w:p>
          <w:p w14:paraId="2728F736" w14:textId="77777777" w:rsidR="00870E48" w:rsidRDefault="00870E48" w:rsidP="00CE6F53">
            <w:pPr>
              <w:autoSpaceDE w:val="0"/>
              <w:autoSpaceDN w:val="0"/>
              <w:adjustRightInd w:val="0"/>
              <w:spacing w:before="60" w:after="60"/>
              <w:jc w:val="both"/>
              <w:rPr>
                <w:rFonts w:ascii="Arial" w:hAnsi="Arial" w:cs="Arial"/>
                <w:sz w:val="22"/>
                <w:szCs w:val="22"/>
              </w:rPr>
            </w:pPr>
          </w:p>
          <w:p w14:paraId="51FF6D74" w14:textId="77777777" w:rsidR="00870E48" w:rsidRDefault="00870E48" w:rsidP="00CE6F53">
            <w:pPr>
              <w:autoSpaceDE w:val="0"/>
              <w:autoSpaceDN w:val="0"/>
              <w:adjustRightInd w:val="0"/>
              <w:spacing w:before="60" w:after="60"/>
              <w:jc w:val="both"/>
              <w:rPr>
                <w:rFonts w:ascii="Arial" w:hAnsi="Arial" w:cs="Arial"/>
                <w:sz w:val="22"/>
                <w:szCs w:val="22"/>
              </w:rPr>
            </w:pPr>
          </w:p>
          <w:p w14:paraId="3BD29D63" w14:textId="77777777" w:rsidR="00870E48" w:rsidRDefault="00870E48" w:rsidP="00CE6F53">
            <w:pPr>
              <w:autoSpaceDE w:val="0"/>
              <w:autoSpaceDN w:val="0"/>
              <w:adjustRightInd w:val="0"/>
              <w:spacing w:before="60" w:after="60"/>
              <w:jc w:val="both"/>
              <w:rPr>
                <w:rFonts w:ascii="Arial" w:hAnsi="Arial" w:cs="Arial"/>
                <w:sz w:val="22"/>
                <w:szCs w:val="22"/>
              </w:rPr>
            </w:pPr>
          </w:p>
          <w:p w14:paraId="2A607E2A" w14:textId="77777777" w:rsidR="00870E48" w:rsidRDefault="00870E48" w:rsidP="00CE6F53">
            <w:pPr>
              <w:autoSpaceDE w:val="0"/>
              <w:autoSpaceDN w:val="0"/>
              <w:adjustRightInd w:val="0"/>
              <w:spacing w:before="60" w:after="60"/>
              <w:jc w:val="both"/>
              <w:rPr>
                <w:rFonts w:ascii="Arial" w:hAnsi="Arial" w:cs="Arial"/>
                <w:sz w:val="22"/>
                <w:szCs w:val="22"/>
              </w:rPr>
            </w:pPr>
          </w:p>
          <w:p w14:paraId="49D0D7D8" w14:textId="77777777" w:rsidR="00870E48" w:rsidRDefault="00870E48" w:rsidP="00CE6F53">
            <w:pPr>
              <w:autoSpaceDE w:val="0"/>
              <w:autoSpaceDN w:val="0"/>
              <w:adjustRightInd w:val="0"/>
              <w:spacing w:before="60" w:after="60"/>
              <w:jc w:val="both"/>
              <w:rPr>
                <w:rFonts w:ascii="Arial" w:hAnsi="Arial" w:cs="Arial"/>
                <w:sz w:val="22"/>
                <w:szCs w:val="22"/>
              </w:rPr>
            </w:pPr>
          </w:p>
          <w:p w14:paraId="3F333C3B" w14:textId="77777777" w:rsidR="00870E48" w:rsidRDefault="00870E48" w:rsidP="00CE6F53">
            <w:pPr>
              <w:autoSpaceDE w:val="0"/>
              <w:autoSpaceDN w:val="0"/>
              <w:adjustRightInd w:val="0"/>
              <w:spacing w:before="60" w:after="60"/>
              <w:jc w:val="both"/>
              <w:rPr>
                <w:rFonts w:ascii="Arial" w:hAnsi="Arial" w:cs="Arial"/>
                <w:sz w:val="22"/>
                <w:szCs w:val="22"/>
              </w:rPr>
            </w:pPr>
          </w:p>
          <w:p w14:paraId="614EB1E4" w14:textId="77777777" w:rsidR="00870E48" w:rsidRDefault="00870E48" w:rsidP="00CE6F53">
            <w:pPr>
              <w:autoSpaceDE w:val="0"/>
              <w:autoSpaceDN w:val="0"/>
              <w:adjustRightInd w:val="0"/>
              <w:spacing w:before="60" w:after="60"/>
              <w:jc w:val="both"/>
              <w:rPr>
                <w:rFonts w:ascii="Arial" w:hAnsi="Arial" w:cs="Arial"/>
                <w:sz w:val="22"/>
                <w:szCs w:val="22"/>
              </w:rPr>
            </w:pPr>
          </w:p>
          <w:p w14:paraId="091167B4" w14:textId="77777777" w:rsidR="00870E48" w:rsidRDefault="00870E48" w:rsidP="00CE6F53">
            <w:pPr>
              <w:autoSpaceDE w:val="0"/>
              <w:autoSpaceDN w:val="0"/>
              <w:adjustRightInd w:val="0"/>
              <w:spacing w:before="60" w:after="60"/>
              <w:jc w:val="both"/>
              <w:rPr>
                <w:rFonts w:ascii="Arial" w:hAnsi="Arial" w:cs="Arial"/>
                <w:sz w:val="22"/>
                <w:szCs w:val="22"/>
              </w:rPr>
            </w:pPr>
          </w:p>
          <w:p w14:paraId="2E21E252" w14:textId="77777777" w:rsidR="00870E48" w:rsidRDefault="00870E48" w:rsidP="00CE6F53">
            <w:pPr>
              <w:autoSpaceDE w:val="0"/>
              <w:autoSpaceDN w:val="0"/>
              <w:adjustRightInd w:val="0"/>
              <w:spacing w:before="60" w:after="60"/>
              <w:jc w:val="both"/>
              <w:rPr>
                <w:rFonts w:ascii="Arial" w:hAnsi="Arial" w:cs="Arial"/>
                <w:sz w:val="22"/>
                <w:szCs w:val="22"/>
              </w:rPr>
            </w:pPr>
          </w:p>
          <w:p w14:paraId="063B3A34" w14:textId="77777777" w:rsidR="00870E48" w:rsidRDefault="00870E48" w:rsidP="00CE6F53">
            <w:pPr>
              <w:autoSpaceDE w:val="0"/>
              <w:autoSpaceDN w:val="0"/>
              <w:adjustRightInd w:val="0"/>
              <w:spacing w:before="60" w:after="60"/>
              <w:jc w:val="both"/>
              <w:rPr>
                <w:rFonts w:ascii="Arial" w:hAnsi="Arial" w:cs="Arial"/>
                <w:sz w:val="22"/>
                <w:szCs w:val="22"/>
              </w:rPr>
            </w:pPr>
          </w:p>
          <w:p w14:paraId="5F400714" w14:textId="77777777" w:rsidR="00870E48" w:rsidRDefault="00870E48" w:rsidP="00CE6F53">
            <w:pPr>
              <w:autoSpaceDE w:val="0"/>
              <w:autoSpaceDN w:val="0"/>
              <w:adjustRightInd w:val="0"/>
              <w:spacing w:before="60" w:after="60"/>
              <w:jc w:val="both"/>
              <w:rPr>
                <w:rFonts w:ascii="Arial" w:hAnsi="Arial" w:cs="Arial"/>
                <w:sz w:val="22"/>
                <w:szCs w:val="22"/>
              </w:rPr>
            </w:pPr>
          </w:p>
          <w:p w14:paraId="154A8583" w14:textId="190A54CB" w:rsidR="00870E48" w:rsidRDefault="00870E48" w:rsidP="00CE6F53">
            <w:pPr>
              <w:autoSpaceDE w:val="0"/>
              <w:autoSpaceDN w:val="0"/>
              <w:adjustRightInd w:val="0"/>
              <w:spacing w:before="60" w:after="60"/>
              <w:jc w:val="both"/>
              <w:rPr>
                <w:rFonts w:ascii="Arial" w:hAnsi="Arial" w:cs="Arial"/>
                <w:sz w:val="22"/>
                <w:szCs w:val="22"/>
              </w:rPr>
            </w:pPr>
          </w:p>
          <w:p w14:paraId="3C63AEB0" w14:textId="57315F97" w:rsidR="00870E48" w:rsidRDefault="00870E48" w:rsidP="00CE6F53">
            <w:pPr>
              <w:autoSpaceDE w:val="0"/>
              <w:autoSpaceDN w:val="0"/>
              <w:adjustRightInd w:val="0"/>
              <w:spacing w:before="60" w:after="60"/>
              <w:jc w:val="both"/>
              <w:rPr>
                <w:rFonts w:ascii="Arial" w:hAnsi="Arial" w:cs="Arial"/>
                <w:sz w:val="22"/>
                <w:szCs w:val="22"/>
              </w:rPr>
            </w:pPr>
          </w:p>
          <w:p w14:paraId="1C2D12E7" w14:textId="083AE2BE" w:rsidR="00870E48" w:rsidRDefault="00870E48" w:rsidP="00CE6F53">
            <w:pPr>
              <w:autoSpaceDE w:val="0"/>
              <w:autoSpaceDN w:val="0"/>
              <w:adjustRightInd w:val="0"/>
              <w:spacing w:before="60" w:after="60"/>
              <w:jc w:val="both"/>
              <w:rPr>
                <w:rFonts w:ascii="Arial" w:hAnsi="Arial" w:cs="Arial"/>
                <w:sz w:val="22"/>
                <w:szCs w:val="22"/>
              </w:rPr>
            </w:pPr>
          </w:p>
          <w:p w14:paraId="561936B0" w14:textId="2053E976" w:rsidR="00870E48" w:rsidRDefault="00870E48" w:rsidP="00CE6F53">
            <w:pPr>
              <w:autoSpaceDE w:val="0"/>
              <w:autoSpaceDN w:val="0"/>
              <w:adjustRightInd w:val="0"/>
              <w:spacing w:before="60" w:after="60"/>
              <w:jc w:val="both"/>
              <w:rPr>
                <w:rFonts w:ascii="Arial" w:hAnsi="Arial" w:cs="Arial"/>
                <w:sz w:val="22"/>
                <w:szCs w:val="22"/>
              </w:rPr>
            </w:pPr>
          </w:p>
          <w:p w14:paraId="074E8DD7" w14:textId="77777777" w:rsidR="00870E48" w:rsidRDefault="00870E48" w:rsidP="00CE6F53">
            <w:pPr>
              <w:autoSpaceDE w:val="0"/>
              <w:autoSpaceDN w:val="0"/>
              <w:adjustRightInd w:val="0"/>
              <w:spacing w:before="60" w:after="60"/>
              <w:jc w:val="both"/>
              <w:rPr>
                <w:rFonts w:ascii="Arial" w:hAnsi="Arial" w:cs="Arial"/>
                <w:sz w:val="22"/>
                <w:szCs w:val="22"/>
              </w:rPr>
            </w:pPr>
          </w:p>
          <w:p w14:paraId="29D29E29" w14:textId="77777777" w:rsidR="00870E48" w:rsidRDefault="00870E48" w:rsidP="00CE6F53">
            <w:pPr>
              <w:autoSpaceDE w:val="0"/>
              <w:autoSpaceDN w:val="0"/>
              <w:adjustRightInd w:val="0"/>
              <w:spacing w:before="60" w:after="60"/>
              <w:jc w:val="both"/>
              <w:rPr>
                <w:rFonts w:ascii="Arial" w:hAnsi="Arial" w:cs="Arial"/>
                <w:sz w:val="22"/>
                <w:szCs w:val="22"/>
              </w:rPr>
            </w:pPr>
          </w:p>
          <w:p w14:paraId="73DE19F1" w14:textId="2B4C512B" w:rsidR="00870E48" w:rsidRPr="00624D62" w:rsidRDefault="00870E48" w:rsidP="00CE6F53">
            <w:pPr>
              <w:autoSpaceDE w:val="0"/>
              <w:autoSpaceDN w:val="0"/>
              <w:adjustRightInd w:val="0"/>
              <w:spacing w:before="60" w:after="60"/>
              <w:jc w:val="both"/>
              <w:rPr>
                <w:rFonts w:ascii="Arial" w:hAnsi="Arial" w:cs="Arial"/>
                <w:sz w:val="22"/>
                <w:szCs w:val="22"/>
              </w:rPr>
            </w:pPr>
          </w:p>
        </w:tc>
        <w:tc>
          <w:tcPr>
            <w:tcW w:w="4110" w:type="dxa"/>
            <w:vMerge/>
            <w:shd w:val="clear" w:color="auto" w:fill="auto"/>
          </w:tcPr>
          <w:p w14:paraId="2A962185" w14:textId="77777777" w:rsidR="00870E48" w:rsidRPr="00494510" w:rsidRDefault="00870E48" w:rsidP="00375070">
            <w:pPr>
              <w:spacing w:before="120" w:after="120"/>
              <w:jc w:val="both"/>
              <w:rPr>
                <w:rFonts w:ascii="Arial" w:hAnsi="Arial" w:cs="Arial"/>
                <w:bCs/>
                <w:i/>
                <w:iCs/>
                <w:sz w:val="22"/>
                <w:szCs w:val="22"/>
              </w:rPr>
            </w:pPr>
          </w:p>
        </w:tc>
        <w:tc>
          <w:tcPr>
            <w:tcW w:w="4395" w:type="dxa"/>
            <w:vMerge/>
            <w:shd w:val="clear" w:color="auto" w:fill="auto"/>
          </w:tcPr>
          <w:p w14:paraId="5C90C59B" w14:textId="77777777" w:rsidR="00870E48" w:rsidRPr="00494510" w:rsidRDefault="00870E48" w:rsidP="00375070">
            <w:pPr>
              <w:spacing w:before="120" w:after="120"/>
              <w:jc w:val="both"/>
              <w:rPr>
                <w:rFonts w:ascii="Arial" w:hAnsi="Arial" w:cs="Arial"/>
                <w:bCs/>
                <w:i/>
                <w:iCs/>
                <w:sz w:val="22"/>
                <w:szCs w:val="22"/>
              </w:rPr>
            </w:pPr>
          </w:p>
        </w:tc>
      </w:tr>
      <w:tr w:rsidR="00870E48" w:rsidRPr="00F7571D" w14:paraId="3BC16C7A" w14:textId="77777777" w:rsidTr="000016DC">
        <w:tc>
          <w:tcPr>
            <w:tcW w:w="6238" w:type="dxa"/>
            <w:tcBorders>
              <w:bottom w:val="single" w:sz="4" w:space="0" w:color="auto"/>
            </w:tcBorders>
            <w:shd w:val="clear" w:color="auto" w:fill="E7E6E6" w:themeFill="background2"/>
          </w:tcPr>
          <w:p w14:paraId="53A3F6C0" w14:textId="5F8E5A22" w:rsidR="00870E48" w:rsidRPr="00CE6F53" w:rsidRDefault="00870E48" w:rsidP="00870E48">
            <w:pPr>
              <w:spacing w:before="120" w:after="120"/>
              <w:ind w:left="157"/>
              <w:jc w:val="both"/>
              <w:rPr>
                <w:rFonts w:ascii="Arial" w:hAnsi="Arial" w:cs="Arial"/>
                <w:bCs/>
                <w:i/>
                <w:iCs/>
                <w:sz w:val="22"/>
                <w:szCs w:val="22"/>
              </w:rPr>
            </w:pPr>
            <w:r w:rsidRPr="00B273EC">
              <w:rPr>
                <w:rFonts w:ascii="Arial" w:hAnsi="Arial" w:cs="Arial"/>
                <w:b/>
                <w:sz w:val="22"/>
                <w:szCs w:val="22"/>
              </w:rPr>
              <w:t xml:space="preserve">Sequenz </w:t>
            </w:r>
            <w:r>
              <w:rPr>
                <w:rFonts w:ascii="Arial" w:hAnsi="Arial" w:cs="Arial"/>
                <w:b/>
                <w:sz w:val="22"/>
                <w:szCs w:val="22"/>
              </w:rPr>
              <w:t>2</w:t>
            </w:r>
            <w:r w:rsidRPr="00B273EC">
              <w:rPr>
                <w:rFonts w:ascii="Arial" w:hAnsi="Arial" w:cs="Arial"/>
                <w:b/>
                <w:sz w:val="22"/>
                <w:szCs w:val="22"/>
              </w:rPr>
              <w:t>:</w:t>
            </w:r>
            <w:r>
              <w:rPr>
                <w:rFonts w:ascii="Arial" w:hAnsi="Arial" w:cs="Arial"/>
                <w:bCs/>
                <w:i/>
                <w:iCs/>
                <w:sz w:val="22"/>
                <w:szCs w:val="22"/>
              </w:rPr>
              <w:t xml:space="preserve"> Blick zurück – Frauenbiografien in der Geschichte</w:t>
            </w:r>
          </w:p>
        </w:tc>
        <w:tc>
          <w:tcPr>
            <w:tcW w:w="4110" w:type="dxa"/>
            <w:vMerge/>
            <w:shd w:val="clear" w:color="auto" w:fill="auto"/>
          </w:tcPr>
          <w:p w14:paraId="32CA3699" w14:textId="212CED9A" w:rsidR="00870E48" w:rsidRPr="00494510" w:rsidRDefault="00870E48" w:rsidP="00375070">
            <w:pPr>
              <w:spacing w:before="120" w:after="120"/>
              <w:jc w:val="both"/>
              <w:rPr>
                <w:rFonts w:ascii="Arial" w:hAnsi="Arial" w:cs="Arial"/>
                <w:bCs/>
                <w:i/>
                <w:iCs/>
                <w:sz w:val="22"/>
                <w:szCs w:val="22"/>
              </w:rPr>
            </w:pPr>
          </w:p>
        </w:tc>
        <w:tc>
          <w:tcPr>
            <w:tcW w:w="4395" w:type="dxa"/>
            <w:vMerge/>
            <w:shd w:val="clear" w:color="auto" w:fill="auto"/>
          </w:tcPr>
          <w:p w14:paraId="129D6892" w14:textId="77777777" w:rsidR="00870E48" w:rsidRPr="00494510" w:rsidRDefault="00870E48" w:rsidP="00375070">
            <w:pPr>
              <w:spacing w:before="120" w:after="120"/>
              <w:jc w:val="both"/>
              <w:rPr>
                <w:rFonts w:ascii="Arial" w:hAnsi="Arial" w:cs="Arial"/>
                <w:bCs/>
                <w:i/>
                <w:iCs/>
                <w:sz w:val="22"/>
                <w:szCs w:val="22"/>
              </w:rPr>
            </w:pPr>
          </w:p>
        </w:tc>
      </w:tr>
      <w:tr w:rsidR="00870E48" w:rsidRPr="00F7571D" w14:paraId="466740BA" w14:textId="77777777" w:rsidTr="000016DC">
        <w:tc>
          <w:tcPr>
            <w:tcW w:w="6238" w:type="dxa"/>
            <w:shd w:val="clear" w:color="auto" w:fill="auto"/>
          </w:tcPr>
          <w:p w14:paraId="20DA7343" w14:textId="77777777" w:rsidR="00870E48" w:rsidRPr="00CE6F53" w:rsidRDefault="00870E48" w:rsidP="00CE6F53">
            <w:pPr>
              <w:autoSpaceDE w:val="0"/>
              <w:autoSpaceDN w:val="0"/>
              <w:adjustRightInd w:val="0"/>
              <w:spacing w:before="60" w:after="60"/>
              <w:jc w:val="both"/>
              <w:rPr>
                <w:rFonts w:ascii="Arial" w:hAnsi="Arial" w:cs="Arial"/>
                <w:bCs/>
                <w:sz w:val="22"/>
                <w:szCs w:val="22"/>
              </w:rPr>
            </w:pPr>
            <w:r w:rsidRPr="00CE6F53">
              <w:rPr>
                <w:rFonts w:ascii="Arial" w:hAnsi="Arial" w:cs="Arial"/>
                <w:bCs/>
                <w:sz w:val="22"/>
                <w:szCs w:val="22"/>
              </w:rPr>
              <w:lastRenderedPageBreak/>
              <w:t>In dieser Sequenz geht es darum, soziale Erwartungen und soziale Verantwortung in der Geschichte anhand von Fallbeispielen zu überprüfen</w:t>
            </w:r>
          </w:p>
          <w:p w14:paraId="77849539" w14:textId="77777777" w:rsidR="00870E48" w:rsidRPr="00CE6F53" w:rsidRDefault="00870E48" w:rsidP="00CE6F53">
            <w:pPr>
              <w:numPr>
                <w:ilvl w:val="0"/>
                <w:numId w:val="2"/>
              </w:numPr>
              <w:autoSpaceDE w:val="0"/>
              <w:autoSpaceDN w:val="0"/>
              <w:adjustRightInd w:val="0"/>
              <w:spacing w:before="60" w:after="60"/>
              <w:ind w:left="357" w:hanging="357"/>
              <w:jc w:val="both"/>
              <w:rPr>
                <w:rFonts w:ascii="Arial" w:hAnsi="Arial" w:cs="Arial"/>
                <w:bCs/>
                <w:sz w:val="22"/>
                <w:szCs w:val="22"/>
              </w:rPr>
            </w:pPr>
            <w:r w:rsidRPr="00CE6F53">
              <w:rPr>
                <w:rFonts w:ascii="Arial" w:hAnsi="Arial" w:cs="Arial"/>
                <w:bCs/>
                <w:sz w:val="22"/>
                <w:szCs w:val="22"/>
              </w:rPr>
              <w:t>Lebensweltbezug, Fragen an die Geschichte, Rollenvorbilder, Entfaltung der Identität</w:t>
            </w:r>
          </w:p>
          <w:p w14:paraId="345D9B47" w14:textId="77777777" w:rsidR="00870E48" w:rsidRPr="00CE6F53" w:rsidRDefault="00870E48" w:rsidP="00CE6F53">
            <w:pPr>
              <w:numPr>
                <w:ilvl w:val="0"/>
                <w:numId w:val="2"/>
              </w:numPr>
              <w:autoSpaceDE w:val="0"/>
              <w:autoSpaceDN w:val="0"/>
              <w:adjustRightInd w:val="0"/>
              <w:spacing w:before="60" w:after="60"/>
              <w:ind w:left="357" w:hanging="357"/>
              <w:jc w:val="both"/>
              <w:rPr>
                <w:rFonts w:ascii="Arial" w:hAnsi="Arial" w:cs="Arial"/>
                <w:bCs/>
                <w:sz w:val="22"/>
                <w:szCs w:val="22"/>
              </w:rPr>
            </w:pPr>
            <w:r w:rsidRPr="00CE6F53">
              <w:rPr>
                <w:rFonts w:ascii="Arial" w:hAnsi="Arial" w:cs="Arial"/>
                <w:bCs/>
                <w:sz w:val="22"/>
                <w:szCs w:val="22"/>
              </w:rPr>
              <w:t xml:space="preserve">Während Männerbiographien in verschiedenen Epochen bekannter und oft leichter in Schulbüchern oder der Geschichtskultur zu greifen sind, werden hier exemplarisch Frauenbiographien für die verschiedenen Epochen vorgestellt. </w:t>
            </w:r>
          </w:p>
          <w:p w14:paraId="061AB81B" w14:textId="77777777" w:rsidR="00870E48" w:rsidRPr="00CE6F53" w:rsidRDefault="00870E48" w:rsidP="00CE6F53">
            <w:pPr>
              <w:numPr>
                <w:ilvl w:val="0"/>
                <w:numId w:val="2"/>
              </w:numPr>
              <w:autoSpaceDE w:val="0"/>
              <w:autoSpaceDN w:val="0"/>
              <w:adjustRightInd w:val="0"/>
              <w:spacing w:before="60" w:after="60"/>
              <w:ind w:left="357" w:hanging="357"/>
              <w:jc w:val="both"/>
              <w:rPr>
                <w:rFonts w:ascii="Arial" w:hAnsi="Arial" w:cs="Arial"/>
                <w:bCs/>
                <w:sz w:val="22"/>
                <w:szCs w:val="22"/>
              </w:rPr>
            </w:pPr>
            <w:r w:rsidRPr="00CE6F53">
              <w:rPr>
                <w:rFonts w:ascii="Arial" w:hAnsi="Arial" w:cs="Arial"/>
                <w:bCs/>
                <w:sz w:val="22"/>
                <w:szCs w:val="22"/>
              </w:rPr>
              <w:t xml:space="preserve">Die historische Reihe kann in Teilsequenzen, exemplarisch oder in arbeitsteiliger Gruppenarbeit sowohl im Präsenz- als auch im Distanzunterricht erarbeitet werden. </w:t>
            </w:r>
          </w:p>
          <w:p w14:paraId="4A1597F5" w14:textId="6ED1ED1F" w:rsidR="00870E48" w:rsidRPr="00CE6F53" w:rsidRDefault="00870E48" w:rsidP="00CE6F53">
            <w:pPr>
              <w:numPr>
                <w:ilvl w:val="0"/>
                <w:numId w:val="2"/>
              </w:numPr>
              <w:autoSpaceDE w:val="0"/>
              <w:autoSpaceDN w:val="0"/>
              <w:adjustRightInd w:val="0"/>
              <w:spacing w:before="60" w:after="60"/>
              <w:ind w:left="357" w:hanging="357"/>
              <w:jc w:val="both"/>
              <w:rPr>
                <w:rFonts w:ascii="Arial" w:hAnsi="Arial" w:cs="Arial"/>
                <w:bCs/>
                <w:sz w:val="22"/>
                <w:szCs w:val="22"/>
              </w:rPr>
            </w:pPr>
            <w:r w:rsidRPr="00CE6F53">
              <w:rPr>
                <w:rFonts w:ascii="Arial" w:hAnsi="Arial" w:cs="Arial"/>
                <w:bCs/>
                <w:sz w:val="22"/>
                <w:szCs w:val="22"/>
              </w:rPr>
              <w:t xml:space="preserve">Die Schüler*innen können in der Gruppe z.B. je einen Lebenslauf erarbeiten, ein Interview mit der historischen Person führen, ein Plakat zu ihr erstellen oder ein Portfolio </w:t>
            </w:r>
            <w:r>
              <w:rPr>
                <w:rFonts w:ascii="Arial" w:hAnsi="Arial" w:cs="Arial"/>
                <w:bCs/>
                <w:sz w:val="22"/>
                <w:szCs w:val="22"/>
              </w:rPr>
              <w:t>[</w:t>
            </w:r>
            <w:r w:rsidRPr="00CE6F53">
              <w:rPr>
                <w:rFonts w:ascii="Arial" w:hAnsi="Arial" w:cs="Arial"/>
                <w:bCs/>
                <w:sz w:val="22"/>
                <w:szCs w:val="22"/>
              </w:rPr>
              <w:t>…</w:t>
            </w:r>
            <w:r>
              <w:rPr>
                <w:rFonts w:ascii="Arial" w:hAnsi="Arial" w:cs="Arial"/>
                <w:bCs/>
                <w:sz w:val="22"/>
                <w:szCs w:val="22"/>
              </w:rPr>
              <w:t>]</w:t>
            </w:r>
          </w:p>
          <w:p w14:paraId="39737C07" w14:textId="77777777" w:rsidR="00870E48" w:rsidRPr="00CE6F53" w:rsidRDefault="00870E48" w:rsidP="00CE6F53">
            <w:pPr>
              <w:numPr>
                <w:ilvl w:val="0"/>
                <w:numId w:val="2"/>
              </w:numPr>
              <w:autoSpaceDE w:val="0"/>
              <w:autoSpaceDN w:val="0"/>
              <w:adjustRightInd w:val="0"/>
              <w:spacing w:before="60" w:after="60"/>
              <w:ind w:left="357" w:hanging="357"/>
              <w:jc w:val="both"/>
              <w:rPr>
                <w:rFonts w:ascii="Arial" w:hAnsi="Arial" w:cs="Arial"/>
                <w:bCs/>
                <w:sz w:val="22"/>
                <w:szCs w:val="22"/>
              </w:rPr>
            </w:pPr>
            <w:r w:rsidRPr="00CE6F53">
              <w:rPr>
                <w:rFonts w:ascii="Arial" w:hAnsi="Arial" w:cs="Arial"/>
                <w:bCs/>
                <w:sz w:val="22"/>
                <w:szCs w:val="22"/>
              </w:rPr>
              <w:t>Die Präsentation kann präsent wie digital in einem Galeriegang mit Plakaten / einem Gang durch eine Padlet-Präsentation oder Powerpoint-Präsentationen erfolgen.</w:t>
            </w:r>
          </w:p>
          <w:p w14:paraId="6BBD240F" w14:textId="599CBEEF" w:rsidR="00870E48" w:rsidRPr="00870E48" w:rsidRDefault="00870E48" w:rsidP="00870E48">
            <w:pPr>
              <w:numPr>
                <w:ilvl w:val="0"/>
                <w:numId w:val="2"/>
              </w:numPr>
              <w:autoSpaceDE w:val="0"/>
              <w:autoSpaceDN w:val="0"/>
              <w:adjustRightInd w:val="0"/>
              <w:spacing w:before="60" w:after="60"/>
              <w:ind w:left="357" w:hanging="357"/>
              <w:jc w:val="both"/>
              <w:rPr>
                <w:rFonts w:ascii="Arial" w:hAnsi="Arial" w:cs="Arial"/>
                <w:b/>
                <w:bCs/>
                <w:sz w:val="22"/>
                <w:szCs w:val="22"/>
              </w:rPr>
            </w:pPr>
            <w:r w:rsidRPr="00CE6F53">
              <w:rPr>
                <w:rFonts w:ascii="Arial" w:hAnsi="Arial" w:cs="Arial"/>
                <w:bCs/>
                <w:sz w:val="22"/>
                <w:szCs w:val="22"/>
              </w:rPr>
              <w:t xml:space="preserve">Hier werden vier Fall-Beispiele vorgestellt, von denen eins näher ausgearbeitet wurde: </w:t>
            </w:r>
            <w:r w:rsidRPr="00CE6F53">
              <w:rPr>
                <w:rFonts w:ascii="Arial" w:hAnsi="Arial" w:cs="Arial"/>
                <w:b/>
                <w:bCs/>
                <w:sz w:val="22"/>
                <w:szCs w:val="22"/>
              </w:rPr>
              <w:t xml:space="preserve">Wer war Dr. Dora Lux und inwiefern war ihr Leben ein Beispiel für individuelle Chancen und gesellschaftliche Grenzen im Kaiserreich, in der Weimarer Republik, der NS-Zeit und den frühen 50er Jahren? </w:t>
            </w:r>
          </w:p>
        </w:tc>
        <w:tc>
          <w:tcPr>
            <w:tcW w:w="4110" w:type="dxa"/>
            <w:vMerge/>
            <w:shd w:val="clear" w:color="auto" w:fill="auto"/>
          </w:tcPr>
          <w:p w14:paraId="521D3647" w14:textId="77777777" w:rsidR="00870E48" w:rsidRPr="00494510" w:rsidRDefault="00870E48" w:rsidP="00375070">
            <w:pPr>
              <w:spacing w:before="120" w:after="120"/>
              <w:jc w:val="both"/>
              <w:rPr>
                <w:rFonts w:ascii="Arial" w:hAnsi="Arial" w:cs="Arial"/>
                <w:bCs/>
                <w:i/>
                <w:iCs/>
                <w:sz w:val="22"/>
                <w:szCs w:val="22"/>
              </w:rPr>
            </w:pPr>
          </w:p>
        </w:tc>
        <w:tc>
          <w:tcPr>
            <w:tcW w:w="4395" w:type="dxa"/>
            <w:vMerge/>
            <w:shd w:val="clear" w:color="auto" w:fill="auto"/>
          </w:tcPr>
          <w:p w14:paraId="45B8321C" w14:textId="77777777" w:rsidR="00870E48" w:rsidRPr="00494510" w:rsidRDefault="00870E48" w:rsidP="00375070">
            <w:pPr>
              <w:spacing w:before="120" w:after="120"/>
              <w:jc w:val="both"/>
              <w:rPr>
                <w:rFonts w:ascii="Arial" w:hAnsi="Arial" w:cs="Arial"/>
                <w:bCs/>
                <w:i/>
                <w:iCs/>
                <w:sz w:val="22"/>
                <w:szCs w:val="22"/>
              </w:rPr>
            </w:pPr>
          </w:p>
        </w:tc>
      </w:tr>
      <w:tr w:rsidR="00090B0B" w:rsidRPr="00F7571D" w14:paraId="5F35F460" w14:textId="77777777" w:rsidTr="001707A5">
        <w:tc>
          <w:tcPr>
            <w:tcW w:w="14743" w:type="dxa"/>
            <w:gridSpan w:val="3"/>
            <w:tcBorders>
              <w:bottom w:val="single" w:sz="4" w:space="0" w:color="auto"/>
            </w:tcBorders>
            <w:shd w:val="clear" w:color="auto" w:fill="auto"/>
          </w:tcPr>
          <w:p w14:paraId="2CF9FD3F" w14:textId="77777777" w:rsidR="00090B0B" w:rsidRDefault="00090B0B" w:rsidP="00090B0B">
            <w:pPr>
              <w:spacing w:before="120" w:after="120"/>
              <w:contextualSpacing/>
              <w:jc w:val="both"/>
              <w:rPr>
                <w:rFonts w:ascii="Arial" w:hAnsi="Arial" w:cs="Arial"/>
                <w:b/>
                <w:bCs/>
                <w:sz w:val="22"/>
                <w:szCs w:val="22"/>
              </w:rPr>
            </w:pPr>
            <w:r w:rsidRPr="00430884">
              <w:rPr>
                <w:rFonts w:ascii="Arial" w:hAnsi="Arial" w:cs="Arial"/>
                <w:b/>
                <w:bCs/>
                <w:sz w:val="22"/>
                <w:szCs w:val="22"/>
              </w:rPr>
              <w:lastRenderedPageBreak/>
              <w:t>Hinweise:</w:t>
            </w:r>
            <w:r>
              <w:rPr>
                <w:rFonts w:ascii="Arial" w:hAnsi="Arial" w:cs="Arial"/>
                <w:b/>
                <w:bCs/>
                <w:sz w:val="22"/>
                <w:szCs w:val="22"/>
              </w:rPr>
              <w:t xml:space="preserve"> </w:t>
            </w:r>
          </w:p>
          <w:p w14:paraId="0D753753" w14:textId="77777777" w:rsidR="00090B0B" w:rsidRDefault="00090B0B" w:rsidP="00090B0B">
            <w:pPr>
              <w:spacing w:before="120" w:after="120"/>
              <w:contextualSpacing/>
              <w:jc w:val="both"/>
              <w:rPr>
                <w:rFonts w:ascii="Arial" w:hAnsi="Arial" w:cs="Arial"/>
                <w:sz w:val="22"/>
                <w:szCs w:val="22"/>
              </w:rPr>
            </w:pPr>
            <w:r>
              <w:rPr>
                <w:rFonts w:ascii="Arial" w:hAnsi="Arial" w:cs="Arial"/>
                <w:sz w:val="22"/>
                <w:szCs w:val="22"/>
              </w:rPr>
              <w:t xml:space="preserve">Im Fach Geschichte können bezogen auf die Inhaltsfelder 5, 6 und 8 Biografien von Frauen exemplarisch als Fallbeispiele untersucht werden. </w:t>
            </w:r>
          </w:p>
          <w:p w14:paraId="64D83208" w14:textId="77777777" w:rsidR="00090B0B" w:rsidRDefault="00090B0B" w:rsidP="00090B0B">
            <w:pPr>
              <w:spacing w:before="120" w:after="120"/>
              <w:contextualSpacing/>
              <w:jc w:val="both"/>
              <w:rPr>
                <w:rFonts w:ascii="Arial" w:hAnsi="Arial" w:cs="Arial"/>
                <w:sz w:val="22"/>
                <w:szCs w:val="22"/>
              </w:rPr>
            </w:pPr>
            <w:r>
              <w:rPr>
                <w:rFonts w:ascii="Arial" w:hAnsi="Arial" w:cs="Arial"/>
                <w:sz w:val="22"/>
                <w:szCs w:val="22"/>
              </w:rPr>
              <w:t xml:space="preserve">Stichworte: Emanzipation, Rollenverständnis, Umgang mit politischer Macht </w:t>
            </w:r>
          </w:p>
          <w:p w14:paraId="550456AA" w14:textId="77777777" w:rsidR="00090B0B" w:rsidRDefault="00090B0B" w:rsidP="00090B0B">
            <w:pPr>
              <w:spacing w:before="120" w:after="120"/>
              <w:contextualSpacing/>
              <w:jc w:val="both"/>
              <w:rPr>
                <w:rFonts w:ascii="Arial" w:hAnsi="Arial" w:cs="Arial"/>
                <w:sz w:val="22"/>
                <w:szCs w:val="22"/>
              </w:rPr>
            </w:pPr>
            <w:r>
              <w:rPr>
                <w:rFonts w:ascii="Arial" w:hAnsi="Arial" w:cs="Arial"/>
                <w:sz w:val="22"/>
                <w:szCs w:val="22"/>
              </w:rPr>
              <w:t>Die Unterrichtsstunden und historischen Zugriffe basieren auf den vorhergehenden Reihen. Somit ergibt sich eine Vertiefung der bisher untersuchten Epochen unter einer epochenübergreifenden biographisch orientierenden Leitfrage. Durch die Auseinandersetzung mit der Biographie von Dr. Dora Lux wird ein Blick auf eine weibliche jüdisch-stämmige, nach Freiheit und Bildung strebende, Frau im Kaiserreich und in der Weimarer Republik geworfen. Historisch erfolgt ein Ausblick auf deren Einschränkung und die gesellschaftlichen Rückschritte in der NS-Zeit sowie ihre - zeitgenössisch in den 50er Jahren unbemerkte – Funktion als Rollenvorbild. Dr. Dora Lux beeindruckt dadurch, dass sie dabei ihre eigenen Werte und Ziele auch gegen gesellschaftliche Restriktionen und Widerständen nicht aufgab. Die Reihe hat somit am Ende der Klasse 8 Plateau-Funktion und verbindende Funktion durch den Ausblick in Klasse 9 zugleich.</w:t>
            </w:r>
          </w:p>
          <w:p w14:paraId="4DE5BA89" w14:textId="77777777" w:rsidR="00090B0B" w:rsidRDefault="00090B0B" w:rsidP="00375070">
            <w:pPr>
              <w:spacing w:before="120" w:after="120"/>
              <w:contextualSpacing/>
              <w:jc w:val="both"/>
              <w:rPr>
                <w:rFonts w:ascii="Arial" w:hAnsi="Arial" w:cs="Arial"/>
                <w:sz w:val="22"/>
                <w:szCs w:val="22"/>
              </w:rPr>
            </w:pPr>
            <w:r>
              <w:rPr>
                <w:rFonts w:ascii="Arial" w:hAnsi="Arial" w:cs="Arial"/>
                <w:sz w:val="22"/>
                <w:szCs w:val="22"/>
              </w:rPr>
              <w:t>Vorschlag für Wi-Po: 6 (18) Stunden</w:t>
            </w:r>
          </w:p>
          <w:p w14:paraId="14BE2FA1" w14:textId="013208AB" w:rsidR="00735B79" w:rsidRPr="00090B0B" w:rsidRDefault="00735B79" w:rsidP="00375070">
            <w:pPr>
              <w:spacing w:before="120" w:after="120"/>
              <w:contextualSpacing/>
              <w:jc w:val="both"/>
              <w:rPr>
                <w:rFonts w:ascii="Arial" w:hAnsi="Arial" w:cs="Arial"/>
                <w:sz w:val="22"/>
                <w:szCs w:val="22"/>
              </w:rPr>
            </w:pPr>
            <w:r>
              <w:rPr>
                <w:rFonts w:ascii="Arial" w:hAnsi="Arial" w:cs="Arial"/>
                <w:sz w:val="22"/>
                <w:szCs w:val="22"/>
              </w:rPr>
              <w:t>Vorschlag für GE: 12 (18) Stunden</w:t>
            </w:r>
          </w:p>
        </w:tc>
      </w:tr>
    </w:tbl>
    <w:p w14:paraId="52D47B72" w14:textId="77777777" w:rsidR="00CE6F53" w:rsidRDefault="00CE6F53"/>
    <w:sectPr w:rsidR="00CE6F53" w:rsidSect="001737A7">
      <w:pgSz w:w="16840" w:h="11900" w:orient="landscape"/>
      <w:pgMar w:top="1440" w:right="1077" w:bottom="1440"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D5A76" w16cex:dateUtc="2021-01-16T11:28:00Z"/>
  <w16cex:commentExtensible w16cex:durableId="23AD5E7C" w16cex:dateUtc="2021-01-16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B51225" w16cid:durableId="23AD5A76"/>
  <w16cid:commentId w16cid:paraId="40322548" w16cid:durableId="23AD5E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357"/>
    <w:multiLevelType w:val="hybridMultilevel"/>
    <w:tmpl w:val="6216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2584F"/>
    <w:multiLevelType w:val="hybridMultilevel"/>
    <w:tmpl w:val="BA84F1B2"/>
    <w:lvl w:ilvl="0" w:tplc="E0CEF43E">
      <w:numFmt w:val="bullet"/>
      <w:lvlText w:val="-"/>
      <w:lvlJc w:val="left"/>
      <w:pPr>
        <w:tabs>
          <w:tab w:val="num" w:pos="720"/>
        </w:tabs>
        <w:ind w:left="720" w:hanging="360"/>
      </w:pPr>
      <w:rPr>
        <w:rFonts w:ascii="Arial" w:eastAsia="MS Minng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870A0"/>
    <w:multiLevelType w:val="hybridMultilevel"/>
    <w:tmpl w:val="D19CC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BB6897"/>
    <w:multiLevelType w:val="hybridMultilevel"/>
    <w:tmpl w:val="4B42A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2E6D62"/>
    <w:multiLevelType w:val="hybridMultilevel"/>
    <w:tmpl w:val="2ED64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2E77B3"/>
    <w:multiLevelType w:val="hybridMultilevel"/>
    <w:tmpl w:val="8A044282"/>
    <w:lvl w:ilvl="0" w:tplc="A59CF4C6">
      <w:numFmt w:val="bullet"/>
      <w:lvlText w:val="–"/>
      <w:lvlJc w:val="left"/>
      <w:pPr>
        <w:tabs>
          <w:tab w:val="num" w:pos="988"/>
        </w:tabs>
        <w:ind w:left="988" w:hanging="705"/>
      </w:pPr>
      <w:rPr>
        <w:rFonts w:ascii="Arial" w:eastAsia="Times New Roman" w:hAnsi="Arial" w:hint="default"/>
      </w:rPr>
    </w:lvl>
    <w:lvl w:ilvl="1" w:tplc="EC60A28A">
      <w:numFmt w:val="bullet"/>
      <w:lvlText w:val="-"/>
      <w:lvlJc w:val="left"/>
      <w:pPr>
        <w:ind w:left="2220" w:hanging="1140"/>
      </w:pPr>
      <w:rPr>
        <w:rFonts w:ascii="Arial" w:eastAsiaTheme="minorEastAsia"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0F685E"/>
    <w:multiLevelType w:val="hybridMultilevel"/>
    <w:tmpl w:val="6896B01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F365DD3"/>
    <w:multiLevelType w:val="hybridMultilevel"/>
    <w:tmpl w:val="C3AC0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6C6220"/>
    <w:multiLevelType w:val="hybridMultilevel"/>
    <w:tmpl w:val="87844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CA6AA9"/>
    <w:multiLevelType w:val="hybridMultilevel"/>
    <w:tmpl w:val="53789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A71A31"/>
    <w:multiLevelType w:val="hybridMultilevel"/>
    <w:tmpl w:val="32F2E5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A2353FC"/>
    <w:multiLevelType w:val="multilevel"/>
    <w:tmpl w:val="7FCC2A08"/>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55061BB8"/>
    <w:multiLevelType w:val="hybridMultilevel"/>
    <w:tmpl w:val="47E69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066D32"/>
    <w:multiLevelType w:val="hybridMultilevel"/>
    <w:tmpl w:val="BA083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DF5A01"/>
    <w:multiLevelType w:val="hybridMultilevel"/>
    <w:tmpl w:val="59441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A00826"/>
    <w:multiLevelType w:val="hybridMultilevel"/>
    <w:tmpl w:val="850A3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A17C28"/>
    <w:multiLevelType w:val="hybridMultilevel"/>
    <w:tmpl w:val="CE24B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224CC0"/>
    <w:multiLevelType w:val="hybridMultilevel"/>
    <w:tmpl w:val="735A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F9623D"/>
    <w:multiLevelType w:val="hybridMultilevel"/>
    <w:tmpl w:val="FBA0E3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9F0081"/>
    <w:multiLevelType w:val="hybridMultilevel"/>
    <w:tmpl w:val="3B964B7E"/>
    <w:lvl w:ilvl="0" w:tplc="CC94DE0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0926552"/>
    <w:multiLevelType w:val="hybridMultilevel"/>
    <w:tmpl w:val="1F8EE302"/>
    <w:lvl w:ilvl="0" w:tplc="04070001">
      <w:start w:val="1"/>
      <w:numFmt w:val="bullet"/>
      <w:lvlText w:val=""/>
      <w:lvlJc w:val="left"/>
      <w:pPr>
        <w:ind w:left="967" w:hanging="360"/>
      </w:pPr>
      <w:rPr>
        <w:rFonts w:ascii="Symbol" w:hAnsi="Symbol" w:hint="default"/>
      </w:rPr>
    </w:lvl>
    <w:lvl w:ilvl="1" w:tplc="04070003" w:tentative="1">
      <w:start w:val="1"/>
      <w:numFmt w:val="bullet"/>
      <w:lvlText w:val="o"/>
      <w:lvlJc w:val="left"/>
      <w:pPr>
        <w:ind w:left="1687" w:hanging="360"/>
      </w:pPr>
      <w:rPr>
        <w:rFonts w:ascii="Courier New" w:hAnsi="Courier New" w:cs="Courier New" w:hint="default"/>
      </w:rPr>
    </w:lvl>
    <w:lvl w:ilvl="2" w:tplc="04070005" w:tentative="1">
      <w:start w:val="1"/>
      <w:numFmt w:val="bullet"/>
      <w:lvlText w:val=""/>
      <w:lvlJc w:val="left"/>
      <w:pPr>
        <w:ind w:left="2407" w:hanging="360"/>
      </w:pPr>
      <w:rPr>
        <w:rFonts w:ascii="Wingdings" w:hAnsi="Wingdings" w:hint="default"/>
      </w:rPr>
    </w:lvl>
    <w:lvl w:ilvl="3" w:tplc="04070001" w:tentative="1">
      <w:start w:val="1"/>
      <w:numFmt w:val="bullet"/>
      <w:lvlText w:val=""/>
      <w:lvlJc w:val="left"/>
      <w:pPr>
        <w:ind w:left="3127" w:hanging="360"/>
      </w:pPr>
      <w:rPr>
        <w:rFonts w:ascii="Symbol" w:hAnsi="Symbol" w:hint="default"/>
      </w:rPr>
    </w:lvl>
    <w:lvl w:ilvl="4" w:tplc="04070003" w:tentative="1">
      <w:start w:val="1"/>
      <w:numFmt w:val="bullet"/>
      <w:lvlText w:val="o"/>
      <w:lvlJc w:val="left"/>
      <w:pPr>
        <w:ind w:left="3847" w:hanging="360"/>
      </w:pPr>
      <w:rPr>
        <w:rFonts w:ascii="Courier New" w:hAnsi="Courier New" w:cs="Courier New" w:hint="default"/>
      </w:rPr>
    </w:lvl>
    <w:lvl w:ilvl="5" w:tplc="04070005" w:tentative="1">
      <w:start w:val="1"/>
      <w:numFmt w:val="bullet"/>
      <w:lvlText w:val=""/>
      <w:lvlJc w:val="left"/>
      <w:pPr>
        <w:ind w:left="4567" w:hanging="360"/>
      </w:pPr>
      <w:rPr>
        <w:rFonts w:ascii="Wingdings" w:hAnsi="Wingdings" w:hint="default"/>
      </w:rPr>
    </w:lvl>
    <w:lvl w:ilvl="6" w:tplc="04070001" w:tentative="1">
      <w:start w:val="1"/>
      <w:numFmt w:val="bullet"/>
      <w:lvlText w:val=""/>
      <w:lvlJc w:val="left"/>
      <w:pPr>
        <w:ind w:left="5287" w:hanging="360"/>
      </w:pPr>
      <w:rPr>
        <w:rFonts w:ascii="Symbol" w:hAnsi="Symbol" w:hint="default"/>
      </w:rPr>
    </w:lvl>
    <w:lvl w:ilvl="7" w:tplc="04070003" w:tentative="1">
      <w:start w:val="1"/>
      <w:numFmt w:val="bullet"/>
      <w:lvlText w:val="o"/>
      <w:lvlJc w:val="left"/>
      <w:pPr>
        <w:ind w:left="6007" w:hanging="360"/>
      </w:pPr>
      <w:rPr>
        <w:rFonts w:ascii="Courier New" w:hAnsi="Courier New" w:cs="Courier New" w:hint="default"/>
      </w:rPr>
    </w:lvl>
    <w:lvl w:ilvl="8" w:tplc="04070005" w:tentative="1">
      <w:start w:val="1"/>
      <w:numFmt w:val="bullet"/>
      <w:lvlText w:val=""/>
      <w:lvlJc w:val="left"/>
      <w:pPr>
        <w:ind w:left="6727" w:hanging="360"/>
      </w:pPr>
      <w:rPr>
        <w:rFonts w:ascii="Wingdings" w:hAnsi="Wingdings" w:hint="default"/>
      </w:rPr>
    </w:lvl>
  </w:abstractNum>
  <w:abstractNum w:abstractNumId="21" w15:restartNumberingAfterBreak="0">
    <w:nsid w:val="77FF5146"/>
    <w:multiLevelType w:val="hybridMultilevel"/>
    <w:tmpl w:val="7A105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8A4108F"/>
    <w:multiLevelType w:val="hybridMultilevel"/>
    <w:tmpl w:val="C62AF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E222A7"/>
    <w:multiLevelType w:val="hybridMultilevel"/>
    <w:tmpl w:val="DC58DA4C"/>
    <w:lvl w:ilvl="0" w:tplc="04070001">
      <w:start w:val="1"/>
      <w:numFmt w:val="bullet"/>
      <w:lvlText w:val=""/>
      <w:lvlJc w:val="left"/>
      <w:pPr>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0020FE"/>
    <w:multiLevelType w:val="hybridMultilevel"/>
    <w:tmpl w:val="E832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6"/>
  </w:num>
  <w:num w:numId="4">
    <w:abstractNumId w:val="19"/>
  </w:num>
  <w:num w:numId="5">
    <w:abstractNumId w:val="24"/>
  </w:num>
  <w:num w:numId="6">
    <w:abstractNumId w:val="22"/>
  </w:num>
  <w:num w:numId="7">
    <w:abstractNumId w:val="7"/>
  </w:num>
  <w:num w:numId="8">
    <w:abstractNumId w:val="17"/>
  </w:num>
  <w:num w:numId="9">
    <w:abstractNumId w:val="1"/>
  </w:num>
  <w:num w:numId="10">
    <w:abstractNumId w:val="4"/>
  </w:num>
  <w:num w:numId="11">
    <w:abstractNumId w:val="0"/>
  </w:num>
  <w:num w:numId="12">
    <w:abstractNumId w:val="12"/>
  </w:num>
  <w:num w:numId="13">
    <w:abstractNumId w:val="14"/>
  </w:num>
  <w:num w:numId="14">
    <w:abstractNumId w:val="2"/>
  </w:num>
  <w:num w:numId="15">
    <w:abstractNumId w:val="9"/>
  </w:num>
  <w:num w:numId="16">
    <w:abstractNumId w:val="13"/>
  </w:num>
  <w:num w:numId="17">
    <w:abstractNumId w:val="5"/>
  </w:num>
  <w:num w:numId="18">
    <w:abstractNumId w:val="11"/>
  </w:num>
  <w:num w:numId="19">
    <w:abstractNumId w:val="21"/>
  </w:num>
  <w:num w:numId="20">
    <w:abstractNumId w:val="20"/>
  </w:num>
  <w:num w:numId="21">
    <w:abstractNumId w:val="8"/>
  </w:num>
  <w:num w:numId="22">
    <w:abstractNumId w:val="16"/>
  </w:num>
  <w:num w:numId="23">
    <w:abstractNumId w:val="18"/>
  </w:num>
  <w:num w:numId="24">
    <w:abstractNumId w:val="15"/>
  </w:num>
  <w:num w:numId="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ingarten, Jörg">
    <w15:presenceInfo w15:providerId="None" w15:userId="Weingarten, Jö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A7"/>
    <w:rsid w:val="000016DC"/>
    <w:rsid w:val="00010C61"/>
    <w:rsid w:val="00045FC8"/>
    <w:rsid w:val="0005369E"/>
    <w:rsid w:val="00055F31"/>
    <w:rsid w:val="00072CF8"/>
    <w:rsid w:val="000734C1"/>
    <w:rsid w:val="00077E7D"/>
    <w:rsid w:val="00083527"/>
    <w:rsid w:val="00090B0B"/>
    <w:rsid w:val="000A6FB9"/>
    <w:rsid w:val="000B6EE2"/>
    <w:rsid w:val="000C7E7E"/>
    <w:rsid w:val="000D6D42"/>
    <w:rsid w:val="000D7D07"/>
    <w:rsid w:val="000E1DE1"/>
    <w:rsid w:val="001010BD"/>
    <w:rsid w:val="00115010"/>
    <w:rsid w:val="00120ACF"/>
    <w:rsid w:val="00124F96"/>
    <w:rsid w:val="0012644C"/>
    <w:rsid w:val="00126497"/>
    <w:rsid w:val="00126AB1"/>
    <w:rsid w:val="00127A00"/>
    <w:rsid w:val="00137591"/>
    <w:rsid w:val="00141BEC"/>
    <w:rsid w:val="00147E00"/>
    <w:rsid w:val="00153E9E"/>
    <w:rsid w:val="00153F9D"/>
    <w:rsid w:val="00157130"/>
    <w:rsid w:val="001737A7"/>
    <w:rsid w:val="001826FA"/>
    <w:rsid w:val="001A2EFB"/>
    <w:rsid w:val="001A5749"/>
    <w:rsid w:val="001A5DFA"/>
    <w:rsid w:val="001B5778"/>
    <w:rsid w:val="001D1216"/>
    <w:rsid w:val="001D4CAE"/>
    <w:rsid w:val="00205225"/>
    <w:rsid w:val="002178C2"/>
    <w:rsid w:val="00225524"/>
    <w:rsid w:val="0023768C"/>
    <w:rsid w:val="00247ED2"/>
    <w:rsid w:val="00250C35"/>
    <w:rsid w:val="0025141E"/>
    <w:rsid w:val="0025331D"/>
    <w:rsid w:val="00257725"/>
    <w:rsid w:val="00264389"/>
    <w:rsid w:val="0026664E"/>
    <w:rsid w:val="00267349"/>
    <w:rsid w:val="002778DF"/>
    <w:rsid w:val="002821B5"/>
    <w:rsid w:val="002B341A"/>
    <w:rsid w:val="002D0271"/>
    <w:rsid w:val="002D0D23"/>
    <w:rsid w:val="002F7640"/>
    <w:rsid w:val="003072A3"/>
    <w:rsid w:val="00334140"/>
    <w:rsid w:val="0033740F"/>
    <w:rsid w:val="003427E8"/>
    <w:rsid w:val="003506CF"/>
    <w:rsid w:val="0036364D"/>
    <w:rsid w:val="0036734D"/>
    <w:rsid w:val="003724C8"/>
    <w:rsid w:val="00373594"/>
    <w:rsid w:val="0038374B"/>
    <w:rsid w:val="00386730"/>
    <w:rsid w:val="00390DC1"/>
    <w:rsid w:val="00391F54"/>
    <w:rsid w:val="003A0315"/>
    <w:rsid w:val="003C37A8"/>
    <w:rsid w:val="003C4FB1"/>
    <w:rsid w:val="003D7ADC"/>
    <w:rsid w:val="00403759"/>
    <w:rsid w:val="00406BF0"/>
    <w:rsid w:val="00415DE4"/>
    <w:rsid w:val="0043284E"/>
    <w:rsid w:val="004350BD"/>
    <w:rsid w:val="00436DE7"/>
    <w:rsid w:val="00454032"/>
    <w:rsid w:val="00454343"/>
    <w:rsid w:val="00456188"/>
    <w:rsid w:val="00457072"/>
    <w:rsid w:val="00461C7C"/>
    <w:rsid w:val="00470BDE"/>
    <w:rsid w:val="0047793D"/>
    <w:rsid w:val="004A3987"/>
    <w:rsid w:val="004B1F3D"/>
    <w:rsid w:val="004B381B"/>
    <w:rsid w:val="004B3C53"/>
    <w:rsid w:val="004B48E3"/>
    <w:rsid w:val="004C6DFE"/>
    <w:rsid w:val="004C7D6D"/>
    <w:rsid w:val="004E3076"/>
    <w:rsid w:val="0050278E"/>
    <w:rsid w:val="00540BAA"/>
    <w:rsid w:val="00556AD9"/>
    <w:rsid w:val="005571AC"/>
    <w:rsid w:val="00566D40"/>
    <w:rsid w:val="00587895"/>
    <w:rsid w:val="00587DFC"/>
    <w:rsid w:val="005B1911"/>
    <w:rsid w:val="005C10DA"/>
    <w:rsid w:val="005C5CEC"/>
    <w:rsid w:val="005C6844"/>
    <w:rsid w:val="005C6CE8"/>
    <w:rsid w:val="005D22D1"/>
    <w:rsid w:val="005D2B57"/>
    <w:rsid w:val="005D5A7A"/>
    <w:rsid w:val="00624997"/>
    <w:rsid w:val="00624D62"/>
    <w:rsid w:val="00637B3D"/>
    <w:rsid w:val="00653936"/>
    <w:rsid w:val="00660472"/>
    <w:rsid w:val="00685EEA"/>
    <w:rsid w:val="006A6F67"/>
    <w:rsid w:val="006B130A"/>
    <w:rsid w:val="006B231C"/>
    <w:rsid w:val="006D062C"/>
    <w:rsid w:val="006D2312"/>
    <w:rsid w:val="006E3CCF"/>
    <w:rsid w:val="006E4ABA"/>
    <w:rsid w:val="006E65B7"/>
    <w:rsid w:val="006F6AF0"/>
    <w:rsid w:val="006F7ACC"/>
    <w:rsid w:val="00703671"/>
    <w:rsid w:val="00722641"/>
    <w:rsid w:val="00722B3A"/>
    <w:rsid w:val="0073034A"/>
    <w:rsid w:val="00734528"/>
    <w:rsid w:val="00735B79"/>
    <w:rsid w:val="007558BC"/>
    <w:rsid w:val="00776628"/>
    <w:rsid w:val="0078022E"/>
    <w:rsid w:val="007818D0"/>
    <w:rsid w:val="007A0912"/>
    <w:rsid w:val="007C5F16"/>
    <w:rsid w:val="007D5BB4"/>
    <w:rsid w:val="007D634D"/>
    <w:rsid w:val="007F003C"/>
    <w:rsid w:val="007F3488"/>
    <w:rsid w:val="0081409B"/>
    <w:rsid w:val="00815779"/>
    <w:rsid w:val="0081739B"/>
    <w:rsid w:val="00817DAF"/>
    <w:rsid w:val="00834B30"/>
    <w:rsid w:val="008356E0"/>
    <w:rsid w:val="00841811"/>
    <w:rsid w:val="008425B7"/>
    <w:rsid w:val="00844EB1"/>
    <w:rsid w:val="00862630"/>
    <w:rsid w:val="008632FA"/>
    <w:rsid w:val="008633C8"/>
    <w:rsid w:val="00865D90"/>
    <w:rsid w:val="00870E48"/>
    <w:rsid w:val="008765EF"/>
    <w:rsid w:val="008868BA"/>
    <w:rsid w:val="008917CD"/>
    <w:rsid w:val="00895F17"/>
    <w:rsid w:val="00896274"/>
    <w:rsid w:val="008A7F8A"/>
    <w:rsid w:val="008B366E"/>
    <w:rsid w:val="008D046E"/>
    <w:rsid w:val="008E2886"/>
    <w:rsid w:val="008E6527"/>
    <w:rsid w:val="008F1558"/>
    <w:rsid w:val="008F2C8D"/>
    <w:rsid w:val="008F578D"/>
    <w:rsid w:val="00910FB3"/>
    <w:rsid w:val="00912531"/>
    <w:rsid w:val="00916029"/>
    <w:rsid w:val="00933EB8"/>
    <w:rsid w:val="00934CFA"/>
    <w:rsid w:val="009445F8"/>
    <w:rsid w:val="00975212"/>
    <w:rsid w:val="00983873"/>
    <w:rsid w:val="00995F27"/>
    <w:rsid w:val="009A6DD2"/>
    <w:rsid w:val="009B3566"/>
    <w:rsid w:val="009E0784"/>
    <w:rsid w:val="00A013D3"/>
    <w:rsid w:val="00A11CC2"/>
    <w:rsid w:val="00A1647D"/>
    <w:rsid w:val="00A23D80"/>
    <w:rsid w:val="00A33B3A"/>
    <w:rsid w:val="00A41D6B"/>
    <w:rsid w:val="00A43CC2"/>
    <w:rsid w:val="00A80BB6"/>
    <w:rsid w:val="00A8749E"/>
    <w:rsid w:val="00A91589"/>
    <w:rsid w:val="00AA127F"/>
    <w:rsid w:val="00AB398D"/>
    <w:rsid w:val="00AB66A5"/>
    <w:rsid w:val="00AC3DE8"/>
    <w:rsid w:val="00AC6DF5"/>
    <w:rsid w:val="00AD03E1"/>
    <w:rsid w:val="00AF3607"/>
    <w:rsid w:val="00AF47E0"/>
    <w:rsid w:val="00AF52C9"/>
    <w:rsid w:val="00B059BD"/>
    <w:rsid w:val="00B06A16"/>
    <w:rsid w:val="00B109B9"/>
    <w:rsid w:val="00B30397"/>
    <w:rsid w:val="00B34739"/>
    <w:rsid w:val="00B3604D"/>
    <w:rsid w:val="00B371F9"/>
    <w:rsid w:val="00B46459"/>
    <w:rsid w:val="00B51150"/>
    <w:rsid w:val="00B526F0"/>
    <w:rsid w:val="00B56459"/>
    <w:rsid w:val="00B56C10"/>
    <w:rsid w:val="00B61B45"/>
    <w:rsid w:val="00B80AA5"/>
    <w:rsid w:val="00B97B13"/>
    <w:rsid w:val="00BA3078"/>
    <w:rsid w:val="00BA7408"/>
    <w:rsid w:val="00BE6067"/>
    <w:rsid w:val="00BE7EFC"/>
    <w:rsid w:val="00BF2784"/>
    <w:rsid w:val="00C07E45"/>
    <w:rsid w:val="00C14586"/>
    <w:rsid w:val="00C3083E"/>
    <w:rsid w:val="00C314D0"/>
    <w:rsid w:val="00C35198"/>
    <w:rsid w:val="00C53094"/>
    <w:rsid w:val="00C63A17"/>
    <w:rsid w:val="00C7209F"/>
    <w:rsid w:val="00C76B18"/>
    <w:rsid w:val="00C76C83"/>
    <w:rsid w:val="00C77FD7"/>
    <w:rsid w:val="00C82E53"/>
    <w:rsid w:val="00C87587"/>
    <w:rsid w:val="00C964BD"/>
    <w:rsid w:val="00C9691B"/>
    <w:rsid w:val="00C9691E"/>
    <w:rsid w:val="00CA2902"/>
    <w:rsid w:val="00CA34DE"/>
    <w:rsid w:val="00CC3BF7"/>
    <w:rsid w:val="00CC6F1A"/>
    <w:rsid w:val="00CD2FC0"/>
    <w:rsid w:val="00CD3C7D"/>
    <w:rsid w:val="00CE6F53"/>
    <w:rsid w:val="00CF1BFD"/>
    <w:rsid w:val="00CF748F"/>
    <w:rsid w:val="00D1286B"/>
    <w:rsid w:val="00D20069"/>
    <w:rsid w:val="00D41810"/>
    <w:rsid w:val="00D50D60"/>
    <w:rsid w:val="00D5276D"/>
    <w:rsid w:val="00D5682C"/>
    <w:rsid w:val="00D70EA5"/>
    <w:rsid w:val="00D76422"/>
    <w:rsid w:val="00D77707"/>
    <w:rsid w:val="00D803BC"/>
    <w:rsid w:val="00D90958"/>
    <w:rsid w:val="00D95C60"/>
    <w:rsid w:val="00DB0545"/>
    <w:rsid w:val="00DD5537"/>
    <w:rsid w:val="00DD7DAB"/>
    <w:rsid w:val="00DE7E0A"/>
    <w:rsid w:val="00DF1BE3"/>
    <w:rsid w:val="00DF7E8C"/>
    <w:rsid w:val="00E0450D"/>
    <w:rsid w:val="00E15F5F"/>
    <w:rsid w:val="00E240E8"/>
    <w:rsid w:val="00E24910"/>
    <w:rsid w:val="00E3561D"/>
    <w:rsid w:val="00E4169E"/>
    <w:rsid w:val="00E520E5"/>
    <w:rsid w:val="00E5760E"/>
    <w:rsid w:val="00E652E5"/>
    <w:rsid w:val="00E70F1D"/>
    <w:rsid w:val="00E8266C"/>
    <w:rsid w:val="00E840C9"/>
    <w:rsid w:val="00EE64B2"/>
    <w:rsid w:val="00F118B1"/>
    <w:rsid w:val="00F3064D"/>
    <w:rsid w:val="00F3418B"/>
    <w:rsid w:val="00F35295"/>
    <w:rsid w:val="00F3585B"/>
    <w:rsid w:val="00F41156"/>
    <w:rsid w:val="00F557CE"/>
    <w:rsid w:val="00F6257B"/>
    <w:rsid w:val="00F66D59"/>
    <w:rsid w:val="00F818ED"/>
    <w:rsid w:val="00F851AD"/>
    <w:rsid w:val="00FB0A72"/>
    <w:rsid w:val="00FB6123"/>
    <w:rsid w:val="00FC026C"/>
    <w:rsid w:val="00FC32EB"/>
    <w:rsid w:val="00FC381E"/>
    <w:rsid w:val="00FE7D14"/>
    <w:rsid w:val="00FE7F84"/>
    <w:rsid w:val="00FF6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3FBA"/>
  <w15:chartTrackingRefBased/>
  <w15:docId w15:val="{42ACDB9D-A5F6-C544-9F94-2EABD903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37A7"/>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737A7"/>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1737A7"/>
    <w:pPr>
      <w:ind w:left="720"/>
      <w:contextualSpacing/>
    </w:pPr>
  </w:style>
  <w:style w:type="character" w:styleId="Hyperlink">
    <w:name w:val="Hyperlink"/>
    <w:basedOn w:val="Absatz-Standardschriftart"/>
    <w:uiPriority w:val="99"/>
    <w:rsid w:val="001737A7"/>
    <w:rPr>
      <w:rFonts w:cs="Times New Roman"/>
      <w:color w:val="0000FF"/>
      <w:u w:val="single"/>
    </w:rPr>
  </w:style>
  <w:style w:type="character" w:customStyle="1" w:styleId="ListenabsatzZchn">
    <w:name w:val="Listenabsatz Zchn"/>
    <w:basedOn w:val="Absatz-Standardschriftart"/>
    <w:link w:val="Listenabsatz"/>
    <w:uiPriority w:val="1"/>
    <w:qFormat/>
    <w:rsid w:val="001737A7"/>
    <w:rPr>
      <w:rFonts w:eastAsiaTheme="minorEastAsia"/>
      <w:lang w:eastAsia="de-DE"/>
    </w:rPr>
  </w:style>
  <w:style w:type="paragraph" w:customStyle="1" w:styleId="Liste-KonkretisierteKompetenz">
    <w:name w:val="Liste-KonkretisierteKompetenz"/>
    <w:basedOn w:val="Standard"/>
    <w:link w:val="Liste-KonkretisierteKompetenzZchn"/>
    <w:qFormat/>
    <w:rsid w:val="001737A7"/>
    <w:pPr>
      <w:keepLines/>
      <w:spacing w:after="120" w:line="276" w:lineRule="auto"/>
      <w:jc w:val="both"/>
    </w:pPr>
    <w:rPr>
      <w:rFonts w:ascii="Arial" w:eastAsiaTheme="minorHAnsi" w:hAnsi="Arial"/>
      <w:szCs w:val="22"/>
      <w:lang w:eastAsia="en-US"/>
    </w:rPr>
  </w:style>
  <w:style w:type="character" w:customStyle="1" w:styleId="Liste-KonkretisierteKompetenzZchn">
    <w:name w:val="Liste-KonkretisierteKompetenz Zchn"/>
    <w:basedOn w:val="Absatz-Standardschriftart"/>
    <w:link w:val="Liste-KonkretisierteKompetenz"/>
    <w:rsid w:val="001737A7"/>
    <w:rPr>
      <w:rFonts w:ascii="Arial" w:hAnsi="Arial"/>
      <w:szCs w:val="22"/>
    </w:rPr>
  </w:style>
  <w:style w:type="character" w:customStyle="1" w:styleId="UnresolvedMention">
    <w:name w:val="Unresolved Mention"/>
    <w:basedOn w:val="Absatz-Standardschriftart"/>
    <w:uiPriority w:val="99"/>
    <w:semiHidden/>
    <w:unhideWhenUsed/>
    <w:rsid w:val="000B6EE2"/>
    <w:rPr>
      <w:color w:val="605E5C"/>
      <w:shd w:val="clear" w:color="auto" w:fill="E1DFDD"/>
    </w:rPr>
  </w:style>
  <w:style w:type="character" w:styleId="BesuchterLink">
    <w:name w:val="FollowedHyperlink"/>
    <w:basedOn w:val="Absatz-Standardschriftart"/>
    <w:uiPriority w:val="99"/>
    <w:semiHidden/>
    <w:unhideWhenUsed/>
    <w:rsid w:val="00257725"/>
    <w:rPr>
      <w:color w:val="954F72" w:themeColor="followedHyperlink"/>
      <w:u w:val="single"/>
    </w:rPr>
  </w:style>
  <w:style w:type="character" w:styleId="Kommentarzeichen">
    <w:name w:val="annotation reference"/>
    <w:basedOn w:val="Absatz-Standardschriftart"/>
    <w:uiPriority w:val="99"/>
    <w:semiHidden/>
    <w:unhideWhenUsed/>
    <w:rsid w:val="00386730"/>
    <w:rPr>
      <w:sz w:val="16"/>
      <w:szCs w:val="16"/>
    </w:rPr>
  </w:style>
  <w:style w:type="paragraph" w:styleId="Kommentartext">
    <w:name w:val="annotation text"/>
    <w:basedOn w:val="Standard"/>
    <w:link w:val="KommentartextZchn"/>
    <w:uiPriority w:val="99"/>
    <w:semiHidden/>
    <w:unhideWhenUsed/>
    <w:rsid w:val="00386730"/>
    <w:rPr>
      <w:sz w:val="20"/>
      <w:szCs w:val="20"/>
    </w:rPr>
  </w:style>
  <w:style w:type="character" w:customStyle="1" w:styleId="KommentartextZchn">
    <w:name w:val="Kommentartext Zchn"/>
    <w:basedOn w:val="Absatz-Standardschriftart"/>
    <w:link w:val="Kommentartext"/>
    <w:uiPriority w:val="99"/>
    <w:semiHidden/>
    <w:rsid w:val="00386730"/>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386730"/>
    <w:rPr>
      <w:b/>
      <w:bCs/>
    </w:rPr>
  </w:style>
  <w:style w:type="character" w:customStyle="1" w:styleId="KommentarthemaZchn">
    <w:name w:val="Kommentarthema Zchn"/>
    <w:basedOn w:val="KommentartextZchn"/>
    <w:link w:val="Kommentarthema"/>
    <w:uiPriority w:val="99"/>
    <w:semiHidden/>
    <w:rsid w:val="00386730"/>
    <w:rPr>
      <w:rFonts w:eastAsiaTheme="minorEastAsia"/>
      <w:b/>
      <w:bCs/>
      <w:sz w:val="20"/>
      <w:szCs w:val="20"/>
      <w:lang w:eastAsia="de-DE"/>
    </w:rPr>
  </w:style>
  <w:style w:type="paragraph" w:styleId="NurText">
    <w:name w:val="Plain Text"/>
    <w:basedOn w:val="Standard"/>
    <w:link w:val="NurTextZchn"/>
    <w:uiPriority w:val="99"/>
    <w:unhideWhenUsed/>
    <w:rsid w:val="00386730"/>
    <w:rPr>
      <w:rFonts w:ascii="Calibri" w:eastAsiaTheme="minorHAnsi" w:hAnsi="Calibri"/>
      <w:sz w:val="22"/>
      <w:szCs w:val="21"/>
      <w:lang w:eastAsia="en-US"/>
    </w:rPr>
  </w:style>
  <w:style w:type="character" w:customStyle="1" w:styleId="NurTextZchn">
    <w:name w:val="Nur Text Zchn"/>
    <w:basedOn w:val="Absatz-Standardschriftart"/>
    <w:link w:val="NurText"/>
    <w:uiPriority w:val="99"/>
    <w:rsid w:val="00386730"/>
    <w:rPr>
      <w:rFonts w:ascii="Calibri" w:hAnsi="Calibri"/>
      <w:sz w:val="22"/>
      <w:szCs w:val="21"/>
    </w:rPr>
  </w:style>
  <w:style w:type="paragraph" w:styleId="Sprechblasentext">
    <w:name w:val="Balloon Text"/>
    <w:basedOn w:val="Standard"/>
    <w:link w:val="SprechblasentextZchn"/>
    <w:uiPriority w:val="99"/>
    <w:semiHidden/>
    <w:unhideWhenUsed/>
    <w:rsid w:val="00FE7D1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7D14"/>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26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kundunterricht.de/1_17/jugend.pdf" TargetMode="External"/><Relationship Id="rId13" Type="http://schemas.openxmlformats.org/officeDocument/2006/relationships/hyperlink" Target="https://www.fluter.de/heft5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pb.de/files/BOGB33.pdf" TargetMode="External"/><Relationship Id="rId12" Type="http://schemas.openxmlformats.org/officeDocument/2006/relationships/hyperlink" Target="https://www.planet-schule.de/fileadmin/dam_media/wdr/knietzsche/pdf/AB6_Maedchen_Junge.pdf" TargetMode="External"/><Relationship Id="rId17" Type="http://schemas.openxmlformats.org/officeDocument/2006/relationships/hyperlink" Target="http://www.simplicissimus.info/index.php?id=6&amp;tx_lombkswjournaldb_pi1%5Bvolume%5D=47&amp;tx_lombkswjournaldb_pi1%5Baction%5D=showVolume&amp;tx_lombkswjournaldb_pi1%5Bcontroller%5D=YearRegister&amp;cHash=327184a7e0cb8eea4c334261dd2ec1ac"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fsjkultur.lkjnds.de/fileadmin/user_upload/fsj-kultur/download-einsatzstellen/Selbst-_und_Fremdeinschaetzung.pdf" TargetMode="External"/><Relationship Id="rId11" Type="http://schemas.openxmlformats.org/officeDocument/2006/relationships/hyperlink" Target="https://www.schule-bw.de/faecher-und-schularten/gesellschaftswissenschaftliche-und-philosophische-faecher/gemeinschaftskunde/materialien-und-medien/soziologie/zusammenleben-soziale-gruppen/rollenkonflikt.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youtube.com/watch?v=L_9wg5OuUMg" TargetMode="External"/><Relationship Id="rId23" Type="http://schemas.microsoft.com/office/2018/08/relationships/commentsExtensible" Target="commentsExtensible.xml"/><Relationship Id="rId10" Type="http://schemas.openxmlformats.org/officeDocument/2006/relationships/hyperlink" Target="https://www.bpb.de/gesellschaft/gender/geschlechtliche-vielfalt-trans/271502/arbeitsblatt-identitae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planet-schule.de/fileadmin/dam_media/wdr/knietzsche/pdf/AB1_Das_bin_ich.pdf" TargetMode="External"/><Relationship Id="rId14" Type="http://schemas.openxmlformats.org/officeDocument/2006/relationships/hyperlink" Target="https://www.deutschlandfunk.de/heimliche-eheschliessung-vor-550-jahren-hochzeit-von.871.de.html?dram:article_id=46130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E6DF2-343F-42D6-A36F-8B6BB32B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1956</Words>
  <Characters>12328</Characters>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2021-01-29T10:02:00Z</dcterms:created>
  <dcterms:modified xsi:type="dcterms:W3CDTF">2021-01-29T10:02:00Z</dcterms:modified>
</cp:coreProperties>
</file>