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10" w:type="dxa"/>
          <w:right w:w="10" w:type="dxa"/>
        </w:tblCellMar>
        <w:tblLook w:val="0000" w:firstRow="0" w:lastRow="0" w:firstColumn="0" w:lastColumn="0" w:noHBand="0" w:noVBand="0"/>
      </w:tblPr>
      <w:tblGrid>
        <w:gridCol w:w="7787"/>
        <w:gridCol w:w="5911"/>
      </w:tblGrid>
      <w:tr w:rsidR="00104554" w:rsidRPr="006155D4" w14:paraId="686832DA" w14:textId="7FA0B5E5" w:rsidTr="002C69CC">
        <w:trPr>
          <w:trHeight w:val="227"/>
          <w:tblHeader/>
        </w:trPr>
        <w:tc>
          <w:tcPr>
            <w:tcW w:w="7787"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29B689A8" w14:textId="77777777" w:rsidR="00104554" w:rsidRPr="006155D4" w:rsidRDefault="00104554" w:rsidP="006155D4">
            <w:pPr>
              <w:keepNext/>
              <w:widowControl w:val="0"/>
              <w:tabs>
                <w:tab w:val="left" w:pos="516"/>
              </w:tabs>
              <w:autoSpaceDN w:val="0"/>
              <w:spacing w:before="160" w:after="160" w:line="240" w:lineRule="auto"/>
              <w:jc w:val="left"/>
              <w:textAlignment w:val="baseline"/>
              <w:outlineLvl w:val="1"/>
              <w:rPr>
                <w:rFonts w:eastAsia="Times New Roman" w:cs="Arial"/>
                <w:b/>
                <w:sz w:val="20"/>
                <w:lang w:eastAsia="de-DE"/>
              </w:rPr>
            </w:pPr>
            <w:r w:rsidRPr="006155D4">
              <w:rPr>
                <w:rFonts w:eastAsia="Times New Roman" w:cs="Arial"/>
                <w:b/>
                <w:sz w:val="20"/>
                <w:lang w:eastAsia="de-DE"/>
              </w:rPr>
              <w:t>UV LK-N1: Erregungsentstehung und Erregungsleitung an einem Neuron</w:t>
            </w:r>
          </w:p>
          <w:p w14:paraId="5ACBC726" w14:textId="77777777" w:rsidR="00104554" w:rsidRPr="006155D4" w:rsidRDefault="00104554" w:rsidP="006155D4">
            <w:pPr>
              <w:keepNext/>
              <w:tabs>
                <w:tab w:val="left" w:pos="516"/>
              </w:tabs>
              <w:autoSpaceDN w:val="0"/>
              <w:spacing w:before="160" w:after="160" w:line="240" w:lineRule="auto"/>
              <w:jc w:val="left"/>
              <w:textAlignment w:val="baseline"/>
              <w:outlineLvl w:val="1"/>
              <w:rPr>
                <w:rFonts w:eastAsia="Times New Roman" w:cs="Arial"/>
                <w:b/>
                <w:sz w:val="20"/>
                <w:lang w:eastAsia="de-DE"/>
              </w:rPr>
            </w:pPr>
            <w:r w:rsidRPr="006155D4">
              <w:rPr>
                <w:rFonts w:eastAsia="Times New Roman" w:cs="Arial"/>
                <w:b/>
                <w:sz w:val="20"/>
                <w:lang w:eastAsia="de-DE"/>
              </w:rPr>
              <w:t>Inhaltsfeld 2: Neurobiologie</w:t>
            </w:r>
          </w:p>
          <w:p w14:paraId="56A3E3D4" w14:textId="77777777" w:rsidR="00104554" w:rsidRPr="006155D4" w:rsidRDefault="00104554" w:rsidP="006155D4">
            <w:pPr>
              <w:tabs>
                <w:tab w:val="left" w:pos="516"/>
              </w:tabs>
              <w:autoSpaceDN w:val="0"/>
              <w:spacing w:after="60" w:line="240" w:lineRule="auto"/>
              <w:jc w:val="left"/>
              <w:textAlignment w:val="baseline"/>
              <w:rPr>
                <w:rFonts w:eastAsia="Times New Roman" w:cs="Arial"/>
                <w:iCs/>
                <w:sz w:val="18"/>
                <w:szCs w:val="16"/>
                <w:lang w:eastAsia="de-DE"/>
              </w:rPr>
            </w:pPr>
            <w:r w:rsidRPr="006155D4">
              <w:rPr>
                <w:rFonts w:eastAsia="Times New Roman" w:cs="Arial"/>
                <w:iCs/>
                <w:sz w:val="18"/>
                <w:szCs w:val="16"/>
                <w:lang w:eastAsia="de-DE"/>
              </w:rPr>
              <w:t>Zeitbedarf: ca. 18 Unterrichtstunden à 45 Minuten</w:t>
            </w:r>
          </w:p>
        </w:tc>
        <w:tc>
          <w:tcPr>
            <w:tcW w:w="5911" w:type="dxa"/>
            <w:tcBorders>
              <w:top w:val="single" w:sz="8" w:space="0" w:color="000000"/>
              <w:left w:val="single" w:sz="8" w:space="0" w:color="000000"/>
              <w:right w:val="single" w:sz="8" w:space="0" w:color="000000"/>
            </w:tcBorders>
            <w:shd w:val="clear" w:color="auto" w:fill="D0CECE"/>
          </w:tcPr>
          <w:p w14:paraId="503EEC7B" w14:textId="77777777" w:rsidR="00104554" w:rsidRPr="007231AE" w:rsidRDefault="00104554" w:rsidP="00303B66">
            <w:pPr>
              <w:keepNext/>
              <w:widowControl w:val="0"/>
              <w:autoSpaceDN w:val="0"/>
              <w:spacing w:before="160" w:after="160" w:line="240" w:lineRule="auto"/>
              <w:ind w:left="140"/>
              <w:jc w:val="left"/>
              <w:textAlignment w:val="baseline"/>
              <w:outlineLvl w:val="1"/>
              <w:rPr>
                <w:rFonts w:eastAsia="Times New Roman" w:cs="Arial"/>
                <w:b/>
                <w:color w:val="000000"/>
                <w:sz w:val="20"/>
                <w:lang w:eastAsia="de-DE"/>
              </w:rPr>
            </w:pPr>
            <w:proofErr w:type="spellStart"/>
            <w:r w:rsidRPr="007231AE">
              <w:rPr>
                <w:rFonts w:eastAsia="Times New Roman" w:cs="Arial"/>
                <w:b/>
                <w:color w:val="000000"/>
                <w:sz w:val="20"/>
                <w:lang w:eastAsia="de-DE"/>
              </w:rPr>
              <w:t>Fachschaftsinterne</w:t>
            </w:r>
            <w:proofErr w:type="spellEnd"/>
            <w:r w:rsidRPr="007231AE">
              <w:rPr>
                <w:rFonts w:eastAsia="Times New Roman" w:cs="Arial"/>
                <w:b/>
                <w:color w:val="000000"/>
                <w:sz w:val="20"/>
                <w:lang w:eastAsia="de-DE"/>
              </w:rPr>
              <w:t xml:space="preserve"> Absprachen</w:t>
            </w:r>
          </w:p>
          <w:p w14:paraId="536F14B7" w14:textId="04FEDF6D" w:rsidR="00104554" w:rsidRPr="006155D4" w:rsidRDefault="00104554" w:rsidP="00303B66">
            <w:pPr>
              <w:keepNext/>
              <w:widowControl w:val="0"/>
              <w:tabs>
                <w:tab w:val="left" w:pos="516"/>
              </w:tabs>
              <w:autoSpaceDN w:val="0"/>
              <w:spacing w:before="160" w:after="160" w:line="240" w:lineRule="auto"/>
              <w:ind w:left="140"/>
              <w:jc w:val="left"/>
              <w:textAlignment w:val="baseline"/>
              <w:outlineLvl w:val="1"/>
              <w:rPr>
                <w:rFonts w:eastAsia="Times New Roman" w:cs="Arial"/>
                <w:b/>
                <w:sz w:val="20"/>
                <w:lang w:eastAsia="de-DE"/>
              </w:rPr>
            </w:pPr>
          </w:p>
        </w:tc>
      </w:tr>
      <w:tr w:rsidR="00104554" w:rsidRPr="006155D4" w14:paraId="741EE2E7" w14:textId="677A9A5A" w:rsidTr="002C69CC">
        <w:trPr>
          <w:trHeight w:val="227"/>
          <w:tblHeader/>
        </w:trPr>
        <w:tc>
          <w:tcPr>
            <w:tcW w:w="7787" w:type="dxa"/>
            <w:tcBorders>
              <w:left w:val="single" w:sz="8" w:space="0" w:color="000000"/>
              <w:right w:val="single" w:sz="8" w:space="0" w:color="000000"/>
            </w:tcBorders>
            <w:shd w:val="clear" w:color="auto" w:fill="E7E6E6"/>
            <w:tcMar>
              <w:top w:w="0" w:type="dxa"/>
              <w:left w:w="57" w:type="dxa"/>
              <w:bottom w:w="0" w:type="dxa"/>
              <w:right w:w="57" w:type="dxa"/>
            </w:tcMar>
          </w:tcPr>
          <w:p w14:paraId="0073B22F" w14:textId="77777777" w:rsidR="00104554" w:rsidRPr="006155D4" w:rsidRDefault="00104554" w:rsidP="006155D4">
            <w:pPr>
              <w:keepNext/>
              <w:widowControl w:val="0"/>
              <w:tabs>
                <w:tab w:val="left" w:pos="516"/>
              </w:tabs>
              <w:autoSpaceDN w:val="0"/>
              <w:spacing w:before="160" w:after="160" w:line="240" w:lineRule="auto"/>
              <w:jc w:val="left"/>
              <w:textAlignment w:val="baseline"/>
              <w:outlineLvl w:val="1"/>
              <w:rPr>
                <w:rFonts w:eastAsia="Times New Roman" w:cs="Arial"/>
                <w:b/>
                <w:sz w:val="20"/>
                <w:lang w:eastAsia="de-DE"/>
              </w:rPr>
            </w:pPr>
            <w:r w:rsidRPr="006155D4">
              <w:rPr>
                <w:rFonts w:eastAsia="Times New Roman" w:cs="Arial"/>
                <w:b/>
                <w:sz w:val="20"/>
                <w:lang w:eastAsia="de-DE"/>
              </w:rPr>
              <w:t>Inhaltliche Schwerpunkte:</w:t>
            </w:r>
          </w:p>
          <w:p w14:paraId="71877882" w14:textId="77777777" w:rsidR="00104554" w:rsidRPr="006155D4" w:rsidRDefault="00104554" w:rsidP="006155D4">
            <w:pPr>
              <w:tabs>
                <w:tab w:val="left" w:pos="516"/>
              </w:tabs>
              <w:autoSpaceDN w:val="0"/>
              <w:spacing w:after="60" w:line="240" w:lineRule="auto"/>
              <w:jc w:val="left"/>
              <w:textAlignment w:val="baseline"/>
              <w:rPr>
                <w:rFonts w:eastAsia="Times New Roman" w:cs="Arial"/>
                <w:iCs/>
                <w:sz w:val="18"/>
                <w:szCs w:val="16"/>
                <w:lang w:eastAsia="de-DE"/>
              </w:rPr>
            </w:pPr>
            <w:r w:rsidRPr="006155D4">
              <w:rPr>
                <w:rFonts w:eastAsia="Times New Roman" w:cs="Arial"/>
                <w:iCs/>
                <w:sz w:val="18"/>
                <w:szCs w:val="16"/>
                <w:lang w:eastAsia="de-DE"/>
              </w:rPr>
              <w:t xml:space="preserve">Grundlagen der Informationsverarbeitung, </w:t>
            </w:r>
          </w:p>
          <w:p w14:paraId="7526FF59" w14:textId="77777777" w:rsidR="00104554" w:rsidRPr="006155D4" w:rsidRDefault="00104554" w:rsidP="006155D4">
            <w:pPr>
              <w:tabs>
                <w:tab w:val="left" w:pos="516"/>
              </w:tabs>
              <w:autoSpaceDN w:val="0"/>
              <w:spacing w:after="60" w:line="240" w:lineRule="auto"/>
              <w:jc w:val="left"/>
              <w:textAlignment w:val="baseline"/>
              <w:rPr>
                <w:rFonts w:eastAsia="Times New Roman" w:cs="Arial"/>
                <w:iCs/>
                <w:sz w:val="18"/>
                <w:szCs w:val="16"/>
                <w:lang w:eastAsia="de-DE"/>
              </w:rPr>
            </w:pPr>
            <w:r w:rsidRPr="006155D4">
              <w:rPr>
                <w:rFonts w:eastAsia="Times New Roman" w:cs="Arial"/>
                <w:iCs/>
                <w:sz w:val="18"/>
                <w:szCs w:val="16"/>
                <w:lang w:eastAsia="de-DE"/>
              </w:rPr>
              <w:t>Fachliche Verfahren: Potenzialmessungen, neurophysiologische Verfahren</w:t>
            </w:r>
          </w:p>
        </w:tc>
        <w:tc>
          <w:tcPr>
            <w:tcW w:w="5911" w:type="dxa"/>
            <w:vMerge w:val="restart"/>
            <w:tcBorders>
              <w:left w:val="single" w:sz="8" w:space="0" w:color="000000"/>
              <w:right w:val="single" w:sz="8" w:space="0" w:color="000000"/>
            </w:tcBorders>
            <w:shd w:val="clear" w:color="auto" w:fill="E7E6E6"/>
          </w:tcPr>
          <w:p w14:paraId="791A4A07" w14:textId="77777777" w:rsidR="00104554" w:rsidRPr="007231AE" w:rsidRDefault="00104554" w:rsidP="00303B66">
            <w:pPr>
              <w:keepNext/>
              <w:widowControl w:val="0"/>
              <w:autoSpaceDN w:val="0"/>
              <w:spacing w:before="160" w:after="160" w:line="240" w:lineRule="auto"/>
              <w:ind w:left="140"/>
              <w:jc w:val="left"/>
              <w:textAlignment w:val="baseline"/>
              <w:outlineLvl w:val="1"/>
              <w:rPr>
                <w:rFonts w:eastAsia="Times New Roman" w:cs="Arial"/>
                <w:b/>
                <w:color w:val="000000"/>
                <w:sz w:val="20"/>
                <w:lang w:eastAsia="de-DE"/>
              </w:rPr>
            </w:pPr>
            <w:r w:rsidRPr="007231AE">
              <w:rPr>
                <w:rFonts w:eastAsia="Times New Roman" w:cs="Arial"/>
                <w:b/>
                <w:color w:val="000000"/>
                <w:sz w:val="20"/>
                <w:lang w:eastAsia="de-DE"/>
              </w:rPr>
              <w:t>Beiträge zu den Basiskonzepten:</w:t>
            </w:r>
          </w:p>
          <w:p w14:paraId="0096DCC4" w14:textId="77777777" w:rsidR="00104554" w:rsidRPr="00976736" w:rsidRDefault="00104554" w:rsidP="00303B66">
            <w:pPr>
              <w:pStyle w:val="UVGrundtext"/>
              <w:ind w:left="140"/>
            </w:pPr>
            <w:r w:rsidRPr="00976736">
              <w:t xml:space="preserve">Struktur und Funktion: </w:t>
            </w:r>
          </w:p>
          <w:p w14:paraId="36A0062C" w14:textId="77777777" w:rsidR="00104554" w:rsidRPr="00976736" w:rsidRDefault="00104554" w:rsidP="00A702C4">
            <w:pPr>
              <w:pStyle w:val="UVuListe"/>
              <w:numPr>
                <w:ilvl w:val="0"/>
                <w:numId w:val="38"/>
              </w:numPr>
              <w:ind w:left="282" w:hanging="142"/>
            </w:pPr>
            <w:r w:rsidRPr="00E42C8A">
              <w:t>Schlüssel-</w:t>
            </w:r>
            <w:r w:rsidRPr="00026128">
              <w:rPr>
                <w:bCs/>
              </w:rPr>
              <w:t>Schloss</w:t>
            </w:r>
            <w:r w:rsidRPr="00E42C8A">
              <w:t>-Prinzip bei Transmitter und Rezeptorprotein</w:t>
            </w:r>
          </w:p>
          <w:p w14:paraId="34199DF4" w14:textId="77777777" w:rsidR="00104554" w:rsidRDefault="00104554" w:rsidP="00303B66">
            <w:pPr>
              <w:pStyle w:val="UVGrundtext"/>
              <w:ind w:left="140" w:hanging="197"/>
            </w:pPr>
          </w:p>
          <w:p w14:paraId="55CD6205" w14:textId="77777777" w:rsidR="00104554" w:rsidRPr="00976736" w:rsidRDefault="00104554" w:rsidP="00A74BC5">
            <w:pPr>
              <w:pStyle w:val="UVGrundtext"/>
              <w:ind w:left="140"/>
            </w:pPr>
            <w:r w:rsidRPr="00976736">
              <w:t>Stoff- und Energieumwandlung:</w:t>
            </w:r>
          </w:p>
          <w:p w14:paraId="4336457D" w14:textId="77777777" w:rsidR="00104554" w:rsidRPr="00976736" w:rsidRDefault="00104554" w:rsidP="00A702C4">
            <w:pPr>
              <w:pStyle w:val="UVuListe"/>
              <w:numPr>
                <w:ilvl w:val="0"/>
                <w:numId w:val="38"/>
              </w:numPr>
              <w:ind w:left="282" w:hanging="142"/>
            </w:pPr>
            <w:r w:rsidRPr="00E42C8A">
              <w:t>Energiebedarf des neuronalen Systems</w:t>
            </w:r>
          </w:p>
          <w:p w14:paraId="1414A6ED" w14:textId="77777777" w:rsidR="00104554" w:rsidRPr="00976736" w:rsidRDefault="00104554" w:rsidP="00303B66">
            <w:pPr>
              <w:pStyle w:val="KeinLeerraum"/>
              <w:ind w:left="140" w:hanging="197"/>
              <w:rPr>
                <w:sz w:val="18"/>
                <w:szCs w:val="18"/>
                <w:lang w:eastAsia="de-DE"/>
              </w:rPr>
            </w:pPr>
          </w:p>
          <w:p w14:paraId="77BB5B45" w14:textId="77777777" w:rsidR="00104554" w:rsidRPr="00976736" w:rsidRDefault="00104554" w:rsidP="00A74BC5">
            <w:pPr>
              <w:pStyle w:val="UVGrundtext"/>
              <w:ind w:left="140"/>
            </w:pPr>
            <w:r>
              <w:t>Steuerung und Regelung:</w:t>
            </w:r>
          </w:p>
          <w:p w14:paraId="69A94F68" w14:textId="77777777" w:rsidR="00104554" w:rsidRDefault="00104554" w:rsidP="00A702C4">
            <w:pPr>
              <w:pStyle w:val="UVuListe"/>
              <w:numPr>
                <w:ilvl w:val="0"/>
                <w:numId w:val="38"/>
              </w:numPr>
              <w:ind w:left="282" w:hanging="142"/>
            </w:pPr>
            <w:r>
              <w:t>P</w:t>
            </w:r>
            <w:r w:rsidRPr="007B4A90">
              <w:t>ositive Rückkopplung bei der Entstehung von Aktionspotenzialen</w:t>
            </w:r>
          </w:p>
          <w:p w14:paraId="1F5844A4" w14:textId="77777777" w:rsidR="00104554" w:rsidRDefault="00104554" w:rsidP="00303B66">
            <w:pPr>
              <w:pStyle w:val="UVuListe"/>
              <w:numPr>
                <w:ilvl w:val="0"/>
                <w:numId w:val="0"/>
              </w:numPr>
              <w:ind w:left="140" w:hanging="197"/>
            </w:pPr>
          </w:p>
          <w:p w14:paraId="184E04B9" w14:textId="77777777" w:rsidR="00104554" w:rsidRPr="00976736" w:rsidRDefault="00104554" w:rsidP="00A74BC5">
            <w:pPr>
              <w:pStyle w:val="UVGrundtext"/>
              <w:ind w:left="140"/>
            </w:pPr>
            <w:r w:rsidRPr="00E258D7">
              <w:t>Individuelle und evolutive Entwicklung</w:t>
            </w:r>
            <w:r>
              <w:t>:</w:t>
            </w:r>
          </w:p>
          <w:p w14:paraId="658061C8" w14:textId="0417E914" w:rsidR="00104554" w:rsidRPr="006155D4" w:rsidRDefault="00104554" w:rsidP="00A702C4">
            <w:pPr>
              <w:pStyle w:val="UVuListe"/>
              <w:numPr>
                <w:ilvl w:val="0"/>
                <w:numId w:val="38"/>
              </w:numPr>
              <w:ind w:left="282" w:hanging="142"/>
              <w:rPr>
                <w:b/>
                <w:sz w:val="20"/>
              </w:rPr>
            </w:pPr>
            <w:r w:rsidRPr="007231AE">
              <w:t xml:space="preserve">Zelldifferenzierung am Beispiel der </w:t>
            </w:r>
            <w:proofErr w:type="spellStart"/>
            <w:r w:rsidRPr="007231AE">
              <w:t>Myelinisierung</w:t>
            </w:r>
            <w:proofErr w:type="spellEnd"/>
            <w:r w:rsidRPr="007231AE">
              <w:t xml:space="preserve"> von Axonen bei Wirbeltieren</w:t>
            </w:r>
          </w:p>
        </w:tc>
      </w:tr>
      <w:tr w:rsidR="00104554" w:rsidRPr="006155D4" w14:paraId="1A550221" w14:textId="093435DD" w:rsidTr="002C69CC">
        <w:trPr>
          <w:trHeight w:val="227"/>
          <w:tblHeader/>
        </w:trPr>
        <w:tc>
          <w:tcPr>
            <w:tcW w:w="7787"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5FF3B592" w14:textId="77777777" w:rsidR="00104554" w:rsidRPr="006155D4" w:rsidRDefault="00104554" w:rsidP="006155D4">
            <w:pPr>
              <w:keepNext/>
              <w:widowControl w:val="0"/>
              <w:tabs>
                <w:tab w:val="left" w:pos="516"/>
              </w:tabs>
              <w:autoSpaceDN w:val="0"/>
              <w:spacing w:before="160" w:after="160" w:line="240" w:lineRule="auto"/>
              <w:jc w:val="left"/>
              <w:textAlignment w:val="baseline"/>
              <w:outlineLvl w:val="1"/>
              <w:rPr>
                <w:rFonts w:eastAsia="Times New Roman" w:cs="Arial"/>
                <w:b/>
                <w:bCs/>
                <w:sz w:val="20"/>
                <w:lang w:eastAsia="de-DE"/>
              </w:rPr>
            </w:pPr>
            <w:r w:rsidRPr="006155D4">
              <w:rPr>
                <w:rFonts w:eastAsia="Times New Roman" w:cs="Arial"/>
                <w:b/>
                <w:bCs/>
                <w:sz w:val="20"/>
                <w:lang w:eastAsia="de-DE"/>
              </w:rPr>
              <w:t>Schwerpunkte der Kompetenzbereiche:</w:t>
            </w:r>
          </w:p>
          <w:p w14:paraId="23899368" w14:textId="77777777" w:rsidR="00104554" w:rsidRPr="006155D4" w:rsidRDefault="00104554" w:rsidP="00104554">
            <w:pPr>
              <w:widowControl w:val="0"/>
              <w:numPr>
                <w:ilvl w:val="0"/>
                <w:numId w:val="5"/>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iCs/>
                <w:sz w:val="18"/>
                <w:szCs w:val="18"/>
                <w:lang w:eastAsia="de-DE"/>
              </w:rPr>
              <w:t>Zusammenhänge in lebenden Systemen betrachten (S)</w:t>
            </w:r>
          </w:p>
          <w:p w14:paraId="6FE8CFCD" w14:textId="77777777" w:rsidR="00104554" w:rsidRPr="006155D4" w:rsidRDefault="00104554" w:rsidP="00104554">
            <w:pPr>
              <w:widowControl w:val="0"/>
              <w:numPr>
                <w:ilvl w:val="0"/>
                <w:numId w:val="5"/>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iCs/>
                <w:sz w:val="18"/>
                <w:szCs w:val="18"/>
                <w:lang w:eastAsia="de-DE"/>
              </w:rPr>
              <w:t>Erkenntnisprozesse und Ergebnisse interpretieren und reflektieren (E)</w:t>
            </w:r>
          </w:p>
          <w:p w14:paraId="5178CF34" w14:textId="77777777" w:rsidR="00104554" w:rsidRPr="006155D4" w:rsidRDefault="00104554" w:rsidP="00104554">
            <w:pPr>
              <w:widowControl w:val="0"/>
              <w:numPr>
                <w:ilvl w:val="0"/>
                <w:numId w:val="5"/>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iCs/>
                <w:sz w:val="18"/>
                <w:szCs w:val="18"/>
                <w:lang w:eastAsia="de-DE"/>
              </w:rPr>
              <w:t>Sachverhalte und Informationen multiperspektivisch beurteilen (B)</w:t>
            </w:r>
          </w:p>
          <w:p w14:paraId="22B1CEBE" w14:textId="77777777" w:rsidR="00104554" w:rsidRPr="006155D4" w:rsidRDefault="00104554" w:rsidP="006155D4">
            <w:pPr>
              <w:tabs>
                <w:tab w:val="left" w:pos="516"/>
              </w:tabs>
              <w:autoSpaceDN w:val="0"/>
              <w:spacing w:after="60" w:line="240" w:lineRule="auto"/>
              <w:ind w:left="516" w:hanging="516"/>
              <w:jc w:val="left"/>
              <w:textAlignment w:val="baseline"/>
              <w:rPr>
                <w:rFonts w:eastAsia="Times New Roman" w:cs="Arial"/>
                <w:iCs/>
                <w:sz w:val="18"/>
                <w:szCs w:val="16"/>
                <w:lang w:eastAsia="de-DE"/>
              </w:rPr>
            </w:pPr>
          </w:p>
        </w:tc>
        <w:tc>
          <w:tcPr>
            <w:tcW w:w="5911" w:type="dxa"/>
            <w:vMerge/>
            <w:tcBorders>
              <w:left w:val="single" w:sz="8" w:space="0" w:color="000000"/>
              <w:bottom w:val="single" w:sz="8" w:space="0" w:color="000000"/>
              <w:right w:val="single" w:sz="8" w:space="0" w:color="000000"/>
            </w:tcBorders>
            <w:shd w:val="clear" w:color="auto" w:fill="E7E6E6"/>
          </w:tcPr>
          <w:p w14:paraId="33030A98" w14:textId="77777777" w:rsidR="00104554" w:rsidRPr="006155D4" w:rsidRDefault="00104554" w:rsidP="006155D4">
            <w:pPr>
              <w:keepNext/>
              <w:widowControl w:val="0"/>
              <w:tabs>
                <w:tab w:val="left" w:pos="516"/>
              </w:tabs>
              <w:autoSpaceDN w:val="0"/>
              <w:spacing w:before="160" w:after="160" w:line="240" w:lineRule="auto"/>
              <w:jc w:val="left"/>
              <w:textAlignment w:val="baseline"/>
              <w:outlineLvl w:val="1"/>
              <w:rPr>
                <w:rFonts w:eastAsia="Times New Roman" w:cs="Arial"/>
                <w:b/>
                <w:bCs/>
                <w:sz w:val="20"/>
                <w:lang w:eastAsia="de-DE"/>
              </w:rPr>
            </w:pPr>
          </w:p>
        </w:tc>
      </w:tr>
    </w:tbl>
    <w:p w14:paraId="4A3F5AD1" w14:textId="77777777" w:rsidR="006155D4" w:rsidRPr="006155D4" w:rsidRDefault="006155D4" w:rsidP="006155D4">
      <w:pPr>
        <w:autoSpaceDN w:val="0"/>
        <w:spacing w:after="0" w:line="240" w:lineRule="auto"/>
        <w:textAlignment w:val="baseline"/>
        <w:rPr>
          <w:rFonts w:eastAsia="Arial" w:cs="Arial"/>
        </w:rPr>
      </w:pPr>
    </w:p>
    <w:tbl>
      <w:tblPr>
        <w:tblW w:w="5000" w:type="pct"/>
        <w:tblInd w:w="-10" w:type="dxa"/>
        <w:tblLayout w:type="fixed"/>
        <w:tblCellMar>
          <w:left w:w="57" w:type="dxa"/>
          <w:right w:w="57" w:type="dxa"/>
        </w:tblCellMar>
        <w:tblLook w:val="0020" w:firstRow="1" w:lastRow="0" w:firstColumn="0" w:lastColumn="0" w:noHBand="0" w:noVBand="0"/>
      </w:tblPr>
      <w:tblGrid>
        <w:gridCol w:w="1985"/>
        <w:gridCol w:w="3260"/>
        <w:gridCol w:w="2410"/>
        <w:gridCol w:w="6043"/>
      </w:tblGrid>
      <w:tr w:rsidR="007231AE" w:rsidRPr="006155D4" w14:paraId="2386EFDE" w14:textId="48FB21A8" w:rsidTr="00703E63">
        <w:trPr>
          <w:tblHeader/>
        </w:trPr>
        <w:tc>
          <w:tcPr>
            <w:tcW w:w="1985"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7B8BF1EB" w14:textId="77777777" w:rsidR="007231AE" w:rsidRPr="006155D4" w:rsidRDefault="007231AE" w:rsidP="00104554">
            <w:pPr>
              <w:widowControl w:val="0"/>
              <w:numPr>
                <w:ilvl w:val="0"/>
                <w:numId w:val="7"/>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iCs/>
                <w:sz w:val="18"/>
                <w:szCs w:val="18"/>
                <w:lang w:eastAsia="de-DE"/>
              </w:rPr>
              <w:t xml:space="preserve">Inhaltliche </w:t>
            </w:r>
            <w:r w:rsidRPr="006155D4">
              <w:rPr>
                <w:rFonts w:eastAsia="Times New Roman" w:cs="Arial"/>
                <w:bCs/>
                <w:iCs/>
                <w:sz w:val="18"/>
                <w:szCs w:val="18"/>
                <w:lang w:eastAsia="de-DE"/>
              </w:rPr>
              <w:t>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42CCB716" w14:textId="77777777" w:rsidR="007231AE" w:rsidRPr="006155D4" w:rsidRDefault="007231AE" w:rsidP="006155D4">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r w:rsidRPr="006155D4">
              <w:rPr>
                <w:rFonts w:eastAsia="Times New Roman" w:cs="Arial"/>
                <w:bCs/>
                <w:sz w:val="18"/>
                <w:szCs w:val="20"/>
                <w:lang w:eastAsia="de-DE"/>
              </w:rPr>
              <w:t>Konkretisierte Kompetenzerwartungen</w:t>
            </w:r>
          </w:p>
          <w:p w14:paraId="4298A46E" w14:textId="77777777" w:rsidR="007231AE" w:rsidRPr="006155D4" w:rsidRDefault="007231AE" w:rsidP="006155D4">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r w:rsidRPr="006155D4">
              <w:rPr>
                <w:rFonts w:eastAsia="Times New Roman" w:cs="Arial"/>
                <w:bCs/>
                <w:sz w:val="18"/>
                <w:szCs w:val="20"/>
                <w:lang w:eastAsia="de-DE"/>
              </w:rPr>
              <w:t>Schülerinnen und Schüler…</w:t>
            </w:r>
          </w:p>
        </w:tc>
        <w:tc>
          <w:tcPr>
            <w:tcW w:w="2410"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74E8D6D7" w14:textId="77777777" w:rsidR="007231AE" w:rsidRPr="006155D4" w:rsidRDefault="007231AE" w:rsidP="006155D4">
            <w:pPr>
              <w:widowControl w:val="0"/>
              <w:autoSpaceDN w:val="0"/>
              <w:spacing w:after="80" w:line="240" w:lineRule="auto"/>
              <w:jc w:val="left"/>
              <w:textAlignment w:val="baseline"/>
              <w:rPr>
                <w:rFonts w:eastAsia="Times New Roman" w:cs="Arial"/>
                <w:i/>
                <w:iCs/>
                <w:sz w:val="18"/>
                <w:szCs w:val="18"/>
                <w:lang w:eastAsia="de-DE"/>
              </w:rPr>
            </w:pPr>
            <w:r w:rsidRPr="006155D4">
              <w:rPr>
                <w:rFonts w:eastAsia="Times New Roman" w:cs="Arial"/>
                <w:i/>
                <w:iCs/>
                <w:sz w:val="18"/>
                <w:szCs w:val="18"/>
                <w:lang w:eastAsia="de-DE"/>
              </w:rPr>
              <w:t xml:space="preserve">Sequenzierung: Leitfragen </w:t>
            </w:r>
          </w:p>
        </w:tc>
        <w:tc>
          <w:tcPr>
            <w:tcW w:w="6043" w:type="dxa"/>
            <w:tcBorders>
              <w:top w:val="single" w:sz="8" w:space="0" w:color="000000"/>
              <w:left w:val="single" w:sz="4" w:space="0" w:color="000000"/>
              <w:bottom w:val="single" w:sz="8" w:space="0" w:color="000000"/>
              <w:right w:val="single" w:sz="8" w:space="0" w:color="000000"/>
            </w:tcBorders>
            <w:shd w:val="clear" w:color="auto" w:fill="D9D9D9"/>
          </w:tcPr>
          <w:p w14:paraId="062C2A42" w14:textId="77777777" w:rsidR="00A74BC5" w:rsidRDefault="00A74BC5" w:rsidP="00104554">
            <w:pPr>
              <w:widowControl w:val="0"/>
              <w:suppressAutoHyphens/>
              <w:autoSpaceDN w:val="0"/>
              <w:spacing w:before="60" w:after="60" w:line="240" w:lineRule="auto"/>
              <w:jc w:val="left"/>
              <w:textAlignment w:val="baseline"/>
              <w:outlineLvl w:val="2"/>
              <w:rPr>
                <w:rFonts w:eastAsia="Times New Roman" w:cs="Arial"/>
                <w:b/>
                <w:bCs/>
                <w:sz w:val="18"/>
                <w:szCs w:val="20"/>
                <w:lang w:eastAsia="de-DE"/>
              </w:rPr>
            </w:pPr>
          </w:p>
          <w:p w14:paraId="654714E1" w14:textId="032038B5" w:rsidR="007231AE" w:rsidRPr="00A74BC5" w:rsidRDefault="007231AE" w:rsidP="00104554">
            <w:pPr>
              <w:widowControl w:val="0"/>
              <w:suppressAutoHyphens/>
              <w:autoSpaceDN w:val="0"/>
              <w:spacing w:before="60" w:after="60" w:line="240" w:lineRule="auto"/>
              <w:jc w:val="left"/>
              <w:textAlignment w:val="baseline"/>
              <w:outlineLvl w:val="2"/>
              <w:rPr>
                <w:rFonts w:eastAsia="Times New Roman" w:cs="Arial"/>
                <w:b/>
                <w:i/>
                <w:iCs/>
                <w:sz w:val="18"/>
                <w:szCs w:val="18"/>
                <w:lang w:eastAsia="de-DE"/>
              </w:rPr>
            </w:pPr>
            <w:r w:rsidRPr="00A74BC5">
              <w:rPr>
                <w:rFonts w:eastAsia="Times New Roman" w:cs="Arial"/>
                <w:b/>
                <w:bCs/>
                <w:sz w:val="18"/>
                <w:szCs w:val="20"/>
                <w:lang w:eastAsia="de-DE"/>
              </w:rPr>
              <w:t>Didaktisch-methodische Anmerkungen und Empfehlungen</w:t>
            </w:r>
          </w:p>
        </w:tc>
      </w:tr>
      <w:tr w:rsidR="00634CC9" w:rsidRPr="006155D4" w14:paraId="0B285D90" w14:textId="72F8D653" w:rsidTr="00703E63">
        <w:tc>
          <w:tcPr>
            <w:tcW w:w="1985" w:type="dxa"/>
            <w:vMerge w:val="restart"/>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0AACD192" w14:textId="5558928C" w:rsidR="00634CC9" w:rsidRPr="006155D4" w:rsidRDefault="00634CC9" w:rsidP="00104554">
            <w:pPr>
              <w:widowControl w:val="0"/>
              <w:numPr>
                <w:ilvl w:val="0"/>
                <w:numId w:val="7"/>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bCs/>
                <w:iCs/>
                <w:sz w:val="18"/>
                <w:szCs w:val="18"/>
                <w:lang w:eastAsia="de-DE"/>
              </w:rPr>
              <w:t xml:space="preserve">Bau und Funktionen von </w:t>
            </w:r>
            <w:r w:rsidRPr="00395DC1">
              <w:rPr>
                <w:rFonts w:eastAsia="Times New Roman" w:cs="Arial"/>
                <w:iCs/>
                <w:sz w:val="18"/>
                <w:szCs w:val="18"/>
                <w:lang w:eastAsia="de-DE"/>
              </w:rPr>
              <w:t>Nerven</w:t>
            </w:r>
            <w:r w:rsidRPr="006155D4">
              <w:rPr>
                <w:rFonts w:eastAsia="Times New Roman" w:cs="Arial"/>
                <w:bCs/>
                <w:iCs/>
                <w:sz w:val="18"/>
                <w:szCs w:val="18"/>
                <w:lang w:eastAsia="de-DE"/>
              </w:rPr>
              <w:t xml:space="preserve">zellen: </w:t>
            </w:r>
            <w:r w:rsidRPr="006155D4">
              <w:rPr>
                <w:rFonts w:eastAsia="Times New Roman" w:cs="Arial"/>
                <w:bCs/>
                <w:iCs/>
                <w:sz w:val="18"/>
                <w:szCs w:val="18"/>
                <w:lang w:eastAsia="de-DE"/>
              </w:rPr>
              <w:br/>
              <w:t>Ruhepotenzial</w:t>
            </w:r>
          </w:p>
        </w:tc>
        <w:tc>
          <w:tcPr>
            <w:tcW w:w="3260"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22F0912D" w14:textId="77777777" w:rsidR="00634CC9" w:rsidRPr="006155D4" w:rsidRDefault="00634CC9" w:rsidP="00104554">
            <w:pPr>
              <w:widowControl w:val="0"/>
              <w:numPr>
                <w:ilvl w:val="0"/>
                <w:numId w:val="7"/>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iCs/>
                <w:sz w:val="18"/>
                <w:szCs w:val="18"/>
                <w:lang w:eastAsia="de-DE"/>
              </w:rPr>
              <w:t>erläutern am Beispiel von Neuronen den Zusammenhang zwischen Struktur und Funktion (S3, E12).</w:t>
            </w:r>
          </w:p>
        </w:tc>
        <w:tc>
          <w:tcPr>
            <w:tcW w:w="2410"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01FE3B9A" w14:textId="1A9BAC4E" w:rsidR="00634CC9" w:rsidRPr="006155D4" w:rsidRDefault="00634CC9" w:rsidP="006155D4">
            <w:pPr>
              <w:widowControl w:val="0"/>
              <w:autoSpaceDN w:val="0"/>
              <w:spacing w:after="80" w:line="240" w:lineRule="auto"/>
              <w:jc w:val="left"/>
              <w:textAlignment w:val="baseline"/>
              <w:rPr>
                <w:rFonts w:eastAsia="Times New Roman" w:cs="Arial"/>
                <w:i/>
                <w:iCs/>
                <w:sz w:val="18"/>
                <w:szCs w:val="18"/>
                <w:lang w:eastAsia="de-DE"/>
              </w:rPr>
            </w:pPr>
            <w:r w:rsidRPr="007E67F6">
              <w:rPr>
                <w:rFonts w:eastAsia="Times New Roman" w:cs="Arial"/>
                <w:b/>
                <w:i/>
                <w:iCs/>
                <w:sz w:val="18"/>
                <w:szCs w:val="18"/>
                <w:lang w:eastAsia="de-DE"/>
              </w:rPr>
              <w:t>Wie ermöglicht die Struktur eines Neurons die Aufnahme und Weitergabe von Informationen?</w:t>
            </w:r>
          </w:p>
          <w:p w14:paraId="114124AB" w14:textId="77777777" w:rsidR="00634CC9" w:rsidRPr="006155D4" w:rsidRDefault="00634CC9" w:rsidP="006155D4">
            <w:pPr>
              <w:widowControl w:val="0"/>
              <w:autoSpaceDN w:val="0"/>
              <w:spacing w:after="80" w:line="240" w:lineRule="auto"/>
              <w:jc w:val="left"/>
              <w:textAlignment w:val="baseline"/>
              <w:rPr>
                <w:rFonts w:eastAsia="Times New Roman" w:cs="Arial"/>
                <w:bCs/>
                <w:i/>
                <w:iCs/>
                <w:sz w:val="18"/>
                <w:szCs w:val="18"/>
                <w:lang w:eastAsia="de-DE"/>
              </w:rPr>
            </w:pPr>
            <w:r w:rsidRPr="006155D4">
              <w:rPr>
                <w:rFonts w:eastAsia="Times New Roman" w:cs="Arial"/>
                <w:bCs/>
                <w:iCs/>
                <w:sz w:val="18"/>
                <w:szCs w:val="18"/>
                <w:lang w:eastAsia="de-DE"/>
              </w:rPr>
              <w:t>(ca</w:t>
            </w:r>
            <w:r w:rsidRPr="007231AE">
              <w:rPr>
                <w:rFonts w:eastAsia="Times New Roman" w:cs="Arial"/>
                <w:bCs/>
                <w:iCs/>
                <w:sz w:val="18"/>
                <w:szCs w:val="18"/>
                <w:lang w:eastAsia="de-DE"/>
              </w:rPr>
              <w:t>.</w:t>
            </w:r>
            <w:r w:rsidRPr="007231AE">
              <w:rPr>
                <w:rFonts w:eastAsia="Times New Roman" w:cs="Arial"/>
                <w:bCs/>
                <w:i/>
                <w:iCs/>
                <w:sz w:val="18"/>
                <w:szCs w:val="18"/>
                <w:lang w:eastAsia="de-DE"/>
              </w:rPr>
              <w:t xml:space="preserve"> </w:t>
            </w:r>
            <w:r w:rsidRPr="007231AE">
              <w:rPr>
                <w:rFonts w:eastAsia="Times New Roman" w:cs="Arial"/>
                <w:bCs/>
                <w:iCs/>
                <w:sz w:val="18"/>
                <w:szCs w:val="18"/>
                <w:lang w:eastAsia="de-DE"/>
              </w:rPr>
              <w:t>12 Ustd.)</w:t>
            </w:r>
          </w:p>
        </w:tc>
        <w:tc>
          <w:tcPr>
            <w:tcW w:w="6043" w:type="dxa"/>
            <w:tcBorders>
              <w:top w:val="single" w:sz="8" w:space="0" w:color="000000"/>
              <w:left w:val="single" w:sz="4" w:space="0" w:color="000000"/>
              <w:right w:val="single" w:sz="8" w:space="0" w:color="000000"/>
            </w:tcBorders>
          </w:tcPr>
          <w:p w14:paraId="1D4C2B1B" w14:textId="77777777" w:rsidR="00634CC9" w:rsidRPr="00536882" w:rsidRDefault="00634CC9" w:rsidP="00634CC9">
            <w:pPr>
              <w:pStyle w:val="UVGrundtext"/>
              <w:rPr>
                <w:b/>
                <w:iCs w:val="0"/>
                <w:szCs w:val="18"/>
                <w:u w:val="single"/>
              </w:rPr>
            </w:pPr>
            <w:r w:rsidRPr="000A73F6">
              <w:rPr>
                <w:i/>
                <w:iCs w:val="0"/>
                <w:szCs w:val="18"/>
              </w:rPr>
              <w:t>Kontext:</w:t>
            </w:r>
            <w:r>
              <w:rPr>
                <w:i/>
                <w:iCs w:val="0"/>
                <w:szCs w:val="18"/>
              </w:rPr>
              <w:t xml:space="preserve"> </w:t>
            </w:r>
          </w:p>
          <w:p w14:paraId="0E1E7777" w14:textId="40CAC73B" w:rsidR="00634CC9" w:rsidRPr="00BC538B" w:rsidRDefault="00BC538B" w:rsidP="00634CC9">
            <w:pPr>
              <w:pStyle w:val="UVGrundtext"/>
              <w:rPr>
                <w:rStyle w:val="Fett"/>
              </w:rPr>
            </w:pPr>
            <w:r>
              <w:rPr>
                <w:rStyle w:val="Fett"/>
              </w:rPr>
              <w:t>Das Neuron: D</w:t>
            </w:r>
            <w:r w:rsidR="00634CC9" w:rsidRPr="00BC538B">
              <w:rPr>
                <w:rStyle w:val="Fett"/>
              </w:rPr>
              <w:t xml:space="preserve">ie spezialisierte </w:t>
            </w:r>
            <w:r>
              <w:rPr>
                <w:rStyle w:val="Fett"/>
              </w:rPr>
              <w:t xml:space="preserve">Grundeinheit </w:t>
            </w:r>
            <w:r w:rsidR="00634CC9" w:rsidRPr="00BC538B">
              <w:rPr>
                <w:rStyle w:val="Fett"/>
              </w:rPr>
              <w:t xml:space="preserve">aller Nervensysteme </w:t>
            </w:r>
          </w:p>
          <w:p w14:paraId="41D9BCBD" w14:textId="6A01A0D1" w:rsidR="00634CC9" w:rsidRPr="00D75384" w:rsidRDefault="00634CC9" w:rsidP="00634CC9">
            <w:pPr>
              <w:pStyle w:val="UVGrundtext"/>
              <w:rPr>
                <w:rStyle w:val="Fett"/>
                <w:strike/>
              </w:rPr>
            </w:pPr>
            <w:r w:rsidRPr="00215B76">
              <w:rPr>
                <w:rStyle w:val="Fett"/>
              </w:rPr>
              <w:t xml:space="preserve"> </w:t>
            </w:r>
            <w:r w:rsidRPr="00215B76">
              <w:rPr>
                <w:rStyle w:val="Fett"/>
                <w:highlight w:val="lightGray"/>
              </w:rPr>
              <w:t>(→ SI, → EF</w:t>
            </w:r>
            <w:r w:rsidRPr="00F54840">
              <w:rPr>
                <w:rStyle w:val="Fett"/>
                <w:shd w:val="clear" w:color="auto" w:fill="D9D9D9" w:themeFill="background1" w:themeFillShade="D9"/>
              </w:rPr>
              <w:t>)</w:t>
            </w:r>
          </w:p>
          <w:p w14:paraId="592A7474" w14:textId="77777777" w:rsidR="00634CC9" w:rsidRPr="000A73F6" w:rsidRDefault="00634CC9" w:rsidP="00634CC9">
            <w:pPr>
              <w:pStyle w:val="UVGrundtext"/>
              <w:rPr>
                <w:i/>
                <w:iCs w:val="0"/>
                <w:szCs w:val="18"/>
              </w:rPr>
            </w:pPr>
            <w:r w:rsidRPr="000A73F6">
              <w:rPr>
                <w:i/>
                <w:iCs w:val="0"/>
                <w:szCs w:val="18"/>
              </w:rPr>
              <w:t>zentrale Unterrichtssituation</w:t>
            </w:r>
            <w:r>
              <w:rPr>
                <w:i/>
                <w:iCs w:val="0"/>
                <w:szCs w:val="18"/>
              </w:rPr>
              <w:t>en</w:t>
            </w:r>
            <w:r w:rsidRPr="000A73F6">
              <w:rPr>
                <w:i/>
                <w:iCs w:val="0"/>
                <w:szCs w:val="18"/>
              </w:rPr>
              <w:t>:</w:t>
            </w:r>
          </w:p>
          <w:p w14:paraId="4CC25F28" w14:textId="0F2D9AFA" w:rsidR="00634CC9" w:rsidRPr="00976736" w:rsidRDefault="00634CC9" w:rsidP="00634CC9">
            <w:pPr>
              <w:pStyle w:val="UVuListe"/>
              <w:ind w:left="170" w:hanging="170"/>
            </w:pPr>
            <w:r>
              <w:t>Vorstellung der</w:t>
            </w:r>
            <w:r w:rsidR="00B0105C">
              <w:t xml:space="preserve"> strukturellen </w:t>
            </w:r>
            <w:proofErr w:type="gramStart"/>
            <w:r w:rsidR="00B0105C">
              <w:t xml:space="preserve">Merkmale </w:t>
            </w:r>
            <w:r>
              <w:t xml:space="preserve"> einer</w:t>
            </w:r>
            <w:proofErr w:type="gramEnd"/>
            <w:r>
              <w:t xml:space="preserve"> Nervenzelle im Gegensatz zu den bisher bekannten Zelltypen </w:t>
            </w:r>
            <w:r w:rsidRPr="00F84DD5">
              <w:rPr>
                <w:noProof/>
                <w:highlight w:val="lightGray"/>
              </w:rPr>
              <w:t>(→ E</w:t>
            </w:r>
            <w:r w:rsidRPr="00F54840">
              <w:rPr>
                <w:noProof/>
                <w:highlight w:val="lightGray"/>
                <w:shd w:val="clear" w:color="auto" w:fill="D9D9D9" w:themeFill="background1" w:themeFillShade="D9"/>
              </w:rPr>
              <w:t>F</w:t>
            </w:r>
            <w:r w:rsidRPr="00F54840">
              <w:rPr>
                <w:shd w:val="clear" w:color="auto" w:fill="D9D9D9" w:themeFill="background1" w:themeFillShade="D9"/>
              </w:rPr>
              <w:t>)</w:t>
            </w:r>
            <w:r w:rsidRPr="00D75384">
              <w:rPr>
                <w:shd w:val="clear" w:color="auto" w:fill="D9D9D9" w:themeFill="background1" w:themeFillShade="D9"/>
              </w:rPr>
              <w:t>,</w:t>
            </w:r>
            <w:r>
              <w:t xml:space="preserve"> hinsichtlich der </w:t>
            </w:r>
            <w:r w:rsidRPr="004C232E">
              <w:rPr>
                <w:bCs/>
              </w:rPr>
              <w:t>Gliederung</w:t>
            </w:r>
            <w:r>
              <w:t xml:space="preserve"> in </w:t>
            </w:r>
            <w:r w:rsidR="000352B0">
              <w:t xml:space="preserve">Dendriten, Soma, </w:t>
            </w:r>
            <w:r>
              <w:t xml:space="preserve">Axon </w:t>
            </w:r>
          </w:p>
          <w:p w14:paraId="57C95347" w14:textId="77777777" w:rsidR="00634CC9" w:rsidRDefault="00634CC9" w:rsidP="00634CC9">
            <w:pPr>
              <w:pStyle w:val="UVuListe"/>
              <w:ind w:left="170" w:hanging="170"/>
            </w:pPr>
            <w:r w:rsidRPr="00104554">
              <w:t>Darstellung</w:t>
            </w:r>
            <w:r>
              <w:t xml:space="preserve"> des Zusammenhangs von Struktur und Funktion </w:t>
            </w:r>
            <w:r w:rsidRPr="00E77953">
              <w:t>[1]</w:t>
            </w:r>
          </w:p>
          <w:p w14:paraId="4F431F25" w14:textId="4B9271E6" w:rsidR="00634CC9" w:rsidRPr="006155D4" w:rsidRDefault="00634CC9" w:rsidP="00104554">
            <w:pPr>
              <w:pStyle w:val="UVuListe"/>
              <w:ind w:left="170" w:hanging="170"/>
              <w:rPr>
                <w:i/>
              </w:rPr>
            </w:pPr>
            <w:r w:rsidRPr="004C232E">
              <w:t>Aufzeigen</w:t>
            </w:r>
            <w:r w:rsidRPr="00D75384">
              <w:t xml:space="preserve"> der Möglichkeiten u</w:t>
            </w:r>
            <w:r w:rsidR="000352B0">
              <w:t xml:space="preserve">nd Grenzen eines Neuron-Modells, </w:t>
            </w:r>
            <w:r w:rsidR="000352B0" w:rsidRPr="000352B0">
              <w:t>z. B. durch den Vergleich einer schematischen Abbildung mit Realaufnahmen von Nervenzellen</w:t>
            </w:r>
          </w:p>
        </w:tc>
      </w:tr>
      <w:tr w:rsidR="007231AE" w:rsidRPr="006155D4" w14:paraId="11F2E47D" w14:textId="5D0EA4FB" w:rsidTr="00703E63">
        <w:tc>
          <w:tcPr>
            <w:tcW w:w="1985" w:type="dxa"/>
            <w:vMerge/>
            <w:tcBorders>
              <w:left w:val="single" w:sz="8" w:space="0" w:color="000000"/>
              <w:right w:val="single" w:sz="4" w:space="0" w:color="000000"/>
            </w:tcBorders>
            <w:shd w:val="clear" w:color="auto" w:fill="auto"/>
            <w:tcMar>
              <w:top w:w="57" w:type="dxa"/>
              <w:left w:w="0" w:type="dxa"/>
              <w:bottom w:w="57" w:type="dxa"/>
              <w:right w:w="0" w:type="dxa"/>
            </w:tcMar>
            <w:textDirection w:val="btLr"/>
            <w:vAlign w:val="center"/>
          </w:tcPr>
          <w:p w14:paraId="269A1297" w14:textId="77777777" w:rsidR="007231AE" w:rsidRPr="006155D4" w:rsidRDefault="007231AE" w:rsidP="006155D4">
            <w:pPr>
              <w:widowControl w:val="0"/>
              <w:suppressAutoHyphens/>
              <w:autoSpaceDN w:val="0"/>
              <w:spacing w:after="0" w:line="240" w:lineRule="auto"/>
              <w:jc w:val="left"/>
              <w:textAlignment w:val="baseline"/>
              <w:rPr>
                <w:rFonts w:ascii="Calibri" w:eastAsia="Calibri" w:hAnsi="Calibri" w:cs="Arial"/>
                <w:sz w:val="18"/>
                <w:szCs w:val="18"/>
              </w:rPr>
            </w:pP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7FC7E3F2" w14:textId="77777777" w:rsidR="007231AE" w:rsidRPr="006155D4" w:rsidRDefault="007231AE" w:rsidP="00104554">
            <w:pPr>
              <w:widowControl w:val="0"/>
              <w:numPr>
                <w:ilvl w:val="0"/>
                <w:numId w:val="7"/>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iCs/>
                <w:sz w:val="18"/>
                <w:szCs w:val="18"/>
                <w:lang w:eastAsia="de-DE"/>
              </w:rPr>
              <w:t>entwickeln theoriegeleitet Hypothesen zur Aufrechterhaltung und Beeinflussung des Ruhepotenzials (S4, E3).</w:t>
            </w:r>
          </w:p>
        </w:tc>
        <w:tc>
          <w:tcPr>
            <w:tcW w:w="2410" w:type="dxa"/>
            <w:tcBorders>
              <w:left w:val="single" w:sz="4" w:space="0" w:color="000000"/>
              <w:right w:val="single" w:sz="8" w:space="0" w:color="000000"/>
            </w:tcBorders>
            <w:shd w:val="clear" w:color="auto" w:fill="auto"/>
            <w:tcMar>
              <w:top w:w="57" w:type="dxa"/>
              <w:left w:w="57" w:type="dxa"/>
              <w:bottom w:w="57" w:type="dxa"/>
              <w:right w:w="57" w:type="dxa"/>
            </w:tcMar>
          </w:tcPr>
          <w:p w14:paraId="3280CADA" w14:textId="77777777" w:rsidR="007231AE" w:rsidRPr="006155D4" w:rsidRDefault="007231AE" w:rsidP="006155D4">
            <w:pPr>
              <w:widowControl w:val="0"/>
              <w:autoSpaceDN w:val="0"/>
              <w:spacing w:after="80" w:line="240" w:lineRule="auto"/>
              <w:jc w:val="left"/>
              <w:textAlignment w:val="baseline"/>
              <w:rPr>
                <w:rFonts w:eastAsia="Times New Roman" w:cs="Arial"/>
                <w:i/>
                <w:iCs/>
                <w:sz w:val="18"/>
                <w:szCs w:val="18"/>
                <w:lang w:eastAsia="de-DE"/>
              </w:rPr>
            </w:pPr>
          </w:p>
        </w:tc>
        <w:tc>
          <w:tcPr>
            <w:tcW w:w="6043" w:type="dxa"/>
            <w:tcBorders>
              <w:left w:val="single" w:sz="4" w:space="0" w:color="000000"/>
              <w:right w:val="single" w:sz="8" w:space="0" w:color="000000"/>
            </w:tcBorders>
          </w:tcPr>
          <w:p w14:paraId="5E5B230F" w14:textId="2D200DB3" w:rsidR="00634CC9" w:rsidRDefault="00634CC9" w:rsidP="00634CC9">
            <w:pPr>
              <w:pStyle w:val="UVGrundtext"/>
              <w:widowControl w:val="0"/>
              <w:rPr>
                <w:i/>
                <w:iCs w:val="0"/>
                <w:szCs w:val="18"/>
              </w:rPr>
            </w:pPr>
            <w:r w:rsidRPr="00E94A1C">
              <w:rPr>
                <w:i/>
                <w:iCs w:val="0"/>
                <w:szCs w:val="18"/>
              </w:rPr>
              <w:t>Kontext:</w:t>
            </w:r>
          </w:p>
          <w:p w14:paraId="41BA60FF" w14:textId="1E97CA29" w:rsidR="00DC4000" w:rsidRPr="00DC4000" w:rsidRDefault="00DC4000" w:rsidP="00DC4000">
            <w:pPr>
              <w:pStyle w:val="UVGrundtext"/>
              <w:rPr>
                <w:b/>
              </w:rPr>
            </w:pPr>
            <w:r w:rsidRPr="005F0046">
              <w:rPr>
                <w:b/>
              </w:rPr>
              <w:t>Nervenzellen unter Spannung: Die Ionentheorie des Ruhepotenzials</w:t>
            </w:r>
          </w:p>
          <w:p w14:paraId="287E9AC1" w14:textId="77777777" w:rsidR="00634CC9" w:rsidRPr="0080373C" w:rsidRDefault="00634CC9" w:rsidP="00634CC9">
            <w:pPr>
              <w:pStyle w:val="UVGrundtext"/>
              <w:rPr>
                <w:i/>
                <w:iCs w:val="0"/>
                <w:szCs w:val="18"/>
              </w:rPr>
            </w:pPr>
            <w:r w:rsidRPr="000A73F6">
              <w:rPr>
                <w:i/>
                <w:iCs w:val="0"/>
                <w:szCs w:val="18"/>
              </w:rPr>
              <w:t>zentrale Unterrichtssituation</w:t>
            </w:r>
            <w:r>
              <w:rPr>
                <w:i/>
                <w:iCs w:val="0"/>
                <w:szCs w:val="18"/>
              </w:rPr>
              <w:t>en</w:t>
            </w:r>
            <w:r w:rsidRPr="000A73F6">
              <w:rPr>
                <w:i/>
                <w:iCs w:val="0"/>
                <w:szCs w:val="18"/>
              </w:rPr>
              <w:t>:</w:t>
            </w:r>
          </w:p>
          <w:p w14:paraId="1C03B0D6" w14:textId="77777777" w:rsidR="00634CC9" w:rsidRPr="002F3DBC" w:rsidRDefault="00634CC9" w:rsidP="00634CC9">
            <w:pPr>
              <w:pStyle w:val="UVuListe"/>
              <w:ind w:left="170" w:hanging="170"/>
            </w:pPr>
            <w:r w:rsidRPr="004C232E">
              <w:rPr>
                <w:bCs/>
              </w:rPr>
              <w:t>Wiederholung</w:t>
            </w:r>
            <w:r>
              <w:t xml:space="preserve"> der Transportmechanismen an Membranen </w:t>
            </w:r>
            <w:r w:rsidRPr="00F84DD5">
              <w:rPr>
                <w:noProof/>
                <w:highlight w:val="lightGray"/>
              </w:rPr>
              <w:t>(→ EF</w:t>
            </w:r>
            <w:r w:rsidRPr="001B5871">
              <w:rPr>
                <w:shd w:val="clear" w:color="auto" w:fill="D9D9D9" w:themeFill="background1" w:themeFillShade="D9"/>
              </w:rPr>
              <w:t xml:space="preserve">) </w:t>
            </w:r>
          </w:p>
          <w:p w14:paraId="54A3C999" w14:textId="77777777" w:rsidR="00634CC9" w:rsidRDefault="00634CC9" w:rsidP="00634CC9">
            <w:pPr>
              <w:pStyle w:val="UVuListe"/>
              <w:ind w:left="170" w:hanging="170"/>
            </w:pPr>
            <w:r>
              <w:t xml:space="preserve">Klärung der Bedeutung der Ladungsverteilung an der </w:t>
            </w:r>
            <w:proofErr w:type="spellStart"/>
            <w:r w:rsidRPr="009947EF">
              <w:t>Axonmembran</w:t>
            </w:r>
            <w:proofErr w:type="spellEnd"/>
            <w:r>
              <w:t xml:space="preserve"> unter Berücksichtigung des chemischen und elektrischen Potenzials, z. B. am Beispiel </w:t>
            </w:r>
            <w:r w:rsidRPr="00E35A6C">
              <w:t>Gemeine</w:t>
            </w:r>
            <w:r>
              <w:t>r</w:t>
            </w:r>
            <w:r w:rsidRPr="00E35A6C">
              <w:t xml:space="preserve"> Kalmar</w:t>
            </w:r>
            <w:r>
              <w:t xml:space="preserve"> (</w:t>
            </w:r>
            <w:proofErr w:type="spellStart"/>
            <w:r>
              <w:rPr>
                <w:i/>
                <w:iCs w:val="0"/>
              </w:rPr>
              <w:t>Loligo</w:t>
            </w:r>
            <w:proofErr w:type="spellEnd"/>
            <w:r>
              <w:rPr>
                <w:i/>
                <w:iCs w:val="0"/>
              </w:rPr>
              <w:t xml:space="preserve"> </w:t>
            </w:r>
            <w:proofErr w:type="spellStart"/>
            <w:r>
              <w:rPr>
                <w:i/>
                <w:iCs w:val="0"/>
              </w:rPr>
              <w:t>vulgaris</w:t>
            </w:r>
            <w:proofErr w:type="spellEnd"/>
            <w:r>
              <w:t>)</w:t>
            </w:r>
          </w:p>
          <w:p w14:paraId="2A79D3D7" w14:textId="77777777" w:rsidR="00634CC9" w:rsidRDefault="00634CC9" w:rsidP="00634CC9">
            <w:pPr>
              <w:pStyle w:val="UVuListe"/>
              <w:ind w:left="170" w:hanging="170"/>
            </w:pPr>
            <w:r>
              <w:t>Entwicklung von Hypothesen zur Aufrechterhaltung des Ruhepotenzials und Erläuterung der Bedeutung von Natrium-Kalium-Ionenpumpen</w:t>
            </w:r>
          </w:p>
          <w:p w14:paraId="15DC2985" w14:textId="1EC0B01B" w:rsidR="007231AE" w:rsidRPr="006155D4" w:rsidRDefault="00634CC9" w:rsidP="00634CC9">
            <w:pPr>
              <w:pStyle w:val="UVuListe"/>
              <w:ind w:left="170" w:hanging="170"/>
              <w:rPr>
                <w:i/>
              </w:rPr>
            </w:pPr>
            <w:r>
              <w:t xml:space="preserve">Auswertung eines Experiments zur Beeinflussung des </w:t>
            </w:r>
            <w:r w:rsidRPr="004C232E">
              <w:rPr>
                <w:bCs/>
              </w:rPr>
              <w:t>Ruhepotenzials</w:t>
            </w:r>
            <w:r>
              <w:rPr>
                <w:bCs/>
              </w:rPr>
              <w:t xml:space="preserve"> (z. B. </w:t>
            </w:r>
            <w:proofErr w:type="spellStart"/>
            <w:r w:rsidRPr="000E56E3">
              <w:rPr>
                <w:bCs/>
                <w:smallCaps/>
              </w:rPr>
              <w:t>Ussing</w:t>
            </w:r>
            <w:proofErr w:type="spellEnd"/>
            <w:r>
              <w:rPr>
                <w:bCs/>
              </w:rPr>
              <w:t xml:space="preserve">-Kammer: </w:t>
            </w:r>
            <w:r w:rsidRPr="00E77953">
              <w:rPr>
                <w:bCs/>
              </w:rPr>
              <w:t>[2])</w:t>
            </w:r>
          </w:p>
        </w:tc>
      </w:tr>
      <w:tr w:rsidR="00104554" w:rsidRPr="006155D4" w14:paraId="106F9185" w14:textId="3A31A237" w:rsidTr="00703E63">
        <w:tc>
          <w:tcPr>
            <w:tcW w:w="1985" w:type="dxa"/>
            <w:tcBorders>
              <w:left w:val="single" w:sz="8" w:space="0" w:color="000000"/>
              <w:right w:val="single" w:sz="4" w:space="0" w:color="000000"/>
            </w:tcBorders>
            <w:shd w:val="clear" w:color="auto" w:fill="auto"/>
            <w:tcMar>
              <w:top w:w="57" w:type="dxa"/>
              <w:left w:w="57" w:type="dxa"/>
              <w:bottom w:w="57" w:type="dxa"/>
              <w:right w:w="57" w:type="dxa"/>
            </w:tcMar>
          </w:tcPr>
          <w:p w14:paraId="2E345A57" w14:textId="77777777" w:rsidR="00104554" w:rsidRPr="006155D4" w:rsidRDefault="00104554" w:rsidP="00104554">
            <w:pPr>
              <w:widowControl w:val="0"/>
              <w:numPr>
                <w:ilvl w:val="0"/>
                <w:numId w:val="7"/>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bCs/>
                <w:iCs/>
                <w:sz w:val="18"/>
                <w:szCs w:val="18"/>
                <w:lang w:eastAsia="de-DE"/>
              </w:rPr>
              <w:t xml:space="preserve">Bau und Funktionen von Nerven-zellen: </w:t>
            </w:r>
            <w:r w:rsidRPr="006155D4">
              <w:rPr>
                <w:rFonts w:eastAsia="Times New Roman" w:cs="Arial"/>
                <w:bCs/>
                <w:iCs/>
                <w:sz w:val="18"/>
                <w:szCs w:val="18"/>
                <w:lang w:eastAsia="de-DE"/>
              </w:rPr>
              <w:br/>
              <w:t>Aktionspotenzial</w:t>
            </w:r>
          </w:p>
          <w:p w14:paraId="297A87A9" w14:textId="77777777" w:rsidR="00104554" w:rsidRPr="006155D4" w:rsidRDefault="00104554" w:rsidP="00104554">
            <w:pPr>
              <w:widowControl w:val="0"/>
              <w:numPr>
                <w:ilvl w:val="0"/>
                <w:numId w:val="7"/>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bCs/>
                <w:iCs/>
                <w:sz w:val="18"/>
                <w:szCs w:val="18"/>
                <w:lang w:eastAsia="de-DE"/>
              </w:rPr>
              <w:t xml:space="preserve">neurophysiologische </w:t>
            </w:r>
            <w:r w:rsidRPr="00395DC1">
              <w:rPr>
                <w:rFonts w:eastAsia="Times New Roman" w:cs="Arial"/>
                <w:iCs/>
                <w:sz w:val="18"/>
                <w:szCs w:val="18"/>
                <w:lang w:eastAsia="de-DE"/>
              </w:rPr>
              <w:t>Verfahren</w:t>
            </w:r>
            <w:r w:rsidRPr="006155D4">
              <w:rPr>
                <w:rFonts w:eastAsia="Times New Roman" w:cs="Arial"/>
                <w:bCs/>
                <w:iCs/>
                <w:sz w:val="18"/>
                <w:szCs w:val="18"/>
                <w:lang w:eastAsia="de-DE"/>
              </w:rPr>
              <w:t xml:space="preserve">, </w:t>
            </w:r>
            <w:r w:rsidRPr="00395DC1">
              <w:rPr>
                <w:rFonts w:eastAsia="Times New Roman" w:cs="Arial"/>
                <w:iCs/>
                <w:sz w:val="18"/>
                <w:szCs w:val="18"/>
                <w:lang w:eastAsia="de-DE"/>
              </w:rPr>
              <w:t>Potenzialmessungen</w:t>
            </w: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5CB31FE1" w14:textId="77777777" w:rsidR="00104554" w:rsidRPr="006155D4" w:rsidRDefault="00104554" w:rsidP="00104554">
            <w:pPr>
              <w:widowControl w:val="0"/>
              <w:numPr>
                <w:ilvl w:val="0"/>
                <w:numId w:val="7"/>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iCs/>
                <w:sz w:val="18"/>
                <w:szCs w:val="18"/>
                <w:lang w:eastAsia="de-DE"/>
              </w:rPr>
              <w:t xml:space="preserve">erklären Messwerte von Potenzialänderungen an Axon </w:t>
            </w:r>
            <w:r w:rsidRPr="006155D4">
              <w:rPr>
                <w:rFonts w:eastAsia="Times New Roman" w:cs="Arial"/>
                <w:iCs/>
                <w:color w:val="A6A6A6"/>
                <w:sz w:val="18"/>
                <w:szCs w:val="18"/>
                <w:lang w:eastAsia="de-DE"/>
              </w:rPr>
              <w:t xml:space="preserve">und Synapse </w:t>
            </w:r>
            <w:r w:rsidRPr="006155D4">
              <w:rPr>
                <w:rFonts w:eastAsia="Times New Roman" w:cs="Arial"/>
                <w:iCs/>
                <w:sz w:val="18"/>
                <w:szCs w:val="18"/>
                <w:lang w:eastAsia="de-DE"/>
              </w:rPr>
              <w:t xml:space="preserve">mithilfe der zugrundeliegenden molekularen Vorgänge und stellen die </w:t>
            </w:r>
            <w:r w:rsidRPr="006155D4">
              <w:rPr>
                <w:rFonts w:eastAsia="Times New Roman" w:cs="Arial"/>
                <w:iCs/>
                <w:sz w:val="18"/>
                <w:szCs w:val="18"/>
                <w:lang w:eastAsia="de-DE"/>
              </w:rPr>
              <w:br/>
              <w:t>Anwendung eines zugehörigen neurophysiologischen Verfahrens dar</w:t>
            </w:r>
            <w:r w:rsidRPr="006155D4">
              <w:rPr>
                <w:rFonts w:eastAsia="Times New Roman" w:cs="Arial"/>
                <w:iCs/>
                <w:color w:val="BFBFBF"/>
                <w:sz w:val="18"/>
                <w:szCs w:val="18"/>
                <w:lang w:eastAsia="de-DE"/>
              </w:rPr>
              <w:t xml:space="preserve"> </w:t>
            </w:r>
            <w:r w:rsidRPr="006155D4">
              <w:rPr>
                <w:rFonts w:eastAsia="Times New Roman" w:cs="Arial"/>
                <w:iCs/>
                <w:sz w:val="18"/>
                <w:szCs w:val="18"/>
                <w:lang w:eastAsia="de-DE"/>
              </w:rPr>
              <w:t>(S3, E14).</w:t>
            </w:r>
          </w:p>
        </w:tc>
        <w:tc>
          <w:tcPr>
            <w:tcW w:w="2410" w:type="dxa"/>
            <w:tcBorders>
              <w:left w:val="single" w:sz="4" w:space="0" w:color="000000"/>
              <w:right w:val="single" w:sz="8" w:space="0" w:color="000000"/>
            </w:tcBorders>
            <w:shd w:val="clear" w:color="auto" w:fill="auto"/>
            <w:tcMar>
              <w:top w:w="57" w:type="dxa"/>
              <w:left w:w="57" w:type="dxa"/>
              <w:bottom w:w="57" w:type="dxa"/>
              <w:right w:w="57" w:type="dxa"/>
            </w:tcMar>
          </w:tcPr>
          <w:p w14:paraId="5EDAF180" w14:textId="77777777" w:rsidR="00104554" w:rsidRPr="006155D4" w:rsidRDefault="00104554" w:rsidP="006155D4">
            <w:pPr>
              <w:widowControl w:val="0"/>
              <w:autoSpaceDN w:val="0"/>
              <w:spacing w:after="80" w:line="240" w:lineRule="auto"/>
              <w:jc w:val="left"/>
              <w:textAlignment w:val="baseline"/>
              <w:rPr>
                <w:rFonts w:eastAsia="Times New Roman" w:cs="Arial"/>
                <w:i/>
                <w:iCs/>
                <w:sz w:val="18"/>
                <w:szCs w:val="18"/>
                <w:lang w:eastAsia="de-DE"/>
              </w:rPr>
            </w:pPr>
          </w:p>
        </w:tc>
        <w:tc>
          <w:tcPr>
            <w:tcW w:w="6043" w:type="dxa"/>
            <w:tcBorders>
              <w:left w:val="single" w:sz="4" w:space="0" w:color="000000"/>
              <w:right w:val="single" w:sz="8" w:space="0" w:color="000000"/>
            </w:tcBorders>
          </w:tcPr>
          <w:p w14:paraId="57E9D2C7" w14:textId="77777777" w:rsidR="00634CC9" w:rsidRDefault="00634CC9" w:rsidP="00634CC9">
            <w:pPr>
              <w:pStyle w:val="UVGrundtext"/>
              <w:widowControl w:val="0"/>
              <w:rPr>
                <w:i/>
                <w:iCs w:val="0"/>
                <w:szCs w:val="18"/>
              </w:rPr>
            </w:pPr>
            <w:r w:rsidRPr="00725CBD">
              <w:rPr>
                <w:i/>
                <w:iCs w:val="0"/>
                <w:szCs w:val="18"/>
              </w:rPr>
              <w:t>Kontext:</w:t>
            </w:r>
            <w:r>
              <w:rPr>
                <w:i/>
                <w:iCs w:val="0"/>
                <w:szCs w:val="18"/>
              </w:rPr>
              <w:t xml:space="preserve"> </w:t>
            </w:r>
          </w:p>
          <w:p w14:paraId="40481288" w14:textId="23A1FA4B" w:rsidR="00634CC9" w:rsidRPr="00802E8C" w:rsidRDefault="00634CC9" w:rsidP="00634CC9">
            <w:pPr>
              <w:pStyle w:val="UVGrundtext"/>
              <w:widowControl w:val="0"/>
              <w:rPr>
                <w:rStyle w:val="Fett"/>
                <w:b w:val="0"/>
                <w:bCs w:val="0"/>
                <w:i/>
                <w:iCs w:val="0"/>
                <w:szCs w:val="18"/>
              </w:rPr>
            </w:pPr>
            <w:r w:rsidRPr="00251B64">
              <w:rPr>
                <w:b/>
                <w:iCs w:val="0"/>
                <w:szCs w:val="18"/>
              </w:rPr>
              <w:t>Neuronen in Aktion: schnelle und</w:t>
            </w:r>
            <w:ins w:id="0" w:author="Karow-Hanschke, Diana" w:date="2022-10-21T10:30:00Z">
              <w:r w:rsidR="00E80EE0">
                <w:rPr>
                  <w:b/>
                  <w:iCs w:val="0"/>
                  <w:szCs w:val="18"/>
                </w:rPr>
                <w:t xml:space="preserve"> </w:t>
              </w:r>
            </w:ins>
            <w:r w:rsidR="00E80EE0">
              <w:rPr>
                <w:b/>
                <w:iCs w:val="0"/>
                <w:szCs w:val="18"/>
              </w:rPr>
              <w:t>zielgerichtete</w:t>
            </w:r>
            <w:r w:rsidRPr="00251B64">
              <w:rPr>
                <w:b/>
                <w:iCs w:val="0"/>
                <w:szCs w:val="18"/>
              </w:rPr>
              <w:t xml:space="preserve"> Informationsweiterleitung</w:t>
            </w:r>
          </w:p>
          <w:p w14:paraId="27FBB703" w14:textId="77777777" w:rsidR="00634CC9" w:rsidRDefault="00634CC9" w:rsidP="00634CC9">
            <w:pPr>
              <w:pStyle w:val="UVGrundtext"/>
              <w:rPr>
                <w:i/>
                <w:iCs w:val="0"/>
                <w:szCs w:val="18"/>
              </w:rPr>
            </w:pPr>
            <w:r w:rsidRPr="000A73F6">
              <w:rPr>
                <w:i/>
                <w:iCs w:val="0"/>
                <w:szCs w:val="18"/>
              </w:rPr>
              <w:t>zentrale Unterrichtssituation</w:t>
            </w:r>
            <w:r>
              <w:rPr>
                <w:i/>
                <w:iCs w:val="0"/>
                <w:szCs w:val="18"/>
              </w:rPr>
              <w:t>en</w:t>
            </w:r>
            <w:r w:rsidRPr="000A73F6">
              <w:rPr>
                <w:i/>
                <w:iCs w:val="0"/>
                <w:szCs w:val="18"/>
              </w:rPr>
              <w:t>:</w:t>
            </w:r>
          </w:p>
          <w:p w14:paraId="7EA8AC21" w14:textId="77777777" w:rsidR="00634CC9" w:rsidRPr="00746A5C" w:rsidRDefault="00634CC9" w:rsidP="00634CC9">
            <w:pPr>
              <w:pStyle w:val="UVGrundtext"/>
              <w:numPr>
                <w:ilvl w:val="0"/>
                <w:numId w:val="20"/>
              </w:numPr>
              <w:ind w:left="153" w:hanging="153"/>
              <w:rPr>
                <w:iCs w:val="0"/>
                <w:szCs w:val="18"/>
              </w:rPr>
            </w:pPr>
            <w:r>
              <w:rPr>
                <w:iCs w:val="0"/>
                <w:szCs w:val="18"/>
              </w:rPr>
              <w:t xml:space="preserve">ggf. Einstieg: Reaktionstest mit </w:t>
            </w:r>
            <w:r w:rsidRPr="00E77953">
              <w:rPr>
                <w:iCs w:val="0"/>
                <w:szCs w:val="18"/>
              </w:rPr>
              <w:t>Lineal [3]</w:t>
            </w:r>
          </w:p>
          <w:p w14:paraId="27E0571D" w14:textId="77777777" w:rsidR="00634CC9" w:rsidRDefault="00634CC9" w:rsidP="00634CC9">
            <w:pPr>
              <w:pStyle w:val="UVuListe"/>
              <w:ind w:left="170" w:hanging="170"/>
            </w:pPr>
            <w:r>
              <w:t>Erläuterung der Veränderungen der Ionenverteilung an der Membran beim Wechsel vom Ruhe- zum Aktionspotenzial, Phasen des Aktionspotenzials, korrekte Verwendung der Fachsprache</w:t>
            </w:r>
          </w:p>
          <w:p w14:paraId="647AC761" w14:textId="77777777" w:rsidR="00634CC9" w:rsidRDefault="00634CC9" w:rsidP="00634CC9">
            <w:pPr>
              <w:pStyle w:val="UVuListe"/>
              <w:ind w:left="170" w:hanging="170"/>
            </w:pPr>
            <w:r>
              <w:t>Beschreibung einer Versuchsanordnung zur Untersuchung von Potenzialänderungen an Neuronen</w:t>
            </w:r>
          </w:p>
          <w:p w14:paraId="553FB7E4" w14:textId="0575C917" w:rsidR="00634CC9" w:rsidRPr="00634CC9" w:rsidRDefault="00634CC9" w:rsidP="00634CC9">
            <w:pPr>
              <w:pStyle w:val="UVuListe"/>
              <w:ind w:left="170" w:hanging="170"/>
              <w:rPr>
                <w:i/>
              </w:rPr>
            </w:pPr>
            <w:r>
              <w:t xml:space="preserve">begründete Zuordnung von molekularen Vorgängen an der </w:t>
            </w:r>
            <w:proofErr w:type="spellStart"/>
            <w:r w:rsidRPr="007B1702">
              <w:t>Axonmembran</w:t>
            </w:r>
            <w:proofErr w:type="spellEnd"/>
            <w:r>
              <w:t xml:space="preserve"> zu den passenden Kurven-Diagrammen (Potenzialmessung</w:t>
            </w:r>
            <w:r w:rsidRPr="00E77953">
              <w:t>) [</w:t>
            </w:r>
            <w:r w:rsidR="00FB1F81" w:rsidRPr="00E77953">
              <w:t>4</w:t>
            </w:r>
            <w:r w:rsidRPr="00E77953">
              <w:t xml:space="preserve">, </w:t>
            </w:r>
            <w:r w:rsidR="00FB1F81" w:rsidRPr="00E77953">
              <w:t>5</w:t>
            </w:r>
            <w:r w:rsidRPr="00E77953">
              <w:t>]</w:t>
            </w:r>
          </w:p>
          <w:p w14:paraId="5481E2FE" w14:textId="59514462" w:rsidR="00634CC9" w:rsidRPr="00290D7B" w:rsidRDefault="00634CC9" w:rsidP="00634CC9">
            <w:pPr>
              <w:pStyle w:val="UVuListe"/>
              <w:ind w:left="170" w:hanging="170"/>
              <w:rPr>
                <w:i/>
              </w:rPr>
            </w:pPr>
            <w:r w:rsidRPr="00290D7B">
              <w:t>Auswertung eines Experiments zur Erforschung oder Beeinflussung des Aktionspotenzials, z. B. durch Blockade der spannungsgesteuerten Ionenkanäle</w:t>
            </w:r>
          </w:p>
          <w:p w14:paraId="1D28FC16" w14:textId="6761A08B" w:rsidR="00104554" w:rsidRPr="006155D4" w:rsidRDefault="003F729A" w:rsidP="00634CC9">
            <w:pPr>
              <w:pStyle w:val="UVuListe"/>
              <w:ind w:left="170" w:hanging="170"/>
              <w:rPr>
                <w:i/>
                <w:iCs w:val="0"/>
              </w:rPr>
            </w:pPr>
            <w:r w:rsidRPr="00290D7B">
              <w:t xml:space="preserve">ggf. </w:t>
            </w:r>
            <w:r w:rsidR="00634CC9" w:rsidRPr="00290D7B">
              <w:t xml:space="preserve">Vertiefung der Kenntnisse zur Informationsweiterleitung durch Bearbeitung der IQB-Aufgabe </w:t>
            </w:r>
            <w:r w:rsidR="00634CC9" w:rsidRPr="00E77953">
              <w:t>Schmerzen [6]</w:t>
            </w:r>
          </w:p>
        </w:tc>
      </w:tr>
      <w:tr w:rsidR="00104554" w:rsidRPr="006155D4" w14:paraId="1CD853E9" w14:textId="485BA53E" w:rsidTr="00703E63">
        <w:tc>
          <w:tcPr>
            <w:tcW w:w="1985" w:type="dxa"/>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232E62E0" w14:textId="5371287D" w:rsidR="00104554" w:rsidRPr="006155D4" w:rsidRDefault="00104554" w:rsidP="00104554">
            <w:pPr>
              <w:widowControl w:val="0"/>
              <w:numPr>
                <w:ilvl w:val="0"/>
                <w:numId w:val="7"/>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bCs/>
                <w:iCs/>
                <w:sz w:val="18"/>
                <w:szCs w:val="18"/>
                <w:lang w:eastAsia="de-DE"/>
              </w:rPr>
              <w:t xml:space="preserve">Bau </w:t>
            </w:r>
            <w:r w:rsidRPr="00395DC1">
              <w:rPr>
                <w:rFonts w:eastAsia="Times New Roman" w:cs="Arial"/>
                <w:iCs/>
                <w:sz w:val="18"/>
                <w:szCs w:val="18"/>
                <w:lang w:eastAsia="de-DE"/>
              </w:rPr>
              <w:t>und</w:t>
            </w:r>
            <w:r w:rsidRPr="006155D4">
              <w:rPr>
                <w:rFonts w:eastAsia="Times New Roman" w:cs="Arial"/>
                <w:bCs/>
                <w:iCs/>
                <w:sz w:val="18"/>
                <w:szCs w:val="18"/>
                <w:lang w:eastAsia="de-DE"/>
              </w:rPr>
              <w:t xml:space="preserve"> Fun</w:t>
            </w:r>
            <w:r w:rsidR="00290D7B">
              <w:rPr>
                <w:rFonts w:eastAsia="Times New Roman" w:cs="Arial"/>
                <w:bCs/>
                <w:iCs/>
                <w:sz w:val="18"/>
                <w:szCs w:val="18"/>
                <w:lang w:eastAsia="de-DE"/>
              </w:rPr>
              <w:t>ktionen von Nerven</w:t>
            </w:r>
            <w:r w:rsidRPr="006155D4">
              <w:rPr>
                <w:rFonts w:eastAsia="Times New Roman" w:cs="Arial"/>
                <w:bCs/>
                <w:iCs/>
                <w:sz w:val="18"/>
                <w:szCs w:val="18"/>
                <w:lang w:eastAsia="de-DE"/>
              </w:rPr>
              <w:t xml:space="preserve">zellen: </w:t>
            </w:r>
            <w:r w:rsidRPr="006155D4">
              <w:rPr>
                <w:rFonts w:eastAsia="Times New Roman" w:cs="Arial"/>
                <w:bCs/>
                <w:iCs/>
                <w:sz w:val="18"/>
                <w:szCs w:val="18"/>
                <w:lang w:eastAsia="de-DE"/>
              </w:rPr>
              <w:br/>
              <w:t>Erregungsleitung</w:t>
            </w:r>
          </w:p>
        </w:tc>
        <w:tc>
          <w:tcPr>
            <w:tcW w:w="3260"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4593F0C2" w14:textId="77777777" w:rsidR="00104554" w:rsidRPr="006155D4" w:rsidRDefault="00104554" w:rsidP="00104554">
            <w:pPr>
              <w:widowControl w:val="0"/>
              <w:numPr>
                <w:ilvl w:val="0"/>
                <w:numId w:val="7"/>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iCs/>
                <w:sz w:val="18"/>
                <w:szCs w:val="18"/>
                <w:lang w:eastAsia="de-DE"/>
              </w:rPr>
              <w:t xml:space="preserve">vergleichen </w:t>
            </w:r>
            <w:proofErr w:type="spellStart"/>
            <w:r w:rsidRPr="006155D4">
              <w:rPr>
                <w:rFonts w:eastAsia="Times New Roman" w:cs="Arial"/>
                <w:iCs/>
                <w:sz w:val="18"/>
                <w:szCs w:val="18"/>
                <w:lang w:eastAsia="de-DE"/>
              </w:rPr>
              <w:t>kriteriengeleitet</w:t>
            </w:r>
            <w:proofErr w:type="spellEnd"/>
            <w:r w:rsidRPr="006155D4">
              <w:rPr>
                <w:rFonts w:eastAsia="Times New Roman" w:cs="Arial"/>
                <w:iCs/>
                <w:sz w:val="18"/>
                <w:szCs w:val="18"/>
                <w:lang w:eastAsia="de-DE"/>
              </w:rPr>
              <w:t xml:space="preserve"> kontinuierliche und </w:t>
            </w:r>
            <w:proofErr w:type="spellStart"/>
            <w:r w:rsidRPr="006155D4">
              <w:rPr>
                <w:rFonts w:eastAsia="Times New Roman" w:cs="Arial"/>
                <w:iCs/>
                <w:sz w:val="18"/>
                <w:szCs w:val="18"/>
                <w:lang w:eastAsia="de-DE"/>
              </w:rPr>
              <w:t>saltatorische</w:t>
            </w:r>
            <w:proofErr w:type="spellEnd"/>
            <w:r w:rsidRPr="006155D4">
              <w:rPr>
                <w:rFonts w:eastAsia="Times New Roman" w:cs="Arial"/>
                <w:iCs/>
                <w:sz w:val="18"/>
                <w:szCs w:val="18"/>
                <w:lang w:eastAsia="de-DE"/>
              </w:rPr>
              <w:t xml:space="preserve"> Erregungsleitung und wenden die ermittelten </w:t>
            </w:r>
            <w:r w:rsidRPr="006E7952">
              <w:rPr>
                <w:rFonts w:eastAsia="Times New Roman" w:cs="Arial"/>
                <w:iCs/>
                <w:sz w:val="18"/>
                <w:szCs w:val="18"/>
                <w:lang w:eastAsia="de-DE"/>
              </w:rPr>
              <w:t xml:space="preserve">Unterschiede auf neurobiologische </w:t>
            </w:r>
            <w:r w:rsidRPr="006E7952">
              <w:rPr>
                <w:rFonts w:eastAsia="Times New Roman" w:cs="Arial"/>
                <w:iCs/>
                <w:sz w:val="18"/>
                <w:szCs w:val="18"/>
                <w:lang w:eastAsia="de-DE"/>
              </w:rPr>
              <w:lastRenderedPageBreak/>
              <w:t xml:space="preserve">Fragestellungen </w:t>
            </w:r>
            <w:r w:rsidRPr="00C52853">
              <w:rPr>
                <w:rFonts w:eastAsia="Times New Roman" w:cs="Arial"/>
                <w:iCs/>
                <w:sz w:val="18"/>
                <w:szCs w:val="18"/>
                <w:lang w:eastAsia="de-DE"/>
              </w:rPr>
              <w:t>a</w:t>
            </w:r>
            <w:r w:rsidRPr="006155D4">
              <w:rPr>
                <w:rFonts w:eastAsia="Times New Roman" w:cs="Arial"/>
                <w:iCs/>
                <w:sz w:val="18"/>
                <w:szCs w:val="18"/>
                <w:lang w:eastAsia="de-DE"/>
              </w:rPr>
              <w:t>n (S6, E1–3).</w:t>
            </w:r>
          </w:p>
        </w:tc>
        <w:tc>
          <w:tcPr>
            <w:tcW w:w="2410"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578823F5" w14:textId="77777777" w:rsidR="00104554" w:rsidRPr="006155D4" w:rsidRDefault="00104554" w:rsidP="006155D4">
            <w:pPr>
              <w:widowControl w:val="0"/>
              <w:autoSpaceDN w:val="0"/>
              <w:spacing w:after="80" w:line="240" w:lineRule="auto"/>
              <w:jc w:val="left"/>
              <w:textAlignment w:val="baseline"/>
              <w:rPr>
                <w:rFonts w:eastAsia="Times New Roman" w:cs="Arial"/>
                <w:i/>
                <w:iCs/>
                <w:sz w:val="18"/>
                <w:szCs w:val="18"/>
                <w:lang w:eastAsia="de-DE"/>
              </w:rPr>
            </w:pPr>
          </w:p>
        </w:tc>
        <w:tc>
          <w:tcPr>
            <w:tcW w:w="6043" w:type="dxa"/>
            <w:tcBorders>
              <w:left w:val="single" w:sz="4" w:space="0" w:color="000000"/>
              <w:bottom w:val="single" w:sz="8" w:space="0" w:color="auto"/>
              <w:right w:val="single" w:sz="8" w:space="0" w:color="000000"/>
            </w:tcBorders>
          </w:tcPr>
          <w:p w14:paraId="7B864933" w14:textId="77777777" w:rsidR="00634CC9" w:rsidRDefault="00634CC9" w:rsidP="00634CC9">
            <w:pPr>
              <w:pStyle w:val="UVGrundtext"/>
              <w:rPr>
                <w:i/>
                <w:iCs w:val="0"/>
                <w:lang w:eastAsia="en-US"/>
              </w:rPr>
            </w:pPr>
            <w:r>
              <w:rPr>
                <w:i/>
                <w:iCs w:val="0"/>
                <w:lang w:eastAsia="en-US"/>
              </w:rPr>
              <w:t>Kontext:</w:t>
            </w:r>
          </w:p>
          <w:p w14:paraId="69B31918" w14:textId="77777777" w:rsidR="00634CC9" w:rsidRPr="00215B76" w:rsidRDefault="00634CC9" w:rsidP="00634CC9">
            <w:pPr>
              <w:pStyle w:val="UVGrundtext"/>
              <w:rPr>
                <w:rStyle w:val="Fett"/>
              </w:rPr>
            </w:pPr>
            <w:r w:rsidRPr="00215B76">
              <w:rPr>
                <w:rStyle w:val="Fett"/>
              </w:rPr>
              <w:t>Vergleich von sofortigem und langsam einsetzendem Schmerz</w:t>
            </w:r>
          </w:p>
          <w:p w14:paraId="16D69965" w14:textId="77777777" w:rsidR="00634CC9" w:rsidRDefault="00634CC9" w:rsidP="00634CC9">
            <w:pPr>
              <w:pStyle w:val="UVGrundtext"/>
              <w:rPr>
                <w:i/>
                <w:iCs w:val="0"/>
                <w:szCs w:val="18"/>
                <w:lang w:eastAsia="en-US"/>
              </w:rPr>
            </w:pPr>
            <w:r>
              <w:rPr>
                <w:i/>
                <w:iCs w:val="0"/>
                <w:szCs w:val="18"/>
                <w:lang w:eastAsia="en-US"/>
              </w:rPr>
              <w:t>zentrale Unterrichtssituationen:</w:t>
            </w:r>
          </w:p>
          <w:p w14:paraId="41C76BD7" w14:textId="02EFF5A7" w:rsidR="00634CC9" w:rsidRDefault="00634CC9" w:rsidP="00634CC9">
            <w:pPr>
              <w:pStyle w:val="UVuListe"/>
              <w:ind w:left="170" w:hanging="170"/>
            </w:pPr>
            <w:r>
              <w:lastRenderedPageBreak/>
              <w:t>Beschreibung des Phänomens der unterschiedli</w:t>
            </w:r>
            <w:r w:rsidR="003123A1">
              <w:t xml:space="preserve">ch schnellen Schmerzwahrnehmung, Aufstellen einer Forschungsfrage </w:t>
            </w:r>
            <w:r>
              <w:t xml:space="preserve">und Hypothesenbildung </w:t>
            </w:r>
            <w:r w:rsidR="00FB1F81" w:rsidRPr="00E77953">
              <w:t>[7]</w:t>
            </w:r>
          </w:p>
          <w:p w14:paraId="1A810122" w14:textId="340AA733" w:rsidR="00634CC9" w:rsidRPr="00251B64" w:rsidRDefault="00634CC9" w:rsidP="00251B64">
            <w:pPr>
              <w:pStyle w:val="UVuListe"/>
              <w:ind w:left="170" w:hanging="170"/>
              <w:rPr>
                <w:i/>
              </w:rPr>
            </w:pPr>
            <w:r>
              <w:t xml:space="preserve">modellgestützte Erarbeitung der beiden Erregungsleitungstypen und tabellarische </w:t>
            </w:r>
            <w:r w:rsidRPr="00E77953">
              <w:t xml:space="preserve">Gegenüberstellung </w:t>
            </w:r>
            <w:r w:rsidR="00251B64" w:rsidRPr="005F0046">
              <w:t xml:space="preserve">von schnellen </w:t>
            </w:r>
            <w:proofErr w:type="spellStart"/>
            <w:r w:rsidR="00251B64" w:rsidRPr="005F0046">
              <w:t>Aδ</w:t>
            </w:r>
            <w:proofErr w:type="spellEnd"/>
            <w:r w:rsidR="00251B64" w:rsidRPr="005F0046">
              <w:t>-Fasern und langsameren C-Fasern [8]</w:t>
            </w:r>
          </w:p>
          <w:p w14:paraId="5926B53A" w14:textId="7FA2D2E3" w:rsidR="00D016DA" w:rsidRPr="00634CC9" w:rsidRDefault="00634CC9" w:rsidP="00634CC9">
            <w:pPr>
              <w:pStyle w:val="UVuListe"/>
              <w:ind w:left="170" w:hanging="170"/>
              <w:rPr>
                <w:i/>
              </w:rPr>
            </w:pPr>
            <w:r>
              <w:t>Er</w:t>
            </w:r>
            <w:r w:rsidR="00F43ED4">
              <w:t xml:space="preserve">arbeitung der zwei grundsätzlichen </w:t>
            </w:r>
            <w:r>
              <w:t xml:space="preserve">Möglichkeiten einer Steigerung der Weiterleitungsgeschwindigkeit, z. B. anhand einer Datentabelle: </w:t>
            </w:r>
            <w:r w:rsidR="00F43ED4">
              <w:br/>
            </w:r>
            <w:r>
              <w:t xml:space="preserve">Erhöhung des </w:t>
            </w:r>
            <w:proofErr w:type="spellStart"/>
            <w:r>
              <w:t>Axondurchmessers</w:t>
            </w:r>
            <w:proofErr w:type="spellEnd"/>
            <w:r>
              <w:t xml:space="preserve"> (Bsp. </w:t>
            </w:r>
            <w:proofErr w:type="spellStart"/>
            <w:r>
              <w:rPr>
                <w:i/>
              </w:rPr>
              <w:t>Loligo</w:t>
            </w:r>
            <w:proofErr w:type="spellEnd"/>
            <w:r>
              <w:rPr>
                <w:i/>
              </w:rPr>
              <w:t xml:space="preserve"> </w:t>
            </w:r>
            <w:proofErr w:type="spellStart"/>
            <w:r>
              <w:rPr>
                <w:i/>
              </w:rPr>
              <w:t>vulgaris</w:t>
            </w:r>
            <w:proofErr w:type="spellEnd"/>
            <w:r w:rsidRPr="00AC20A2">
              <w:t>)</w:t>
            </w:r>
            <w:r>
              <w:t xml:space="preserve"> oder </w:t>
            </w:r>
            <w:proofErr w:type="spellStart"/>
            <w:r>
              <w:t>Myelinisierung</w:t>
            </w:r>
            <w:proofErr w:type="spellEnd"/>
          </w:p>
          <w:p w14:paraId="7EDF1FC6" w14:textId="3D0358DF" w:rsidR="00634CC9" w:rsidRPr="006155D4" w:rsidRDefault="00634CC9" w:rsidP="00634CC9">
            <w:pPr>
              <w:pStyle w:val="UVuListe"/>
              <w:ind w:left="170" w:hanging="170"/>
              <w:rPr>
                <w:i/>
              </w:rPr>
            </w:pPr>
            <w:r w:rsidRPr="00290D7B">
              <w:rPr>
                <w:lang w:eastAsia="en-US"/>
              </w:rPr>
              <w:t>fakultativ:</w:t>
            </w:r>
            <w:r>
              <w:rPr>
                <w:lang w:eastAsia="en-US"/>
              </w:rPr>
              <w:t xml:space="preserve"> Ableitung </w:t>
            </w:r>
            <w:proofErr w:type="spellStart"/>
            <w:r>
              <w:t>ultimater</w:t>
            </w:r>
            <w:proofErr w:type="spellEnd"/>
            <w:r>
              <w:t xml:space="preserve"> Ursachen für schnelle und langsame Erregungsleitung bei Wirbeltieren</w:t>
            </w:r>
          </w:p>
        </w:tc>
      </w:tr>
      <w:tr w:rsidR="00E470A8" w:rsidRPr="006155D4" w14:paraId="73B8764C" w14:textId="77777777" w:rsidTr="00703E63">
        <w:tc>
          <w:tcPr>
            <w:tcW w:w="1985" w:type="dxa"/>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6B86F972" w14:textId="0FE45371" w:rsidR="00E470A8" w:rsidRPr="006155D4" w:rsidRDefault="00E470A8" w:rsidP="00104554">
            <w:pPr>
              <w:widowControl w:val="0"/>
              <w:numPr>
                <w:ilvl w:val="0"/>
                <w:numId w:val="7"/>
              </w:numPr>
              <w:autoSpaceDN w:val="0"/>
              <w:spacing w:after="60" w:line="240" w:lineRule="auto"/>
              <w:ind w:left="170" w:hanging="170"/>
              <w:jc w:val="left"/>
              <w:textAlignment w:val="baseline"/>
              <w:rPr>
                <w:rFonts w:eastAsia="Times New Roman" w:cs="Arial"/>
                <w:bCs/>
                <w:iCs/>
                <w:sz w:val="18"/>
                <w:szCs w:val="18"/>
                <w:lang w:eastAsia="de-DE"/>
              </w:rPr>
            </w:pPr>
            <w:r w:rsidRPr="006155D4">
              <w:rPr>
                <w:rFonts w:eastAsia="Times New Roman" w:cs="Arial"/>
                <w:bCs/>
                <w:iCs/>
                <w:sz w:val="18"/>
                <w:szCs w:val="18"/>
                <w:lang w:eastAsia="de-DE"/>
              </w:rPr>
              <w:lastRenderedPageBreak/>
              <w:t xml:space="preserve">Störungen des </w:t>
            </w:r>
            <w:r>
              <w:rPr>
                <w:rFonts w:eastAsia="Times New Roman" w:cs="Arial"/>
                <w:bCs/>
                <w:iCs/>
                <w:sz w:val="18"/>
                <w:szCs w:val="18"/>
                <w:lang w:eastAsia="de-DE"/>
              </w:rPr>
              <w:br/>
            </w:r>
            <w:r w:rsidRPr="006155D4">
              <w:rPr>
                <w:rFonts w:eastAsia="Times New Roman" w:cs="Arial"/>
                <w:bCs/>
                <w:iCs/>
                <w:sz w:val="18"/>
                <w:szCs w:val="18"/>
                <w:lang w:eastAsia="de-DE"/>
              </w:rPr>
              <w:t xml:space="preserve">neuronalen </w:t>
            </w:r>
            <w:r w:rsidRPr="006155D4">
              <w:rPr>
                <w:rFonts w:eastAsia="Times New Roman" w:cs="Arial"/>
                <w:bCs/>
                <w:iCs/>
                <w:sz w:val="18"/>
                <w:szCs w:val="18"/>
                <w:lang w:eastAsia="de-DE"/>
              </w:rPr>
              <w:br/>
              <w:t>Systems</w:t>
            </w:r>
          </w:p>
        </w:tc>
        <w:tc>
          <w:tcPr>
            <w:tcW w:w="3260"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341C8320" w14:textId="6F47AFDC" w:rsidR="00E470A8" w:rsidRPr="006155D4" w:rsidRDefault="00E470A8" w:rsidP="00104554">
            <w:pPr>
              <w:widowControl w:val="0"/>
              <w:numPr>
                <w:ilvl w:val="0"/>
                <w:numId w:val="7"/>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iCs/>
                <w:sz w:val="18"/>
                <w:szCs w:val="18"/>
                <w:lang w:eastAsia="de-DE"/>
              </w:rPr>
              <w:t>analysieren die Folgen einer neuronalen Störung aus individueller und gesellschaftlicher Perspektive (S3, K1–4, B2, B6).</w:t>
            </w:r>
          </w:p>
        </w:tc>
        <w:tc>
          <w:tcPr>
            <w:tcW w:w="2410"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4CC21B77" w14:textId="77777777" w:rsidR="00E470A8" w:rsidRPr="007E67F6" w:rsidRDefault="00E470A8" w:rsidP="00E470A8">
            <w:pPr>
              <w:widowControl w:val="0"/>
              <w:autoSpaceDN w:val="0"/>
              <w:spacing w:after="80" w:line="240" w:lineRule="auto"/>
              <w:jc w:val="left"/>
              <w:textAlignment w:val="baseline"/>
              <w:rPr>
                <w:rFonts w:eastAsia="Times New Roman" w:cs="Arial"/>
                <w:b/>
                <w:i/>
                <w:iCs/>
                <w:sz w:val="18"/>
                <w:szCs w:val="18"/>
                <w:lang w:eastAsia="de-DE"/>
              </w:rPr>
            </w:pPr>
            <w:r w:rsidRPr="007E67F6">
              <w:rPr>
                <w:rFonts w:eastAsia="Times New Roman" w:cs="Arial"/>
                <w:b/>
                <w:i/>
                <w:iCs/>
                <w:sz w:val="18"/>
                <w:szCs w:val="18"/>
                <w:lang w:eastAsia="de-DE"/>
              </w:rPr>
              <w:t>Wie kann eine Störung des neuronalen Systems die Informationsweitergabe beeinflussen?</w:t>
            </w:r>
          </w:p>
          <w:p w14:paraId="44DF2E14" w14:textId="4DA48171" w:rsidR="00E470A8" w:rsidRPr="006155D4" w:rsidRDefault="00E470A8" w:rsidP="00E470A8">
            <w:pPr>
              <w:widowControl w:val="0"/>
              <w:autoSpaceDN w:val="0"/>
              <w:spacing w:after="80" w:line="240" w:lineRule="auto"/>
              <w:jc w:val="left"/>
              <w:textAlignment w:val="baseline"/>
              <w:rPr>
                <w:rFonts w:eastAsia="Times New Roman" w:cs="Arial"/>
                <w:i/>
                <w:iCs/>
                <w:sz w:val="18"/>
                <w:szCs w:val="18"/>
                <w:lang w:eastAsia="de-DE"/>
              </w:rPr>
            </w:pPr>
            <w:r w:rsidRPr="006155D4">
              <w:rPr>
                <w:rFonts w:eastAsia="Times New Roman" w:cs="Arial"/>
                <w:iCs/>
                <w:sz w:val="18"/>
                <w:szCs w:val="18"/>
                <w:lang w:eastAsia="de-DE"/>
              </w:rPr>
              <w:t>(ca. 2 Ustd.)</w:t>
            </w:r>
          </w:p>
        </w:tc>
        <w:tc>
          <w:tcPr>
            <w:tcW w:w="6043" w:type="dxa"/>
            <w:tcBorders>
              <w:left w:val="single" w:sz="4" w:space="0" w:color="000000"/>
              <w:bottom w:val="single" w:sz="8" w:space="0" w:color="auto"/>
              <w:right w:val="single" w:sz="8" w:space="0" w:color="000000"/>
            </w:tcBorders>
          </w:tcPr>
          <w:p w14:paraId="18FDE660" w14:textId="77777777" w:rsidR="005B4003" w:rsidRPr="00BE047D" w:rsidRDefault="005B4003" w:rsidP="005B4003">
            <w:pPr>
              <w:pStyle w:val="UVGrundtext"/>
              <w:rPr>
                <w:i/>
                <w:iCs w:val="0"/>
                <w:lang w:eastAsia="en-US"/>
              </w:rPr>
            </w:pPr>
            <w:r w:rsidRPr="00BE047D">
              <w:rPr>
                <w:i/>
                <w:iCs w:val="0"/>
                <w:lang w:eastAsia="en-US"/>
              </w:rPr>
              <w:t>Kontext:</w:t>
            </w:r>
          </w:p>
          <w:p w14:paraId="5F7B9DFB" w14:textId="77777777" w:rsidR="005B4003" w:rsidRPr="00121286" w:rsidRDefault="005B4003" w:rsidP="005B4003">
            <w:pPr>
              <w:pStyle w:val="UVGrundtext"/>
              <w:rPr>
                <w:rStyle w:val="Fett"/>
              </w:rPr>
            </w:pPr>
            <w:r>
              <w:rPr>
                <w:rStyle w:val="Fett"/>
              </w:rPr>
              <w:t xml:space="preserve">Multiple </w:t>
            </w:r>
            <w:r w:rsidRPr="00121286">
              <w:rPr>
                <w:rStyle w:val="Fett"/>
              </w:rPr>
              <w:t xml:space="preserve">Sklerose als Beispiel </w:t>
            </w:r>
            <w:r>
              <w:rPr>
                <w:rStyle w:val="Fett"/>
              </w:rPr>
              <w:t>für eine neurodegenerative</w:t>
            </w:r>
            <w:r w:rsidRPr="00121286">
              <w:rPr>
                <w:rStyle w:val="Fett"/>
              </w:rPr>
              <w:t xml:space="preserve"> Erkrankung</w:t>
            </w:r>
          </w:p>
          <w:p w14:paraId="24688D5D" w14:textId="77777777" w:rsidR="005B4003" w:rsidRPr="00121286" w:rsidRDefault="005B4003" w:rsidP="005B4003">
            <w:pPr>
              <w:pStyle w:val="UVGrundtext"/>
              <w:rPr>
                <w:i/>
                <w:iCs w:val="0"/>
                <w:lang w:eastAsia="en-US"/>
              </w:rPr>
            </w:pPr>
            <w:r w:rsidRPr="00121286">
              <w:rPr>
                <w:i/>
                <w:iCs w:val="0"/>
                <w:lang w:eastAsia="en-US"/>
              </w:rPr>
              <w:t>zentrale Unterrichtssituationen:</w:t>
            </w:r>
          </w:p>
          <w:p w14:paraId="5A03E0D5" w14:textId="77777777" w:rsidR="005B4003" w:rsidRPr="00121286" w:rsidRDefault="005B4003" w:rsidP="005B4003">
            <w:pPr>
              <w:pStyle w:val="UVuListe"/>
              <w:ind w:left="170" w:hanging="170"/>
              <w:textAlignment w:val="auto"/>
              <w:rPr>
                <w:lang w:eastAsia="en-US"/>
              </w:rPr>
            </w:pPr>
            <w:r w:rsidRPr="00121286">
              <w:rPr>
                <w:lang w:eastAsia="en-US"/>
              </w:rPr>
              <w:t xml:space="preserve">Erarbeitung des Krankheitsbildes: </w:t>
            </w:r>
            <w:r>
              <w:rPr>
                <w:lang w:eastAsia="en-US"/>
              </w:rPr>
              <w:t xml:space="preserve">Autoimmunerkrankung, bei der die Myelinscheiden im ZNS zerstört </w:t>
            </w:r>
            <w:r w:rsidRPr="00E77953">
              <w:rPr>
                <w:lang w:eastAsia="en-US"/>
              </w:rPr>
              <w:t>werden [9]</w:t>
            </w:r>
          </w:p>
          <w:p w14:paraId="40F78BBC" w14:textId="61D5201F" w:rsidR="00E470A8" w:rsidRDefault="005B4003" w:rsidP="00ED1BD9">
            <w:pPr>
              <w:pStyle w:val="UVuListe"/>
              <w:ind w:left="170" w:hanging="170"/>
              <w:textAlignment w:val="auto"/>
              <w:rPr>
                <w:i/>
              </w:rPr>
            </w:pPr>
            <w:r w:rsidRPr="00121286">
              <w:rPr>
                <w:lang w:eastAsia="en-US"/>
              </w:rPr>
              <w:t>Analyse</w:t>
            </w:r>
            <w:r w:rsidRPr="00121286">
              <w:t xml:space="preserve"> der Folgen einer neurodegenerativen Erkrankung für Individuum und Gesellschaft</w:t>
            </w:r>
            <w:r>
              <w:t xml:space="preserve"> (B2, B6)</w:t>
            </w:r>
          </w:p>
        </w:tc>
      </w:tr>
      <w:tr w:rsidR="00851E3F" w:rsidRPr="006155D4" w14:paraId="3515C46C" w14:textId="5B52BA78" w:rsidTr="00703E63">
        <w:tc>
          <w:tcPr>
            <w:tcW w:w="1985" w:type="dxa"/>
            <w:tcBorders>
              <w:left w:val="single" w:sz="8" w:space="0" w:color="000000"/>
              <w:bottom w:val="single" w:sz="4" w:space="0" w:color="auto"/>
              <w:right w:val="single" w:sz="4" w:space="0" w:color="000000"/>
            </w:tcBorders>
            <w:shd w:val="clear" w:color="auto" w:fill="auto"/>
            <w:tcMar>
              <w:top w:w="57" w:type="dxa"/>
              <w:left w:w="57" w:type="dxa"/>
              <w:bottom w:w="57" w:type="dxa"/>
              <w:right w:w="57" w:type="dxa"/>
            </w:tcMar>
          </w:tcPr>
          <w:p w14:paraId="12966536" w14:textId="46E61106" w:rsidR="00851E3F" w:rsidRPr="006155D4" w:rsidRDefault="00F43ED4" w:rsidP="00104554">
            <w:pPr>
              <w:widowControl w:val="0"/>
              <w:numPr>
                <w:ilvl w:val="0"/>
                <w:numId w:val="7"/>
              </w:numPr>
              <w:autoSpaceDN w:val="0"/>
              <w:spacing w:after="60" w:line="240" w:lineRule="auto"/>
              <w:ind w:left="170" w:hanging="170"/>
              <w:jc w:val="left"/>
              <w:textAlignment w:val="baseline"/>
              <w:rPr>
                <w:rFonts w:eastAsia="Times New Roman" w:cs="Arial"/>
                <w:bCs/>
                <w:iCs/>
                <w:sz w:val="18"/>
                <w:szCs w:val="18"/>
                <w:lang w:eastAsia="de-DE"/>
              </w:rPr>
            </w:pPr>
            <w:r>
              <w:rPr>
                <w:rFonts w:eastAsia="Times New Roman" w:cs="Arial"/>
                <w:iCs/>
                <w:sz w:val="18"/>
                <w:szCs w:val="18"/>
                <w:lang w:eastAsia="de-DE"/>
              </w:rPr>
              <w:t>Bau und Funktionen von Nerven</w:t>
            </w:r>
            <w:r w:rsidR="00851E3F" w:rsidRPr="006155D4">
              <w:rPr>
                <w:rFonts w:eastAsia="Times New Roman" w:cs="Arial"/>
                <w:iCs/>
                <w:sz w:val="18"/>
                <w:szCs w:val="18"/>
                <w:lang w:eastAsia="de-DE"/>
              </w:rPr>
              <w:t xml:space="preserve">zellen: </w:t>
            </w:r>
            <w:r w:rsidR="00851E3F" w:rsidRPr="006155D4">
              <w:rPr>
                <w:rFonts w:eastAsia="Times New Roman" w:cs="Arial"/>
                <w:iCs/>
                <w:sz w:val="18"/>
                <w:szCs w:val="18"/>
                <w:lang w:eastAsia="de-DE"/>
              </w:rPr>
              <w:br/>
              <w:t>primäre und sekundäre Sinneszelle, Rezeptorpotenzial</w:t>
            </w:r>
          </w:p>
        </w:tc>
        <w:tc>
          <w:tcPr>
            <w:tcW w:w="3260" w:type="dxa"/>
            <w:tcBorders>
              <w:left w:val="single" w:sz="4" w:space="0" w:color="000000"/>
              <w:bottom w:val="single" w:sz="4" w:space="0" w:color="auto"/>
              <w:right w:val="single" w:sz="4" w:space="0" w:color="000000"/>
            </w:tcBorders>
            <w:shd w:val="clear" w:color="auto" w:fill="auto"/>
            <w:tcMar>
              <w:top w:w="57" w:type="dxa"/>
              <w:left w:w="57" w:type="dxa"/>
              <w:bottom w:w="57" w:type="dxa"/>
              <w:right w:w="57" w:type="dxa"/>
            </w:tcMar>
          </w:tcPr>
          <w:p w14:paraId="2EB57ABF" w14:textId="77777777" w:rsidR="00851E3F" w:rsidRPr="006155D4" w:rsidRDefault="00851E3F" w:rsidP="00104554">
            <w:pPr>
              <w:widowControl w:val="0"/>
              <w:numPr>
                <w:ilvl w:val="0"/>
                <w:numId w:val="7"/>
              </w:numPr>
              <w:autoSpaceDN w:val="0"/>
              <w:spacing w:after="60" w:line="240" w:lineRule="auto"/>
              <w:ind w:left="170" w:hanging="170"/>
              <w:jc w:val="left"/>
              <w:textAlignment w:val="baseline"/>
              <w:rPr>
                <w:rFonts w:eastAsia="Times New Roman" w:cs="Arial"/>
                <w:iCs/>
                <w:sz w:val="18"/>
                <w:szCs w:val="18"/>
                <w:lang w:eastAsia="de-DE"/>
              </w:rPr>
            </w:pPr>
            <w:r w:rsidRPr="006155D4">
              <w:rPr>
                <w:rFonts w:eastAsia="Times New Roman" w:cs="Arial"/>
                <w:iCs/>
                <w:sz w:val="18"/>
                <w:szCs w:val="18"/>
                <w:lang w:eastAsia="de-DE"/>
              </w:rPr>
              <w:t xml:space="preserve">erläutern das Prinzip der </w:t>
            </w:r>
            <w:proofErr w:type="spellStart"/>
            <w:r w:rsidRPr="006155D4">
              <w:rPr>
                <w:rFonts w:eastAsia="Times New Roman" w:cs="Arial"/>
                <w:iCs/>
                <w:sz w:val="18"/>
                <w:szCs w:val="18"/>
                <w:lang w:eastAsia="de-DE"/>
              </w:rPr>
              <w:t>Signaltransduktion</w:t>
            </w:r>
            <w:proofErr w:type="spellEnd"/>
            <w:r w:rsidRPr="006155D4">
              <w:rPr>
                <w:rFonts w:eastAsia="Times New Roman" w:cs="Arial"/>
                <w:iCs/>
                <w:sz w:val="18"/>
                <w:szCs w:val="18"/>
                <w:lang w:eastAsia="de-DE"/>
              </w:rPr>
              <w:t xml:space="preserve"> bei primären und sekundären Sinneszellen (S2, K6, K10).</w:t>
            </w:r>
          </w:p>
        </w:tc>
        <w:tc>
          <w:tcPr>
            <w:tcW w:w="2410" w:type="dxa"/>
            <w:tcBorders>
              <w:left w:val="single" w:sz="4" w:space="0" w:color="000000"/>
              <w:bottom w:val="single" w:sz="4" w:space="0" w:color="auto"/>
              <w:right w:val="single" w:sz="8" w:space="0" w:color="000000"/>
            </w:tcBorders>
            <w:shd w:val="clear" w:color="auto" w:fill="auto"/>
            <w:tcMar>
              <w:top w:w="57" w:type="dxa"/>
              <w:left w:w="57" w:type="dxa"/>
              <w:bottom w:w="57" w:type="dxa"/>
              <w:right w:w="57" w:type="dxa"/>
            </w:tcMar>
          </w:tcPr>
          <w:p w14:paraId="0332B8B9" w14:textId="77777777" w:rsidR="00851E3F" w:rsidRPr="007E67F6" w:rsidRDefault="00851E3F" w:rsidP="006155D4">
            <w:pPr>
              <w:widowControl w:val="0"/>
              <w:autoSpaceDN w:val="0"/>
              <w:spacing w:after="80" w:line="240" w:lineRule="auto"/>
              <w:jc w:val="left"/>
              <w:textAlignment w:val="baseline"/>
              <w:rPr>
                <w:rFonts w:eastAsia="Times New Roman" w:cs="Arial"/>
                <w:b/>
                <w:i/>
                <w:iCs/>
                <w:sz w:val="18"/>
                <w:szCs w:val="18"/>
                <w:lang w:eastAsia="de-DE"/>
              </w:rPr>
            </w:pPr>
            <w:r w:rsidRPr="007E67F6">
              <w:rPr>
                <w:rFonts w:eastAsia="Times New Roman" w:cs="Arial"/>
                <w:b/>
                <w:i/>
                <w:iCs/>
                <w:sz w:val="18"/>
                <w:szCs w:val="18"/>
                <w:lang w:eastAsia="de-DE"/>
              </w:rPr>
              <w:t>Wie werden Reize aufgenommen und zu Signalen umgewandelt?</w:t>
            </w:r>
          </w:p>
          <w:p w14:paraId="4BE541AF" w14:textId="77777777" w:rsidR="00851E3F" w:rsidRPr="00D016DA" w:rsidRDefault="00851E3F" w:rsidP="006155D4">
            <w:pPr>
              <w:widowControl w:val="0"/>
              <w:autoSpaceDN w:val="0"/>
              <w:spacing w:after="80" w:line="240" w:lineRule="auto"/>
              <w:jc w:val="left"/>
              <w:textAlignment w:val="baseline"/>
              <w:rPr>
                <w:rFonts w:eastAsia="Times New Roman" w:cs="Arial"/>
                <w:i/>
                <w:iCs/>
                <w:sz w:val="18"/>
                <w:szCs w:val="18"/>
                <w:lang w:eastAsia="de-DE"/>
              </w:rPr>
            </w:pPr>
            <w:r w:rsidRPr="00D016DA">
              <w:rPr>
                <w:rFonts w:eastAsia="Times New Roman" w:cs="Arial"/>
                <w:bCs/>
                <w:iCs/>
                <w:sz w:val="18"/>
                <w:szCs w:val="18"/>
                <w:lang w:eastAsia="de-DE"/>
              </w:rPr>
              <w:t>(ca. 4 Ustd.)</w:t>
            </w:r>
          </w:p>
        </w:tc>
        <w:tc>
          <w:tcPr>
            <w:tcW w:w="6043" w:type="dxa"/>
            <w:tcBorders>
              <w:left w:val="single" w:sz="4" w:space="0" w:color="000000"/>
              <w:bottom w:val="single" w:sz="4" w:space="0" w:color="auto"/>
              <w:right w:val="single" w:sz="8" w:space="0" w:color="000000"/>
            </w:tcBorders>
          </w:tcPr>
          <w:p w14:paraId="71A10692" w14:textId="77777777" w:rsidR="00851E3F" w:rsidRPr="00CA6587" w:rsidRDefault="00851E3F" w:rsidP="00634CC9">
            <w:pPr>
              <w:pStyle w:val="UVGrundtext"/>
              <w:rPr>
                <w:i/>
                <w:iCs w:val="0"/>
              </w:rPr>
            </w:pPr>
            <w:r w:rsidRPr="00CA6587">
              <w:rPr>
                <w:i/>
                <w:iCs w:val="0"/>
              </w:rPr>
              <w:t>Kontext:</w:t>
            </w:r>
          </w:p>
          <w:p w14:paraId="49860FEA" w14:textId="6DD8E618" w:rsidR="00851E3F" w:rsidRPr="00215B76" w:rsidRDefault="00634CC9" w:rsidP="00634CC9">
            <w:pPr>
              <w:pStyle w:val="UVuListe"/>
              <w:numPr>
                <w:ilvl w:val="0"/>
                <w:numId w:val="0"/>
              </w:numPr>
              <w:rPr>
                <w:rStyle w:val="Fett"/>
              </w:rPr>
            </w:pPr>
            <w:r w:rsidRPr="00290D7B">
              <w:rPr>
                <w:rStyle w:val="Fett"/>
              </w:rPr>
              <w:t>„Das sieht aber lecker aus!“ – Sinneszellen und ihre adäquaten Reize</w:t>
            </w:r>
          </w:p>
          <w:p w14:paraId="371D6E08" w14:textId="77777777" w:rsidR="00851E3F" w:rsidRPr="00BA1AEA" w:rsidRDefault="00851E3F" w:rsidP="00634CC9">
            <w:pPr>
              <w:pStyle w:val="UVGrundtext"/>
              <w:rPr>
                <w:i/>
                <w:iCs w:val="0"/>
              </w:rPr>
            </w:pPr>
            <w:r w:rsidRPr="00BA1AEA">
              <w:rPr>
                <w:i/>
                <w:iCs w:val="0"/>
              </w:rPr>
              <w:t>zentrale Unterrichtssituationen:</w:t>
            </w:r>
          </w:p>
          <w:p w14:paraId="0DCB3034" w14:textId="77777777" w:rsidR="00634CC9" w:rsidRPr="00290D7B" w:rsidRDefault="00634CC9" w:rsidP="00634CC9">
            <w:pPr>
              <w:pStyle w:val="UVuListe"/>
              <w:ind w:left="170" w:hanging="170"/>
              <w:textAlignment w:val="auto"/>
              <w:rPr>
                <w:i/>
                <w:iCs w:val="0"/>
                <w:lang w:eastAsia="en-US"/>
              </w:rPr>
            </w:pPr>
            <w:r w:rsidRPr="00290D7B">
              <w:rPr>
                <w:lang w:eastAsia="en-US"/>
              </w:rPr>
              <w:t>Sensibilisierung für die biologischen Voraussetzungen einer Reizaufnahme und die damit verbundenen Einschränkungen der Wahrnehmung</w:t>
            </w:r>
          </w:p>
          <w:p w14:paraId="7F130391" w14:textId="47050272" w:rsidR="00851E3F" w:rsidRPr="00290D7B" w:rsidRDefault="00634CC9" w:rsidP="00634CC9">
            <w:pPr>
              <w:pStyle w:val="UVuListe"/>
              <w:ind w:left="170" w:hanging="170"/>
              <w:rPr>
                <w:i/>
                <w:iCs w:val="0"/>
                <w:lang w:eastAsia="en-US"/>
              </w:rPr>
            </w:pPr>
            <w:r w:rsidRPr="00290D7B">
              <w:rPr>
                <w:lang w:eastAsia="en-US"/>
              </w:rPr>
              <w:t xml:space="preserve">Erarbeitung der Entstehung eines Rezeptorpotenzials in einer primären Sinneszelle (z. B. einer Riechsinneszelle), Darstellung der </w:t>
            </w:r>
            <w:proofErr w:type="spellStart"/>
            <w:r w:rsidRPr="00290D7B">
              <w:rPr>
                <w:lang w:eastAsia="en-US"/>
              </w:rPr>
              <w:t>Signaltransduktion</w:t>
            </w:r>
            <w:proofErr w:type="spellEnd"/>
            <w:r w:rsidRPr="00290D7B">
              <w:rPr>
                <w:lang w:eastAsia="en-US"/>
              </w:rPr>
              <w:t>, die zur Auslösung von Aktionspotenzialen führt</w:t>
            </w:r>
          </w:p>
          <w:p w14:paraId="3F448B36" w14:textId="77777777" w:rsidR="00487E06" w:rsidRDefault="00851E3F" w:rsidP="00487E06">
            <w:pPr>
              <w:pStyle w:val="UVuListe"/>
              <w:ind w:left="170" w:hanging="170"/>
              <w:rPr>
                <w:i/>
                <w:iCs w:val="0"/>
              </w:rPr>
            </w:pPr>
            <w:r>
              <w:rPr>
                <w:szCs w:val="16"/>
              </w:rPr>
              <w:t xml:space="preserve">Vergleich der Funktionsweise mit einer sekundären Sinneszelle, z. B. einer Geschmackssinneszelle </w:t>
            </w:r>
          </w:p>
          <w:p w14:paraId="0FC884CF" w14:textId="22CD766A" w:rsidR="00634CC9" w:rsidRPr="00487E06" w:rsidRDefault="00634CC9" w:rsidP="00487E06">
            <w:pPr>
              <w:pStyle w:val="UVuListe"/>
              <w:ind w:left="170" w:hanging="170"/>
              <w:rPr>
                <w:i/>
                <w:iCs w:val="0"/>
              </w:rPr>
            </w:pPr>
            <w:r w:rsidRPr="00487E06">
              <w:rPr>
                <w:szCs w:val="16"/>
              </w:rPr>
              <w:t xml:space="preserve">Hypothesenbildung zur Codierung der Reizstärke, </w:t>
            </w:r>
            <w:r w:rsidR="00290D7B" w:rsidRPr="00487E06">
              <w:rPr>
                <w:szCs w:val="16"/>
              </w:rPr>
              <w:t xml:space="preserve">Visualisierung der </w:t>
            </w:r>
            <w:r w:rsidR="00290D7B" w:rsidRPr="00487E06">
              <w:rPr>
                <w:szCs w:val="16"/>
              </w:rPr>
              <w:lastRenderedPageBreak/>
              <w:t>Zusammenhänge zwischen Reizstärke, Rezeptorpotenzial und Frequenz der Aktionspotenziale</w:t>
            </w:r>
          </w:p>
        </w:tc>
      </w:tr>
    </w:tbl>
    <w:p w14:paraId="7BDFC682" w14:textId="77777777" w:rsidR="00292028" w:rsidRPr="00976736" w:rsidRDefault="00292028" w:rsidP="00292028">
      <w:pPr>
        <w:keepNext/>
      </w:pPr>
      <w:r w:rsidRPr="00976736">
        <w:lastRenderedPageBreak/>
        <w:t>Weiterführende Materialien:</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04"/>
        <w:gridCol w:w="7101"/>
        <w:gridCol w:w="6103"/>
      </w:tblGrid>
      <w:tr w:rsidR="00292028" w:rsidRPr="00E5760C" w14:paraId="4964E255" w14:textId="77777777" w:rsidTr="00634CC9">
        <w:trPr>
          <w:trHeight w:val="113"/>
          <w:tblHeader/>
        </w:trPr>
        <w:tc>
          <w:tcPr>
            <w:tcW w:w="184" w:type="pct"/>
            <w:shd w:val="clear" w:color="auto" w:fill="D9D9D9"/>
          </w:tcPr>
          <w:p w14:paraId="7E2D015F" w14:textId="77777777" w:rsidR="00292028" w:rsidRPr="00E5760C" w:rsidRDefault="00292028" w:rsidP="00634CC9">
            <w:pPr>
              <w:spacing w:before="60" w:after="60"/>
              <w:jc w:val="center"/>
              <w:rPr>
                <w:rFonts w:eastAsia="Times New Roman" w:cs="Times New Roman"/>
                <w:b/>
                <w:sz w:val="18"/>
                <w:szCs w:val="18"/>
              </w:rPr>
            </w:pPr>
            <w:r w:rsidRPr="00E5760C">
              <w:rPr>
                <w:rFonts w:eastAsia="Times New Roman" w:cs="Times New Roman"/>
                <w:b/>
                <w:sz w:val="18"/>
                <w:szCs w:val="18"/>
              </w:rPr>
              <w:t>Nr.</w:t>
            </w:r>
          </w:p>
        </w:tc>
        <w:tc>
          <w:tcPr>
            <w:tcW w:w="2590" w:type="pct"/>
            <w:tcBorders>
              <w:bottom w:val="single" w:sz="4" w:space="0" w:color="auto"/>
            </w:tcBorders>
            <w:shd w:val="clear" w:color="auto" w:fill="D9D9D9"/>
          </w:tcPr>
          <w:p w14:paraId="1F9A95AC" w14:textId="77777777" w:rsidR="00292028" w:rsidRPr="00E5760C" w:rsidRDefault="00292028" w:rsidP="00634CC9">
            <w:pPr>
              <w:spacing w:before="60" w:after="60" w:line="240" w:lineRule="auto"/>
              <w:rPr>
                <w:rFonts w:eastAsia="Times New Roman"/>
                <w:b/>
                <w:sz w:val="18"/>
                <w:szCs w:val="18"/>
              </w:rPr>
            </w:pPr>
            <w:r w:rsidRPr="00E5760C">
              <w:rPr>
                <w:rFonts w:eastAsia="Times New Roman"/>
                <w:b/>
                <w:sz w:val="18"/>
                <w:szCs w:val="18"/>
              </w:rPr>
              <w:t>URL / Quellenangabe</w:t>
            </w:r>
          </w:p>
        </w:tc>
        <w:tc>
          <w:tcPr>
            <w:tcW w:w="2226" w:type="pct"/>
            <w:tcBorders>
              <w:bottom w:val="single" w:sz="4" w:space="0" w:color="auto"/>
            </w:tcBorders>
            <w:shd w:val="clear" w:color="auto" w:fill="D9D9D9"/>
          </w:tcPr>
          <w:p w14:paraId="086C9A37" w14:textId="77777777" w:rsidR="00292028" w:rsidRPr="00E5760C" w:rsidRDefault="00292028" w:rsidP="00634CC9">
            <w:pPr>
              <w:spacing w:before="60" w:after="60" w:line="240" w:lineRule="auto"/>
              <w:rPr>
                <w:rFonts w:eastAsia="Times New Roman"/>
                <w:b/>
                <w:sz w:val="18"/>
                <w:szCs w:val="18"/>
              </w:rPr>
            </w:pPr>
            <w:r w:rsidRPr="00E5760C">
              <w:rPr>
                <w:rFonts w:eastAsia="Times New Roman"/>
                <w:b/>
                <w:sz w:val="18"/>
                <w:szCs w:val="18"/>
              </w:rPr>
              <w:t>Kurzbeschreibung des Inhalts / der Quelle</w:t>
            </w:r>
          </w:p>
        </w:tc>
      </w:tr>
      <w:tr w:rsidR="00FB1F81" w:rsidRPr="00E5760C" w14:paraId="7E510AF0" w14:textId="77777777" w:rsidTr="00A702C4">
        <w:tc>
          <w:tcPr>
            <w:tcW w:w="184" w:type="pct"/>
            <w:vAlign w:val="center"/>
          </w:tcPr>
          <w:p w14:paraId="01FF3233" w14:textId="77777777" w:rsidR="00FB1F81" w:rsidRDefault="00FB1F81" w:rsidP="00A702C4">
            <w:pPr>
              <w:spacing w:before="60" w:after="60" w:line="240" w:lineRule="auto"/>
              <w:jc w:val="center"/>
              <w:rPr>
                <w:rFonts w:eastAsia="Times New Roman" w:cs="Times New Roman"/>
                <w:sz w:val="18"/>
                <w:szCs w:val="18"/>
              </w:rPr>
            </w:pPr>
            <w:r>
              <w:rPr>
                <w:rFonts w:eastAsia="Times New Roman" w:cs="Times New Roman"/>
                <w:sz w:val="18"/>
                <w:szCs w:val="18"/>
              </w:rPr>
              <w:t>1</w:t>
            </w:r>
          </w:p>
        </w:tc>
        <w:tc>
          <w:tcPr>
            <w:tcW w:w="2590" w:type="pct"/>
            <w:tcBorders>
              <w:top w:val="single" w:sz="4" w:space="0" w:color="auto"/>
              <w:left w:val="single" w:sz="4" w:space="0" w:color="auto"/>
              <w:bottom w:val="single" w:sz="4" w:space="0" w:color="auto"/>
              <w:right w:val="single" w:sz="4" w:space="0" w:color="auto"/>
            </w:tcBorders>
            <w:vAlign w:val="center"/>
          </w:tcPr>
          <w:p w14:paraId="36357FC2" w14:textId="77777777" w:rsidR="00FB1F81" w:rsidRPr="00DA4318" w:rsidRDefault="00AD77E4" w:rsidP="00A702C4">
            <w:pPr>
              <w:spacing w:before="60" w:after="60" w:line="240" w:lineRule="auto"/>
              <w:jc w:val="left"/>
              <w:rPr>
                <w:rFonts w:eastAsia="Times New Roman" w:cs="Times New Roman"/>
                <w:sz w:val="18"/>
                <w:szCs w:val="18"/>
              </w:rPr>
            </w:pPr>
            <w:hyperlink r:id="rId8" w:history="1">
              <w:r w:rsidR="00FB1F81" w:rsidRPr="006B6686">
                <w:rPr>
                  <w:rStyle w:val="Hyperlink"/>
                  <w:rFonts w:eastAsia="Times New Roman" w:cs="Times New Roman"/>
                  <w:sz w:val="18"/>
                  <w:szCs w:val="18"/>
                </w:rPr>
                <w:t>https://www.schulentwicklung.nrw.de/materialdatenbank/material/download/8273</w:t>
              </w:r>
            </w:hyperlink>
            <w:r w:rsidR="00FB1F81">
              <w:rPr>
                <w:rFonts w:eastAsia="Times New Roman" w:cs="Times New Roman"/>
                <w:sz w:val="18"/>
                <w:szCs w:val="18"/>
              </w:rPr>
              <w:t xml:space="preserve"> </w:t>
            </w:r>
          </w:p>
        </w:tc>
        <w:tc>
          <w:tcPr>
            <w:tcW w:w="2226" w:type="pct"/>
            <w:tcBorders>
              <w:top w:val="single" w:sz="4" w:space="0" w:color="auto"/>
              <w:left w:val="single" w:sz="4" w:space="0" w:color="auto"/>
              <w:bottom w:val="single" w:sz="4" w:space="0" w:color="auto"/>
              <w:right w:val="single" w:sz="4" w:space="0" w:color="auto"/>
            </w:tcBorders>
            <w:vAlign w:val="center"/>
          </w:tcPr>
          <w:p w14:paraId="3D72F5EB" w14:textId="77777777" w:rsidR="00FB1F81" w:rsidRPr="00E5760C" w:rsidRDefault="00FB1F81" w:rsidP="00A702C4">
            <w:pPr>
              <w:spacing w:before="60" w:after="60" w:line="240" w:lineRule="auto"/>
              <w:jc w:val="left"/>
              <w:rPr>
                <w:rFonts w:eastAsia="Times New Roman"/>
                <w:sz w:val="18"/>
                <w:szCs w:val="18"/>
                <w:shd w:val="clear" w:color="auto" w:fill="FFFFFF"/>
              </w:rPr>
            </w:pPr>
            <w:r>
              <w:rPr>
                <w:rFonts w:eastAsia="Times New Roman" w:cs="Times New Roman"/>
                <w:sz w:val="18"/>
                <w:szCs w:val="18"/>
              </w:rPr>
              <w:t>Arbeitsmaterial „Bau und Funktion von Neuronen“</w:t>
            </w:r>
          </w:p>
        </w:tc>
      </w:tr>
      <w:tr w:rsidR="00FB1F81" w:rsidRPr="00E5760C" w14:paraId="3BECB5E2" w14:textId="77777777" w:rsidTr="00A702C4">
        <w:tc>
          <w:tcPr>
            <w:tcW w:w="184" w:type="pct"/>
            <w:vAlign w:val="center"/>
          </w:tcPr>
          <w:p w14:paraId="061D9FD6" w14:textId="77777777" w:rsidR="00FB1F81" w:rsidRPr="00E5760C" w:rsidRDefault="00FB1F81" w:rsidP="00A702C4">
            <w:pPr>
              <w:spacing w:before="60" w:after="60" w:line="240" w:lineRule="auto"/>
              <w:jc w:val="center"/>
              <w:rPr>
                <w:rFonts w:eastAsia="Times New Roman" w:cs="Times New Roman"/>
                <w:sz w:val="18"/>
                <w:szCs w:val="18"/>
              </w:rPr>
            </w:pPr>
            <w:r>
              <w:rPr>
                <w:rFonts w:eastAsia="Times New Roman" w:cs="Times New Roman"/>
                <w:sz w:val="18"/>
                <w:szCs w:val="18"/>
              </w:rPr>
              <w:t>2</w:t>
            </w:r>
          </w:p>
        </w:tc>
        <w:tc>
          <w:tcPr>
            <w:tcW w:w="2590" w:type="pct"/>
            <w:tcBorders>
              <w:top w:val="single" w:sz="4" w:space="0" w:color="auto"/>
              <w:left w:val="single" w:sz="4" w:space="0" w:color="auto"/>
              <w:bottom w:val="single" w:sz="4" w:space="0" w:color="auto"/>
              <w:right w:val="single" w:sz="4" w:space="0" w:color="auto"/>
            </w:tcBorders>
            <w:vAlign w:val="center"/>
          </w:tcPr>
          <w:p w14:paraId="398997F4" w14:textId="77777777" w:rsidR="00FB1F81" w:rsidRPr="00DA4318" w:rsidRDefault="00AD77E4" w:rsidP="00A702C4">
            <w:pPr>
              <w:spacing w:before="60" w:after="60" w:line="240" w:lineRule="auto"/>
              <w:jc w:val="left"/>
              <w:rPr>
                <w:rFonts w:eastAsia="Times New Roman" w:cs="Times New Roman"/>
                <w:sz w:val="18"/>
                <w:szCs w:val="18"/>
              </w:rPr>
            </w:pPr>
            <w:hyperlink r:id="rId9" w:history="1">
              <w:r w:rsidR="00FB1F81" w:rsidRPr="006B6686">
                <w:rPr>
                  <w:rStyle w:val="Hyperlink"/>
                  <w:rFonts w:eastAsia="Times New Roman" w:cs="Times New Roman"/>
                  <w:sz w:val="18"/>
                  <w:szCs w:val="18"/>
                </w:rPr>
                <w:t>https://www.schulentwicklung.nrw.de/materialdatenbank/material/download/8268</w:t>
              </w:r>
            </w:hyperlink>
            <w:r w:rsidR="00FB1F81">
              <w:rPr>
                <w:rFonts w:eastAsia="Times New Roman" w:cs="Times New Roman"/>
                <w:sz w:val="18"/>
                <w:szCs w:val="18"/>
              </w:rPr>
              <w:t xml:space="preserve"> </w:t>
            </w:r>
          </w:p>
        </w:tc>
        <w:tc>
          <w:tcPr>
            <w:tcW w:w="2226" w:type="pct"/>
            <w:tcBorders>
              <w:top w:val="single" w:sz="4" w:space="0" w:color="auto"/>
              <w:left w:val="single" w:sz="4" w:space="0" w:color="auto"/>
              <w:bottom w:val="single" w:sz="4" w:space="0" w:color="auto"/>
              <w:right w:val="single" w:sz="4" w:space="0" w:color="auto"/>
            </w:tcBorders>
            <w:vAlign w:val="center"/>
          </w:tcPr>
          <w:p w14:paraId="6E9742DB" w14:textId="51B0CF0F" w:rsidR="00FB1F81" w:rsidRPr="00E5760C" w:rsidRDefault="00FB1F81" w:rsidP="00A702C4">
            <w:pPr>
              <w:spacing w:before="60" w:after="60" w:line="240" w:lineRule="auto"/>
              <w:jc w:val="left"/>
              <w:rPr>
                <w:rFonts w:eastAsia="Times New Roman"/>
                <w:sz w:val="18"/>
                <w:szCs w:val="18"/>
                <w:shd w:val="clear" w:color="auto" w:fill="FFFFFF"/>
              </w:rPr>
            </w:pPr>
            <w:r>
              <w:rPr>
                <w:rFonts w:eastAsia="Times New Roman" w:cs="Times New Roman"/>
                <w:sz w:val="18"/>
                <w:szCs w:val="18"/>
              </w:rPr>
              <w:t>Arbeitsmaterial „</w:t>
            </w:r>
            <w:r w:rsidRPr="000E56E3">
              <w:rPr>
                <w:rFonts w:eastAsia="Times New Roman" w:cs="Times New Roman"/>
                <w:sz w:val="18"/>
                <w:szCs w:val="18"/>
              </w:rPr>
              <w:t xml:space="preserve">Ruhepotenzial - Theoretische Modellexperimente </w:t>
            </w:r>
            <w:r w:rsidR="001A611A">
              <w:rPr>
                <w:rFonts w:eastAsia="Times New Roman" w:cs="Times New Roman"/>
                <w:sz w:val="18"/>
                <w:szCs w:val="18"/>
              </w:rPr>
              <w:br/>
            </w:r>
            <w:r w:rsidRPr="000E56E3">
              <w:rPr>
                <w:rFonts w:eastAsia="Times New Roman" w:cs="Times New Roman"/>
                <w:sz w:val="18"/>
                <w:szCs w:val="18"/>
              </w:rPr>
              <w:t>(</w:t>
            </w:r>
            <w:proofErr w:type="spellStart"/>
            <w:r w:rsidRPr="000E56E3">
              <w:rPr>
                <w:rFonts w:eastAsia="Times New Roman" w:cs="Times New Roman"/>
                <w:sz w:val="18"/>
                <w:szCs w:val="18"/>
              </w:rPr>
              <w:t>Ussing</w:t>
            </w:r>
            <w:proofErr w:type="spellEnd"/>
            <w:r w:rsidRPr="000E56E3">
              <w:rPr>
                <w:rFonts w:eastAsia="Times New Roman" w:cs="Times New Roman"/>
                <w:sz w:val="18"/>
                <w:szCs w:val="18"/>
              </w:rPr>
              <w:t>-Kammer)</w:t>
            </w:r>
            <w:r>
              <w:rPr>
                <w:rFonts w:eastAsia="Times New Roman" w:cs="Times New Roman"/>
                <w:sz w:val="18"/>
                <w:szCs w:val="18"/>
              </w:rPr>
              <w:t>“</w:t>
            </w:r>
          </w:p>
        </w:tc>
      </w:tr>
      <w:tr w:rsidR="00FB1F81" w:rsidRPr="00E5760C" w14:paraId="6858DD5B" w14:textId="77777777" w:rsidTr="00197AAD">
        <w:tc>
          <w:tcPr>
            <w:tcW w:w="184" w:type="pct"/>
            <w:vAlign w:val="center"/>
          </w:tcPr>
          <w:p w14:paraId="030A6F5B" w14:textId="77777777" w:rsidR="00FB1F81" w:rsidRPr="00E5760C" w:rsidRDefault="00FB1F81" w:rsidP="00A702C4">
            <w:pPr>
              <w:spacing w:before="60" w:after="60" w:line="240" w:lineRule="auto"/>
              <w:jc w:val="center"/>
              <w:rPr>
                <w:rFonts w:eastAsia="Times New Roman" w:cs="Times New Roman"/>
                <w:sz w:val="18"/>
                <w:szCs w:val="18"/>
              </w:rPr>
            </w:pPr>
            <w:r>
              <w:rPr>
                <w:rFonts w:eastAsia="Times New Roman" w:cs="Times New Roman"/>
                <w:sz w:val="18"/>
                <w:szCs w:val="18"/>
              </w:rPr>
              <w:t>3</w:t>
            </w:r>
          </w:p>
        </w:tc>
        <w:tc>
          <w:tcPr>
            <w:tcW w:w="2590" w:type="pct"/>
            <w:tcBorders>
              <w:top w:val="single" w:sz="4" w:space="0" w:color="auto"/>
              <w:left w:val="single" w:sz="4" w:space="0" w:color="auto"/>
              <w:bottom w:val="single" w:sz="4" w:space="0" w:color="auto"/>
              <w:right w:val="single" w:sz="4" w:space="0" w:color="auto"/>
            </w:tcBorders>
            <w:vAlign w:val="center"/>
          </w:tcPr>
          <w:p w14:paraId="425E97C7" w14:textId="5653C59F" w:rsidR="00197AAD" w:rsidRPr="00197AAD" w:rsidRDefault="00AD77E4" w:rsidP="00197AAD">
            <w:pPr>
              <w:spacing w:before="60" w:after="60" w:line="240" w:lineRule="auto"/>
              <w:jc w:val="left"/>
              <w:rPr>
                <w:rFonts w:eastAsia="Times New Roman" w:cs="Times New Roman"/>
                <w:sz w:val="18"/>
                <w:szCs w:val="18"/>
              </w:rPr>
            </w:pPr>
            <w:hyperlink r:id="rId10" w:history="1">
              <w:r w:rsidR="00197AAD" w:rsidRPr="0053585A">
                <w:rPr>
                  <w:rStyle w:val="Hyperlink"/>
                  <w:rFonts w:eastAsia="Times New Roman" w:cs="Times New Roman"/>
                  <w:sz w:val="18"/>
                  <w:szCs w:val="18"/>
                </w:rPr>
                <w:t>https://www.schulentwicklung.nrw.de/materialdatenbank/material/view/6081</w:t>
              </w:r>
            </w:hyperlink>
          </w:p>
        </w:tc>
        <w:tc>
          <w:tcPr>
            <w:tcW w:w="2226" w:type="pct"/>
            <w:tcBorders>
              <w:top w:val="single" w:sz="4" w:space="0" w:color="auto"/>
              <w:left w:val="single" w:sz="4" w:space="0" w:color="auto"/>
              <w:bottom w:val="single" w:sz="4" w:space="0" w:color="auto"/>
              <w:right w:val="single" w:sz="4" w:space="0" w:color="auto"/>
            </w:tcBorders>
            <w:vAlign w:val="center"/>
          </w:tcPr>
          <w:p w14:paraId="41F17D18" w14:textId="5C717B09" w:rsidR="00FB1F81" w:rsidRPr="00197AAD" w:rsidRDefault="001B08A0" w:rsidP="00A702C4">
            <w:pPr>
              <w:spacing w:before="60" w:after="60" w:line="240" w:lineRule="auto"/>
              <w:jc w:val="left"/>
              <w:rPr>
                <w:rFonts w:eastAsia="Times New Roman"/>
                <w:sz w:val="18"/>
                <w:szCs w:val="18"/>
                <w:shd w:val="clear" w:color="auto" w:fill="FFFFFF"/>
              </w:rPr>
            </w:pPr>
            <w:r w:rsidRPr="00197AAD">
              <w:rPr>
                <w:rFonts w:eastAsia="Times New Roman"/>
                <w:sz w:val="18"/>
                <w:szCs w:val="18"/>
                <w:shd w:val="clear" w:color="auto" w:fill="FFFFFF"/>
              </w:rPr>
              <w:t>Zusatzmaterial „Experiment Reaktionstext“</w:t>
            </w:r>
          </w:p>
        </w:tc>
      </w:tr>
      <w:tr w:rsidR="00FB1F81" w:rsidRPr="00E5760C" w14:paraId="51AA484D" w14:textId="77777777" w:rsidTr="00A702C4">
        <w:tc>
          <w:tcPr>
            <w:tcW w:w="184" w:type="pct"/>
            <w:tcBorders>
              <w:right w:val="single" w:sz="4" w:space="0" w:color="auto"/>
            </w:tcBorders>
            <w:vAlign w:val="center"/>
          </w:tcPr>
          <w:p w14:paraId="3430CB85" w14:textId="77777777" w:rsidR="00FB1F81" w:rsidRPr="00E5760C" w:rsidRDefault="00FB1F81" w:rsidP="00A702C4">
            <w:pPr>
              <w:spacing w:before="60" w:after="60" w:line="240" w:lineRule="auto"/>
              <w:jc w:val="center"/>
              <w:rPr>
                <w:rFonts w:eastAsia="Times New Roman" w:cs="Times New Roman"/>
                <w:sz w:val="18"/>
                <w:szCs w:val="18"/>
              </w:rPr>
            </w:pPr>
            <w:r>
              <w:rPr>
                <w:rFonts w:eastAsia="Times New Roman" w:cs="Times New Roman"/>
                <w:sz w:val="18"/>
                <w:szCs w:val="18"/>
              </w:rPr>
              <w:t>4</w:t>
            </w:r>
          </w:p>
        </w:tc>
        <w:tc>
          <w:tcPr>
            <w:tcW w:w="2590" w:type="pct"/>
            <w:tcBorders>
              <w:top w:val="single" w:sz="4" w:space="0" w:color="auto"/>
              <w:left w:val="single" w:sz="4" w:space="0" w:color="auto"/>
              <w:bottom w:val="single" w:sz="4" w:space="0" w:color="auto"/>
              <w:right w:val="single" w:sz="4" w:space="0" w:color="auto"/>
            </w:tcBorders>
            <w:vAlign w:val="center"/>
          </w:tcPr>
          <w:p w14:paraId="4EFC7087" w14:textId="77777777" w:rsidR="00FB1F81" w:rsidRPr="00DA4318" w:rsidRDefault="00AD77E4" w:rsidP="00A702C4">
            <w:pPr>
              <w:spacing w:before="60" w:after="60" w:line="240" w:lineRule="auto"/>
              <w:jc w:val="left"/>
              <w:rPr>
                <w:rFonts w:eastAsia="Times New Roman" w:cs="Times New Roman"/>
                <w:sz w:val="18"/>
                <w:szCs w:val="18"/>
              </w:rPr>
            </w:pPr>
            <w:hyperlink r:id="rId11" w:history="1">
              <w:r w:rsidR="00FB1F81" w:rsidRPr="006B6686">
                <w:rPr>
                  <w:rStyle w:val="Hyperlink"/>
                  <w:rFonts w:eastAsia="Times New Roman" w:cs="Times New Roman"/>
                  <w:sz w:val="18"/>
                  <w:szCs w:val="18"/>
                </w:rPr>
                <w:t>https://www.schulentwicklung.nrw.de/materialdatenbank/material/view/5366</w:t>
              </w:r>
            </w:hyperlink>
            <w:r w:rsidR="00FB1F81">
              <w:rPr>
                <w:rFonts w:eastAsia="Times New Roman" w:cs="Times New Roman"/>
                <w:sz w:val="18"/>
                <w:szCs w:val="18"/>
              </w:rPr>
              <w:t xml:space="preserve"> </w:t>
            </w:r>
          </w:p>
        </w:tc>
        <w:tc>
          <w:tcPr>
            <w:tcW w:w="2226" w:type="pct"/>
            <w:tcBorders>
              <w:top w:val="single" w:sz="4" w:space="0" w:color="auto"/>
              <w:left w:val="single" w:sz="4" w:space="0" w:color="auto"/>
              <w:bottom w:val="single" w:sz="4" w:space="0" w:color="auto"/>
              <w:right w:val="single" w:sz="4" w:space="0" w:color="auto"/>
            </w:tcBorders>
            <w:vAlign w:val="center"/>
          </w:tcPr>
          <w:p w14:paraId="4575C242" w14:textId="77777777" w:rsidR="00FB1F81" w:rsidRPr="00E5760C" w:rsidRDefault="00FB1F81" w:rsidP="00A702C4">
            <w:pPr>
              <w:spacing w:before="60" w:after="60" w:line="240" w:lineRule="auto"/>
              <w:jc w:val="left"/>
              <w:rPr>
                <w:rFonts w:eastAsia="Times New Roman"/>
                <w:sz w:val="18"/>
                <w:szCs w:val="18"/>
                <w:shd w:val="clear" w:color="auto" w:fill="FFFFFF"/>
              </w:rPr>
            </w:pPr>
            <w:r>
              <w:rPr>
                <w:rFonts w:eastAsia="Times New Roman"/>
                <w:sz w:val="18"/>
                <w:szCs w:val="18"/>
                <w:shd w:val="clear" w:color="auto" w:fill="FFFFFF"/>
              </w:rPr>
              <w:t>Arbeitsmaterial „Entstehung eines Aktionspotenzials“</w:t>
            </w:r>
          </w:p>
        </w:tc>
      </w:tr>
      <w:tr w:rsidR="00FB1F81" w:rsidRPr="00E5760C" w14:paraId="759A0C81" w14:textId="77777777" w:rsidTr="00335798">
        <w:tc>
          <w:tcPr>
            <w:tcW w:w="184" w:type="pct"/>
            <w:tcBorders>
              <w:right w:val="single" w:sz="4" w:space="0" w:color="auto"/>
            </w:tcBorders>
            <w:vAlign w:val="center"/>
          </w:tcPr>
          <w:p w14:paraId="0CA48226" w14:textId="77777777" w:rsidR="00FB1F81" w:rsidRPr="00E5760C" w:rsidRDefault="00FB1F81" w:rsidP="00A702C4">
            <w:pPr>
              <w:spacing w:before="60" w:after="60" w:line="240" w:lineRule="auto"/>
              <w:jc w:val="center"/>
              <w:rPr>
                <w:rFonts w:eastAsia="Times New Roman" w:cs="Times New Roman"/>
                <w:sz w:val="18"/>
                <w:szCs w:val="18"/>
              </w:rPr>
            </w:pPr>
            <w:r>
              <w:rPr>
                <w:rFonts w:eastAsia="Times New Roman" w:cs="Times New Roman"/>
                <w:sz w:val="18"/>
                <w:szCs w:val="18"/>
              </w:rPr>
              <w:t>5</w:t>
            </w:r>
          </w:p>
        </w:tc>
        <w:tc>
          <w:tcPr>
            <w:tcW w:w="2590" w:type="pct"/>
            <w:tcBorders>
              <w:top w:val="single" w:sz="4" w:space="0" w:color="auto"/>
              <w:left w:val="single" w:sz="4" w:space="0" w:color="auto"/>
              <w:bottom w:val="single" w:sz="4" w:space="0" w:color="auto"/>
              <w:right w:val="single" w:sz="4" w:space="0" w:color="auto"/>
            </w:tcBorders>
            <w:vAlign w:val="center"/>
          </w:tcPr>
          <w:p w14:paraId="1E21ACEB" w14:textId="755293DE" w:rsidR="00335798" w:rsidRPr="00335798" w:rsidRDefault="00AD77E4" w:rsidP="00335798">
            <w:pPr>
              <w:spacing w:before="60" w:after="60" w:line="240" w:lineRule="auto"/>
              <w:jc w:val="left"/>
              <w:rPr>
                <w:rFonts w:eastAsia="Times New Roman" w:cs="Times New Roman"/>
                <w:sz w:val="18"/>
                <w:szCs w:val="18"/>
              </w:rPr>
            </w:pPr>
            <w:hyperlink r:id="rId12" w:history="1">
              <w:r w:rsidR="00335798" w:rsidRPr="004D7869">
                <w:rPr>
                  <w:rStyle w:val="Hyperlink"/>
                  <w:rFonts w:eastAsia="Times New Roman" w:cs="Times New Roman"/>
                  <w:sz w:val="18"/>
                  <w:szCs w:val="18"/>
                </w:rPr>
                <w:t>https://www.schulentwicklung.nrw.de/materialdatenbank/material/view/6082</w:t>
              </w:r>
            </w:hyperlink>
          </w:p>
        </w:tc>
        <w:tc>
          <w:tcPr>
            <w:tcW w:w="2226" w:type="pct"/>
            <w:tcBorders>
              <w:top w:val="single" w:sz="4" w:space="0" w:color="auto"/>
              <w:left w:val="single" w:sz="4" w:space="0" w:color="auto"/>
              <w:bottom w:val="single" w:sz="4" w:space="0" w:color="auto"/>
              <w:right w:val="single" w:sz="4" w:space="0" w:color="auto"/>
            </w:tcBorders>
            <w:vAlign w:val="center"/>
          </w:tcPr>
          <w:p w14:paraId="0CF3874B" w14:textId="0FB5EBAC" w:rsidR="00FB1F81" w:rsidRPr="00335798" w:rsidRDefault="001B08A0" w:rsidP="00A702C4">
            <w:pPr>
              <w:spacing w:before="60" w:after="60" w:line="240" w:lineRule="auto"/>
              <w:jc w:val="left"/>
              <w:rPr>
                <w:rFonts w:eastAsia="Times New Roman"/>
                <w:sz w:val="18"/>
                <w:szCs w:val="18"/>
                <w:shd w:val="clear" w:color="auto" w:fill="FFFFFF"/>
              </w:rPr>
            </w:pPr>
            <w:r w:rsidRPr="00335798">
              <w:rPr>
                <w:rFonts w:eastAsia="Times New Roman" w:cs="Times New Roman"/>
                <w:sz w:val="18"/>
                <w:szCs w:val="18"/>
              </w:rPr>
              <w:t>Zusatzmaterial „Aktionspotenzial“</w:t>
            </w:r>
          </w:p>
        </w:tc>
      </w:tr>
      <w:tr w:rsidR="00FB1F81" w:rsidRPr="00E5760C" w14:paraId="0FAEB264" w14:textId="77777777" w:rsidTr="00A702C4">
        <w:tc>
          <w:tcPr>
            <w:tcW w:w="184" w:type="pct"/>
            <w:tcBorders>
              <w:right w:val="single" w:sz="4" w:space="0" w:color="auto"/>
            </w:tcBorders>
            <w:vAlign w:val="center"/>
          </w:tcPr>
          <w:p w14:paraId="31DE9CE9" w14:textId="77777777" w:rsidR="00FB1F81" w:rsidRDefault="00FB1F81" w:rsidP="00A702C4">
            <w:pPr>
              <w:spacing w:before="60" w:after="60" w:line="240" w:lineRule="auto"/>
              <w:jc w:val="center"/>
              <w:rPr>
                <w:rFonts w:eastAsia="Times New Roman" w:cs="Times New Roman"/>
                <w:sz w:val="18"/>
                <w:szCs w:val="18"/>
              </w:rPr>
            </w:pPr>
            <w:r>
              <w:rPr>
                <w:rFonts w:eastAsia="Times New Roman" w:cs="Times New Roman"/>
                <w:sz w:val="18"/>
                <w:szCs w:val="18"/>
              </w:rPr>
              <w:t>6</w:t>
            </w:r>
          </w:p>
        </w:tc>
        <w:tc>
          <w:tcPr>
            <w:tcW w:w="2590" w:type="pct"/>
            <w:tcBorders>
              <w:top w:val="single" w:sz="4" w:space="0" w:color="auto"/>
              <w:left w:val="single" w:sz="4" w:space="0" w:color="auto"/>
              <w:bottom w:val="single" w:sz="4" w:space="0" w:color="auto"/>
              <w:right w:val="single" w:sz="4" w:space="0" w:color="auto"/>
            </w:tcBorders>
            <w:vAlign w:val="center"/>
          </w:tcPr>
          <w:p w14:paraId="44366DA3" w14:textId="77777777" w:rsidR="00FB1F81" w:rsidRDefault="00FB1F81" w:rsidP="00A702C4">
            <w:pPr>
              <w:spacing w:before="60" w:after="60" w:line="240" w:lineRule="auto"/>
              <w:jc w:val="left"/>
              <w:rPr>
                <w:rFonts w:eastAsia="Times New Roman" w:cs="Times New Roman"/>
                <w:sz w:val="18"/>
                <w:szCs w:val="18"/>
              </w:rPr>
            </w:pPr>
            <w:r w:rsidRPr="00CF07D5">
              <w:rPr>
                <w:rStyle w:val="Hyperlink"/>
                <w:rFonts w:eastAsia="Times New Roman" w:cs="Times New Roman"/>
                <w:sz w:val="18"/>
                <w:szCs w:val="18"/>
              </w:rPr>
              <w:t xml:space="preserve">https://www.iqb.hu-berlin.de/appsrc/taskpool/data/taskpools/getTaskFile?id=p10^SchmerzgN^f20767 </w:t>
            </w:r>
          </w:p>
        </w:tc>
        <w:tc>
          <w:tcPr>
            <w:tcW w:w="2226" w:type="pct"/>
            <w:tcBorders>
              <w:top w:val="single" w:sz="4" w:space="0" w:color="auto"/>
              <w:left w:val="single" w:sz="4" w:space="0" w:color="auto"/>
              <w:bottom w:val="single" w:sz="4" w:space="0" w:color="auto"/>
              <w:right w:val="single" w:sz="4" w:space="0" w:color="auto"/>
            </w:tcBorders>
            <w:vAlign w:val="center"/>
          </w:tcPr>
          <w:p w14:paraId="7718DBA1" w14:textId="77777777" w:rsidR="00FB1F81" w:rsidRDefault="00FB1F81" w:rsidP="00A702C4">
            <w:pPr>
              <w:spacing w:before="60" w:after="60" w:line="240" w:lineRule="auto"/>
              <w:jc w:val="left"/>
              <w:rPr>
                <w:rFonts w:eastAsia="Times New Roman"/>
                <w:sz w:val="18"/>
                <w:szCs w:val="18"/>
                <w:shd w:val="clear" w:color="auto" w:fill="FFFFFF"/>
              </w:rPr>
            </w:pPr>
            <w:r w:rsidRPr="00CF07D5">
              <w:rPr>
                <w:rFonts w:eastAsia="Times New Roman"/>
                <w:sz w:val="18"/>
                <w:szCs w:val="18"/>
                <w:shd w:val="clear" w:color="auto" w:fill="FFFFFF"/>
              </w:rPr>
              <w:t xml:space="preserve">IQB-Aufgabe </w:t>
            </w:r>
            <w:r>
              <w:rPr>
                <w:rFonts w:eastAsia="Times New Roman"/>
                <w:sz w:val="18"/>
                <w:szCs w:val="18"/>
                <w:shd w:val="clear" w:color="auto" w:fill="FFFFFF"/>
              </w:rPr>
              <w:t>„</w:t>
            </w:r>
            <w:r w:rsidRPr="00CF07D5">
              <w:rPr>
                <w:rFonts w:eastAsia="Times New Roman"/>
                <w:sz w:val="18"/>
                <w:szCs w:val="18"/>
                <w:shd w:val="clear" w:color="auto" w:fill="FFFFFF"/>
              </w:rPr>
              <w:t>Schmerz</w:t>
            </w:r>
            <w:r>
              <w:rPr>
                <w:rFonts w:eastAsia="Times New Roman"/>
                <w:sz w:val="18"/>
                <w:szCs w:val="18"/>
                <w:shd w:val="clear" w:color="auto" w:fill="FFFFFF"/>
              </w:rPr>
              <w:t>“</w:t>
            </w:r>
            <w:r w:rsidRPr="00CF07D5">
              <w:rPr>
                <w:rFonts w:eastAsia="Times New Roman"/>
                <w:sz w:val="18"/>
                <w:szCs w:val="18"/>
                <w:shd w:val="clear" w:color="auto" w:fill="FFFFFF"/>
              </w:rPr>
              <w:t>: grundlegendes Niveau (M1 und M3)</w:t>
            </w:r>
          </w:p>
        </w:tc>
      </w:tr>
      <w:tr w:rsidR="00FB1F81" w:rsidRPr="00E5760C" w14:paraId="113E6905" w14:textId="77777777" w:rsidTr="00A702C4">
        <w:tc>
          <w:tcPr>
            <w:tcW w:w="184" w:type="pct"/>
            <w:tcBorders>
              <w:right w:val="single" w:sz="4" w:space="0" w:color="auto"/>
            </w:tcBorders>
            <w:vAlign w:val="center"/>
          </w:tcPr>
          <w:p w14:paraId="2794D2CE" w14:textId="65E80082" w:rsidR="00FB1F81" w:rsidRPr="00FB1F81" w:rsidRDefault="00FB1F81" w:rsidP="00A702C4">
            <w:pPr>
              <w:spacing w:before="60" w:after="60" w:line="240" w:lineRule="auto"/>
              <w:jc w:val="center"/>
              <w:rPr>
                <w:rFonts w:eastAsia="Times New Roman" w:cs="Times New Roman"/>
                <w:sz w:val="18"/>
                <w:szCs w:val="18"/>
              </w:rPr>
            </w:pPr>
            <w:r>
              <w:rPr>
                <w:rFonts w:eastAsia="Times New Roman" w:cs="Times New Roman"/>
                <w:sz w:val="18"/>
                <w:szCs w:val="18"/>
              </w:rPr>
              <w:t>7</w:t>
            </w:r>
          </w:p>
        </w:tc>
        <w:tc>
          <w:tcPr>
            <w:tcW w:w="2590" w:type="pct"/>
            <w:tcBorders>
              <w:top w:val="single" w:sz="4" w:space="0" w:color="auto"/>
              <w:left w:val="single" w:sz="4" w:space="0" w:color="auto"/>
              <w:bottom w:val="single" w:sz="4" w:space="0" w:color="auto"/>
              <w:right w:val="single" w:sz="4" w:space="0" w:color="auto"/>
            </w:tcBorders>
            <w:vAlign w:val="center"/>
          </w:tcPr>
          <w:p w14:paraId="136801C7" w14:textId="77777777" w:rsidR="00FB1F81" w:rsidRPr="00DA4318" w:rsidRDefault="00AD77E4" w:rsidP="00A702C4">
            <w:pPr>
              <w:spacing w:before="60" w:after="60" w:line="240" w:lineRule="auto"/>
              <w:jc w:val="left"/>
              <w:rPr>
                <w:rFonts w:eastAsia="Times New Roman" w:cs="Times New Roman"/>
                <w:sz w:val="18"/>
                <w:szCs w:val="18"/>
              </w:rPr>
            </w:pPr>
            <w:hyperlink r:id="rId13" w:history="1">
              <w:r w:rsidR="00FB1F81" w:rsidRPr="006B6686">
                <w:rPr>
                  <w:rStyle w:val="Hyperlink"/>
                  <w:rFonts w:eastAsia="Times New Roman" w:cs="Times New Roman"/>
                  <w:sz w:val="18"/>
                  <w:szCs w:val="18"/>
                </w:rPr>
                <w:t>https://www.dasgehirn.info/krankheiten/schmerz/wie-schmerz-ins-gehirn-gelangt</w:t>
              </w:r>
            </w:hyperlink>
          </w:p>
        </w:tc>
        <w:tc>
          <w:tcPr>
            <w:tcW w:w="2226" w:type="pct"/>
            <w:tcBorders>
              <w:top w:val="single" w:sz="4" w:space="0" w:color="auto"/>
              <w:left w:val="single" w:sz="4" w:space="0" w:color="auto"/>
              <w:bottom w:val="single" w:sz="4" w:space="0" w:color="auto"/>
              <w:right w:val="single" w:sz="4" w:space="0" w:color="auto"/>
            </w:tcBorders>
            <w:vAlign w:val="center"/>
          </w:tcPr>
          <w:p w14:paraId="1818FA13" w14:textId="77777777" w:rsidR="00FB1F81" w:rsidRPr="00E5760C" w:rsidRDefault="00FB1F81" w:rsidP="00A702C4">
            <w:pPr>
              <w:spacing w:before="60" w:after="60" w:line="240" w:lineRule="auto"/>
              <w:jc w:val="left"/>
              <w:rPr>
                <w:rFonts w:eastAsia="Times New Roman"/>
                <w:sz w:val="18"/>
                <w:szCs w:val="18"/>
                <w:shd w:val="clear" w:color="auto" w:fill="FFFFFF"/>
              </w:rPr>
            </w:pPr>
            <w:r>
              <w:rPr>
                <w:rFonts w:eastAsia="Times New Roman"/>
                <w:sz w:val="18"/>
                <w:szCs w:val="18"/>
                <w:shd w:val="clear" w:color="auto" w:fill="FFFFFF"/>
              </w:rPr>
              <w:t>Informationen zur Schmerzwahrnehmung</w:t>
            </w:r>
          </w:p>
        </w:tc>
      </w:tr>
      <w:tr w:rsidR="00FB1F81" w:rsidRPr="00E5760C" w14:paraId="0F2C8EB1" w14:textId="77777777" w:rsidTr="00A702C4">
        <w:tc>
          <w:tcPr>
            <w:tcW w:w="184" w:type="pct"/>
            <w:tcBorders>
              <w:right w:val="single" w:sz="4" w:space="0" w:color="auto"/>
            </w:tcBorders>
            <w:vAlign w:val="center"/>
          </w:tcPr>
          <w:p w14:paraId="3BFE6664" w14:textId="0E0FD94A" w:rsidR="00FB1F81" w:rsidRPr="00FB1F81" w:rsidRDefault="00FB1F81" w:rsidP="00A702C4">
            <w:pPr>
              <w:spacing w:before="60" w:after="60" w:line="240" w:lineRule="auto"/>
              <w:jc w:val="center"/>
              <w:rPr>
                <w:rFonts w:eastAsia="Times New Roman" w:cs="Times New Roman"/>
                <w:sz w:val="18"/>
                <w:szCs w:val="18"/>
              </w:rPr>
            </w:pPr>
            <w:r>
              <w:rPr>
                <w:rFonts w:eastAsia="Times New Roman" w:cs="Times New Roman"/>
                <w:sz w:val="18"/>
                <w:szCs w:val="18"/>
              </w:rPr>
              <w:t>8</w:t>
            </w:r>
          </w:p>
        </w:tc>
        <w:tc>
          <w:tcPr>
            <w:tcW w:w="2590" w:type="pct"/>
            <w:tcBorders>
              <w:top w:val="single" w:sz="4" w:space="0" w:color="auto"/>
              <w:left w:val="single" w:sz="4" w:space="0" w:color="auto"/>
              <w:bottom w:val="single" w:sz="4" w:space="0" w:color="auto"/>
              <w:right w:val="single" w:sz="4" w:space="0" w:color="auto"/>
            </w:tcBorders>
            <w:vAlign w:val="center"/>
          </w:tcPr>
          <w:p w14:paraId="29AAEFC8" w14:textId="77777777" w:rsidR="00FB1F81" w:rsidRPr="00DA4318" w:rsidRDefault="00AD77E4" w:rsidP="00A702C4">
            <w:pPr>
              <w:spacing w:before="60" w:after="60" w:line="240" w:lineRule="auto"/>
              <w:jc w:val="left"/>
              <w:rPr>
                <w:rFonts w:eastAsia="Times New Roman" w:cs="Times New Roman"/>
                <w:sz w:val="18"/>
                <w:szCs w:val="18"/>
              </w:rPr>
            </w:pPr>
            <w:hyperlink r:id="rId14" w:history="1">
              <w:r w:rsidR="00FB1F81" w:rsidRPr="006B6686">
                <w:rPr>
                  <w:rStyle w:val="Hyperlink"/>
                  <w:rFonts w:eastAsia="Times New Roman" w:cs="Times New Roman"/>
                  <w:sz w:val="18"/>
                  <w:szCs w:val="18"/>
                </w:rPr>
                <w:t>https://www.schulentwicklung.nrw.de/materialdatenbank/material/view/5366</w:t>
              </w:r>
            </w:hyperlink>
            <w:r w:rsidR="00FB1F81">
              <w:rPr>
                <w:rFonts w:eastAsia="Times New Roman" w:cs="Times New Roman"/>
                <w:sz w:val="18"/>
                <w:szCs w:val="18"/>
              </w:rPr>
              <w:t xml:space="preserve"> </w:t>
            </w:r>
          </w:p>
        </w:tc>
        <w:tc>
          <w:tcPr>
            <w:tcW w:w="2226" w:type="pct"/>
            <w:tcBorders>
              <w:top w:val="single" w:sz="4" w:space="0" w:color="auto"/>
              <w:left w:val="single" w:sz="4" w:space="0" w:color="auto"/>
              <w:bottom w:val="single" w:sz="4" w:space="0" w:color="auto"/>
              <w:right w:val="single" w:sz="4" w:space="0" w:color="auto"/>
            </w:tcBorders>
            <w:vAlign w:val="center"/>
          </w:tcPr>
          <w:p w14:paraId="1DBDA340" w14:textId="77777777" w:rsidR="00FB1F81" w:rsidRPr="00E5760C" w:rsidRDefault="00FB1F81" w:rsidP="00A702C4">
            <w:pPr>
              <w:spacing w:before="60" w:after="60" w:line="240" w:lineRule="auto"/>
              <w:jc w:val="left"/>
              <w:rPr>
                <w:rFonts w:eastAsia="Times New Roman"/>
                <w:sz w:val="18"/>
                <w:szCs w:val="18"/>
                <w:shd w:val="clear" w:color="auto" w:fill="FFFFFF"/>
              </w:rPr>
            </w:pPr>
            <w:r>
              <w:rPr>
                <w:rFonts w:eastAsia="Times New Roman"/>
                <w:sz w:val="18"/>
                <w:szCs w:val="18"/>
                <w:shd w:val="clear" w:color="auto" w:fill="FFFFFF"/>
              </w:rPr>
              <w:t>Arbeitsmaterial zur Erregungsweiterleitung</w:t>
            </w:r>
          </w:p>
        </w:tc>
      </w:tr>
      <w:tr w:rsidR="00292028" w:rsidRPr="00E5760C" w14:paraId="38D3AB2B" w14:textId="77777777" w:rsidTr="00A702C4">
        <w:tc>
          <w:tcPr>
            <w:tcW w:w="184" w:type="pct"/>
            <w:tcBorders>
              <w:right w:val="single" w:sz="4" w:space="0" w:color="auto"/>
            </w:tcBorders>
            <w:vAlign w:val="center"/>
          </w:tcPr>
          <w:p w14:paraId="7ED5EF53" w14:textId="20C11391" w:rsidR="00292028" w:rsidRPr="00FB1F81" w:rsidRDefault="00FB1F81" w:rsidP="00A702C4">
            <w:pPr>
              <w:spacing w:before="60" w:after="60" w:line="240" w:lineRule="auto"/>
              <w:jc w:val="center"/>
              <w:rPr>
                <w:rFonts w:eastAsia="Times New Roman" w:cs="Times New Roman"/>
                <w:sz w:val="18"/>
                <w:szCs w:val="18"/>
              </w:rPr>
            </w:pPr>
            <w:r w:rsidRPr="00FB1F81">
              <w:rPr>
                <w:rFonts w:eastAsia="Times New Roman" w:cs="Times New Roman"/>
                <w:sz w:val="18"/>
                <w:szCs w:val="18"/>
              </w:rPr>
              <w:t>9</w:t>
            </w:r>
          </w:p>
        </w:tc>
        <w:tc>
          <w:tcPr>
            <w:tcW w:w="2590" w:type="pct"/>
            <w:tcBorders>
              <w:top w:val="single" w:sz="4" w:space="0" w:color="auto"/>
              <w:left w:val="single" w:sz="4" w:space="0" w:color="auto"/>
              <w:bottom w:val="single" w:sz="4" w:space="0" w:color="auto"/>
              <w:right w:val="single" w:sz="4" w:space="0" w:color="auto"/>
            </w:tcBorders>
            <w:vAlign w:val="center"/>
          </w:tcPr>
          <w:p w14:paraId="704B4C6B" w14:textId="30F8BB8C" w:rsidR="00292028" w:rsidRPr="00DA4318" w:rsidRDefault="00AD77E4" w:rsidP="00A702C4">
            <w:pPr>
              <w:spacing w:before="60" w:after="60" w:line="240" w:lineRule="auto"/>
              <w:jc w:val="left"/>
              <w:rPr>
                <w:rFonts w:eastAsia="Times New Roman" w:cs="Times New Roman"/>
                <w:sz w:val="18"/>
                <w:szCs w:val="18"/>
              </w:rPr>
            </w:pPr>
            <w:hyperlink r:id="rId15" w:history="1">
              <w:r w:rsidR="00634CC9" w:rsidRPr="00634CC9">
                <w:rPr>
                  <w:rStyle w:val="Hyperlink"/>
                  <w:rFonts w:eastAsia="Times New Roman" w:cs="Times New Roman"/>
                  <w:sz w:val="18"/>
                  <w:szCs w:val="18"/>
                </w:rPr>
                <w:t>https://www.dasgehirn.info/krankheiten/multiple-sklerose/multiple-sklerose</w:t>
              </w:r>
            </w:hyperlink>
          </w:p>
        </w:tc>
        <w:tc>
          <w:tcPr>
            <w:tcW w:w="2226" w:type="pct"/>
            <w:tcBorders>
              <w:top w:val="single" w:sz="4" w:space="0" w:color="auto"/>
              <w:left w:val="single" w:sz="4" w:space="0" w:color="auto"/>
              <w:bottom w:val="single" w:sz="4" w:space="0" w:color="auto"/>
              <w:right w:val="single" w:sz="4" w:space="0" w:color="auto"/>
            </w:tcBorders>
            <w:vAlign w:val="center"/>
          </w:tcPr>
          <w:p w14:paraId="13BF9C16" w14:textId="723CE30C" w:rsidR="00292028" w:rsidRPr="00E5760C" w:rsidRDefault="00634CC9" w:rsidP="00A702C4">
            <w:pPr>
              <w:spacing w:before="60" w:after="60" w:line="240" w:lineRule="auto"/>
              <w:jc w:val="left"/>
              <w:rPr>
                <w:rFonts w:eastAsia="Times New Roman"/>
                <w:sz w:val="18"/>
                <w:szCs w:val="18"/>
                <w:shd w:val="clear" w:color="auto" w:fill="FFFFFF"/>
              </w:rPr>
            </w:pPr>
            <w:r w:rsidRPr="00634CC9">
              <w:rPr>
                <w:rFonts w:eastAsia="Times New Roman"/>
                <w:sz w:val="18"/>
                <w:szCs w:val="18"/>
                <w:shd w:val="clear" w:color="auto" w:fill="FFFFFF"/>
              </w:rPr>
              <w:t>Informationsfilm zur Erarbeitung des Krankheitsbildes von MS</w:t>
            </w:r>
          </w:p>
        </w:tc>
      </w:tr>
    </w:tbl>
    <w:p w14:paraId="40F3CD12" w14:textId="5D2E160D" w:rsidR="00303B66" w:rsidRPr="00303B66" w:rsidRDefault="00001B80" w:rsidP="001B08A0">
      <w:pPr>
        <w:widowControl w:val="0"/>
        <w:autoSpaceDN w:val="0"/>
        <w:spacing w:before="60" w:after="60" w:line="240" w:lineRule="auto"/>
        <w:jc w:val="left"/>
        <w:textAlignment w:val="baseline"/>
        <w:rPr>
          <w:rFonts w:eastAsia="Arial" w:cs="Arial"/>
          <w:i/>
          <w:iCs/>
          <w:sz w:val="18"/>
          <w:szCs w:val="18"/>
        </w:rPr>
      </w:pPr>
      <w:r>
        <w:rPr>
          <w:rFonts w:eastAsia="Arial" w:cs="Arial"/>
          <w:sz w:val="18"/>
          <w:szCs w:val="18"/>
        </w:rPr>
        <w:t>Letzter Zugriff auf die URL: 16.12</w:t>
      </w:r>
      <w:bookmarkStart w:id="1" w:name="_GoBack"/>
      <w:bookmarkEnd w:id="1"/>
      <w:r w:rsidR="00303B66" w:rsidRPr="00303B66">
        <w:rPr>
          <w:rFonts w:eastAsia="Arial" w:cs="Arial"/>
          <w:sz w:val="18"/>
          <w:szCs w:val="18"/>
        </w:rPr>
        <w:t>.2022</w:t>
      </w:r>
    </w:p>
    <w:p w14:paraId="640F0A19" w14:textId="77777777" w:rsidR="00303B66" w:rsidRPr="00303B66" w:rsidRDefault="00303B66" w:rsidP="00303B66">
      <w:pPr>
        <w:widowControl w:val="0"/>
        <w:autoSpaceDN w:val="0"/>
        <w:spacing w:after="0" w:line="240" w:lineRule="auto"/>
        <w:jc w:val="left"/>
        <w:textAlignment w:val="baseline"/>
        <w:rPr>
          <w:rFonts w:eastAsia="Arial" w:cs="Arial"/>
          <w:i/>
          <w:iCs/>
          <w:sz w:val="18"/>
          <w:szCs w:val="18"/>
        </w:rPr>
      </w:pPr>
    </w:p>
    <w:p w14:paraId="084B7226" w14:textId="6944B0AF" w:rsidR="00303B66" w:rsidRPr="00303B66" w:rsidRDefault="00303B66" w:rsidP="00303B66">
      <w:pPr>
        <w:widowControl w:val="0"/>
        <w:autoSpaceDN w:val="0"/>
        <w:spacing w:after="0" w:line="240" w:lineRule="auto"/>
        <w:jc w:val="left"/>
        <w:textAlignment w:val="baseline"/>
        <w:rPr>
          <w:rFonts w:eastAsia="Arial" w:cs="Arial"/>
          <w:i/>
          <w:iCs/>
          <w:sz w:val="18"/>
          <w:szCs w:val="18"/>
        </w:rPr>
      </w:pPr>
      <w:r w:rsidRPr="00303B66">
        <w:rPr>
          <w:rFonts w:eastAsia="Arial" w:cs="Arial"/>
          <w:i/>
          <w:iCs/>
          <w:sz w:val="18"/>
          <w:szCs w:val="18"/>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3F133B34" w14:textId="57BF8937" w:rsidR="006155D4" w:rsidRPr="006155D4" w:rsidRDefault="006155D4" w:rsidP="006155D4">
      <w:pPr>
        <w:widowControl w:val="0"/>
        <w:autoSpaceDN w:val="0"/>
        <w:spacing w:after="0" w:line="240" w:lineRule="auto"/>
        <w:jc w:val="left"/>
        <w:textAlignment w:val="baseline"/>
        <w:rPr>
          <w:rFonts w:eastAsia="Times New Roman" w:cs="Arial"/>
          <w:b/>
          <w:sz w:val="20"/>
          <w:lang w:eastAsia="de-DE"/>
        </w:rPr>
      </w:pPr>
    </w:p>
    <w:sectPr w:rsidR="006155D4" w:rsidRPr="006155D4" w:rsidSect="00E7104C">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418" w:right="1418" w:bottom="1700" w:left="1418" w:header="709" w:footer="709" w:gutter="284"/>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94B5" w16cex:dateUtc="2022-09-22T06:00:00Z"/>
  <w16cex:commentExtensible w16cex:durableId="26D699DB" w16cex:dateUtc="2022-09-22T06:22:00Z"/>
  <w16cex:commentExtensible w16cex:durableId="26D69680" w16cex:dateUtc="2022-09-22T06:08:00Z"/>
  <w16cex:commentExtensible w16cex:durableId="26D69698" w16cex:dateUtc="2022-09-22T06:08:00Z"/>
  <w16cex:commentExtensible w16cex:durableId="26D69B7A" w16cex:dateUtc="2022-09-22T06:29:00Z"/>
  <w16cex:commentExtensible w16cex:durableId="26D69B9B" w16cex:dateUtc="2022-09-22T06:30:00Z"/>
  <w16cex:commentExtensible w16cex:durableId="26D69BE8" w16cex:dateUtc="2022-09-22T06:31:00Z"/>
  <w16cex:commentExtensible w16cex:durableId="26D69C18" w16cex:dateUtc="2022-09-22T06:32:00Z"/>
  <w16cex:commentExtensible w16cex:durableId="26D69C45" w16cex:dateUtc="2022-09-22T06:33:00Z"/>
  <w16cex:commentExtensible w16cex:durableId="26D69C9A" w16cex:dateUtc="2022-09-22T06:34:00Z"/>
  <w16cex:commentExtensible w16cex:durableId="26D69CC9" w16cex:dateUtc="2022-09-22T06:35:00Z"/>
  <w16cex:commentExtensible w16cex:durableId="26D69D1A" w16cex:dateUtc="2022-09-22T06:36:00Z"/>
  <w16cex:commentExtensible w16cex:durableId="26D69D85" w16cex:dateUtc="2022-09-22T06:38:00Z"/>
  <w16cex:commentExtensible w16cex:durableId="26D69E20" w16cex:dateUtc="2022-09-22T06:41:00Z"/>
  <w16cex:commentExtensible w16cex:durableId="26D69DD2" w16cex:dateUtc="2022-09-22T06:39:00Z"/>
  <w16cex:commentExtensible w16cex:durableId="26D69E87" w16cex:dateUtc="2022-09-22T0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796C2" w16cid:durableId="26D694B5"/>
  <w16cid:commentId w16cid:paraId="2795EE9D" w16cid:durableId="26D699DB"/>
  <w16cid:commentId w16cid:paraId="4D2DF7B9" w16cid:durableId="26D69680"/>
  <w16cid:commentId w16cid:paraId="747E3A85" w16cid:durableId="26D69698"/>
  <w16cid:commentId w16cid:paraId="3C62BE44" w16cid:durableId="26D69B7A"/>
  <w16cid:commentId w16cid:paraId="1F8EFA2D" w16cid:durableId="26D69B9B"/>
  <w16cid:commentId w16cid:paraId="2F2AF586" w16cid:durableId="26D69BE8"/>
  <w16cid:commentId w16cid:paraId="31BCDCC0" w16cid:durableId="26D69C18"/>
  <w16cid:commentId w16cid:paraId="04D99B61" w16cid:durableId="26D69C45"/>
  <w16cid:commentId w16cid:paraId="342A98AD" w16cid:durableId="26D69C9A"/>
  <w16cid:commentId w16cid:paraId="30D545A8" w16cid:durableId="26D69CC9"/>
  <w16cid:commentId w16cid:paraId="6E0472F8" w16cid:durableId="26D69D1A"/>
  <w16cid:commentId w16cid:paraId="23D0C95B" w16cid:durableId="26D69D85"/>
  <w16cid:commentId w16cid:paraId="5401EEF3" w16cid:durableId="26D69E20"/>
  <w16cid:commentId w16cid:paraId="5BD68062" w16cid:durableId="26D69DD2"/>
  <w16cid:commentId w16cid:paraId="1E386F96" w16cid:durableId="26D69E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2BB9F" w14:textId="77777777" w:rsidR="00AD77E4" w:rsidRDefault="00AD77E4" w:rsidP="008B5351">
      <w:pPr>
        <w:spacing w:after="0" w:line="240" w:lineRule="auto"/>
      </w:pPr>
      <w:r>
        <w:separator/>
      </w:r>
    </w:p>
  </w:endnote>
  <w:endnote w:type="continuationSeparator" w:id="0">
    <w:p w14:paraId="4EA21F95" w14:textId="77777777" w:rsidR="00AD77E4" w:rsidRDefault="00AD77E4" w:rsidP="008B5351">
      <w:pPr>
        <w:spacing w:after="0" w:line="240" w:lineRule="auto"/>
      </w:pPr>
      <w:r>
        <w:continuationSeparator/>
      </w:r>
    </w:p>
  </w:endnote>
  <w:endnote w:type="continuationNotice" w:id="1">
    <w:p w14:paraId="4238C4B6" w14:textId="77777777" w:rsidR="00AD77E4" w:rsidRDefault="00AD77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Arial Narrow'">
    <w:altName w:val="Arial"/>
    <w:charset w:val="00"/>
    <w:family w:val="swiss"/>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636D" w14:textId="77777777" w:rsidR="00105196" w:rsidRDefault="001051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DC542" w14:textId="455F4D3E" w:rsidR="00925EAF" w:rsidRDefault="00925EAF" w:rsidP="001C0FBA">
    <w:pPr>
      <w:pStyle w:val="Fuzeile"/>
      <w:tabs>
        <w:tab w:val="clear" w:pos="4536"/>
        <w:tab w:val="clear" w:pos="9072"/>
        <w:tab w:val="center" w:pos="7088"/>
        <w:tab w:val="right" w:pos="13892"/>
      </w:tabs>
      <w:ind w:right="-2"/>
    </w:pPr>
    <w:r>
      <w:tab/>
      <w:t>QUA-</w:t>
    </w:r>
    <w:proofErr w:type="spellStart"/>
    <w:r>
      <w:t>LiS.NRW</w:t>
    </w:r>
    <w:proofErr w:type="spellEnd"/>
    <w:r>
      <w:tab/>
    </w:r>
    <w:r>
      <w:fldChar w:fldCharType="begin"/>
    </w:r>
    <w:r>
      <w:instrText xml:space="preserve"> PAGE   \* MERGEFORMAT </w:instrText>
    </w:r>
    <w:r>
      <w:fldChar w:fldCharType="separate"/>
    </w:r>
    <w:r w:rsidR="00001B80">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478EA" w14:textId="77777777" w:rsidR="00105196" w:rsidRDefault="001051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D9979" w14:textId="77777777" w:rsidR="00AD77E4" w:rsidRDefault="00AD77E4" w:rsidP="008B5351">
      <w:pPr>
        <w:spacing w:after="0" w:line="240" w:lineRule="auto"/>
      </w:pPr>
      <w:r>
        <w:separator/>
      </w:r>
    </w:p>
  </w:footnote>
  <w:footnote w:type="continuationSeparator" w:id="0">
    <w:p w14:paraId="1355E257" w14:textId="77777777" w:rsidR="00AD77E4" w:rsidRDefault="00AD77E4" w:rsidP="008B5351">
      <w:pPr>
        <w:spacing w:after="0" w:line="240" w:lineRule="auto"/>
      </w:pPr>
      <w:r>
        <w:continuationSeparator/>
      </w:r>
    </w:p>
  </w:footnote>
  <w:footnote w:type="continuationNotice" w:id="1">
    <w:p w14:paraId="7D8BA696" w14:textId="77777777" w:rsidR="00AD77E4" w:rsidRDefault="00AD77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CCDC" w14:textId="13CCF273" w:rsidR="00925EAF" w:rsidRDefault="00AD77E4">
    <w:pPr>
      <w:pStyle w:val="Kopfzeile"/>
    </w:pPr>
    <w:r>
      <w:rPr>
        <w:noProof/>
      </w:rPr>
      <w:pict w14:anchorId="44AF4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1100" o:spid="_x0000_s2056" type="#_x0000_t136" style="position:absolute;left:0;text-align:left;margin-left:0;margin-top:0;width:472.85pt;height:118.2pt;rotation:315;z-index:-25164288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99EF6" w14:textId="1408A1C0" w:rsidR="00ED14C7" w:rsidRDefault="00ED14C7">
    <w:pPr>
      <w:pStyle w:val="Kopfzeile"/>
    </w:pPr>
    <w:r>
      <w:t>Konkretisierte</w:t>
    </w:r>
    <w:r w:rsidR="00105196">
      <w:t>s</w:t>
    </w:r>
    <w:r>
      <w:t xml:space="preserve"> Unterrichtsvorhaben</w:t>
    </w:r>
    <w:r>
      <w:tab/>
    </w:r>
    <w:r>
      <w:tab/>
    </w:r>
    <w:r>
      <w:tab/>
    </w:r>
    <w:r>
      <w:tab/>
      <w:t xml:space="preserve">    Qualifikationsphase – Leistungskurs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393E" w14:textId="70FC832E" w:rsidR="00925EAF" w:rsidRDefault="00AD77E4">
    <w:pPr>
      <w:pStyle w:val="Kopfzeile"/>
    </w:pPr>
    <w:r>
      <w:rPr>
        <w:noProof/>
      </w:rPr>
      <w:pict w14:anchorId="4583EB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1099" o:spid="_x0000_s2055" type="#_x0000_t136" style="position:absolute;left:0;text-align:left;margin-left:0;margin-top:0;width:472.85pt;height:118.2pt;rotation:315;z-index:-25164492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DC9"/>
    <w:multiLevelType w:val="multilevel"/>
    <w:tmpl w:val="502C3622"/>
    <w:styleLink w:val="WWNum5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0E9A5229"/>
    <w:multiLevelType w:val="multilevel"/>
    <w:tmpl w:val="685029EC"/>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CF2D87"/>
    <w:multiLevelType w:val="hybridMultilevel"/>
    <w:tmpl w:val="9A2AC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900CDB"/>
    <w:multiLevelType w:val="hybridMultilevel"/>
    <w:tmpl w:val="3BF8E60E"/>
    <w:lvl w:ilvl="0" w:tplc="04070001">
      <w:start w:val="1"/>
      <w:numFmt w:val="bullet"/>
      <w:lvlText w:val=""/>
      <w:lvlJc w:val="left"/>
      <w:pPr>
        <w:ind w:left="500" w:hanging="360"/>
      </w:pPr>
      <w:rPr>
        <w:rFonts w:ascii="Symbol" w:hAnsi="Symbol" w:hint="default"/>
      </w:rPr>
    </w:lvl>
    <w:lvl w:ilvl="1" w:tplc="04070003" w:tentative="1">
      <w:start w:val="1"/>
      <w:numFmt w:val="bullet"/>
      <w:lvlText w:val="o"/>
      <w:lvlJc w:val="left"/>
      <w:pPr>
        <w:ind w:left="1220" w:hanging="360"/>
      </w:pPr>
      <w:rPr>
        <w:rFonts w:ascii="Courier New" w:hAnsi="Courier New" w:cs="Courier New" w:hint="default"/>
      </w:rPr>
    </w:lvl>
    <w:lvl w:ilvl="2" w:tplc="04070005" w:tentative="1">
      <w:start w:val="1"/>
      <w:numFmt w:val="bullet"/>
      <w:lvlText w:val=""/>
      <w:lvlJc w:val="left"/>
      <w:pPr>
        <w:ind w:left="1940" w:hanging="360"/>
      </w:pPr>
      <w:rPr>
        <w:rFonts w:ascii="Wingdings" w:hAnsi="Wingdings" w:hint="default"/>
      </w:rPr>
    </w:lvl>
    <w:lvl w:ilvl="3" w:tplc="04070001" w:tentative="1">
      <w:start w:val="1"/>
      <w:numFmt w:val="bullet"/>
      <w:lvlText w:val=""/>
      <w:lvlJc w:val="left"/>
      <w:pPr>
        <w:ind w:left="2660" w:hanging="360"/>
      </w:pPr>
      <w:rPr>
        <w:rFonts w:ascii="Symbol" w:hAnsi="Symbol" w:hint="default"/>
      </w:rPr>
    </w:lvl>
    <w:lvl w:ilvl="4" w:tplc="04070003" w:tentative="1">
      <w:start w:val="1"/>
      <w:numFmt w:val="bullet"/>
      <w:lvlText w:val="o"/>
      <w:lvlJc w:val="left"/>
      <w:pPr>
        <w:ind w:left="3380" w:hanging="360"/>
      </w:pPr>
      <w:rPr>
        <w:rFonts w:ascii="Courier New" w:hAnsi="Courier New" w:cs="Courier New" w:hint="default"/>
      </w:rPr>
    </w:lvl>
    <w:lvl w:ilvl="5" w:tplc="04070005" w:tentative="1">
      <w:start w:val="1"/>
      <w:numFmt w:val="bullet"/>
      <w:lvlText w:val=""/>
      <w:lvlJc w:val="left"/>
      <w:pPr>
        <w:ind w:left="4100" w:hanging="360"/>
      </w:pPr>
      <w:rPr>
        <w:rFonts w:ascii="Wingdings" w:hAnsi="Wingdings" w:hint="default"/>
      </w:rPr>
    </w:lvl>
    <w:lvl w:ilvl="6" w:tplc="04070001" w:tentative="1">
      <w:start w:val="1"/>
      <w:numFmt w:val="bullet"/>
      <w:lvlText w:val=""/>
      <w:lvlJc w:val="left"/>
      <w:pPr>
        <w:ind w:left="4820" w:hanging="360"/>
      </w:pPr>
      <w:rPr>
        <w:rFonts w:ascii="Symbol" w:hAnsi="Symbol" w:hint="default"/>
      </w:rPr>
    </w:lvl>
    <w:lvl w:ilvl="7" w:tplc="04070003" w:tentative="1">
      <w:start w:val="1"/>
      <w:numFmt w:val="bullet"/>
      <w:lvlText w:val="o"/>
      <w:lvlJc w:val="left"/>
      <w:pPr>
        <w:ind w:left="5540" w:hanging="360"/>
      </w:pPr>
      <w:rPr>
        <w:rFonts w:ascii="Courier New" w:hAnsi="Courier New" w:cs="Courier New" w:hint="default"/>
      </w:rPr>
    </w:lvl>
    <w:lvl w:ilvl="8" w:tplc="04070005" w:tentative="1">
      <w:start w:val="1"/>
      <w:numFmt w:val="bullet"/>
      <w:lvlText w:val=""/>
      <w:lvlJc w:val="left"/>
      <w:pPr>
        <w:ind w:left="6260" w:hanging="360"/>
      </w:pPr>
      <w:rPr>
        <w:rFonts w:ascii="Wingdings" w:hAnsi="Wingdings" w:hint="default"/>
      </w:rPr>
    </w:lvl>
  </w:abstractNum>
  <w:abstractNum w:abstractNumId="4" w15:restartNumberingAfterBreak="0">
    <w:nsid w:val="110D6020"/>
    <w:multiLevelType w:val="multilevel"/>
    <w:tmpl w:val="F478283C"/>
    <w:styleLink w:val="KeineListe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EC91477"/>
    <w:multiLevelType w:val="multilevel"/>
    <w:tmpl w:val="88B29AAC"/>
    <w:styleLink w:val="KeineListe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33AA4F97"/>
    <w:multiLevelType w:val="hybridMultilevel"/>
    <w:tmpl w:val="F188B6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5B8202F"/>
    <w:multiLevelType w:val="multilevel"/>
    <w:tmpl w:val="B73C080A"/>
    <w:styleLink w:val="WWNum2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83B5F9E"/>
    <w:multiLevelType w:val="hybridMultilevel"/>
    <w:tmpl w:val="1C52FBB4"/>
    <w:lvl w:ilvl="0" w:tplc="DE46C0B8">
      <w:start w:val="1"/>
      <w:numFmt w:val="bullet"/>
      <w:pStyle w:val="SchwerpunktAuflistung"/>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421DA"/>
    <w:multiLevelType w:val="hybridMultilevel"/>
    <w:tmpl w:val="BD747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BB3360"/>
    <w:multiLevelType w:val="hybridMultilevel"/>
    <w:tmpl w:val="365E43B0"/>
    <w:lvl w:ilvl="0" w:tplc="3A706184">
      <w:start w:val="1"/>
      <w:numFmt w:val="bullet"/>
      <w:pStyle w:val="berschrift3uListe"/>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F17B75"/>
    <w:multiLevelType w:val="multilevel"/>
    <w:tmpl w:val="1CF410C0"/>
    <w:styleLink w:val="WWNum3a"/>
    <w:lvl w:ilvl="0">
      <w:numFmt w:val="bullet"/>
      <w:pStyle w:val="UVuListe"/>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2" w15:restartNumberingAfterBreak="0">
    <w:nsid w:val="52B062DD"/>
    <w:multiLevelType w:val="multilevel"/>
    <w:tmpl w:val="0624CD3E"/>
    <w:styleLink w:val="WWNum1a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AB7ABC"/>
    <w:multiLevelType w:val="multilevel"/>
    <w:tmpl w:val="02583696"/>
    <w:styleLink w:val="uListe"/>
    <w:lvl w:ilvl="0">
      <w:start w:val="1"/>
      <w:numFmt w:val="bullet"/>
      <w:pStyle w:val="uListe1"/>
      <w:lvlText w:val="●"/>
      <w:lvlJc w:val="left"/>
      <w:pPr>
        <w:ind w:left="567" w:hanging="340"/>
      </w:pPr>
      <w:rPr>
        <w:rFonts w:ascii="Arial" w:hAnsi="Arial" w:cs="Arial" w:hint="default"/>
      </w:rPr>
    </w:lvl>
    <w:lvl w:ilvl="1">
      <w:start w:val="1"/>
      <w:numFmt w:val="bullet"/>
      <w:pStyle w:val="uListe2"/>
      <w:lvlText w:val="‒"/>
      <w:lvlJc w:val="left"/>
      <w:pPr>
        <w:ind w:left="907" w:hanging="340"/>
      </w:pPr>
      <w:rPr>
        <w:rFonts w:ascii="Arial" w:hAnsi="Arial" w:cs="Arial" w:hint="default"/>
      </w:rPr>
    </w:lvl>
    <w:lvl w:ilvl="2">
      <w:start w:val="1"/>
      <w:numFmt w:val="bullet"/>
      <w:pStyle w:val="uListe3"/>
      <w:lvlText w:val="○"/>
      <w:lvlJc w:val="left"/>
      <w:pPr>
        <w:ind w:left="1247" w:hanging="340"/>
      </w:pPr>
      <w:rPr>
        <w:rFonts w:ascii="Arial" w:hAnsi="Arial" w:cs="Aria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5" w15:restartNumberingAfterBreak="0">
    <w:nsid w:val="5F6905CF"/>
    <w:multiLevelType w:val="multilevel"/>
    <w:tmpl w:val="E722A488"/>
    <w:styleLink w:val="WWNum3a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631B472D"/>
    <w:multiLevelType w:val="hybridMultilevel"/>
    <w:tmpl w:val="8F229D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3921F17"/>
    <w:multiLevelType w:val="multilevel"/>
    <w:tmpl w:val="CAB28C7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671F6FE6"/>
    <w:multiLevelType w:val="hybridMultilevel"/>
    <w:tmpl w:val="47641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8540CF"/>
    <w:multiLevelType w:val="multilevel"/>
    <w:tmpl w:val="EA94F2D2"/>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EE02C36"/>
    <w:multiLevelType w:val="multilevel"/>
    <w:tmpl w:val="8654CA92"/>
    <w:styleLink w:val="WWNum61"/>
    <w:lvl w:ilvl="0">
      <w:numFmt w:val="bullet"/>
      <w:lvlText w:val=""/>
      <w:lvlJc w:val="left"/>
      <w:pPr>
        <w:ind w:left="-188" w:hanging="360"/>
      </w:pPr>
      <w:rPr>
        <w:rFonts w:ascii="Symbol" w:hAnsi="Symbol" w:cs="Symbol"/>
      </w:rPr>
    </w:lvl>
    <w:lvl w:ilvl="1">
      <w:numFmt w:val="bullet"/>
      <w:lvlText w:val="o"/>
      <w:lvlJc w:val="left"/>
      <w:pPr>
        <w:ind w:left="532" w:hanging="360"/>
      </w:pPr>
      <w:rPr>
        <w:rFonts w:ascii="Courier New" w:hAnsi="Courier New" w:cs="Courier New"/>
      </w:rPr>
    </w:lvl>
    <w:lvl w:ilvl="2">
      <w:numFmt w:val="bullet"/>
      <w:lvlText w:val=""/>
      <w:lvlJc w:val="left"/>
      <w:pPr>
        <w:ind w:left="1252" w:hanging="360"/>
      </w:pPr>
      <w:rPr>
        <w:rFonts w:ascii="Wingdings" w:hAnsi="Wingdings" w:cs="Wingdings"/>
      </w:rPr>
    </w:lvl>
    <w:lvl w:ilvl="3">
      <w:numFmt w:val="bullet"/>
      <w:lvlText w:val=""/>
      <w:lvlJc w:val="left"/>
      <w:pPr>
        <w:ind w:left="1972" w:hanging="360"/>
      </w:pPr>
      <w:rPr>
        <w:rFonts w:ascii="Symbol" w:hAnsi="Symbol" w:cs="Symbol"/>
      </w:rPr>
    </w:lvl>
    <w:lvl w:ilvl="4">
      <w:numFmt w:val="bullet"/>
      <w:lvlText w:val="o"/>
      <w:lvlJc w:val="left"/>
      <w:pPr>
        <w:ind w:left="2692" w:hanging="360"/>
      </w:pPr>
      <w:rPr>
        <w:rFonts w:ascii="Courier New" w:hAnsi="Courier New" w:cs="Courier New"/>
      </w:rPr>
    </w:lvl>
    <w:lvl w:ilvl="5">
      <w:numFmt w:val="bullet"/>
      <w:lvlText w:val=""/>
      <w:lvlJc w:val="left"/>
      <w:pPr>
        <w:ind w:left="3412" w:hanging="360"/>
      </w:pPr>
      <w:rPr>
        <w:rFonts w:ascii="Wingdings" w:hAnsi="Wingdings" w:cs="Wingdings"/>
      </w:rPr>
    </w:lvl>
    <w:lvl w:ilvl="6">
      <w:numFmt w:val="bullet"/>
      <w:lvlText w:val=""/>
      <w:lvlJc w:val="left"/>
      <w:pPr>
        <w:ind w:left="4132" w:hanging="360"/>
      </w:pPr>
      <w:rPr>
        <w:rFonts w:ascii="Symbol" w:hAnsi="Symbol" w:cs="Symbol"/>
      </w:rPr>
    </w:lvl>
    <w:lvl w:ilvl="7">
      <w:numFmt w:val="bullet"/>
      <w:lvlText w:val="o"/>
      <w:lvlJc w:val="left"/>
      <w:pPr>
        <w:ind w:left="4852" w:hanging="360"/>
      </w:pPr>
      <w:rPr>
        <w:rFonts w:ascii="Courier New" w:hAnsi="Courier New" w:cs="Courier New"/>
      </w:rPr>
    </w:lvl>
    <w:lvl w:ilvl="8">
      <w:numFmt w:val="bullet"/>
      <w:lvlText w:val=""/>
      <w:lvlJc w:val="left"/>
      <w:pPr>
        <w:ind w:left="5572" w:hanging="360"/>
      </w:pPr>
      <w:rPr>
        <w:rFonts w:ascii="Wingdings" w:hAnsi="Wingdings" w:cs="Wingdings"/>
      </w:rPr>
    </w:lvl>
  </w:abstractNum>
  <w:num w:numId="1">
    <w:abstractNumId w:val="19"/>
  </w:num>
  <w:num w:numId="2">
    <w:abstractNumId w:val="13"/>
  </w:num>
  <w:num w:numId="3">
    <w:abstractNumId w:val="8"/>
  </w:num>
  <w:num w:numId="4">
    <w:abstractNumId w:val="4"/>
  </w:num>
  <w:num w:numId="5">
    <w:abstractNumId w:val="11"/>
  </w:num>
  <w:num w:numId="6">
    <w:abstractNumId w:val="6"/>
  </w:num>
  <w:num w:numId="7">
    <w:abstractNumId w:val="9"/>
  </w:num>
  <w:num w:numId="8">
    <w:abstractNumId w:val="5"/>
  </w:num>
  <w:num w:numId="9">
    <w:abstractNumId w:val="20"/>
  </w:num>
  <w:num w:numId="10">
    <w:abstractNumId w:val="1"/>
  </w:num>
  <w:num w:numId="11">
    <w:abstractNumId w:val="12"/>
  </w:num>
  <w:num w:numId="12">
    <w:abstractNumId w:val="7"/>
  </w:num>
  <w:num w:numId="13">
    <w:abstractNumId w:val="15"/>
  </w:num>
  <w:num w:numId="14">
    <w:abstractNumId w:val="0"/>
  </w:num>
  <w:num w:numId="15">
    <w:abstractNumId w:val="21"/>
  </w:num>
  <w:num w:numId="16">
    <w:abstractNumId w:val="17"/>
  </w:num>
  <w:num w:numId="17">
    <w:abstractNumId w:val="10"/>
  </w:num>
  <w:num w:numId="18">
    <w:abstractNumId w:val="14"/>
    <w:lvlOverride w:ilvl="0">
      <w:lvl w:ilvl="0">
        <w:start w:val="1"/>
        <w:numFmt w:val="bullet"/>
        <w:pStyle w:val="uListe1"/>
        <w:lvlText w:val="●"/>
        <w:lvlJc w:val="left"/>
        <w:pPr>
          <w:ind w:left="567" w:hanging="340"/>
        </w:pPr>
        <w:rPr>
          <w:rFonts w:ascii="Arial" w:hAnsi="Arial" w:cs="Arial" w:hint="default"/>
          <w:strike w:val="0"/>
        </w:rPr>
      </w:lvl>
    </w:lvlOverride>
  </w:num>
  <w:num w:numId="19">
    <w:abstractNumId w:val="14"/>
  </w:num>
  <w:num w:numId="20">
    <w:abstractNumId w:val="16"/>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3"/>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8"/>
  </w:num>
  <w:num w:numId="46">
    <w:abstractNumId w:val="11"/>
  </w:num>
  <w:num w:numId="47">
    <w:abstractNumId w:val="11"/>
  </w:num>
  <w:num w:numId="48">
    <w:abstractNumId w:val="11"/>
  </w:num>
  <w:num w:numId="49">
    <w:abstractNumId w:val="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ow-Hanschke, Diana">
    <w15:presenceInfo w15:providerId="AD" w15:userId="S-1-5-21-2167508772-3871557885-3661781329-1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d0bb658-c421-4ae9-88ac-0b8d1ba13c45}"/>
  </w:docVars>
  <w:rsids>
    <w:rsidRoot w:val="007F1131"/>
    <w:rsid w:val="0000049F"/>
    <w:rsid w:val="00000A7D"/>
    <w:rsid w:val="00001B80"/>
    <w:rsid w:val="0000412A"/>
    <w:rsid w:val="00005845"/>
    <w:rsid w:val="000068A6"/>
    <w:rsid w:val="0000756F"/>
    <w:rsid w:val="00007697"/>
    <w:rsid w:val="00010D4D"/>
    <w:rsid w:val="000116C8"/>
    <w:rsid w:val="000123B0"/>
    <w:rsid w:val="00013AA2"/>
    <w:rsid w:val="0001492C"/>
    <w:rsid w:val="000253C6"/>
    <w:rsid w:val="000256E7"/>
    <w:rsid w:val="00032476"/>
    <w:rsid w:val="00032BA1"/>
    <w:rsid w:val="000352B0"/>
    <w:rsid w:val="00037D5D"/>
    <w:rsid w:val="0004125B"/>
    <w:rsid w:val="000423F5"/>
    <w:rsid w:val="00042C50"/>
    <w:rsid w:val="00054D87"/>
    <w:rsid w:val="00056945"/>
    <w:rsid w:val="000634E2"/>
    <w:rsid w:val="000709CF"/>
    <w:rsid w:val="0007117D"/>
    <w:rsid w:val="0007166F"/>
    <w:rsid w:val="0007175A"/>
    <w:rsid w:val="0007409F"/>
    <w:rsid w:val="00074FF1"/>
    <w:rsid w:val="00080451"/>
    <w:rsid w:val="00080F31"/>
    <w:rsid w:val="00083BC2"/>
    <w:rsid w:val="00091743"/>
    <w:rsid w:val="00092ED3"/>
    <w:rsid w:val="00094AB5"/>
    <w:rsid w:val="0009550D"/>
    <w:rsid w:val="0009619E"/>
    <w:rsid w:val="00096C16"/>
    <w:rsid w:val="000A323B"/>
    <w:rsid w:val="000B0854"/>
    <w:rsid w:val="000B147A"/>
    <w:rsid w:val="000B2657"/>
    <w:rsid w:val="000B2B53"/>
    <w:rsid w:val="000C2727"/>
    <w:rsid w:val="000C580D"/>
    <w:rsid w:val="000C685E"/>
    <w:rsid w:val="000C69E9"/>
    <w:rsid w:val="000D2B8B"/>
    <w:rsid w:val="000E247D"/>
    <w:rsid w:val="000E24FA"/>
    <w:rsid w:val="000E2A09"/>
    <w:rsid w:val="000E3858"/>
    <w:rsid w:val="000E3F81"/>
    <w:rsid w:val="000E496C"/>
    <w:rsid w:val="000E56E3"/>
    <w:rsid w:val="000E69FB"/>
    <w:rsid w:val="000E6DCF"/>
    <w:rsid w:val="000F1FBD"/>
    <w:rsid w:val="000F41AB"/>
    <w:rsid w:val="000F4BA6"/>
    <w:rsid w:val="000F4BBD"/>
    <w:rsid w:val="000F607E"/>
    <w:rsid w:val="00101555"/>
    <w:rsid w:val="0010184D"/>
    <w:rsid w:val="00104531"/>
    <w:rsid w:val="00104554"/>
    <w:rsid w:val="00105196"/>
    <w:rsid w:val="0010604D"/>
    <w:rsid w:val="00107654"/>
    <w:rsid w:val="00110D98"/>
    <w:rsid w:val="0011114A"/>
    <w:rsid w:val="0011130D"/>
    <w:rsid w:val="00113FF5"/>
    <w:rsid w:val="00122227"/>
    <w:rsid w:val="00124537"/>
    <w:rsid w:val="00124C3C"/>
    <w:rsid w:val="001323D9"/>
    <w:rsid w:val="00134171"/>
    <w:rsid w:val="00134D13"/>
    <w:rsid w:val="00134EB2"/>
    <w:rsid w:val="00137BC9"/>
    <w:rsid w:val="00137DBB"/>
    <w:rsid w:val="001406C7"/>
    <w:rsid w:val="001436DB"/>
    <w:rsid w:val="00143D85"/>
    <w:rsid w:val="00144911"/>
    <w:rsid w:val="0015100D"/>
    <w:rsid w:val="001531F1"/>
    <w:rsid w:val="00153280"/>
    <w:rsid w:val="00153B0F"/>
    <w:rsid w:val="001549F5"/>
    <w:rsid w:val="001558B9"/>
    <w:rsid w:val="00160DA2"/>
    <w:rsid w:val="001638A1"/>
    <w:rsid w:val="00164100"/>
    <w:rsid w:val="00167D09"/>
    <w:rsid w:val="00170A38"/>
    <w:rsid w:val="00171DE9"/>
    <w:rsid w:val="00173A3A"/>
    <w:rsid w:val="00173C1F"/>
    <w:rsid w:val="00173CEF"/>
    <w:rsid w:val="001806BB"/>
    <w:rsid w:val="00182A9A"/>
    <w:rsid w:val="00182FA1"/>
    <w:rsid w:val="00184368"/>
    <w:rsid w:val="001903D8"/>
    <w:rsid w:val="001948A8"/>
    <w:rsid w:val="00194F0D"/>
    <w:rsid w:val="00195444"/>
    <w:rsid w:val="00197AAD"/>
    <w:rsid w:val="001A1391"/>
    <w:rsid w:val="001A3D53"/>
    <w:rsid w:val="001A611A"/>
    <w:rsid w:val="001A729D"/>
    <w:rsid w:val="001B08A0"/>
    <w:rsid w:val="001C0DA2"/>
    <w:rsid w:val="001C0FBA"/>
    <w:rsid w:val="001C108F"/>
    <w:rsid w:val="001C1917"/>
    <w:rsid w:val="001C359C"/>
    <w:rsid w:val="001C56DB"/>
    <w:rsid w:val="001C5F01"/>
    <w:rsid w:val="001C79BA"/>
    <w:rsid w:val="001D0651"/>
    <w:rsid w:val="001D1C77"/>
    <w:rsid w:val="001D3CAA"/>
    <w:rsid w:val="001D60F8"/>
    <w:rsid w:val="001D7D44"/>
    <w:rsid w:val="001E3CF9"/>
    <w:rsid w:val="001F39B4"/>
    <w:rsid w:val="001F60D7"/>
    <w:rsid w:val="001F72C4"/>
    <w:rsid w:val="002009DA"/>
    <w:rsid w:val="00203993"/>
    <w:rsid w:val="00207354"/>
    <w:rsid w:val="00211DFE"/>
    <w:rsid w:val="00215186"/>
    <w:rsid w:val="002163EF"/>
    <w:rsid w:val="00217C66"/>
    <w:rsid w:val="00217CB0"/>
    <w:rsid w:val="00217CD2"/>
    <w:rsid w:val="0022251E"/>
    <w:rsid w:val="00222AB4"/>
    <w:rsid w:val="0022569E"/>
    <w:rsid w:val="002302A9"/>
    <w:rsid w:val="00230928"/>
    <w:rsid w:val="002322DC"/>
    <w:rsid w:val="0023489B"/>
    <w:rsid w:val="00236A67"/>
    <w:rsid w:val="00240C95"/>
    <w:rsid w:val="00240EEC"/>
    <w:rsid w:val="00242278"/>
    <w:rsid w:val="002455BC"/>
    <w:rsid w:val="00251B64"/>
    <w:rsid w:val="00256AC2"/>
    <w:rsid w:val="0025712F"/>
    <w:rsid w:val="0025717D"/>
    <w:rsid w:val="00266851"/>
    <w:rsid w:val="0027565B"/>
    <w:rsid w:val="00276647"/>
    <w:rsid w:val="00277BD9"/>
    <w:rsid w:val="00280CDE"/>
    <w:rsid w:val="00285D19"/>
    <w:rsid w:val="002873B3"/>
    <w:rsid w:val="00290178"/>
    <w:rsid w:val="00290D7B"/>
    <w:rsid w:val="002910DA"/>
    <w:rsid w:val="002910E4"/>
    <w:rsid w:val="00292028"/>
    <w:rsid w:val="002A0630"/>
    <w:rsid w:val="002A14F2"/>
    <w:rsid w:val="002A2990"/>
    <w:rsid w:val="002A4524"/>
    <w:rsid w:val="002A767D"/>
    <w:rsid w:val="002B2389"/>
    <w:rsid w:val="002B442A"/>
    <w:rsid w:val="002B6AC8"/>
    <w:rsid w:val="002C1C57"/>
    <w:rsid w:val="002C1FED"/>
    <w:rsid w:val="002C337F"/>
    <w:rsid w:val="002C34DA"/>
    <w:rsid w:val="002C5521"/>
    <w:rsid w:val="002C69CC"/>
    <w:rsid w:val="002C70D1"/>
    <w:rsid w:val="002C77EA"/>
    <w:rsid w:val="002C7BFB"/>
    <w:rsid w:val="002D702A"/>
    <w:rsid w:val="002E0453"/>
    <w:rsid w:val="002E0D6D"/>
    <w:rsid w:val="002E14D8"/>
    <w:rsid w:val="002E2F7A"/>
    <w:rsid w:val="002E51D3"/>
    <w:rsid w:val="002E52BE"/>
    <w:rsid w:val="002E711C"/>
    <w:rsid w:val="002F44C4"/>
    <w:rsid w:val="002F53FB"/>
    <w:rsid w:val="002F5507"/>
    <w:rsid w:val="002F7B20"/>
    <w:rsid w:val="003002AF"/>
    <w:rsid w:val="00301490"/>
    <w:rsid w:val="0030152C"/>
    <w:rsid w:val="00303B66"/>
    <w:rsid w:val="003051B9"/>
    <w:rsid w:val="0030673D"/>
    <w:rsid w:val="003123A1"/>
    <w:rsid w:val="00312949"/>
    <w:rsid w:val="003154BE"/>
    <w:rsid w:val="0031713F"/>
    <w:rsid w:val="0031741B"/>
    <w:rsid w:val="00320774"/>
    <w:rsid w:val="0032343B"/>
    <w:rsid w:val="003252B3"/>
    <w:rsid w:val="003260E8"/>
    <w:rsid w:val="003319BD"/>
    <w:rsid w:val="00332377"/>
    <w:rsid w:val="00333911"/>
    <w:rsid w:val="00334248"/>
    <w:rsid w:val="00335798"/>
    <w:rsid w:val="00336D5B"/>
    <w:rsid w:val="00337BB2"/>
    <w:rsid w:val="00337D34"/>
    <w:rsid w:val="0034022C"/>
    <w:rsid w:val="00341A89"/>
    <w:rsid w:val="00343608"/>
    <w:rsid w:val="0034744A"/>
    <w:rsid w:val="0034793E"/>
    <w:rsid w:val="00347A6B"/>
    <w:rsid w:val="00350200"/>
    <w:rsid w:val="00351A10"/>
    <w:rsid w:val="0035299E"/>
    <w:rsid w:val="00354840"/>
    <w:rsid w:val="00355AB0"/>
    <w:rsid w:val="0035657C"/>
    <w:rsid w:val="00356B64"/>
    <w:rsid w:val="00363403"/>
    <w:rsid w:val="00363616"/>
    <w:rsid w:val="003660E2"/>
    <w:rsid w:val="00367F7A"/>
    <w:rsid w:val="003708B4"/>
    <w:rsid w:val="003721ED"/>
    <w:rsid w:val="00372DC5"/>
    <w:rsid w:val="00374BF4"/>
    <w:rsid w:val="00377E65"/>
    <w:rsid w:val="00381722"/>
    <w:rsid w:val="003819E4"/>
    <w:rsid w:val="00382561"/>
    <w:rsid w:val="0038363C"/>
    <w:rsid w:val="00385D36"/>
    <w:rsid w:val="003910DD"/>
    <w:rsid w:val="00395DC1"/>
    <w:rsid w:val="00397A9E"/>
    <w:rsid w:val="00397C96"/>
    <w:rsid w:val="003A1D94"/>
    <w:rsid w:val="003A3393"/>
    <w:rsid w:val="003A481F"/>
    <w:rsid w:val="003A5448"/>
    <w:rsid w:val="003A6227"/>
    <w:rsid w:val="003A6470"/>
    <w:rsid w:val="003B1288"/>
    <w:rsid w:val="003B2572"/>
    <w:rsid w:val="003B5188"/>
    <w:rsid w:val="003B5F06"/>
    <w:rsid w:val="003C32DA"/>
    <w:rsid w:val="003C3B39"/>
    <w:rsid w:val="003C67FD"/>
    <w:rsid w:val="003C6808"/>
    <w:rsid w:val="003C7D6C"/>
    <w:rsid w:val="003D0CB1"/>
    <w:rsid w:val="003D1C4C"/>
    <w:rsid w:val="003D1E98"/>
    <w:rsid w:val="003D4ADC"/>
    <w:rsid w:val="003D7C78"/>
    <w:rsid w:val="003E2A0C"/>
    <w:rsid w:val="003E317F"/>
    <w:rsid w:val="003F1EE0"/>
    <w:rsid w:val="003F3F51"/>
    <w:rsid w:val="003F4583"/>
    <w:rsid w:val="003F6067"/>
    <w:rsid w:val="003F729A"/>
    <w:rsid w:val="00400791"/>
    <w:rsid w:val="00402BBD"/>
    <w:rsid w:val="0040640F"/>
    <w:rsid w:val="00407032"/>
    <w:rsid w:val="004123C5"/>
    <w:rsid w:val="00412521"/>
    <w:rsid w:val="00412A83"/>
    <w:rsid w:val="00415613"/>
    <w:rsid w:val="0041655F"/>
    <w:rsid w:val="0041733D"/>
    <w:rsid w:val="00420A42"/>
    <w:rsid w:val="00423A3E"/>
    <w:rsid w:val="00425A49"/>
    <w:rsid w:val="00426793"/>
    <w:rsid w:val="00426A68"/>
    <w:rsid w:val="00427C61"/>
    <w:rsid w:val="00431EA3"/>
    <w:rsid w:val="00431F6B"/>
    <w:rsid w:val="00433767"/>
    <w:rsid w:val="00433CD6"/>
    <w:rsid w:val="0043523D"/>
    <w:rsid w:val="00440DA5"/>
    <w:rsid w:val="004415D9"/>
    <w:rsid w:val="004450CA"/>
    <w:rsid w:val="0045000C"/>
    <w:rsid w:val="00450A20"/>
    <w:rsid w:val="00453513"/>
    <w:rsid w:val="00454669"/>
    <w:rsid w:val="00454E41"/>
    <w:rsid w:val="00455E03"/>
    <w:rsid w:val="0046119D"/>
    <w:rsid w:val="004626C2"/>
    <w:rsid w:val="004634EA"/>
    <w:rsid w:val="00463F2C"/>
    <w:rsid w:val="00470E4F"/>
    <w:rsid w:val="00471980"/>
    <w:rsid w:val="00474C1C"/>
    <w:rsid w:val="00477869"/>
    <w:rsid w:val="00485B9C"/>
    <w:rsid w:val="00485BA1"/>
    <w:rsid w:val="004867FE"/>
    <w:rsid w:val="00487DF3"/>
    <w:rsid w:val="00487E06"/>
    <w:rsid w:val="00487EA6"/>
    <w:rsid w:val="00490596"/>
    <w:rsid w:val="00491856"/>
    <w:rsid w:val="00491C97"/>
    <w:rsid w:val="00492351"/>
    <w:rsid w:val="004A3703"/>
    <w:rsid w:val="004A3D20"/>
    <w:rsid w:val="004A5DB4"/>
    <w:rsid w:val="004B08C3"/>
    <w:rsid w:val="004B282E"/>
    <w:rsid w:val="004B4225"/>
    <w:rsid w:val="004B54EB"/>
    <w:rsid w:val="004C7185"/>
    <w:rsid w:val="004D253A"/>
    <w:rsid w:val="004D3686"/>
    <w:rsid w:val="004D4F34"/>
    <w:rsid w:val="004D5200"/>
    <w:rsid w:val="004E1543"/>
    <w:rsid w:val="004E24B2"/>
    <w:rsid w:val="004E393C"/>
    <w:rsid w:val="004E6587"/>
    <w:rsid w:val="004E7C3C"/>
    <w:rsid w:val="004F0332"/>
    <w:rsid w:val="004F0BB4"/>
    <w:rsid w:val="004F1E1C"/>
    <w:rsid w:val="004F2CA4"/>
    <w:rsid w:val="004F45D3"/>
    <w:rsid w:val="00500E5E"/>
    <w:rsid w:val="00502031"/>
    <w:rsid w:val="005055AE"/>
    <w:rsid w:val="005076AE"/>
    <w:rsid w:val="00510C27"/>
    <w:rsid w:val="00514466"/>
    <w:rsid w:val="00514C2E"/>
    <w:rsid w:val="0052028F"/>
    <w:rsid w:val="00520F09"/>
    <w:rsid w:val="005213C2"/>
    <w:rsid w:val="00521EE7"/>
    <w:rsid w:val="00524C3E"/>
    <w:rsid w:val="00534ED0"/>
    <w:rsid w:val="00537FC2"/>
    <w:rsid w:val="0054499F"/>
    <w:rsid w:val="00545A1F"/>
    <w:rsid w:val="00550458"/>
    <w:rsid w:val="00560D06"/>
    <w:rsid w:val="00560ED5"/>
    <w:rsid w:val="00563BBE"/>
    <w:rsid w:val="00563CB6"/>
    <w:rsid w:val="00567787"/>
    <w:rsid w:val="005708E2"/>
    <w:rsid w:val="00570D70"/>
    <w:rsid w:val="0057109F"/>
    <w:rsid w:val="0057267A"/>
    <w:rsid w:val="00572CE9"/>
    <w:rsid w:val="00572DFA"/>
    <w:rsid w:val="00574254"/>
    <w:rsid w:val="00581A07"/>
    <w:rsid w:val="00583A27"/>
    <w:rsid w:val="00584EA2"/>
    <w:rsid w:val="00585C67"/>
    <w:rsid w:val="005866A7"/>
    <w:rsid w:val="00586C43"/>
    <w:rsid w:val="005A1D0A"/>
    <w:rsid w:val="005A587F"/>
    <w:rsid w:val="005A735A"/>
    <w:rsid w:val="005B4003"/>
    <w:rsid w:val="005B4F14"/>
    <w:rsid w:val="005B5370"/>
    <w:rsid w:val="005C3598"/>
    <w:rsid w:val="005C4861"/>
    <w:rsid w:val="005C6EBD"/>
    <w:rsid w:val="005D1308"/>
    <w:rsid w:val="005D2DFF"/>
    <w:rsid w:val="005D748A"/>
    <w:rsid w:val="005E048E"/>
    <w:rsid w:val="005E2C90"/>
    <w:rsid w:val="005E404C"/>
    <w:rsid w:val="005F2B02"/>
    <w:rsid w:val="005F2F32"/>
    <w:rsid w:val="005F3D94"/>
    <w:rsid w:val="006037D9"/>
    <w:rsid w:val="006057E8"/>
    <w:rsid w:val="00607B72"/>
    <w:rsid w:val="006111A6"/>
    <w:rsid w:val="006121AD"/>
    <w:rsid w:val="0061403F"/>
    <w:rsid w:val="00614BC6"/>
    <w:rsid w:val="006155D4"/>
    <w:rsid w:val="0061565A"/>
    <w:rsid w:val="00617292"/>
    <w:rsid w:val="00622B65"/>
    <w:rsid w:val="006264B8"/>
    <w:rsid w:val="00627F36"/>
    <w:rsid w:val="00634CC9"/>
    <w:rsid w:val="00644F0B"/>
    <w:rsid w:val="006503FD"/>
    <w:rsid w:val="006509FA"/>
    <w:rsid w:val="0065560D"/>
    <w:rsid w:val="00655A46"/>
    <w:rsid w:val="0066244B"/>
    <w:rsid w:val="00662FBD"/>
    <w:rsid w:val="00663878"/>
    <w:rsid w:val="006657F8"/>
    <w:rsid w:val="00666890"/>
    <w:rsid w:val="00672DBC"/>
    <w:rsid w:val="0068012B"/>
    <w:rsid w:val="00681D12"/>
    <w:rsid w:val="00684544"/>
    <w:rsid w:val="00693656"/>
    <w:rsid w:val="006963E5"/>
    <w:rsid w:val="00697D46"/>
    <w:rsid w:val="006A1BE4"/>
    <w:rsid w:val="006A3250"/>
    <w:rsid w:val="006A55D9"/>
    <w:rsid w:val="006B1C09"/>
    <w:rsid w:val="006B264F"/>
    <w:rsid w:val="006B39AE"/>
    <w:rsid w:val="006C394F"/>
    <w:rsid w:val="006C6019"/>
    <w:rsid w:val="006C6346"/>
    <w:rsid w:val="006C77A5"/>
    <w:rsid w:val="006C7BCA"/>
    <w:rsid w:val="006D0969"/>
    <w:rsid w:val="006D3418"/>
    <w:rsid w:val="006D375E"/>
    <w:rsid w:val="006D433E"/>
    <w:rsid w:val="006D45B5"/>
    <w:rsid w:val="006D5C94"/>
    <w:rsid w:val="006D6763"/>
    <w:rsid w:val="006D6FE9"/>
    <w:rsid w:val="006D7426"/>
    <w:rsid w:val="006E1768"/>
    <w:rsid w:val="006E1BB2"/>
    <w:rsid w:val="006E3E3C"/>
    <w:rsid w:val="006E7952"/>
    <w:rsid w:val="006E7C17"/>
    <w:rsid w:val="006F2279"/>
    <w:rsid w:val="006F3C36"/>
    <w:rsid w:val="00702669"/>
    <w:rsid w:val="00702BF7"/>
    <w:rsid w:val="00702E61"/>
    <w:rsid w:val="00703635"/>
    <w:rsid w:val="00703E63"/>
    <w:rsid w:val="0070475E"/>
    <w:rsid w:val="00705B72"/>
    <w:rsid w:val="00706EB2"/>
    <w:rsid w:val="00710EC3"/>
    <w:rsid w:val="00712A74"/>
    <w:rsid w:val="007134C6"/>
    <w:rsid w:val="00720AF4"/>
    <w:rsid w:val="007231AE"/>
    <w:rsid w:val="00725507"/>
    <w:rsid w:val="0072593E"/>
    <w:rsid w:val="0072774E"/>
    <w:rsid w:val="007314C6"/>
    <w:rsid w:val="0073155C"/>
    <w:rsid w:val="0073579F"/>
    <w:rsid w:val="00735A9C"/>
    <w:rsid w:val="007368B6"/>
    <w:rsid w:val="0074252C"/>
    <w:rsid w:val="00743073"/>
    <w:rsid w:val="007459B4"/>
    <w:rsid w:val="00747E3A"/>
    <w:rsid w:val="00750815"/>
    <w:rsid w:val="00751BDC"/>
    <w:rsid w:val="00752813"/>
    <w:rsid w:val="0075356E"/>
    <w:rsid w:val="007557D2"/>
    <w:rsid w:val="00756B9E"/>
    <w:rsid w:val="007607B4"/>
    <w:rsid w:val="00761181"/>
    <w:rsid w:val="00762C77"/>
    <w:rsid w:val="00763140"/>
    <w:rsid w:val="007659EC"/>
    <w:rsid w:val="00766AF0"/>
    <w:rsid w:val="00767003"/>
    <w:rsid w:val="0077421F"/>
    <w:rsid w:val="00776AE0"/>
    <w:rsid w:val="00776EFF"/>
    <w:rsid w:val="00780C10"/>
    <w:rsid w:val="0078155C"/>
    <w:rsid w:val="007815B9"/>
    <w:rsid w:val="0078431A"/>
    <w:rsid w:val="00786191"/>
    <w:rsid w:val="00786442"/>
    <w:rsid w:val="00793997"/>
    <w:rsid w:val="00794E27"/>
    <w:rsid w:val="007B7711"/>
    <w:rsid w:val="007C1721"/>
    <w:rsid w:val="007C3A86"/>
    <w:rsid w:val="007C518E"/>
    <w:rsid w:val="007C7036"/>
    <w:rsid w:val="007D24D6"/>
    <w:rsid w:val="007D2F38"/>
    <w:rsid w:val="007D42BB"/>
    <w:rsid w:val="007E1684"/>
    <w:rsid w:val="007E2A32"/>
    <w:rsid w:val="007E3822"/>
    <w:rsid w:val="007E459C"/>
    <w:rsid w:val="007E4CDD"/>
    <w:rsid w:val="007E67F6"/>
    <w:rsid w:val="007E7A8E"/>
    <w:rsid w:val="007F1131"/>
    <w:rsid w:val="007F24DD"/>
    <w:rsid w:val="007F2D1B"/>
    <w:rsid w:val="007F36A1"/>
    <w:rsid w:val="007F42BD"/>
    <w:rsid w:val="007F7118"/>
    <w:rsid w:val="007F7876"/>
    <w:rsid w:val="007F7D85"/>
    <w:rsid w:val="008038F3"/>
    <w:rsid w:val="00807DF7"/>
    <w:rsid w:val="00810618"/>
    <w:rsid w:val="00813248"/>
    <w:rsid w:val="008266D2"/>
    <w:rsid w:val="00827279"/>
    <w:rsid w:val="0083029E"/>
    <w:rsid w:val="00833151"/>
    <w:rsid w:val="0083335A"/>
    <w:rsid w:val="008335BE"/>
    <w:rsid w:val="008359CE"/>
    <w:rsid w:val="00835F06"/>
    <w:rsid w:val="0083621B"/>
    <w:rsid w:val="00836492"/>
    <w:rsid w:val="008370F6"/>
    <w:rsid w:val="00837154"/>
    <w:rsid w:val="00840C9F"/>
    <w:rsid w:val="00842DD7"/>
    <w:rsid w:val="00844A22"/>
    <w:rsid w:val="008457FE"/>
    <w:rsid w:val="00846C44"/>
    <w:rsid w:val="00851E3F"/>
    <w:rsid w:val="008534BD"/>
    <w:rsid w:val="00860F25"/>
    <w:rsid w:val="00861574"/>
    <w:rsid w:val="0086168E"/>
    <w:rsid w:val="008638AA"/>
    <w:rsid w:val="0086521F"/>
    <w:rsid w:val="0087065B"/>
    <w:rsid w:val="00871E8C"/>
    <w:rsid w:val="00874B91"/>
    <w:rsid w:val="00875581"/>
    <w:rsid w:val="0088031C"/>
    <w:rsid w:val="00885211"/>
    <w:rsid w:val="00892502"/>
    <w:rsid w:val="00894B31"/>
    <w:rsid w:val="00894C0D"/>
    <w:rsid w:val="00897153"/>
    <w:rsid w:val="008A14A6"/>
    <w:rsid w:val="008A2288"/>
    <w:rsid w:val="008A367F"/>
    <w:rsid w:val="008A38C3"/>
    <w:rsid w:val="008B17C2"/>
    <w:rsid w:val="008B3A70"/>
    <w:rsid w:val="008B3E1F"/>
    <w:rsid w:val="008B5351"/>
    <w:rsid w:val="008B7380"/>
    <w:rsid w:val="008C42CE"/>
    <w:rsid w:val="008D039B"/>
    <w:rsid w:val="008D4D71"/>
    <w:rsid w:val="008D53B3"/>
    <w:rsid w:val="008D5451"/>
    <w:rsid w:val="008E0CF9"/>
    <w:rsid w:val="008E5759"/>
    <w:rsid w:val="008E761C"/>
    <w:rsid w:val="008F125A"/>
    <w:rsid w:val="008F2036"/>
    <w:rsid w:val="008F27F0"/>
    <w:rsid w:val="00903AD8"/>
    <w:rsid w:val="009040B5"/>
    <w:rsid w:val="00906F98"/>
    <w:rsid w:val="0090758D"/>
    <w:rsid w:val="0090777F"/>
    <w:rsid w:val="009138BF"/>
    <w:rsid w:val="0091699F"/>
    <w:rsid w:val="00916D24"/>
    <w:rsid w:val="00924ABF"/>
    <w:rsid w:val="00925EAF"/>
    <w:rsid w:val="00926F68"/>
    <w:rsid w:val="00927927"/>
    <w:rsid w:val="00935BEE"/>
    <w:rsid w:val="00942680"/>
    <w:rsid w:val="00943753"/>
    <w:rsid w:val="009453F6"/>
    <w:rsid w:val="00952711"/>
    <w:rsid w:val="009542EC"/>
    <w:rsid w:val="00955146"/>
    <w:rsid w:val="009552D1"/>
    <w:rsid w:val="00955F10"/>
    <w:rsid w:val="009561A3"/>
    <w:rsid w:val="009566CA"/>
    <w:rsid w:val="00956A3D"/>
    <w:rsid w:val="0096093E"/>
    <w:rsid w:val="00960975"/>
    <w:rsid w:val="00962642"/>
    <w:rsid w:val="0096410A"/>
    <w:rsid w:val="0096500E"/>
    <w:rsid w:val="00966A7B"/>
    <w:rsid w:val="00972162"/>
    <w:rsid w:val="009737D3"/>
    <w:rsid w:val="00974454"/>
    <w:rsid w:val="0097774D"/>
    <w:rsid w:val="00981D29"/>
    <w:rsid w:val="00983667"/>
    <w:rsid w:val="00985D48"/>
    <w:rsid w:val="00987249"/>
    <w:rsid w:val="009908F3"/>
    <w:rsid w:val="009921B9"/>
    <w:rsid w:val="009925C3"/>
    <w:rsid w:val="009957A8"/>
    <w:rsid w:val="00997461"/>
    <w:rsid w:val="00997F63"/>
    <w:rsid w:val="009A06D1"/>
    <w:rsid w:val="009A36A3"/>
    <w:rsid w:val="009B2C80"/>
    <w:rsid w:val="009B3A8F"/>
    <w:rsid w:val="009B549E"/>
    <w:rsid w:val="009C2257"/>
    <w:rsid w:val="009D4393"/>
    <w:rsid w:val="009D6BE3"/>
    <w:rsid w:val="009F2DCE"/>
    <w:rsid w:val="009F3864"/>
    <w:rsid w:val="009F3EB1"/>
    <w:rsid w:val="009F4A30"/>
    <w:rsid w:val="009F6BC3"/>
    <w:rsid w:val="00A075D7"/>
    <w:rsid w:val="00A10BD8"/>
    <w:rsid w:val="00A122FE"/>
    <w:rsid w:val="00A126D7"/>
    <w:rsid w:val="00A1270E"/>
    <w:rsid w:val="00A1475E"/>
    <w:rsid w:val="00A15D5C"/>
    <w:rsid w:val="00A22FE8"/>
    <w:rsid w:val="00A2466F"/>
    <w:rsid w:val="00A24E65"/>
    <w:rsid w:val="00A25083"/>
    <w:rsid w:val="00A27894"/>
    <w:rsid w:val="00A300C0"/>
    <w:rsid w:val="00A31FD6"/>
    <w:rsid w:val="00A35A9E"/>
    <w:rsid w:val="00A36C6E"/>
    <w:rsid w:val="00A431CD"/>
    <w:rsid w:val="00A44319"/>
    <w:rsid w:val="00A446B7"/>
    <w:rsid w:val="00A447D9"/>
    <w:rsid w:val="00A45D25"/>
    <w:rsid w:val="00A4612B"/>
    <w:rsid w:val="00A46B21"/>
    <w:rsid w:val="00A5007E"/>
    <w:rsid w:val="00A504F3"/>
    <w:rsid w:val="00A51231"/>
    <w:rsid w:val="00A51C11"/>
    <w:rsid w:val="00A5382F"/>
    <w:rsid w:val="00A5744C"/>
    <w:rsid w:val="00A6124D"/>
    <w:rsid w:val="00A61A82"/>
    <w:rsid w:val="00A702C4"/>
    <w:rsid w:val="00A7076A"/>
    <w:rsid w:val="00A72CE4"/>
    <w:rsid w:val="00A737BE"/>
    <w:rsid w:val="00A745CA"/>
    <w:rsid w:val="00A74BC5"/>
    <w:rsid w:val="00A75245"/>
    <w:rsid w:val="00A766CF"/>
    <w:rsid w:val="00A769D4"/>
    <w:rsid w:val="00A80A18"/>
    <w:rsid w:val="00A80EB2"/>
    <w:rsid w:val="00A81D36"/>
    <w:rsid w:val="00A914BF"/>
    <w:rsid w:val="00A91879"/>
    <w:rsid w:val="00A92B31"/>
    <w:rsid w:val="00A945CB"/>
    <w:rsid w:val="00A97EAA"/>
    <w:rsid w:val="00AA24DC"/>
    <w:rsid w:val="00AA39A6"/>
    <w:rsid w:val="00AA4F47"/>
    <w:rsid w:val="00AA5239"/>
    <w:rsid w:val="00AB360C"/>
    <w:rsid w:val="00AB4A05"/>
    <w:rsid w:val="00AC20A2"/>
    <w:rsid w:val="00AC2104"/>
    <w:rsid w:val="00AC30DB"/>
    <w:rsid w:val="00AC452F"/>
    <w:rsid w:val="00AC6308"/>
    <w:rsid w:val="00AC7EBC"/>
    <w:rsid w:val="00AD019B"/>
    <w:rsid w:val="00AD16CE"/>
    <w:rsid w:val="00AD5019"/>
    <w:rsid w:val="00AD5F3E"/>
    <w:rsid w:val="00AD6A7C"/>
    <w:rsid w:val="00AD77E4"/>
    <w:rsid w:val="00AD7B18"/>
    <w:rsid w:val="00AE273B"/>
    <w:rsid w:val="00AE7C62"/>
    <w:rsid w:val="00AF2686"/>
    <w:rsid w:val="00AF33C1"/>
    <w:rsid w:val="00AF4CAC"/>
    <w:rsid w:val="00AF5022"/>
    <w:rsid w:val="00AF707F"/>
    <w:rsid w:val="00AF7409"/>
    <w:rsid w:val="00B00B49"/>
    <w:rsid w:val="00B0105C"/>
    <w:rsid w:val="00B01369"/>
    <w:rsid w:val="00B01712"/>
    <w:rsid w:val="00B05BEC"/>
    <w:rsid w:val="00B13C40"/>
    <w:rsid w:val="00B13D98"/>
    <w:rsid w:val="00B15505"/>
    <w:rsid w:val="00B206B2"/>
    <w:rsid w:val="00B21192"/>
    <w:rsid w:val="00B244D0"/>
    <w:rsid w:val="00B255DE"/>
    <w:rsid w:val="00B27D15"/>
    <w:rsid w:val="00B328C8"/>
    <w:rsid w:val="00B344C5"/>
    <w:rsid w:val="00B3634C"/>
    <w:rsid w:val="00B4010D"/>
    <w:rsid w:val="00B4182D"/>
    <w:rsid w:val="00B4579E"/>
    <w:rsid w:val="00B50EB2"/>
    <w:rsid w:val="00B511A8"/>
    <w:rsid w:val="00B55149"/>
    <w:rsid w:val="00B5545A"/>
    <w:rsid w:val="00B57EDC"/>
    <w:rsid w:val="00B61C34"/>
    <w:rsid w:val="00B63153"/>
    <w:rsid w:val="00B63D81"/>
    <w:rsid w:val="00B668EB"/>
    <w:rsid w:val="00B66A77"/>
    <w:rsid w:val="00B66EC2"/>
    <w:rsid w:val="00B67D2F"/>
    <w:rsid w:val="00B70431"/>
    <w:rsid w:val="00B72709"/>
    <w:rsid w:val="00B733A3"/>
    <w:rsid w:val="00B74FCB"/>
    <w:rsid w:val="00B7675C"/>
    <w:rsid w:val="00B770A9"/>
    <w:rsid w:val="00B81A93"/>
    <w:rsid w:val="00B92DD0"/>
    <w:rsid w:val="00B9307B"/>
    <w:rsid w:val="00B96193"/>
    <w:rsid w:val="00B96E4A"/>
    <w:rsid w:val="00BA4D51"/>
    <w:rsid w:val="00BB3F00"/>
    <w:rsid w:val="00BC0AE8"/>
    <w:rsid w:val="00BC538B"/>
    <w:rsid w:val="00BC57BE"/>
    <w:rsid w:val="00BC5E26"/>
    <w:rsid w:val="00BC65C9"/>
    <w:rsid w:val="00BC7B44"/>
    <w:rsid w:val="00BD049C"/>
    <w:rsid w:val="00BD2809"/>
    <w:rsid w:val="00BD3402"/>
    <w:rsid w:val="00BD3837"/>
    <w:rsid w:val="00BF13BC"/>
    <w:rsid w:val="00BF1F48"/>
    <w:rsid w:val="00BF30FB"/>
    <w:rsid w:val="00BF3B68"/>
    <w:rsid w:val="00BF6D78"/>
    <w:rsid w:val="00C00149"/>
    <w:rsid w:val="00C00FB8"/>
    <w:rsid w:val="00C019A5"/>
    <w:rsid w:val="00C02939"/>
    <w:rsid w:val="00C03F70"/>
    <w:rsid w:val="00C045CF"/>
    <w:rsid w:val="00C055FD"/>
    <w:rsid w:val="00C064BF"/>
    <w:rsid w:val="00C148E3"/>
    <w:rsid w:val="00C14985"/>
    <w:rsid w:val="00C14DB8"/>
    <w:rsid w:val="00C16D4B"/>
    <w:rsid w:val="00C17FD6"/>
    <w:rsid w:val="00C207FC"/>
    <w:rsid w:val="00C21F78"/>
    <w:rsid w:val="00C25822"/>
    <w:rsid w:val="00C306EB"/>
    <w:rsid w:val="00C3704C"/>
    <w:rsid w:val="00C42E8A"/>
    <w:rsid w:val="00C436D7"/>
    <w:rsid w:val="00C45FCA"/>
    <w:rsid w:val="00C465F5"/>
    <w:rsid w:val="00C4754C"/>
    <w:rsid w:val="00C526A2"/>
    <w:rsid w:val="00C52853"/>
    <w:rsid w:val="00C55E32"/>
    <w:rsid w:val="00C6546D"/>
    <w:rsid w:val="00C6593D"/>
    <w:rsid w:val="00C6766E"/>
    <w:rsid w:val="00C7037D"/>
    <w:rsid w:val="00C70779"/>
    <w:rsid w:val="00C71B48"/>
    <w:rsid w:val="00C73996"/>
    <w:rsid w:val="00C8128C"/>
    <w:rsid w:val="00C823C1"/>
    <w:rsid w:val="00C85A17"/>
    <w:rsid w:val="00C8735C"/>
    <w:rsid w:val="00C93190"/>
    <w:rsid w:val="00C93869"/>
    <w:rsid w:val="00C949F1"/>
    <w:rsid w:val="00C95EEF"/>
    <w:rsid w:val="00C97F43"/>
    <w:rsid w:val="00CA0942"/>
    <w:rsid w:val="00CA0F36"/>
    <w:rsid w:val="00CA2581"/>
    <w:rsid w:val="00CB0110"/>
    <w:rsid w:val="00CB2712"/>
    <w:rsid w:val="00CB2752"/>
    <w:rsid w:val="00CB6797"/>
    <w:rsid w:val="00CC0FAC"/>
    <w:rsid w:val="00CC24B7"/>
    <w:rsid w:val="00CC26D4"/>
    <w:rsid w:val="00CC329A"/>
    <w:rsid w:val="00CC329F"/>
    <w:rsid w:val="00CC4A97"/>
    <w:rsid w:val="00CC5C1C"/>
    <w:rsid w:val="00CC727F"/>
    <w:rsid w:val="00CC7DB8"/>
    <w:rsid w:val="00CD0070"/>
    <w:rsid w:val="00CD0911"/>
    <w:rsid w:val="00CD322D"/>
    <w:rsid w:val="00CD6B50"/>
    <w:rsid w:val="00CE1686"/>
    <w:rsid w:val="00CE1B59"/>
    <w:rsid w:val="00CE5DFF"/>
    <w:rsid w:val="00CE6352"/>
    <w:rsid w:val="00CE7643"/>
    <w:rsid w:val="00CF07D5"/>
    <w:rsid w:val="00CF2D1C"/>
    <w:rsid w:val="00CF4696"/>
    <w:rsid w:val="00CF6021"/>
    <w:rsid w:val="00D00D5B"/>
    <w:rsid w:val="00D00F84"/>
    <w:rsid w:val="00D01680"/>
    <w:rsid w:val="00D016DA"/>
    <w:rsid w:val="00D017A1"/>
    <w:rsid w:val="00D01FAF"/>
    <w:rsid w:val="00D11424"/>
    <w:rsid w:val="00D12D4D"/>
    <w:rsid w:val="00D16E44"/>
    <w:rsid w:val="00D204AF"/>
    <w:rsid w:val="00D23D3E"/>
    <w:rsid w:val="00D24364"/>
    <w:rsid w:val="00D268B0"/>
    <w:rsid w:val="00D31DD2"/>
    <w:rsid w:val="00D329BC"/>
    <w:rsid w:val="00D3361E"/>
    <w:rsid w:val="00D33E03"/>
    <w:rsid w:val="00D35CC8"/>
    <w:rsid w:val="00D3671D"/>
    <w:rsid w:val="00D4100E"/>
    <w:rsid w:val="00D4167D"/>
    <w:rsid w:val="00D437FC"/>
    <w:rsid w:val="00D43D1F"/>
    <w:rsid w:val="00D44A6B"/>
    <w:rsid w:val="00D4663A"/>
    <w:rsid w:val="00D478A6"/>
    <w:rsid w:val="00D47D43"/>
    <w:rsid w:val="00D53BF9"/>
    <w:rsid w:val="00D54516"/>
    <w:rsid w:val="00D56608"/>
    <w:rsid w:val="00D6227F"/>
    <w:rsid w:val="00D62F26"/>
    <w:rsid w:val="00D6518B"/>
    <w:rsid w:val="00D65498"/>
    <w:rsid w:val="00D678AC"/>
    <w:rsid w:val="00D74A69"/>
    <w:rsid w:val="00D74E08"/>
    <w:rsid w:val="00D75384"/>
    <w:rsid w:val="00D758E8"/>
    <w:rsid w:val="00D77B7A"/>
    <w:rsid w:val="00D80AA9"/>
    <w:rsid w:val="00D83188"/>
    <w:rsid w:val="00D831F0"/>
    <w:rsid w:val="00D87E0A"/>
    <w:rsid w:val="00D905E6"/>
    <w:rsid w:val="00D953FB"/>
    <w:rsid w:val="00D95C6E"/>
    <w:rsid w:val="00D95F1A"/>
    <w:rsid w:val="00DA05BF"/>
    <w:rsid w:val="00DA0CEB"/>
    <w:rsid w:val="00DA1316"/>
    <w:rsid w:val="00DA4C67"/>
    <w:rsid w:val="00DA700B"/>
    <w:rsid w:val="00DB2F49"/>
    <w:rsid w:val="00DB6B04"/>
    <w:rsid w:val="00DB7326"/>
    <w:rsid w:val="00DC179E"/>
    <w:rsid w:val="00DC1B87"/>
    <w:rsid w:val="00DC3186"/>
    <w:rsid w:val="00DC4000"/>
    <w:rsid w:val="00DC5266"/>
    <w:rsid w:val="00DC6B13"/>
    <w:rsid w:val="00DD69DD"/>
    <w:rsid w:val="00DD7D4C"/>
    <w:rsid w:val="00E00B6C"/>
    <w:rsid w:val="00E01E20"/>
    <w:rsid w:val="00E036E4"/>
    <w:rsid w:val="00E041C1"/>
    <w:rsid w:val="00E0425B"/>
    <w:rsid w:val="00E0521D"/>
    <w:rsid w:val="00E0577F"/>
    <w:rsid w:val="00E073F0"/>
    <w:rsid w:val="00E1202C"/>
    <w:rsid w:val="00E12823"/>
    <w:rsid w:val="00E1312B"/>
    <w:rsid w:val="00E165B7"/>
    <w:rsid w:val="00E2099D"/>
    <w:rsid w:val="00E22F8E"/>
    <w:rsid w:val="00E25ED1"/>
    <w:rsid w:val="00E27668"/>
    <w:rsid w:val="00E338F1"/>
    <w:rsid w:val="00E35A6C"/>
    <w:rsid w:val="00E3601F"/>
    <w:rsid w:val="00E36BCA"/>
    <w:rsid w:val="00E41C00"/>
    <w:rsid w:val="00E41F7A"/>
    <w:rsid w:val="00E4204E"/>
    <w:rsid w:val="00E46021"/>
    <w:rsid w:val="00E46262"/>
    <w:rsid w:val="00E470A8"/>
    <w:rsid w:val="00E504D8"/>
    <w:rsid w:val="00E50A87"/>
    <w:rsid w:val="00E520E1"/>
    <w:rsid w:val="00E538E8"/>
    <w:rsid w:val="00E60B4C"/>
    <w:rsid w:val="00E62E3C"/>
    <w:rsid w:val="00E65047"/>
    <w:rsid w:val="00E65E22"/>
    <w:rsid w:val="00E66269"/>
    <w:rsid w:val="00E7104C"/>
    <w:rsid w:val="00E735E0"/>
    <w:rsid w:val="00E77953"/>
    <w:rsid w:val="00E80EE0"/>
    <w:rsid w:val="00E823CC"/>
    <w:rsid w:val="00E82ABE"/>
    <w:rsid w:val="00E833F6"/>
    <w:rsid w:val="00E84DE6"/>
    <w:rsid w:val="00E86B1A"/>
    <w:rsid w:val="00E86CF3"/>
    <w:rsid w:val="00E8760E"/>
    <w:rsid w:val="00E91BEF"/>
    <w:rsid w:val="00E9292A"/>
    <w:rsid w:val="00E942BE"/>
    <w:rsid w:val="00E94978"/>
    <w:rsid w:val="00E97E74"/>
    <w:rsid w:val="00EA4FBF"/>
    <w:rsid w:val="00EA63D5"/>
    <w:rsid w:val="00EB2DAC"/>
    <w:rsid w:val="00EB4BF6"/>
    <w:rsid w:val="00EB5820"/>
    <w:rsid w:val="00EB5F9A"/>
    <w:rsid w:val="00EB71B7"/>
    <w:rsid w:val="00EC02A5"/>
    <w:rsid w:val="00EC12BA"/>
    <w:rsid w:val="00EC12D6"/>
    <w:rsid w:val="00EC161E"/>
    <w:rsid w:val="00EC1AC5"/>
    <w:rsid w:val="00EC3BB0"/>
    <w:rsid w:val="00EC409E"/>
    <w:rsid w:val="00EC6BB0"/>
    <w:rsid w:val="00EC7383"/>
    <w:rsid w:val="00ED0B9A"/>
    <w:rsid w:val="00ED1287"/>
    <w:rsid w:val="00ED14C7"/>
    <w:rsid w:val="00ED1ACB"/>
    <w:rsid w:val="00ED1BD9"/>
    <w:rsid w:val="00ED3861"/>
    <w:rsid w:val="00EE08AC"/>
    <w:rsid w:val="00EE1442"/>
    <w:rsid w:val="00EE2203"/>
    <w:rsid w:val="00EE368E"/>
    <w:rsid w:val="00EE6980"/>
    <w:rsid w:val="00EE6C5B"/>
    <w:rsid w:val="00EF1392"/>
    <w:rsid w:val="00EF1CE6"/>
    <w:rsid w:val="00EF3E9D"/>
    <w:rsid w:val="00EF4AA0"/>
    <w:rsid w:val="00EF5E79"/>
    <w:rsid w:val="00EF74A0"/>
    <w:rsid w:val="00F01231"/>
    <w:rsid w:val="00F015D9"/>
    <w:rsid w:val="00F0219D"/>
    <w:rsid w:val="00F0358B"/>
    <w:rsid w:val="00F05788"/>
    <w:rsid w:val="00F06B2C"/>
    <w:rsid w:val="00F078CF"/>
    <w:rsid w:val="00F07BA8"/>
    <w:rsid w:val="00F116B0"/>
    <w:rsid w:val="00F12C2B"/>
    <w:rsid w:val="00F14AB4"/>
    <w:rsid w:val="00F166CC"/>
    <w:rsid w:val="00F168DE"/>
    <w:rsid w:val="00F17F13"/>
    <w:rsid w:val="00F23A95"/>
    <w:rsid w:val="00F2629B"/>
    <w:rsid w:val="00F27087"/>
    <w:rsid w:val="00F32D32"/>
    <w:rsid w:val="00F33041"/>
    <w:rsid w:val="00F3351B"/>
    <w:rsid w:val="00F34E88"/>
    <w:rsid w:val="00F36CF4"/>
    <w:rsid w:val="00F4120E"/>
    <w:rsid w:val="00F412B3"/>
    <w:rsid w:val="00F4139F"/>
    <w:rsid w:val="00F43ED4"/>
    <w:rsid w:val="00F47A78"/>
    <w:rsid w:val="00F55CC6"/>
    <w:rsid w:val="00F57E4D"/>
    <w:rsid w:val="00F65B65"/>
    <w:rsid w:val="00F65BD4"/>
    <w:rsid w:val="00F6700A"/>
    <w:rsid w:val="00F7052D"/>
    <w:rsid w:val="00F7137A"/>
    <w:rsid w:val="00F72286"/>
    <w:rsid w:val="00F73328"/>
    <w:rsid w:val="00F7623A"/>
    <w:rsid w:val="00F771BA"/>
    <w:rsid w:val="00F80B44"/>
    <w:rsid w:val="00F812BC"/>
    <w:rsid w:val="00F84776"/>
    <w:rsid w:val="00F856FF"/>
    <w:rsid w:val="00F86D00"/>
    <w:rsid w:val="00F94411"/>
    <w:rsid w:val="00FA0E9C"/>
    <w:rsid w:val="00FA5AA8"/>
    <w:rsid w:val="00FA5F49"/>
    <w:rsid w:val="00FB0001"/>
    <w:rsid w:val="00FB124E"/>
    <w:rsid w:val="00FB1F81"/>
    <w:rsid w:val="00FB349B"/>
    <w:rsid w:val="00FC0065"/>
    <w:rsid w:val="00FC2409"/>
    <w:rsid w:val="00FC4A32"/>
    <w:rsid w:val="00FC70AA"/>
    <w:rsid w:val="00FD0164"/>
    <w:rsid w:val="00FD4F65"/>
    <w:rsid w:val="00FD64CF"/>
    <w:rsid w:val="00FD71B4"/>
    <w:rsid w:val="00FE3008"/>
    <w:rsid w:val="00FE30D0"/>
    <w:rsid w:val="00FE3FC8"/>
    <w:rsid w:val="00FE774F"/>
    <w:rsid w:val="00FF08E9"/>
    <w:rsid w:val="00FF4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8DAB8C8"/>
  <w15:docId w15:val="{055438C3-44E5-4A60-B653-4A27EB74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5384"/>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qFormat/>
    <w:rsid w:val="008B5351"/>
    <w:rPr>
      <w:b w:val="0"/>
      <w:bCs/>
      <w:i/>
      <w:iCs/>
      <w:color w:val="548DD4" w:themeColor="text2" w:themeTint="99"/>
    </w:rPr>
  </w:style>
  <w:style w:type="character" w:styleId="Zeilennummer">
    <w:name w:val="line number"/>
    <w:basedOn w:val="Absatz-Standardschriftart"/>
    <w:unhideWhenUsed/>
    <w:rsid w:val="008B5351"/>
  </w:style>
  <w:style w:type="paragraph" w:styleId="Kopfzeile">
    <w:name w:val="header"/>
    <w:basedOn w:val="Standard"/>
    <w:link w:val="KopfzeileZchn"/>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rsid w:val="008B5351"/>
    <w:rPr>
      <w:rFonts w:ascii="Arial" w:hAnsi="Arial"/>
    </w:rPr>
  </w:style>
  <w:style w:type="paragraph" w:styleId="Fuzeile">
    <w:name w:val="footer"/>
    <w:basedOn w:val="Standard"/>
    <w:link w:val="FuzeileZchn"/>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rsid w:val="003C32DA"/>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nhideWhenUsed/>
    <w:rsid w:val="00E65047"/>
    <w:rPr>
      <w:sz w:val="16"/>
      <w:szCs w:val="16"/>
    </w:rPr>
  </w:style>
  <w:style w:type="paragraph" w:styleId="Kommentarthema">
    <w:name w:val="annotation subject"/>
    <w:basedOn w:val="Kommentartext"/>
    <w:next w:val="Kommentartext"/>
    <w:link w:val="KommentarthemaZch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rsid w:val="00E65047"/>
    <w:rPr>
      <w:rFonts w:ascii="Arial" w:eastAsia="Times New Roman" w:hAnsi="Arial" w:cs="Times New Roman"/>
      <w:b/>
      <w:bCs/>
      <w:sz w:val="20"/>
      <w:szCs w:val="20"/>
      <w:lang w:eastAsia="de-DE"/>
    </w:rPr>
  </w:style>
  <w:style w:type="paragraph" w:customStyle="1" w:styleId="SchwerpunktAuflistung">
    <w:name w:val="SchwerpunktAuflistung"/>
    <w:basedOn w:val="Standard"/>
    <w:link w:val="SchwerpunktAuflistungZchn"/>
    <w:qFormat/>
    <w:rsid w:val="005A587F"/>
    <w:pPr>
      <w:keepNext/>
      <w:keepLines/>
      <w:numPr>
        <w:numId w:val="3"/>
      </w:numPr>
      <w:pBdr>
        <w:top w:val="single" w:sz="4" w:space="1" w:color="auto"/>
        <w:left w:val="single" w:sz="4" w:space="4" w:color="auto"/>
        <w:bottom w:val="single" w:sz="4" w:space="1" w:color="auto"/>
        <w:right w:val="single" w:sz="4" w:space="4" w:color="auto"/>
      </w:pBdr>
      <w:suppressAutoHyphens/>
      <w:spacing w:after="120"/>
    </w:pPr>
    <w:rPr>
      <w:sz w:val="24"/>
    </w:rPr>
  </w:style>
  <w:style w:type="character" w:customStyle="1" w:styleId="SchwerpunktAuflistungZchn">
    <w:name w:val="SchwerpunktAuflistung Zchn"/>
    <w:basedOn w:val="Absatz-Standardschriftart"/>
    <w:link w:val="SchwerpunktAuflistung"/>
    <w:rsid w:val="005A587F"/>
    <w:rPr>
      <w:rFonts w:ascii="Arial" w:hAnsi="Arial"/>
      <w:sz w:val="24"/>
    </w:rPr>
  </w:style>
  <w:style w:type="paragraph" w:styleId="berarbeitung">
    <w:name w:val="Revision"/>
    <w:hidden/>
    <w:rsid w:val="00BD3402"/>
    <w:pPr>
      <w:spacing w:after="0" w:line="240" w:lineRule="auto"/>
    </w:pPr>
    <w:rPr>
      <w:rFonts w:ascii="Arial" w:hAnsi="Arial"/>
    </w:rPr>
  </w:style>
  <w:style w:type="paragraph" w:customStyle="1" w:styleId="Default">
    <w:name w:val="Default"/>
    <w:basedOn w:val="Standard"/>
    <w:rsid w:val="003C32DA"/>
    <w:pPr>
      <w:widowControl w:val="0"/>
      <w:suppressAutoHyphens/>
      <w:autoSpaceDE w:val="0"/>
      <w:autoSpaceDN w:val="0"/>
      <w:spacing w:after="0" w:line="240" w:lineRule="auto"/>
      <w:jc w:val="left"/>
      <w:textAlignment w:val="baseline"/>
    </w:pPr>
    <w:rPr>
      <w:rFonts w:ascii="Arial, 'Arial Narrow'" w:eastAsia="Arial, 'Arial Narrow'" w:hAnsi="Arial, 'Arial Narrow'" w:cs="Arial, 'Arial Narrow'"/>
      <w:color w:val="000000"/>
      <w:kern w:val="3"/>
      <w:sz w:val="24"/>
      <w:szCs w:val="24"/>
      <w:lang w:eastAsia="de-DE"/>
    </w:rPr>
  </w:style>
  <w:style w:type="paragraph" w:styleId="Funotentext">
    <w:name w:val="footnote text"/>
    <w:basedOn w:val="Standard"/>
    <w:link w:val="FunotentextZchn"/>
    <w:uiPriority w:val="99"/>
    <w:semiHidden/>
    <w:unhideWhenUsed/>
    <w:rsid w:val="00E46262"/>
    <w:pPr>
      <w:spacing w:after="0" w:line="240" w:lineRule="auto"/>
    </w:pPr>
    <w:rPr>
      <w:sz w:val="20"/>
      <w:szCs w:val="20"/>
    </w:rPr>
  </w:style>
  <w:style w:type="character" w:customStyle="1" w:styleId="FunotentextZchn">
    <w:name w:val="Fußnotentext Zchn"/>
    <w:basedOn w:val="Absatz-Standardschriftart"/>
    <w:link w:val="Funotentext"/>
    <w:rsid w:val="00E46262"/>
    <w:rPr>
      <w:rFonts w:ascii="Arial" w:hAnsi="Arial"/>
      <w:sz w:val="20"/>
      <w:szCs w:val="20"/>
    </w:rPr>
  </w:style>
  <w:style w:type="character" w:styleId="Funotenzeichen">
    <w:name w:val="footnote reference"/>
    <w:basedOn w:val="Absatz-Standardschriftart"/>
    <w:uiPriority w:val="99"/>
    <w:semiHidden/>
    <w:unhideWhenUsed/>
    <w:rsid w:val="00E46262"/>
    <w:rPr>
      <w:vertAlign w:val="superscript"/>
    </w:rPr>
  </w:style>
  <w:style w:type="paragraph" w:customStyle="1" w:styleId="SchwerpunktHngend">
    <w:name w:val="SchwerpunktHängend"/>
    <w:basedOn w:val="Standard"/>
    <w:link w:val="SchwerpunktHngendZchn"/>
    <w:qFormat/>
    <w:rsid w:val="00987249"/>
    <w:pPr>
      <w:keepNext/>
      <w:keepLines/>
      <w:pBdr>
        <w:top w:val="single" w:sz="4" w:space="1" w:color="auto"/>
        <w:left w:val="single" w:sz="4" w:space="4" w:color="auto"/>
        <w:bottom w:val="single" w:sz="4" w:space="1" w:color="auto"/>
        <w:right w:val="single" w:sz="4" w:space="4" w:color="auto"/>
      </w:pBdr>
      <w:spacing w:after="120"/>
      <w:ind w:left="1077" w:hanging="1077"/>
    </w:pPr>
    <w:rPr>
      <w:sz w:val="24"/>
    </w:rPr>
  </w:style>
  <w:style w:type="character" w:customStyle="1" w:styleId="SchwerpunktHngendZchn">
    <w:name w:val="SchwerpunktHängend Zchn"/>
    <w:basedOn w:val="Absatz-Standardschriftart"/>
    <w:link w:val="SchwerpunktHngend"/>
    <w:rsid w:val="00987249"/>
    <w:rPr>
      <w:rFonts w:ascii="Arial" w:hAnsi="Arial"/>
      <w:sz w:val="24"/>
    </w:rPr>
  </w:style>
  <w:style w:type="paragraph" w:customStyle="1" w:styleId="UVuListe">
    <w:name w:val="UV_uListe"/>
    <w:basedOn w:val="Standard"/>
    <w:rsid w:val="00D75384"/>
    <w:pPr>
      <w:widowControl w:val="0"/>
      <w:numPr>
        <w:numId w:val="5"/>
      </w:numPr>
      <w:autoSpaceDN w:val="0"/>
      <w:spacing w:after="60" w:line="240" w:lineRule="auto"/>
      <w:jc w:val="left"/>
      <w:textAlignment w:val="baseline"/>
    </w:pPr>
    <w:rPr>
      <w:rFonts w:eastAsia="Times New Roman" w:cs="Arial"/>
      <w:iCs/>
      <w:sz w:val="18"/>
      <w:szCs w:val="18"/>
      <w:lang w:eastAsia="de-DE"/>
    </w:rPr>
  </w:style>
  <w:style w:type="numbering" w:customStyle="1" w:styleId="KeineListe1">
    <w:name w:val="Keine Liste1"/>
    <w:basedOn w:val="KeineListe"/>
    <w:rsid w:val="00B57EDC"/>
    <w:pPr>
      <w:numPr>
        <w:numId w:val="4"/>
      </w:numPr>
    </w:pPr>
  </w:style>
  <w:style w:type="numbering" w:customStyle="1" w:styleId="WWNum3a">
    <w:name w:val="WWNum3a"/>
    <w:basedOn w:val="KeineListe"/>
    <w:rsid w:val="00B57EDC"/>
    <w:pPr>
      <w:numPr>
        <w:numId w:val="5"/>
      </w:numPr>
    </w:pPr>
  </w:style>
  <w:style w:type="numbering" w:customStyle="1" w:styleId="KeineListe11">
    <w:name w:val="Keine Liste11"/>
    <w:basedOn w:val="KeineListe"/>
    <w:rsid w:val="003910DD"/>
  </w:style>
  <w:style w:type="numbering" w:customStyle="1" w:styleId="WWNum3a1">
    <w:name w:val="WWNum3a1"/>
    <w:basedOn w:val="KeineListe"/>
    <w:rsid w:val="003910DD"/>
  </w:style>
  <w:style w:type="numbering" w:customStyle="1" w:styleId="KeineListe2">
    <w:name w:val="Keine Liste2"/>
    <w:next w:val="KeineListe"/>
    <w:uiPriority w:val="99"/>
    <w:semiHidden/>
    <w:unhideWhenUsed/>
    <w:rsid w:val="006155D4"/>
  </w:style>
  <w:style w:type="paragraph" w:customStyle="1" w:styleId="Heading">
    <w:name w:val="Heading"/>
    <w:basedOn w:val="Standard"/>
    <w:next w:val="Textbodyuser"/>
    <w:rsid w:val="006155D4"/>
    <w:pPr>
      <w:keepNext/>
      <w:autoSpaceDN w:val="0"/>
      <w:spacing w:before="240" w:after="120"/>
      <w:textAlignment w:val="baseline"/>
    </w:pPr>
    <w:rPr>
      <w:rFonts w:ascii="Liberation Sans" w:eastAsia="Microsoft YaHei" w:hAnsi="Liberation Sans" w:cs="Lucida Sans"/>
      <w:sz w:val="28"/>
      <w:szCs w:val="28"/>
    </w:rPr>
  </w:style>
  <w:style w:type="paragraph" w:customStyle="1" w:styleId="Textbody">
    <w:name w:val="Text body"/>
    <w:basedOn w:val="Standard"/>
    <w:rsid w:val="006155D4"/>
    <w:pPr>
      <w:autoSpaceDN w:val="0"/>
      <w:spacing w:after="140"/>
      <w:textAlignment w:val="baseline"/>
    </w:pPr>
    <w:rPr>
      <w:rFonts w:eastAsia="Arial" w:cs="Arial"/>
    </w:rPr>
  </w:style>
  <w:style w:type="paragraph" w:styleId="Liste">
    <w:name w:val="List"/>
    <w:basedOn w:val="Textbodyuser"/>
    <w:rsid w:val="006155D4"/>
    <w:rPr>
      <w:rFonts w:cs="Lucida Sans"/>
    </w:rPr>
  </w:style>
  <w:style w:type="paragraph" w:styleId="Beschriftung">
    <w:name w:val="caption"/>
    <w:basedOn w:val="Standard"/>
    <w:rsid w:val="006155D4"/>
    <w:pPr>
      <w:suppressLineNumbers/>
      <w:autoSpaceDN w:val="0"/>
      <w:spacing w:before="120" w:after="120"/>
      <w:textAlignment w:val="baseline"/>
    </w:pPr>
    <w:rPr>
      <w:rFonts w:eastAsia="Arial" w:cs="Lucida Sans"/>
      <w:i/>
      <w:iCs/>
      <w:sz w:val="24"/>
      <w:szCs w:val="24"/>
    </w:rPr>
  </w:style>
  <w:style w:type="paragraph" w:customStyle="1" w:styleId="Index">
    <w:name w:val="Index"/>
    <w:basedOn w:val="Standard"/>
    <w:rsid w:val="006155D4"/>
    <w:pPr>
      <w:suppressLineNumbers/>
      <w:autoSpaceDN w:val="0"/>
      <w:textAlignment w:val="baseline"/>
    </w:pPr>
    <w:rPr>
      <w:rFonts w:eastAsia="Arial" w:cs="Lucida Sans"/>
    </w:rPr>
  </w:style>
  <w:style w:type="paragraph" w:customStyle="1" w:styleId="Textbodyuser">
    <w:name w:val="Text body (user)"/>
    <w:basedOn w:val="Standard"/>
    <w:rsid w:val="006155D4"/>
    <w:pPr>
      <w:autoSpaceDN w:val="0"/>
      <w:spacing w:after="140"/>
      <w:textAlignment w:val="baseline"/>
    </w:pPr>
    <w:rPr>
      <w:rFonts w:eastAsia="Arial" w:cs="Arial"/>
    </w:rPr>
  </w:style>
  <w:style w:type="paragraph" w:customStyle="1" w:styleId="HeaderandFooter">
    <w:name w:val="Header and Footer"/>
    <w:basedOn w:val="Standard"/>
    <w:rsid w:val="006155D4"/>
    <w:pPr>
      <w:autoSpaceDN w:val="0"/>
      <w:textAlignment w:val="baseline"/>
    </w:pPr>
    <w:rPr>
      <w:rFonts w:eastAsia="Arial" w:cs="Arial"/>
    </w:rPr>
  </w:style>
  <w:style w:type="paragraph" w:customStyle="1" w:styleId="Contents1user">
    <w:name w:val="Contents 1 (user)"/>
    <w:basedOn w:val="Standard"/>
    <w:next w:val="Standard"/>
    <w:autoRedefine/>
    <w:rsid w:val="006155D4"/>
    <w:pPr>
      <w:autoSpaceDN w:val="0"/>
      <w:spacing w:after="100"/>
      <w:textAlignment w:val="baseline"/>
    </w:pPr>
    <w:rPr>
      <w:rFonts w:eastAsia="Arial" w:cs="Arial"/>
      <w:b/>
    </w:rPr>
  </w:style>
  <w:style w:type="paragraph" w:customStyle="1" w:styleId="Contents2user">
    <w:name w:val="Contents 2 (user)"/>
    <w:basedOn w:val="Standard"/>
    <w:next w:val="Standard"/>
    <w:autoRedefine/>
    <w:rsid w:val="006155D4"/>
    <w:pPr>
      <w:tabs>
        <w:tab w:val="left" w:pos="1560"/>
        <w:tab w:val="right" w:leader="dot" w:pos="9055"/>
      </w:tabs>
      <w:autoSpaceDN w:val="0"/>
      <w:spacing w:after="100"/>
      <w:ind w:left="340"/>
      <w:textAlignment w:val="baseline"/>
    </w:pPr>
    <w:rPr>
      <w:rFonts w:eastAsia="Arial" w:cs="Arial"/>
    </w:rPr>
  </w:style>
  <w:style w:type="paragraph" w:customStyle="1" w:styleId="Contents3user">
    <w:name w:val="Contents 3 (user)"/>
    <w:basedOn w:val="Standard"/>
    <w:next w:val="Standard"/>
    <w:autoRedefine/>
    <w:rsid w:val="006155D4"/>
    <w:pPr>
      <w:autoSpaceDN w:val="0"/>
      <w:spacing w:after="100"/>
      <w:ind w:left="440"/>
      <w:textAlignment w:val="baseline"/>
    </w:pPr>
    <w:rPr>
      <w:rFonts w:eastAsia="Arial" w:cs="Arial"/>
    </w:rPr>
  </w:style>
  <w:style w:type="paragraph" w:customStyle="1" w:styleId="Footnoteuser">
    <w:name w:val="Footnote (user)"/>
    <w:basedOn w:val="Standard"/>
    <w:rsid w:val="006155D4"/>
    <w:pPr>
      <w:autoSpaceDN w:val="0"/>
      <w:spacing w:after="0" w:line="240" w:lineRule="auto"/>
      <w:textAlignment w:val="baseline"/>
    </w:pPr>
    <w:rPr>
      <w:rFonts w:eastAsia="Arial" w:cs="Arial"/>
      <w:sz w:val="20"/>
      <w:szCs w:val="20"/>
    </w:rPr>
  </w:style>
  <w:style w:type="paragraph" w:customStyle="1" w:styleId="UVGrundtext">
    <w:name w:val="UV_Grundtext"/>
    <w:basedOn w:val="Standard"/>
    <w:rsid w:val="006155D4"/>
    <w:pPr>
      <w:autoSpaceDN w:val="0"/>
      <w:spacing w:after="60" w:line="240" w:lineRule="auto"/>
      <w:jc w:val="left"/>
      <w:textAlignment w:val="baseline"/>
    </w:pPr>
    <w:rPr>
      <w:rFonts w:eastAsia="Times New Roman" w:cs="Arial"/>
      <w:iCs/>
      <w:sz w:val="18"/>
      <w:szCs w:val="16"/>
      <w:lang w:eastAsia="de-DE"/>
    </w:rPr>
  </w:style>
  <w:style w:type="paragraph" w:customStyle="1" w:styleId="UVLeitfrage">
    <w:name w:val="UV_Leitfrage"/>
    <w:basedOn w:val="UVGrundtext"/>
    <w:rsid w:val="006155D4"/>
    <w:pPr>
      <w:widowControl w:val="0"/>
      <w:spacing w:after="80"/>
    </w:pPr>
    <w:rPr>
      <w:i/>
      <w:szCs w:val="18"/>
    </w:rPr>
  </w:style>
  <w:style w:type="paragraph" w:customStyle="1" w:styleId="berschrift3Zusatz">
    <w:name w:val="Überschrift 3_Zusatz"/>
    <w:basedOn w:val="berschrift3"/>
    <w:rsid w:val="006155D4"/>
    <w:pPr>
      <w:keepNext w:val="0"/>
      <w:keepLines w:val="0"/>
      <w:pageBreakBefore w:val="0"/>
      <w:tabs>
        <w:tab w:val="clear" w:pos="709"/>
      </w:tabs>
      <w:suppressAutoHyphens/>
      <w:autoSpaceDN w:val="0"/>
      <w:spacing w:before="60" w:after="60" w:line="240" w:lineRule="auto"/>
      <w:ind w:left="0" w:firstLine="0"/>
      <w:jc w:val="left"/>
      <w:textAlignment w:val="baseline"/>
    </w:pPr>
    <w:rPr>
      <w:rFonts w:eastAsia="Times New Roman"/>
      <w:b w:val="0"/>
      <w:sz w:val="18"/>
      <w:szCs w:val="20"/>
      <w:lang w:eastAsia="de-DE"/>
    </w:rPr>
  </w:style>
  <w:style w:type="paragraph" w:customStyle="1" w:styleId="berschrift3uListe">
    <w:name w:val="Überschrift 3_uListe"/>
    <w:basedOn w:val="berschrift3Zusatz"/>
    <w:rsid w:val="006155D4"/>
    <w:pPr>
      <w:widowControl w:val="0"/>
      <w:numPr>
        <w:numId w:val="17"/>
      </w:numPr>
      <w:spacing w:before="0"/>
    </w:pPr>
  </w:style>
  <w:style w:type="paragraph" w:customStyle="1" w:styleId="berschrift3Leitfragen">
    <w:name w:val="Überschrift 3_Leitfragen"/>
    <w:basedOn w:val="berschrift3"/>
    <w:rsid w:val="006155D4"/>
    <w:pPr>
      <w:keepNext w:val="0"/>
      <w:keepLines w:val="0"/>
      <w:pageBreakBefore w:val="0"/>
      <w:tabs>
        <w:tab w:val="clear" w:pos="709"/>
      </w:tabs>
      <w:suppressAutoHyphens/>
      <w:autoSpaceDN w:val="0"/>
      <w:spacing w:before="60" w:after="60" w:line="240" w:lineRule="auto"/>
      <w:ind w:left="0" w:firstLine="0"/>
      <w:jc w:val="left"/>
      <w:textAlignment w:val="baseline"/>
    </w:pPr>
    <w:rPr>
      <w:rFonts w:eastAsia="Times New Roman"/>
      <w:b w:val="0"/>
      <w:bCs w:val="0"/>
      <w:i/>
      <w:iCs/>
      <w:sz w:val="18"/>
      <w:lang w:eastAsia="de-DE"/>
    </w:rPr>
  </w:style>
  <w:style w:type="paragraph" w:customStyle="1" w:styleId="UVFrage">
    <w:name w:val="UV_Frage"/>
    <w:basedOn w:val="Standard"/>
    <w:rsid w:val="006155D4"/>
    <w:pPr>
      <w:autoSpaceDN w:val="0"/>
      <w:spacing w:after="60" w:line="240" w:lineRule="auto"/>
      <w:jc w:val="left"/>
      <w:textAlignment w:val="baseline"/>
    </w:pPr>
    <w:rPr>
      <w:rFonts w:eastAsia="Times New Roman" w:cs="Arial"/>
      <w:i/>
      <w:iCs/>
      <w:sz w:val="16"/>
      <w:szCs w:val="16"/>
      <w:lang w:eastAsia="de-DE"/>
    </w:rPr>
  </w:style>
  <w:style w:type="paragraph" w:customStyle="1" w:styleId="TableContents">
    <w:name w:val="Table Contents"/>
    <w:basedOn w:val="Standard"/>
    <w:rsid w:val="006155D4"/>
    <w:pPr>
      <w:suppressLineNumbers/>
      <w:autoSpaceDN w:val="0"/>
      <w:textAlignment w:val="baseline"/>
    </w:pPr>
    <w:rPr>
      <w:rFonts w:eastAsia="Arial" w:cs="Arial"/>
    </w:rPr>
  </w:style>
  <w:style w:type="character" w:customStyle="1" w:styleId="Internetlinkuser">
    <w:name w:val="Internet link (user)"/>
    <w:basedOn w:val="Absatz-Standardschriftart"/>
    <w:rsid w:val="006155D4"/>
    <w:rPr>
      <w:color w:val="0000FF"/>
      <w:u w:val="single"/>
    </w:rPr>
  </w:style>
  <w:style w:type="character" w:customStyle="1" w:styleId="VisitedInternetLinkuser">
    <w:name w:val="Visited Internet Link (user)"/>
    <w:basedOn w:val="Absatz-Standardschriftart"/>
    <w:rsid w:val="006155D4"/>
    <w:rPr>
      <w:color w:val="800080"/>
      <w:u w:val="single"/>
    </w:rPr>
  </w:style>
  <w:style w:type="character" w:customStyle="1" w:styleId="Footnoteanchor">
    <w:name w:val="Footnote anchor"/>
    <w:rsid w:val="006155D4"/>
    <w:rPr>
      <w:position w:val="0"/>
      <w:vertAlign w:val="superscript"/>
    </w:rPr>
  </w:style>
  <w:style w:type="character" w:customStyle="1" w:styleId="FootnoteCharacters">
    <w:name w:val="Footnote Characters"/>
    <w:basedOn w:val="Absatz-Standardschriftart"/>
    <w:rsid w:val="006155D4"/>
    <w:rPr>
      <w:position w:val="0"/>
      <w:vertAlign w:val="superscript"/>
    </w:rPr>
  </w:style>
  <w:style w:type="character" w:customStyle="1" w:styleId="LKHervorhebung">
    <w:name w:val="LK_Hervorhebung"/>
    <w:basedOn w:val="Absatz-Standardschriftart"/>
    <w:rsid w:val="006155D4"/>
    <w:rPr>
      <w:color w:val="4F81BD"/>
    </w:rPr>
  </w:style>
  <w:style w:type="character" w:customStyle="1" w:styleId="ListLabel1">
    <w:name w:val="ListLabel 1"/>
    <w:rsid w:val="006155D4"/>
    <w:rPr>
      <w:rFonts w:cs="Symbol"/>
    </w:rPr>
  </w:style>
  <w:style w:type="character" w:customStyle="1" w:styleId="ListLabel2">
    <w:name w:val="ListLabel 2"/>
    <w:rsid w:val="006155D4"/>
    <w:rPr>
      <w:rFonts w:cs="Courier New"/>
    </w:rPr>
  </w:style>
  <w:style w:type="character" w:customStyle="1" w:styleId="ListLabel3">
    <w:name w:val="ListLabel 3"/>
    <w:rsid w:val="006155D4"/>
    <w:rPr>
      <w:rFonts w:cs="Wingdings"/>
    </w:rPr>
  </w:style>
  <w:style w:type="character" w:customStyle="1" w:styleId="ListLabel4">
    <w:name w:val="ListLabel 4"/>
    <w:rsid w:val="006155D4"/>
    <w:rPr>
      <w:rFonts w:cs="Symbol"/>
    </w:rPr>
  </w:style>
  <w:style w:type="character" w:customStyle="1" w:styleId="ListLabel5">
    <w:name w:val="ListLabel 5"/>
    <w:rsid w:val="006155D4"/>
    <w:rPr>
      <w:rFonts w:cs="Courier New"/>
    </w:rPr>
  </w:style>
  <w:style w:type="character" w:customStyle="1" w:styleId="ListLabel6">
    <w:name w:val="ListLabel 6"/>
    <w:rsid w:val="006155D4"/>
    <w:rPr>
      <w:rFonts w:cs="Wingdings"/>
    </w:rPr>
  </w:style>
  <w:style w:type="character" w:customStyle="1" w:styleId="ListLabel7">
    <w:name w:val="ListLabel 7"/>
    <w:rsid w:val="006155D4"/>
    <w:rPr>
      <w:rFonts w:cs="Symbol"/>
    </w:rPr>
  </w:style>
  <w:style w:type="character" w:customStyle="1" w:styleId="ListLabel8">
    <w:name w:val="ListLabel 8"/>
    <w:rsid w:val="006155D4"/>
    <w:rPr>
      <w:rFonts w:cs="Courier New"/>
    </w:rPr>
  </w:style>
  <w:style w:type="character" w:customStyle="1" w:styleId="ListLabel9">
    <w:name w:val="ListLabel 9"/>
    <w:rsid w:val="006155D4"/>
    <w:rPr>
      <w:rFonts w:cs="Wingdings"/>
    </w:rPr>
  </w:style>
  <w:style w:type="character" w:customStyle="1" w:styleId="ListLabel10">
    <w:name w:val="ListLabel 10"/>
    <w:rsid w:val="006155D4"/>
    <w:rPr>
      <w:rFonts w:cs="Symbol"/>
    </w:rPr>
  </w:style>
  <w:style w:type="character" w:customStyle="1" w:styleId="ListLabel11">
    <w:name w:val="ListLabel 11"/>
    <w:rsid w:val="006155D4"/>
    <w:rPr>
      <w:rFonts w:cs="Courier New"/>
    </w:rPr>
  </w:style>
  <w:style w:type="character" w:customStyle="1" w:styleId="ListLabel12">
    <w:name w:val="ListLabel 12"/>
    <w:rsid w:val="006155D4"/>
    <w:rPr>
      <w:rFonts w:cs="Wingdings"/>
    </w:rPr>
  </w:style>
  <w:style w:type="character" w:customStyle="1" w:styleId="ListLabel13">
    <w:name w:val="ListLabel 13"/>
    <w:rsid w:val="006155D4"/>
    <w:rPr>
      <w:rFonts w:cs="Symbol"/>
    </w:rPr>
  </w:style>
  <w:style w:type="character" w:customStyle="1" w:styleId="ListLabel14">
    <w:name w:val="ListLabel 14"/>
    <w:rsid w:val="006155D4"/>
    <w:rPr>
      <w:rFonts w:cs="Courier New"/>
    </w:rPr>
  </w:style>
  <w:style w:type="character" w:customStyle="1" w:styleId="ListLabel15">
    <w:name w:val="ListLabel 15"/>
    <w:rsid w:val="006155D4"/>
    <w:rPr>
      <w:rFonts w:cs="Wingdings"/>
    </w:rPr>
  </w:style>
  <w:style w:type="character" w:customStyle="1" w:styleId="ListLabel16">
    <w:name w:val="ListLabel 16"/>
    <w:rsid w:val="006155D4"/>
    <w:rPr>
      <w:rFonts w:cs="Symbol"/>
    </w:rPr>
  </w:style>
  <w:style w:type="character" w:customStyle="1" w:styleId="ListLabel17">
    <w:name w:val="ListLabel 17"/>
    <w:rsid w:val="006155D4"/>
    <w:rPr>
      <w:rFonts w:cs="Courier New"/>
    </w:rPr>
  </w:style>
  <w:style w:type="character" w:customStyle="1" w:styleId="ListLabel18">
    <w:name w:val="ListLabel 18"/>
    <w:rsid w:val="006155D4"/>
    <w:rPr>
      <w:rFonts w:cs="Wingdings"/>
    </w:rPr>
  </w:style>
  <w:style w:type="character" w:customStyle="1" w:styleId="ListLabel19">
    <w:name w:val="ListLabel 19"/>
    <w:rsid w:val="006155D4"/>
    <w:rPr>
      <w:rFonts w:cs="Symbol"/>
    </w:rPr>
  </w:style>
  <w:style w:type="character" w:customStyle="1" w:styleId="ListLabel20">
    <w:name w:val="ListLabel 20"/>
    <w:rsid w:val="006155D4"/>
    <w:rPr>
      <w:rFonts w:cs="Courier New"/>
    </w:rPr>
  </w:style>
  <w:style w:type="character" w:customStyle="1" w:styleId="ListLabel21">
    <w:name w:val="ListLabel 21"/>
    <w:rsid w:val="006155D4"/>
    <w:rPr>
      <w:rFonts w:cs="Wingdings"/>
    </w:rPr>
  </w:style>
  <w:style w:type="character" w:customStyle="1" w:styleId="ListLabel22">
    <w:name w:val="ListLabel 22"/>
    <w:rsid w:val="006155D4"/>
    <w:rPr>
      <w:rFonts w:cs="Symbol"/>
    </w:rPr>
  </w:style>
  <w:style w:type="character" w:customStyle="1" w:styleId="ListLabel23">
    <w:name w:val="ListLabel 23"/>
    <w:rsid w:val="006155D4"/>
    <w:rPr>
      <w:rFonts w:cs="Courier New"/>
    </w:rPr>
  </w:style>
  <w:style w:type="character" w:customStyle="1" w:styleId="ListLabel24">
    <w:name w:val="ListLabel 24"/>
    <w:rsid w:val="006155D4"/>
    <w:rPr>
      <w:rFonts w:cs="Wingdings"/>
    </w:rPr>
  </w:style>
  <w:style w:type="character" w:customStyle="1" w:styleId="ListLabel25">
    <w:name w:val="ListLabel 25"/>
    <w:rsid w:val="006155D4"/>
    <w:rPr>
      <w:rFonts w:cs="Symbol"/>
    </w:rPr>
  </w:style>
  <w:style w:type="character" w:customStyle="1" w:styleId="ListLabel26">
    <w:name w:val="ListLabel 26"/>
    <w:rsid w:val="006155D4"/>
    <w:rPr>
      <w:rFonts w:cs="Courier New"/>
    </w:rPr>
  </w:style>
  <w:style w:type="character" w:customStyle="1" w:styleId="ListLabel27">
    <w:name w:val="ListLabel 27"/>
    <w:rsid w:val="006155D4"/>
    <w:rPr>
      <w:rFonts w:cs="Wingdings"/>
    </w:rPr>
  </w:style>
  <w:style w:type="character" w:customStyle="1" w:styleId="ListLabel28">
    <w:name w:val="ListLabel 28"/>
    <w:rsid w:val="006155D4"/>
    <w:rPr>
      <w:rFonts w:cs="Symbol"/>
    </w:rPr>
  </w:style>
  <w:style w:type="character" w:customStyle="1" w:styleId="ListLabel29">
    <w:name w:val="ListLabel 29"/>
    <w:rsid w:val="006155D4"/>
    <w:rPr>
      <w:rFonts w:cs="Courier New"/>
    </w:rPr>
  </w:style>
  <w:style w:type="character" w:customStyle="1" w:styleId="ListLabel30">
    <w:name w:val="ListLabel 30"/>
    <w:rsid w:val="006155D4"/>
    <w:rPr>
      <w:rFonts w:cs="Wingdings"/>
    </w:rPr>
  </w:style>
  <w:style w:type="character" w:customStyle="1" w:styleId="ListLabel31">
    <w:name w:val="ListLabel 31"/>
    <w:rsid w:val="006155D4"/>
    <w:rPr>
      <w:rFonts w:cs="Symbol"/>
    </w:rPr>
  </w:style>
  <w:style w:type="character" w:customStyle="1" w:styleId="ListLabel32">
    <w:name w:val="ListLabel 32"/>
    <w:rsid w:val="006155D4"/>
    <w:rPr>
      <w:rFonts w:cs="Courier New"/>
    </w:rPr>
  </w:style>
  <w:style w:type="character" w:customStyle="1" w:styleId="ListLabel33">
    <w:name w:val="ListLabel 33"/>
    <w:rsid w:val="006155D4"/>
    <w:rPr>
      <w:rFonts w:cs="Wingdings"/>
    </w:rPr>
  </w:style>
  <w:style w:type="character" w:customStyle="1" w:styleId="ListLabel34">
    <w:name w:val="ListLabel 34"/>
    <w:rsid w:val="006155D4"/>
    <w:rPr>
      <w:rFonts w:cs="Symbol"/>
    </w:rPr>
  </w:style>
  <w:style w:type="character" w:customStyle="1" w:styleId="ListLabel35">
    <w:name w:val="ListLabel 35"/>
    <w:rsid w:val="006155D4"/>
    <w:rPr>
      <w:rFonts w:cs="Courier New"/>
    </w:rPr>
  </w:style>
  <w:style w:type="character" w:customStyle="1" w:styleId="ListLabel36">
    <w:name w:val="ListLabel 36"/>
    <w:rsid w:val="006155D4"/>
    <w:rPr>
      <w:rFonts w:cs="Wingdings"/>
    </w:rPr>
  </w:style>
  <w:style w:type="character" w:customStyle="1" w:styleId="ListLabel37">
    <w:name w:val="ListLabel 37"/>
    <w:rsid w:val="006155D4"/>
    <w:rPr>
      <w:rFonts w:cs="Symbol"/>
    </w:rPr>
  </w:style>
  <w:style w:type="character" w:customStyle="1" w:styleId="ListLabel38">
    <w:name w:val="ListLabel 38"/>
    <w:rsid w:val="006155D4"/>
    <w:rPr>
      <w:rFonts w:cs="Courier New"/>
    </w:rPr>
  </w:style>
  <w:style w:type="character" w:customStyle="1" w:styleId="ListLabel39">
    <w:name w:val="ListLabel 39"/>
    <w:rsid w:val="006155D4"/>
    <w:rPr>
      <w:rFonts w:cs="Wingdings"/>
    </w:rPr>
  </w:style>
  <w:style w:type="character" w:customStyle="1" w:styleId="ListLabel40">
    <w:name w:val="ListLabel 40"/>
    <w:rsid w:val="006155D4"/>
    <w:rPr>
      <w:rFonts w:cs="Symbol"/>
    </w:rPr>
  </w:style>
  <w:style w:type="character" w:customStyle="1" w:styleId="ListLabel41">
    <w:name w:val="ListLabel 41"/>
    <w:rsid w:val="006155D4"/>
    <w:rPr>
      <w:rFonts w:cs="Courier New"/>
    </w:rPr>
  </w:style>
  <w:style w:type="character" w:customStyle="1" w:styleId="ListLabel42">
    <w:name w:val="ListLabel 42"/>
    <w:rsid w:val="006155D4"/>
    <w:rPr>
      <w:rFonts w:cs="Wingdings"/>
    </w:rPr>
  </w:style>
  <w:style w:type="character" w:customStyle="1" w:styleId="ListLabel43">
    <w:name w:val="ListLabel 43"/>
    <w:rsid w:val="006155D4"/>
    <w:rPr>
      <w:rFonts w:cs="Symbol"/>
    </w:rPr>
  </w:style>
  <w:style w:type="character" w:customStyle="1" w:styleId="ListLabel44">
    <w:name w:val="ListLabel 44"/>
    <w:rsid w:val="006155D4"/>
    <w:rPr>
      <w:rFonts w:cs="Courier New"/>
    </w:rPr>
  </w:style>
  <w:style w:type="character" w:customStyle="1" w:styleId="ListLabel45">
    <w:name w:val="ListLabel 45"/>
    <w:rsid w:val="006155D4"/>
    <w:rPr>
      <w:rFonts w:cs="Wingdings"/>
    </w:rPr>
  </w:style>
  <w:style w:type="character" w:customStyle="1" w:styleId="ListLabel46">
    <w:name w:val="ListLabel 46"/>
    <w:rsid w:val="006155D4"/>
    <w:rPr>
      <w:rFonts w:cs="Symbol"/>
    </w:rPr>
  </w:style>
  <w:style w:type="character" w:customStyle="1" w:styleId="ListLabel47">
    <w:name w:val="ListLabel 47"/>
    <w:rsid w:val="006155D4"/>
    <w:rPr>
      <w:rFonts w:cs="Courier New"/>
    </w:rPr>
  </w:style>
  <w:style w:type="character" w:customStyle="1" w:styleId="ListLabel48">
    <w:name w:val="ListLabel 48"/>
    <w:rsid w:val="006155D4"/>
    <w:rPr>
      <w:rFonts w:cs="Wingdings"/>
    </w:rPr>
  </w:style>
  <w:style w:type="character" w:customStyle="1" w:styleId="ListLabel49">
    <w:name w:val="ListLabel 49"/>
    <w:rsid w:val="006155D4"/>
    <w:rPr>
      <w:rFonts w:cs="Symbol"/>
    </w:rPr>
  </w:style>
  <w:style w:type="character" w:customStyle="1" w:styleId="ListLabel50">
    <w:name w:val="ListLabel 50"/>
    <w:rsid w:val="006155D4"/>
    <w:rPr>
      <w:rFonts w:cs="Courier New"/>
    </w:rPr>
  </w:style>
  <w:style w:type="character" w:customStyle="1" w:styleId="ListLabel51">
    <w:name w:val="ListLabel 51"/>
    <w:rsid w:val="006155D4"/>
    <w:rPr>
      <w:rFonts w:cs="Wingdings"/>
    </w:rPr>
  </w:style>
  <w:style w:type="character" w:customStyle="1" w:styleId="ListLabel52">
    <w:name w:val="ListLabel 52"/>
    <w:rsid w:val="006155D4"/>
    <w:rPr>
      <w:rFonts w:cs="Symbol"/>
    </w:rPr>
  </w:style>
  <w:style w:type="character" w:customStyle="1" w:styleId="ListLabel53">
    <w:name w:val="ListLabel 53"/>
    <w:rsid w:val="006155D4"/>
    <w:rPr>
      <w:rFonts w:cs="Courier New"/>
    </w:rPr>
  </w:style>
  <w:style w:type="character" w:customStyle="1" w:styleId="ListLabel54">
    <w:name w:val="ListLabel 54"/>
    <w:rsid w:val="006155D4"/>
    <w:rPr>
      <w:rFonts w:cs="Wingdings"/>
    </w:rPr>
  </w:style>
  <w:style w:type="paragraph" w:customStyle="1" w:styleId="berschrift0">
    <w:name w:val="Überschrift 0"/>
    <w:basedOn w:val="Standard"/>
    <w:next w:val="berschrift1"/>
    <w:rsid w:val="006155D4"/>
    <w:pPr>
      <w:keepNext/>
      <w:autoSpaceDN w:val="0"/>
      <w:textAlignment w:val="baseline"/>
    </w:pPr>
    <w:rPr>
      <w:rFonts w:eastAsia="Arial" w:cs="Arial"/>
      <w:b/>
      <w:sz w:val="24"/>
    </w:rPr>
  </w:style>
  <w:style w:type="paragraph" w:customStyle="1" w:styleId="Untertitel2">
    <w:name w:val="Untertitel 2"/>
    <w:basedOn w:val="Untertitel"/>
    <w:rsid w:val="006155D4"/>
    <w:pPr>
      <w:numPr>
        <w:ilvl w:val="0"/>
      </w:numPr>
      <w:autoSpaceDN w:val="0"/>
      <w:textAlignment w:val="baseline"/>
    </w:pPr>
    <w:rPr>
      <w:rFonts w:eastAsia="Arial" w:cs="Times New Roman"/>
      <w:b w:val="0"/>
      <w:sz w:val="28"/>
      <w:szCs w:val="28"/>
    </w:rPr>
  </w:style>
  <w:style w:type="numbering" w:customStyle="1" w:styleId="KeineListe12">
    <w:name w:val="Keine Liste12"/>
    <w:basedOn w:val="KeineListe"/>
    <w:rsid w:val="006155D4"/>
  </w:style>
  <w:style w:type="numbering" w:customStyle="1" w:styleId="WWNum1">
    <w:name w:val="WWNum1"/>
    <w:basedOn w:val="KeineListe"/>
    <w:rsid w:val="006155D4"/>
  </w:style>
  <w:style w:type="numbering" w:customStyle="1" w:styleId="WWNum2">
    <w:name w:val="WWNum2"/>
    <w:basedOn w:val="KeineListe"/>
    <w:rsid w:val="006155D4"/>
  </w:style>
  <w:style w:type="numbering" w:customStyle="1" w:styleId="WWNum3">
    <w:name w:val="WWNum3"/>
    <w:basedOn w:val="KeineListe"/>
    <w:rsid w:val="006155D4"/>
  </w:style>
  <w:style w:type="numbering" w:customStyle="1" w:styleId="WWNum1a">
    <w:name w:val="WWNum1a"/>
    <w:basedOn w:val="KeineListe"/>
    <w:rsid w:val="006155D4"/>
  </w:style>
  <w:style w:type="numbering" w:customStyle="1" w:styleId="WWNum2a">
    <w:name w:val="WWNum2a"/>
    <w:basedOn w:val="KeineListe"/>
    <w:rsid w:val="006155D4"/>
  </w:style>
  <w:style w:type="numbering" w:customStyle="1" w:styleId="WWNum3a2">
    <w:name w:val="WWNum3a2"/>
    <w:basedOn w:val="KeineListe"/>
    <w:rsid w:val="006155D4"/>
  </w:style>
  <w:style w:type="numbering" w:customStyle="1" w:styleId="WWNum4">
    <w:name w:val="WWNum4"/>
    <w:basedOn w:val="KeineListe"/>
    <w:rsid w:val="006155D4"/>
  </w:style>
  <w:style w:type="numbering" w:customStyle="1" w:styleId="WWNum5">
    <w:name w:val="WWNum5"/>
    <w:basedOn w:val="KeineListe"/>
    <w:rsid w:val="006155D4"/>
  </w:style>
  <w:style w:type="numbering" w:customStyle="1" w:styleId="WWNum6">
    <w:name w:val="WWNum6"/>
    <w:basedOn w:val="KeineListe"/>
    <w:rsid w:val="006155D4"/>
    <w:pPr>
      <w:numPr>
        <w:numId w:val="16"/>
      </w:numPr>
    </w:pPr>
  </w:style>
  <w:style w:type="paragraph" w:styleId="KeinLeerraum">
    <w:name w:val="No Spacing"/>
    <w:uiPriority w:val="1"/>
    <w:qFormat/>
    <w:rsid w:val="006155D4"/>
    <w:pPr>
      <w:autoSpaceDN w:val="0"/>
      <w:spacing w:after="0" w:line="240" w:lineRule="auto"/>
      <w:jc w:val="both"/>
      <w:textAlignment w:val="baseline"/>
    </w:pPr>
    <w:rPr>
      <w:rFonts w:ascii="Arial" w:eastAsia="Arial" w:hAnsi="Arial" w:cs="Arial"/>
    </w:rPr>
  </w:style>
  <w:style w:type="paragraph" w:customStyle="1" w:styleId="uListe1">
    <w:name w:val="uListe1"/>
    <w:basedOn w:val="Standard"/>
    <w:qFormat/>
    <w:rsid w:val="006155D4"/>
    <w:pPr>
      <w:numPr>
        <w:numId w:val="18"/>
      </w:numPr>
      <w:spacing w:before="60" w:after="60"/>
      <w:jc w:val="left"/>
    </w:pPr>
    <w:rPr>
      <w:rFonts w:cs="Arial"/>
      <w:sz w:val="24"/>
      <w:szCs w:val="24"/>
    </w:rPr>
  </w:style>
  <w:style w:type="paragraph" w:customStyle="1" w:styleId="uListe2">
    <w:name w:val="uListe2"/>
    <w:basedOn w:val="uListe1"/>
    <w:qFormat/>
    <w:rsid w:val="006155D4"/>
    <w:pPr>
      <w:numPr>
        <w:ilvl w:val="1"/>
      </w:numPr>
    </w:pPr>
  </w:style>
  <w:style w:type="paragraph" w:customStyle="1" w:styleId="uListe3">
    <w:name w:val="uListe3"/>
    <w:basedOn w:val="uListe2"/>
    <w:qFormat/>
    <w:rsid w:val="006155D4"/>
    <w:pPr>
      <w:numPr>
        <w:ilvl w:val="2"/>
      </w:numPr>
      <w:ind w:left="2160" w:hanging="360"/>
    </w:pPr>
  </w:style>
  <w:style w:type="numbering" w:customStyle="1" w:styleId="uListe">
    <w:name w:val="uListe"/>
    <w:basedOn w:val="KeineListe"/>
    <w:uiPriority w:val="99"/>
    <w:rsid w:val="006155D4"/>
    <w:pPr>
      <w:numPr>
        <w:numId w:val="19"/>
      </w:numPr>
    </w:pPr>
  </w:style>
  <w:style w:type="paragraph" w:customStyle="1" w:styleId="KKE">
    <w:name w:val="KKE"/>
    <w:basedOn w:val="Default"/>
    <w:link w:val="KKEZchn"/>
    <w:qFormat/>
    <w:rsid w:val="006155D4"/>
    <w:pPr>
      <w:widowControl/>
      <w:tabs>
        <w:tab w:val="left" w:pos="567"/>
      </w:tabs>
      <w:suppressAutoHyphens w:val="0"/>
      <w:adjustRightInd w:val="0"/>
      <w:ind w:left="567" w:hanging="567"/>
      <w:textAlignment w:val="auto"/>
    </w:pPr>
    <w:rPr>
      <w:rFonts w:ascii="Calibri" w:eastAsia="Calibri" w:hAnsi="Calibri" w:cs="Calibri"/>
      <w:kern w:val="0"/>
      <w:sz w:val="20"/>
      <w:szCs w:val="22"/>
      <w:lang w:eastAsia="en-US"/>
    </w:rPr>
  </w:style>
  <w:style w:type="character" w:customStyle="1" w:styleId="KKEZchn">
    <w:name w:val="KKE Zchn"/>
    <w:basedOn w:val="Absatz-Standardschriftart"/>
    <w:link w:val="KKE"/>
    <w:rsid w:val="006155D4"/>
    <w:rPr>
      <w:rFonts w:ascii="Calibri" w:eastAsia="Calibri" w:hAnsi="Calibri" w:cs="Calibri"/>
      <w:color w:val="000000"/>
      <w:sz w:val="20"/>
    </w:rPr>
  </w:style>
  <w:style w:type="character" w:styleId="Fett">
    <w:name w:val="Strong"/>
    <w:basedOn w:val="Absatz-Standardschriftart"/>
    <w:uiPriority w:val="22"/>
    <w:qFormat/>
    <w:rsid w:val="006155D4"/>
    <w:rPr>
      <w:b/>
      <w:bCs/>
    </w:rPr>
  </w:style>
  <w:style w:type="paragraph" w:customStyle="1" w:styleId="Leitfrage">
    <w:name w:val="Leitfrage"/>
    <w:basedOn w:val="UVLeitfrage"/>
    <w:qFormat/>
    <w:rsid w:val="006155D4"/>
    <w:rPr>
      <w:b/>
    </w:rPr>
  </w:style>
  <w:style w:type="character" w:customStyle="1" w:styleId="ausgegraut">
    <w:name w:val="ausgegraut"/>
    <w:basedOn w:val="Absatz-Standardschriftart"/>
    <w:uiPriority w:val="1"/>
    <w:qFormat/>
    <w:rsid w:val="006155D4"/>
    <w:rPr>
      <w:color w:val="A6A6A6"/>
    </w:rPr>
  </w:style>
  <w:style w:type="numbering" w:customStyle="1" w:styleId="WWNum3a11">
    <w:name w:val="WWNum3a11"/>
    <w:basedOn w:val="KeineListe"/>
    <w:rsid w:val="006155D4"/>
  </w:style>
  <w:style w:type="numbering" w:customStyle="1" w:styleId="WWNum3a21">
    <w:name w:val="WWNum3a21"/>
    <w:basedOn w:val="KeineListe"/>
    <w:rsid w:val="006155D4"/>
  </w:style>
  <w:style w:type="numbering" w:customStyle="1" w:styleId="KeineListe21">
    <w:name w:val="Keine Liste21"/>
    <w:next w:val="KeineListe"/>
    <w:uiPriority w:val="99"/>
    <w:semiHidden/>
    <w:unhideWhenUsed/>
    <w:rsid w:val="006155D4"/>
  </w:style>
  <w:style w:type="numbering" w:customStyle="1" w:styleId="KeineListe111">
    <w:name w:val="Keine Liste111"/>
    <w:basedOn w:val="KeineListe"/>
    <w:rsid w:val="006155D4"/>
    <w:pPr>
      <w:numPr>
        <w:numId w:val="8"/>
      </w:numPr>
    </w:pPr>
  </w:style>
  <w:style w:type="numbering" w:customStyle="1" w:styleId="WWNum11">
    <w:name w:val="WWNum11"/>
    <w:basedOn w:val="KeineListe"/>
    <w:rsid w:val="006155D4"/>
  </w:style>
  <w:style w:type="numbering" w:customStyle="1" w:styleId="WWNum21">
    <w:name w:val="WWNum21"/>
    <w:basedOn w:val="KeineListe"/>
    <w:rsid w:val="006155D4"/>
    <w:pPr>
      <w:numPr>
        <w:numId w:val="9"/>
      </w:numPr>
    </w:pPr>
  </w:style>
  <w:style w:type="numbering" w:customStyle="1" w:styleId="WWNum31">
    <w:name w:val="WWNum31"/>
    <w:basedOn w:val="KeineListe"/>
    <w:rsid w:val="006155D4"/>
    <w:pPr>
      <w:numPr>
        <w:numId w:val="10"/>
      </w:numPr>
    </w:pPr>
  </w:style>
  <w:style w:type="numbering" w:customStyle="1" w:styleId="WWNum1a1">
    <w:name w:val="WWNum1a1"/>
    <w:basedOn w:val="KeineListe"/>
    <w:rsid w:val="006155D4"/>
    <w:pPr>
      <w:numPr>
        <w:numId w:val="11"/>
      </w:numPr>
    </w:pPr>
  </w:style>
  <w:style w:type="numbering" w:customStyle="1" w:styleId="WWNum2a1">
    <w:name w:val="WWNum2a1"/>
    <w:basedOn w:val="KeineListe"/>
    <w:rsid w:val="006155D4"/>
    <w:pPr>
      <w:numPr>
        <w:numId w:val="12"/>
      </w:numPr>
    </w:pPr>
  </w:style>
  <w:style w:type="numbering" w:customStyle="1" w:styleId="WWNum3a3">
    <w:name w:val="WWNum3a3"/>
    <w:basedOn w:val="KeineListe"/>
    <w:rsid w:val="006155D4"/>
    <w:pPr>
      <w:numPr>
        <w:numId w:val="13"/>
      </w:numPr>
    </w:pPr>
  </w:style>
  <w:style w:type="numbering" w:customStyle="1" w:styleId="WWNum41">
    <w:name w:val="WWNum41"/>
    <w:basedOn w:val="KeineListe"/>
    <w:rsid w:val="006155D4"/>
  </w:style>
  <w:style w:type="numbering" w:customStyle="1" w:styleId="WWNum51">
    <w:name w:val="WWNum51"/>
    <w:basedOn w:val="KeineListe"/>
    <w:rsid w:val="006155D4"/>
    <w:pPr>
      <w:numPr>
        <w:numId w:val="14"/>
      </w:numPr>
    </w:pPr>
  </w:style>
  <w:style w:type="numbering" w:customStyle="1" w:styleId="WWNum61">
    <w:name w:val="WWNum61"/>
    <w:basedOn w:val="KeineListe"/>
    <w:rsid w:val="006155D4"/>
    <w:pPr>
      <w:numPr>
        <w:numId w:val="15"/>
      </w:numPr>
    </w:pPr>
  </w:style>
  <w:style w:type="character" w:customStyle="1" w:styleId="NichtaufgelsteErwhnung1">
    <w:name w:val="Nicht aufgelöste Erwähnung1"/>
    <w:basedOn w:val="Absatz-Standardschriftart"/>
    <w:uiPriority w:val="99"/>
    <w:semiHidden/>
    <w:unhideWhenUsed/>
    <w:rsid w:val="006155D4"/>
    <w:rPr>
      <w:color w:val="605E5C"/>
      <w:shd w:val="clear" w:color="auto" w:fill="E1DFDD"/>
    </w:rPr>
  </w:style>
  <w:style w:type="paragraph" w:styleId="Verzeichnis4">
    <w:name w:val="toc 4"/>
    <w:basedOn w:val="Standard"/>
    <w:next w:val="Standard"/>
    <w:autoRedefine/>
    <w:uiPriority w:val="39"/>
    <w:unhideWhenUsed/>
    <w:rsid w:val="002F7B20"/>
    <w:pPr>
      <w:spacing w:after="100" w:line="259" w:lineRule="auto"/>
      <w:ind w:left="660"/>
      <w:jc w:val="left"/>
    </w:pPr>
    <w:rPr>
      <w:rFonts w:asciiTheme="minorHAnsi" w:eastAsiaTheme="minorEastAsia" w:hAnsiTheme="minorHAnsi"/>
      <w:lang w:eastAsia="de-DE"/>
    </w:rPr>
  </w:style>
  <w:style w:type="paragraph" w:styleId="Verzeichnis5">
    <w:name w:val="toc 5"/>
    <w:basedOn w:val="Standard"/>
    <w:next w:val="Standard"/>
    <w:autoRedefine/>
    <w:uiPriority w:val="39"/>
    <w:unhideWhenUsed/>
    <w:rsid w:val="002F7B20"/>
    <w:pPr>
      <w:spacing w:after="100" w:line="259" w:lineRule="auto"/>
      <w:ind w:left="880"/>
      <w:jc w:val="left"/>
    </w:pPr>
    <w:rPr>
      <w:rFonts w:asciiTheme="minorHAnsi" w:eastAsiaTheme="minorEastAsia" w:hAnsiTheme="minorHAnsi"/>
      <w:lang w:eastAsia="de-DE"/>
    </w:rPr>
  </w:style>
  <w:style w:type="paragraph" w:styleId="Verzeichnis6">
    <w:name w:val="toc 6"/>
    <w:basedOn w:val="Standard"/>
    <w:next w:val="Standard"/>
    <w:autoRedefine/>
    <w:uiPriority w:val="39"/>
    <w:unhideWhenUsed/>
    <w:rsid w:val="002F7B20"/>
    <w:pPr>
      <w:spacing w:after="100" w:line="259" w:lineRule="auto"/>
      <w:ind w:left="1100"/>
      <w:jc w:val="left"/>
    </w:pPr>
    <w:rPr>
      <w:rFonts w:asciiTheme="minorHAnsi" w:eastAsiaTheme="minorEastAsia" w:hAnsiTheme="minorHAnsi"/>
      <w:lang w:eastAsia="de-DE"/>
    </w:rPr>
  </w:style>
  <w:style w:type="paragraph" w:styleId="Verzeichnis7">
    <w:name w:val="toc 7"/>
    <w:basedOn w:val="Standard"/>
    <w:next w:val="Standard"/>
    <w:autoRedefine/>
    <w:uiPriority w:val="39"/>
    <w:unhideWhenUsed/>
    <w:rsid w:val="002F7B20"/>
    <w:pPr>
      <w:spacing w:after="100" w:line="259" w:lineRule="auto"/>
      <w:ind w:left="1320"/>
      <w:jc w:val="left"/>
    </w:pPr>
    <w:rPr>
      <w:rFonts w:asciiTheme="minorHAnsi" w:eastAsiaTheme="minorEastAsia" w:hAnsiTheme="minorHAnsi"/>
      <w:lang w:eastAsia="de-DE"/>
    </w:rPr>
  </w:style>
  <w:style w:type="paragraph" w:styleId="Verzeichnis8">
    <w:name w:val="toc 8"/>
    <w:basedOn w:val="Standard"/>
    <w:next w:val="Standard"/>
    <w:autoRedefine/>
    <w:uiPriority w:val="39"/>
    <w:unhideWhenUsed/>
    <w:rsid w:val="002F7B20"/>
    <w:pPr>
      <w:spacing w:after="100" w:line="259" w:lineRule="auto"/>
      <w:ind w:left="1540"/>
      <w:jc w:val="left"/>
    </w:pPr>
    <w:rPr>
      <w:rFonts w:asciiTheme="minorHAnsi" w:eastAsiaTheme="minorEastAsia" w:hAnsiTheme="minorHAnsi"/>
      <w:lang w:eastAsia="de-DE"/>
    </w:rPr>
  </w:style>
  <w:style w:type="paragraph" w:styleId="Verzeichnis9">
    <w:name w:val="toc 9"/>
    <w:basedOn w:val="Standard"/>
    <w:next w:val="Standard"/>
    <w:autoRedefine/>
    <w:uiPriority w:val="39"/>
    <w:unhideWhenUsed/>
    <w:rsid w:val="002F7B20"/>
    <w:pPr>
      <w:spacing w:after="100" w:line="259" w:lineRule="auto"/>
      <w:ind w:left="1760"/>
      <w:jc w:val="left"/>
    </w:pPr>
    <w:rPr>
      <w:rFonts w:asciiTheme="minorHAnsi" w:eastAsiaTheme="minorEastAsia" w:hAnsiTheme="minorHAnsi"/>
      <w:lang w:eastAsia="de-DE"/>
    </w:rPr>
  </w:style>
  <w:style w:type="character" w:customStyle="1" w:styleId="NichtaufgelsteErwhnung2">
    <w:name w:val="Nicht aufgelöste Erwähnung2"/>
    <w:basedOn w:val="Absatz-Standardschriftart"/>
    <w:uiPriority w:val="99"/>
    <w:semiHidden/>
    <w:unhideWhenUsed/>
    <w:rsid w:val="00C8128C"/>
    <w:rPr>
      <w:color w:val="605E5C"/>
      <w:shd w:val="clear" w:color="auto" w:fill="E1DFDD"/>
    </w:rPr>
  </w:style>
  <w:style w:type="character" w:customStyle="1" w:styleId="markedcontent">
    <w:name w:val="markedcontent"/>
    <w:basedOn w:val="Absatz-Standardschriftart"/>
    <w:rsid w:val="005F3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505271">
      <w:bodyDiv w:val="1"/>
      <w:marLeft w:val="0"/>
      <w:marRight w:val="0"/>
      <w:marTop w:val="0"/>
      <w:marBottom w:val="0"/>
      <w:divBdr>
        <w:top w:val="none" w:sz="0" w:space="0" w:color="auto"/>
        <w:left w:val="none" w:sz="0" w:space="0" w:color="auto"/>
        <w:bottom w:val="none" w:sz="0" w:space="0" w:color="auto"/>
        <w:right w:val="none" w:sz="0" w:space="0" w:color="auto"/>
      </w:divBdr>
    </w:div>
    <w:div w:id="850488005">
      <w:bodyDiv w:val="1"/>
      <w:marLeft w:val="0"/>
      <w:marRight w:val="0"/>
      <w:marTop w:val="0"/>
      <w:marBottom w:val="0"/>
      <w:divBdr>
        <w:top w:val="none" w:sz="0" w:space="0" w:color="auto"/>
        <w:left w:val="none" w:sz="0" w:space="0" w:color="auto"/>
        <w:bottom w:val="none" w:sz="0" w:space="0" w:color="auto"/>
        <w:right w:val="none" w:sz="0" w:space="0" w:color="auto"/>
      </w:divBdr>
    </w:div>
    <w:div w:id="1011956583">
      <w:bodyDiv w:val="1"/>
      <w:marLeft w:val="0"/>
      <w:marRight w:val="0"/>
      <w:marTop w:val="0"/>
      <w:marBottom w:val="0"/>
      <w:divBdr>
        <w:top w:val="none" w:sz="0" w:space="0" w:color="auto"/>
        <w:left w:val="none" w:sz="0" w:space="0" w:color="auto"/>
        <w:bottom w:val="none" w:sz="0" w:space="0" w:color="auto"/>
        <w:right w:val="none" w:sz="0" w:space="0" w:color="auto"/>
      </w:divBdr>
    </w:div>
    <w:div w:id="116400921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materialdatenbank/material/download/8273" TargetMode="External"/><Relationship Id="rId13" Type="http://schemas.openxmlformats.org/officeDocument/2006/relationships/hyperlink" Target="https://www.dasgehirn.info/krankheiten/schmerz/wie-schmerz-ins-gehirn-gelang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schulentwicklung.nrw.de/materialdatenbank/material/view/608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ntwicklung.nrw.de/materialdatenbank/material/view/536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asgehirn.info/krankheiten/multiple-sklerose/multiple-sklerose" TargetMode="External"/><Relationship Id="rId23" Type="http://schemas.microsoft.com/office/2011/relationships/people" Target="people.xml"/><Relationship Id="rId10" Type="http://schemas.openxmlformats.org/officeDocument/2006/relationships/hyperlink" Target="https://www.schulentwicklung.nrw.de/materialdatenbank/material/view/608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hulentwicklung.nrw.de/materialdatenbank/material/download/8268" TargetMode="External"/><Relationship Id="rId14" Type="http://schemas.openxmlformats.org/officeDocument/2006/relationships/hyperlink" Target="https://www.schulentwicklung.nrw.de/materialdatenbank/material/view/5366" TargetMode="External"/><Relationship Id="rId22" Type="http://schemas.openxmlformats.org/officeDocument/2006/relationships/fontTable" Target="fontTable.xml"/><Relationship Id="rId48"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058B7-32BA-45EB-A697-8FF36C14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SiLP_Gym_SI_Fach_JJJJ-MM-TT-1.dotx</Template>
  <TotalTime>0</TotalTime>
  <Pages>4</Pages>
  <Words>1238</Words>
  <Characters>7800</Characters>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2020-01-15T12:17:00Z</cp:lastPrinted>
  <dcterms:created xsi:type="dcterms:W3CDTF">2022-11-22T13:22:00Z</dcterms:created>
  <dcterms:modified xsi:type="dcterms:W3CDTF">2022-12-16T13:34:00Z</dcterms:modified>
</cp:coreProperties>
</file>