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49" w:rsidRPr="00483C51" w:rsidRDefault="000970C5" w:rsidP="00400449">
      <w:pPr>
        <w:pBdr>
          <w:top w:val="single" w:sz="12" w:space="2" w:color="auto"/>
          <w:left w:val="single" w:sz="12" w:space="4" w:color="auto"/>
          <w:bottom w:val="single" w:sz="12" w:space="1" w:color="auto"/>
          <w:right w:val="single" w:sz="12" w:space="4" w:color="auto"/>
        </w:pBdr>
        <w:jc w:val="center"/>
        <w:rPr>
          <w:b/>
          <w:lang w:val="en-GB"/>
        </w:rPr>
      </w:pPr>
      <w:bookmarkStart w:id="0" w:name="_GoBack"/>
      <w:bookmarkEnd w:id="0"/>
      <w:r w:rsidRPr="00483C51">
        <w:rPr>
          <w:b/>
          <w:i/>
          <w:lang w:val="en-GB"/>
        </w:rPr>
        <w:t>Isn’t it romantic</w:t>
      </w:r>
      <w:proofErr w:type="gramStart"/>
      <w:r w:rsidRPr="00483C51">
        <w:rPr>
          <w:b/>
          <w:i/>
          <w:lang w:val="en-GB"/>
        </w:rPr>
        <w:t>?</w:t>
      </w:r>
      <w:r w:rsidRPr="00483C51">
        <w:rPr>
          <w:b/>
          <w:lang w:val="en-GB"/>
        </w:rPr>
        <w:t>,</w:t>
      </w:r>
      <w:proofErr w:type="gramEnd"/>
      <w:r w:rsidR="00400449" w:rsidRPr="00483C51">
        <w:rPr>
          <w:b/>
          <w:lang w:val="en-GB"/>
        </w:rPr>
        <w:t xml:space="preserve"> Semester </w:t>
      </w:r>
      <w:r w:rsidRPr="00483C51">
        <w:rPr>
          <w:b/>
          <w:lang w:val="en-GB"/>
        </w:rPr>
        <w:t>4</w:t>
      </w:r>
      <w:r w:rsidR="00400449" w:rsidRPr="00483C51">
        <w:rPr>
          <w:b/>
          <w:lang w:val="en-GB"/>
        </w:rPr>
        <w:t>,</w:t>
      </w:r>
      <w:r w:rsidR="00483C51" w:rsidRPr="00483C51">
        <w:rPr>
          <w:b/>
          <w:lang w:val="en-GB"/>
        </w:rPr>
        <w:t xml:space="preserve"> 2.</w:t>
      </w:r>
      <w:r w:rsidR="00483C51">
        <w:rPr>
          <w:b/>
          <w:lang w:val="en-GB"/>
        </w:rPr>
        <w:t xml:space="preserve"> Quartal,</w:t>
      </w:r>
      <w:r w:rsidR="00400449" w:rsidRPr="00483C51">
        <w:rPr>
          <w:b/>
          <w:lang w:val="en-GB"/>
        </w:rPr>
        <w:t xml:space="preserve"> Einheit </w:t>
      </w:r>
      <w:r w:rsidR="00483C51">
        <w:rPr>
          <w:b/>
          <w:lang w:val="en-GB"/>
        </w:rPr>
        <w:t>1</w:t>
      </w:r>
    </w:p>
    <w:p w:rsidR="00400449" w:rsidRPr="00483C51" w:rsidRDefault="00400449" w:rsidP="00400449">
      <w:pPr>
        <w:jc w:val="center"/>
        <w:rPr>
          <w:b/>
          <w:lang w:val="en-GB"/>
        </w:rPr>
      </w:pPr>
    </w:p>
    <w:p w:rsidR="00400449" w:rsidRPr="00483C51" w:rsidRDefault="00400449" w:rsidP="00400449">
      <w:pPr>
        <w:jc w:val="left"/>
        <w:rPr>
          <w:b/>
          <w:lang w:val="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417"/>
        <w:gridCol w:w="6871"/>
      </w:tblGrid>
      <w:tr w:rsidR="00400449" w:rsidRPr="00D346BC" w:rsidTr="000970C5">
        <w:tc>
          <w:tcPr>
            <w:tcW w:w="2230" w:type="dxa"/>
            <w:tcBorders>
              <w:top w:val="single" w:sz="12"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sidRPr="00D346BC">
              <w:rPr>
                <w:b/>
              </w:rPr>
              <w:t>Thema:</w:t>
            </w:r>
          </w:p>
        </w:tc>
        <w:tc>
          <w:tcPr>
            <w:tcW w:w="7058" w:type="dxa"/>
            <w:tcBorders>
              <w:left w:val="single" w:sz="12" w:space="0" w:color="auto"/>
            </w:tcBorders>
          </w:tcPr>
          <w:p w:rsidR="00400449" w:rsidRPr="00400449" w:rsidRDefault="000970C5" w:rsidP="00310BA4">
            <w:pPr>
              <w:spacing w:before="120" w:after="120"/>
              <w:jc w:val="left"/>
              <w:rPr>
                <w:i/>
              </w:rPr>
            </w:pPr>
            <w:r>
              <w:rPr>
                <w:i/>
              </w:rPr>
              <w:t>Starbucks Boy</w:t>
            </w:r>
          </w:p>
        </w:tc>
      </w:tr>
      <w:tr w:rsidR="00400449" w:rsidRPr="00D346BC" w:rsidTr="000970C5">
        <w:tc>
          <w:tcPr>
            <w:tcW w:w="2230" w:type="dxa"/>
            <w:tcBorders>
              <w:top w:val="single" w:sz="4" w:space="0" w:color="auto"/>
              <w:bottom w:val="single" w:sz="4" w:space="0" w:color="auto"/>
              <w:right w:val="single" w:sz="12" w:space="0" w:color="auto"/>
            </w:tcBorders>
            <w:shd w:val="clear" w:color="auto" w:fill="C0C0C0"/>
          </w:tcPr>
          <w:p w:rsidR="00400449" w:rsidRPr="00D346BC" w:rsidRDefault="00400449" w:rsidP="00310BA4">
            <w:pPr>
              <w:spacing w:before="120" w:after="120"/>
              <w:jc w:val="left"/>
              <w:rPr>
                <w:b/>
              </w:rPr>
            </w:pPr>
            <w:r>
              <w:rPr>
                <w:b/>
              </w:rPr>
              <w:t>Schwerpunkt-k</w:t>
            </w:r>
            <w:r w:rsidRPr="00D346BC">
              <w:rPr>
                <w:b/>
              </w:rPr>
              <w:t>ompetenz</w:t>
            </w:r>
            <w:r>
              <w:rPr>
                <w:b/>
              </w:rPr>
              <w:t>(en)</w:t>
            </w:r>
            <w:r w:rsidRPr="00D346BC">
              <w:rPr>
                <w:b/>
              </w:rPr>
              <w:t>:</w:t>
            </w:r>
          </w:p>
        </w:tc>
        <w:tc>
          <w:tcPr>
            <w:tcW w:w="7058" w:type="dxa"/>
            <w:tcBorders>
              <w:left w:val="single" w:sz="12" w:space="0" w:color="auto"/>
            </w:tcBorders>
          </w:tcPr>
          <w:p w:rsidR="00400449" w:rsidRDefault="00400449" w:rsidP="00310BA4">
            <w:pPr>
              <w:spacing w:before="120" w:after="120"/>
              <w:jc w:val="left"/>
            </w:pPr>
            <w:r w:rsidRPr="00D346BC">
              <w:rPr>
                <w:b/>
              </w:rPr>
              <w:fldChar w:fldCharType="begin">
                <w:ffData>
                  <w:name w:val="Kontrollkästchen1"/>
                  <w:enabled/>
                  <w:calcOnExit w:val="0"/>
                  <w:checkBox>
                    <w:sizeAuto/>
                    <w:default w:val="0"/>
                  </w:checkBox>
                </w:ffData>
              </w:fldChar>
            </w:r>
            <w:bookmarkStart w:id="1" w:name="Kontrollkästchen1"/>
            <w:r w:rsidRPr="00D346BC">
              <w:rPr>
                <w:b/>
              </w:rPr>
              <w:instrText xml:space="preserve"> </w:instrText>
            </w:r>
            <w:r>
              <w:rPr>
                <w:b/>
              </w:rPr>
              <w:instrText>FORMCHECKBOX</w:instrText>
            </w:r>
            <w:r w:rsidRPr="00D346BC">
              <w:rPr>
                <w:b/>
              </w:rPr>
              <w:instrText xml:space="preserve"> </w:instrText>
            </w:r>
            <w:r w:rsidRPr="00D346BC">
              <w:rPr>
                <w:b/>
              </w:rPr>
            </w:r>
            <w:r w:rsidRPr="00D346BC">
              <w:rPr>
                <w:b/>
              </w:rPr>
              <w:fldChar w:fldCharType="end"/>
            </w:r>
            <w:bookmarkEnd w:id="1"/>
            <w:r w:rsidRPr="00D346BC">
              <w:rPr>
                <w:b/>
              </w:rPr>
              <w:t xml:space="preserve"> </w:t>
            </w:r>
            <w:r w:rsidRPr="00FF5F94">
              <w:t>H</w:t>
            </w:r>
            <w:r w:rsidR="005049E6">
              <w:t>örverstehen</w:t>
            </w:r>
            <w:r w:rsidRPr="00FF5F94">
              <w:t xml:space="preserve"> / H</w:t>
            </w:r>
            <w:r w:rsidR="005049E6">
              <w:t>ör</w:t>
            </w:r>
            <w:r w:rsidRPr="00FF5F94">
              <w:t>-Sehverstehen</w:t>
            </w:r>
          </w:p>
          <w:p w:rsidR="00400449" w:rsidRPr="00FF5F94" w:rsidRDefault="000970C5" w:rsidP="00310BA4">
            <w:pPr>
              <w:spacing w:before="120" w:after="120"/>
              <w:jc w:val="left"/>
            </w:pPr>
            <w:r>
              <w:fldChar w:fldCharType="begin">
                <w:ffData>
                  <w:name w:val=""/>
                  <w:enabled/>
                  <w:calcOnExit w:val="0"/>
                  <w:checkBox>
                    <w:sizeAuto/>
                    <w:default w:val="1"/>
                  </w:checkBox>
                </w:ffData>
              </w:fldChar>
            </w:r>
            <w:r>
              <w:instrText xml:space="preserve"> FORMCHECKBOX </w:instrText>
            </w:r>
            <w:r>
              <w:fldChar w:fldCharType="end"/>
            </w:r>
            <w:r w:rsidR="00400449" w:rsidRPr="000E2877">
              <w:t xml:space="preserve"> </w:t>
            </w:r>
            <w:r w:rsidR="005049E6">
              <w:t>Leseverstehen</w:t>
            </w:r>
          </w:p>
          <w:bookmarkStart w:id="2" w:name="Kontrollkästchen3"/>
          <w:p w:rsidR="00400449" w:rsidRDefault="000970C5" w:rsidP="00310BA4">
            <w:pPr>
              <w:spacing w:before="120" w:after="120"/>
              <w:jc w:val="left"/>
            </w:pPr>
            <w:r>
              <w:fldChar w:fldCharType="begin">
                <w:ffData>
                  <w:name w:val="Kontrollkästchen3"/>
                  <w:enabled/>
                  <w:calcOnExit w:val="0"/>
                  <w:checkBox>
                    <w:sizeAuto/>
                    <w:default w:val="1"/>
                  </w:checkBox>
                </w:ffData>
              </w:fldChar>
            </w:r>
            <w:r>
              <w:instrText xml:space="preserve"> FORMCHECKBOX </w:instrText>
            </w:r>
            <w:r>
              <w:fldChar w:fldCharType="end"/>
            </w:r>
            <w:bookmarkEnd w:id="2"/>
            <w:r w:rsidR="00400449" w:rsidRPr="00FF5F94">
              <w:t xml:space="preserve"> </w:t>
            </w:r>
            <w:r w:rsidR="00400449" w:rsidRPr="00400449">
              <w:t>Schreiben</w:t>
            </w:r>
          </w:p>
          <w:bookmarkStart w:id="3" w:name="Kontrollkästchen6"/>
          <w:p w:rsidR="00400449" w:rsidRPr="00FF5F94" w:rsidRDefault="000970C5" w:rsidP="00310BA4">
            <w:pPr>
              <w:spacing w:before="120" w:after="120"/>
              <w:jc w:val="left"/>
            </w:pPr>
            <w:r>
              <w:fldChar w:fldCharType="begin">
                <w:ffData>
                  <w:name w:val="Kontrollkästchen6"/>
                  <w:enabled/>
                  <w:calcOnExit w:val="0"/>
                  <w:checkBox>
                    <w:sizeAuto/>
                    <w:default w:val="1"/>
                  </w:checkBox>
                </w:ffData>
              </w:fldChar>
            </w:r>
            <w:r>
              <w:instrText xml:space="preserve"> FORMCHECKBOX </w:instrText>
            </w:r>
            <w:r>
              <w:fldChar w:fldCharType="end"/>
            </w:r>
            <w:bookmarkEnd w:id="3"/>
            <w:r w:rsidR="00400449">
              <w:t xml:space="preserve"> Sprechen</w:t>
            </w:r>
          </w:p>
          <w:p w:rsidR="00400449" w:rsidRPr="00FF5F94" w:rsidRDefault="00400449" w:rsidP="00310BA4">
            <w:pPr>
              <w:spacing w:before="120" w:after="120"/>
              <w:jc w:val="left"/>
            </w:pPr>
            <w:r w:rsidRPr="00FF5F94">
              <w:fldChar w:fldCharType="begin">
                <w:ffData>
                  <w:name w:val="Kontrollkästchen4"/>
                  <w:enabled/>
                  <w:calcOnExit w:val="0"/>
                  <w:checkBox>
                    <w:sizeAuto/>
                    <w:default w:val="0"/>
                  </w:checkBox>
                </w:ffData>
              </w:fldChar>
            </w:r>
            <w:bookmarkStart w:id="4" w:name="Kontrollkästchen4"/>
            <w:r w:rsidRPr="00FF5F94">
              <w:instrText xml:space="preserve"> </w:instrText>
            </w:r>
            <w:r>
              <w:instrText>FORMCHECKBOX</w:instrText>
            </w:r>
            <w:r w:rsidRPr="00FF5F94">
              <w:instrText xml:space="preserve"> </w:instrText>
            </w:r>
            <w:r w:rsidRPr="00FF5F94">
              <w:fldChar w:fldCharType="end"/>
            </w:r>
            <w:bookmarkEnd w:id="4"/>
            <w:r w:rsidRPr="00FF5F94">
              <w:t xml:space="preserve"> Sprachmittlung</w:t>
            </w:r>
          </w:p>
          <w:bookmarkStart w:id="5" w:name="Kontrollkästchen5"/>
          <w:p w:rsidR="00400449" w:rsidRPr="00A17AE7" w:rsidRDefault="00400449" w:rsidP="00400449">
            <w:pPr>
              <w:spacing w:before="120" w:after="120"/>
              <w:jc w:val="left"/>
            </w:pPr>
            <w:r>
              <w:fldChar w:fldCharType="begin">
                <w:ffData>
                  <w:name w:val="Kontrollkästchen5"/>
                  <w:enabled/>
                  <w:calcOnExit w:val="0"/>
                  <w:checkBox>
                    <w:sizeAuto/>
                    <w:default w:val="0"/>
                  </w:checkBox>
                </w:ffData>
              </w:fldChar>
            </w:r>
            <w:r>
              <w:instrText xml:space="preserve"> FORMCHECKBOX </w:instrText>
            </w:r>
            <w:r>
              <w:fldChar w:fldCharType="end"/>
            </w:r>
            <w:bookmarkEnd w:id="5"/>
            <w:r w:rsidRPr="00FF5F94">
              <w:t xml:space="preserve"> Verfügbarkeit sprachl. Mittel</w:t>
            </w:r>
            <w:r>
              <w:t xml:space="preserve"> und </w:t>
            </w:r>
            <w:r w:rsidRPr="00405672">
              <w:t>Sprachbewussth</w:t>
            </w:r>
            <w:r w:rsidRPr="002D1E57">
              <w:t>eit</w:t>
            </w:r>
          </w:p>
        </w:tc>
      </w:tr>
      <w:tr w:rsidR="00965E95" w:rsidRPr="00965E95" w:rsidTr="00965E95">
        <w:trPr>
          <w:trHeight w:val="458"/>
        </w:trPr>
        <w:tc>
          <w:tcPr>
            <w:tcW w:w="2230" w:type="dxa"/>
            <w:vMerge w:val="restart"/>
            <w:tcBorders>
              <w:top w:val="single" w:sz="4" w:space="0" w:color="auto"/>
              <w:right w:val="single" w:sz="12" w:space="0" w:color="auto"/>
            </w:tcBorders>
            <w:shd w:val="clear" w:color="auto" w:fill="C0C0C0"/>
          </w:tcPr>
          <w:p w:rsidR="00965E95" w:rsidRPr="00D346BC" w:rsidRDefault="00965E95" w:rsidP="00310BA4">
            <w:pPr>
              <w:spacing w:before="120" w:after="120"/>
              <w:jc w:val="left"/>
              <w:rPr>
                <w:b/>
                <w:lang w:val="en-GB"/>
              </w:rPr>
            </w:pPr>
            <w:r>
              <w:rPr>
                <w:b/>
                <w:lang w:val="en-GB"/>
              </w:rPr>
              <w:t xml:space="preserve">Bezug zum KLP: </w:t>
            </w:r>
          </w:p>
        </w:tc>
        <w:tc>
          <w:tcPr>
            <w:tcW w:w="7058" w:type="dxa"/>
            <w:tcBorders>
              <w:left w:val="single" w:sz="12" w:space="0" w:color="auto"/>
            </w:tcBorders>
            <w:shd w:val="clear" w:color="auto" w:fill="auto"/>
          </w:tcPr>
          <w:p w:rsidR="00965E95" w:rsidRPr="00965E95" w:rsidRDefault="00965E95" w:rsidP="00310BA4">
            <w:pPr>
              <w:spacing w:before="120" w:after="120"/>
              <w:jc w:val="left"/>
              <w:rPr>
                <w:b/>
              </w:rPr>
            </w:pPr>
            <w:r>
              <w:t xml:space="preserve">Lernen erfolgt kumulativ. Daher können die im Folgenden </w:t>
            </w:r>
            <w:r w:rsidRPr="00691132">
              <w:t xml:space="preserve">aufgeführten Kompetenzerwartungen </w:t>
            </w:r>
            <w:r>
              <w:t xml:space="preserve">in Abhängigkeit des Semesters bei den Studierenden ausschließlich in anderer Ausprägung ausgebildet werden. </w:t>
            </w:r>
            <w:r w:rsidRPr="00691132">
              <w:t>Das Aufgabenbeispiel illustriert, wie im Englischunterricht der Abendrealschule diese Kompetenzen und Teilkompetenzen angebahnt</w:t>
            </w:r>
            <w:r>
              <w:t xml:space="preserve"> bzw. erweitert oder vertieft</w:t>
            </w:r>
            <w:r w:rsidRPr="00691132">
              <w:t xml:space="preserve"> werden können.</w:t>
            </w:r>
          </w:p>
        </w:tc>
      </w:tr>
      <w:tr w:rsidR="00965E95" w:rsidRPr="00D346BC" w:rsidTr="004A1137">
        <w:trPr>
          <w:trHeight w:val="457"/>
        </w:trPr>
        <w:tc>
          <w:tcPr>
            <w:tcW w:w="2230" w:type="dxa"/>
            <w:vMerge/>
            <w:tcBorders>
              <w:right w:val="single" w:sz="12" w:space="0" w:color="auto"/>
            </w:tcBorders>
            <w:shd w:val="clear" w:color="auto" w:fill="C0C0C0"/>
          </w:tcPr>
          <w:p w:rsidR="00965E95" w:rsidRPr="00965E95" w:rsidRDefault="00965E95" w:rsidP="00310BA4">
            <w:pPr>
              <w:spacing w:before="120" w:after="120"/>
              <w:jc w:val="left"/>
              <w:rPr>
                <w:b/>
              </w:rPr>
            </w:pPr>
          </w:p>
        </w:tc>
        <w:tc>
          <w:tcPr>
            <w:tcW w:w="7058" w:type="dxa"/>
            <w:tcBorders>
              <w:left w:val="single" w:sz="12" w:space="0" w:color="auto"/>
            </w:tcBorders>
            <w:shd w:val="clear" w:color="auto" w:fill="C0C0C0"/>
          </w:tcPr>
          <w:p w:rsidR="00965E95" w:rsidRDefault="00965E95" w:rsidP="00310BA4">
            <w:pPr>
              <w:numPr>
                <w:ins w:id="6" w:author="bial" w:date="2012-07-11T11:40:00Z"/>
              </w:numPr>
              <w:spacing w:before="120" w:after="120"/>
              <w:jc w:val="left"/>
              <w:rPr>
                <w:b/>
                <w:lang w:val="en-GB"/>
              </w:rPr>
            </w:pPr>
            <w:r w:rsidRPr="00400449">
              <w:rPr>
                <w:b/>
                <w:lang w:val="en-GB"/>
              </w:rPr>
              <w:t>Kommunikative Kompetenzen</w:t>
            </w:r>
          </w:p>
        </w:tc>
      </w:tr>
      <w:tr w:rsidR="00965E95" w:rsidRPr="000970C5" w:rsidTr="000970C5">
        <w:trPr>
          <w:trHeight w:val="183"/>
        </w:trPr>
        <w:tc>
          <w:tcPr>
            <w:tcW w:w="2230" w:type="dxa"/>
            <w:vMerge/>
            <w:tcBorders>
              <w:right w:val="single" w:sz="12" w:space="0" w:color="auto"/>
            </w:tcBorders>
            <w:shd w:val="clear" w:color="auto" w:fill="C0C0C0"/>
          </w:tcPr>
          <w:p w:rsidR="00965E95" w:rsidRDefault="00965E95" w:rsidP="00310BA4">
            <w:pPr>
              <w:spacing w:before="120" w:after="120"/>
              <w:jc w:val="left"/>
              <w:rPr>
                <w:b/>
                <w:lang w:val="en-GB"/>
              </w:rPr>
            </w:pPr>
          </w:p>
        </w:tc>
        <w:tc>
          <w:tcPr>
            <w:tcW w:w="7058" w:type="dxa"/>
            <w:tcBorders>
              <w:left w:val="single" w:sz="12" w:space="0" w:color="auto"/>
            </w:tcBorders>
          </w:tcPr>
          <w:p w:rsidR="00965E95" w:rsidRDefault="00965E95" w:rsidP="00310BA4">
            <w:pPr>
              <w:spacing w:before="120" w:after="120"/>
              <w:jc w:val="left"/>
              <w:rPr>
                <w:u w:val="single"/>
                <w:lang w:val="en-GB"/>
              </w:rPr>
            </w:pPr>
            <w:r w:rsidRPr="000970C5">
              <w:rPr>
                <w:u w:val="single"/>
                <w:lang w:val="en-GB"/>
              </w:rPr>
              <w:t>Leseverstehen</w:t>
            </w:r>
          </w:p>
          <w:p w:rsidR="00965E95" w:rsidRPr="00965E95" w:rsidRDefault="00965E95" w:rsidP="00310BA4">
            <w:pPr>
              <w:spacing w:before="120" w:after="120"/>
              <w:jc w:val="left"/>
            </w:pPr>
            <w:r w:rsidRPr="00965E95">
              <w:t>Sie können</w:t>
            </w:r>
          </w:p>
          <w:p w:rsidR="00965E95" w:rsidRDefault="00965E95" w:rsidP="000970C5">
            <w:pPr>
              <w:numPr>
                <w:ilvl w:val="0"/>
                <w:numId w:val="5"/>
              </w:numPr>
              <w:jc w:val="left"/>
            </w:pPr>
            <w:r>
              <w:t xml:space="preserve">ggf. vereinfachte literarische Texte </w:t>
            </w:r>
            <w:r w:rsidRPr="00516405">
              <w:t>vor dem Hintergrund</w:t>
            </w:r>
            <w:r>
              <w:t xml:space="preserve"> wesentlicher E</w:t>
            </w:r>
            <w:r>
              <w:t>r</w:t>
            </w:r>
            <w:r>
              <w:t>zähl- und Gestaltungsmerkmale verstehen (u. a. Figurendarste</w:t>
            </w:r>
            <w:r>
              <w:t>l</w:t>
            </w:r>
            <w:r>
              <w:t>lung, Handlungsführung, Erzählperspektive) sowie inhaltliche und einfache st</w:t>
            </w:r>
            <w:r>
              <w:t>i</w:t>
            </w:r>
            <w:r>
              <w:t>listische Besonderheiten (u. a. Metapher, Wiederholung, Vergleich) b</w:t>
            </w:r>
            <w:r>
              <w:t>e</w:t>
            </w:r>
            <w:r>
              <w:t>nennen</w:t>
            </w:r>
            <w:r w:rsidRPr="00D21019">
              <w:t>.</w:t>
            </w:r>
          </w:p>
          <w:p w:rsidR="00965E95" w:rsidRDefault="00965E95" w:rsidP="00B3434B">
            <w:pPr>
              <w:ind w:left="76"/>
              <w:jc w:val="left"/>
            </w:pPr>
          </w:p>
          <w:p w:rsidR="00965E95" w:rsidRDefault="005049E6" w:rsidP="00B3434B">
            <w:pPr>
              <w:spacing w:before="120" w:after="120"/>
              <w:ind w:left="76"/>
              <w:jc w:val="left"/>
              <w:rPr>
                <w:u w:val="single"/>
              </w:rPr>
            </w:pPr>
            <w:r>
              <w:rPr>
                <w:u w:val="single"/>
              </w:rPr>
              <w:t>Sprechen: A</w:t>
            </w:r>
            <w:r w:rsidR="00965E95" w:rsidRPr="00B3434B">
              <w:rPr>
                <w:u w:val="single"/>
              </w:rPr>
              <w:t>n Gesprächen teilnehmen</w:t>
            </w:r>
          </w:p>
          <w:p w:rsidR="00965E95" w:rsidRPr="00B3434B" w:rsidRDefault="00965E95" w:rsidP="00B34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color w:val="000000"/>
                <w:szCs w:val="24"/>
              </w:rPr>
            </w:pPr>
            <w:r w:rsidRPr="0064597F">
              <w:t xml:space="preserve">Sie </w:t>
            </w:r>
            <w:r w:rsidRPr="00B3434B">
              <w:rPr>
                <w:rFonts w:cs="Arial"/>
                <w:color w:val="000000"/>
                <w:szCs w:val="24"/>
              </w:rPr>
              <w:t>können</w:t>
            </w:r>
          </w:p>
          <w:p w:rsidR="00965E95" w:rsidRPr="00B3434B" w:rsidRDefault="00965E95" w:rsidP="00B343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color w:val="000000"/>
                <w:szCs w:val="24"/>
              </w:rPr>
            </w:pPr>
            <w:r w:rsidRPr="00B3434B">
              <w:rPr>
                <w:rFonts w:cs="Arial"/>
                <w:color w:val="000000"/>
                <w:szCs w:val="24"/>
              </w:rPr>
              <w:t xml:space="preserve">mitteilungsbezogene Gespräche im </w:t>
            </w:r>
            <w:r w:rsidRPr="00965E95">
              <w:rPr>
                <w:rFonts w:cs="Arial"/>
                <w:i/>
                <w:color w:val="000000"/>
                <w:szCs w:val="24"/>
                <w:lang w:val="en-US"/>
              </w:rPr>
              <w:t>classroom discourse</w:t>
            </w:r>
            <w:r w:rsidRPr="00B3434B">
              <w:rPr>
                <w:rFonts w:cs="Arial"/>
                <w:color w:val="000000"/>
                <w:szCs w:val="24"/>
              </w:rPr>
              <w:t xml:space="preserve"> führen und dabei eigene Interessen ei</w:t>
            </w:r>
            <w:r w:rsidRPr="00B3434B">
              <w:rPr>
                <w:rFonts w:cs="Arial"/>
                <w:color w:val="000000"/>
                <w:szCs w:val="24"/>
              </w:rPr>
              <w:t>n</w:t>
            </w:r>
            <w:r w:rsidRPr="00B3434B">
              <w:rPr>
                <w:rFonts w:cs="Arial"/>
                <w:color w:val="000000"/>
                <w:szCs w:val="24"/>
              </w:rPr>
              <w:t>bringen,</w:t>
            </w:r>
          </w:p>
          <w:p w:rsidR="00965E95" w:rsidRPr="00B3434B" w:rsidRDefault="00965E95" w:rsidP="00B343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color w:val="000000"/>
                <w:szCs w:val="24"/>
              </w:rPr>
            </w:pPr>
            <w:r w:rsidRPr="00B3434B">
              <w:rPr>
                <w:rFonts w:cs="Arial"/>
                <w:color w:val="000000"/>
                <w:szCs w:val="24"/>
              </w:rPr>
              <w:t>bei sprachlichen Schwierigkeiten  Gespräche aufrecht erhalten und sich auf die Gesprächspartner einstellen,</w:t>
            </w:r>
          </w:p>
          <w:p w:rsidR="00965E95" w:rsidRPr="00B3434B" w:rsidRDefault="00965E95" w:rsidP="00B343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color w:val="000000"/>
                <w:szCs w:val="24"/>
              </w:rPr>
            </w:pPr>
            <w:r w:rsidRPr="00B3434B">
              <w:rPr>
                <w:rFonts w:cs="Arial"/>
                <w:color w:val="000000"/>
                <w:szCs w:val="24"/>
              </w:rPr>
              <w:t>sich sowohl spontan als auch nach Vorbereitung argumentierend an G</w:t>
            </w:r>
            <w:r w:rsidRPr="00B3434B">
              <w:rPr>
                <w:rFonts w:cs="Arial"/>
                <w:color w:val="000000"/>
                <w:szCs w:val="24"/>
              </w:rPr>
              <w:t>e</w:t>
            </w:r>
            <w:r w:rsidRPr="00B3434B">
              <w:rPr>
                <w:rFonts w:cs="Arial"/>
                <w:color w:val="000000"/>
                <w:szCs w:val="24"/>
              </w:rPr>
              <w:t>sprächen beteiligen und dabei ihre eigenen Interessen, Positionen und Gefühle einbringen,</w:t>
            </w:r>
          </w:p>
          <w:p w:rsidR="00965E95" w:rsidRPr="00B3434B" w:rsidRDefault="00965E95" w:rsidP="00B343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color w:val="000000"/>
                <w:szCs w:val="24"/>
              </w:rPr>
            </w:pPr>
            <w:r w:rsidRPr="00B3434B">
              <w:rPr>
                <w:rFonts w:cs="Arial"/>
                <w:color w:val="000000"/>
                <w:szCs w:val="24"/>
              </w:rPr>
              <w:t>anwendungsorientierte – auch formalisierte – Gesprächssituationen  b</w:t>
            </w:r>
            <w:r w:rsidRPr="00B3434B">
              <w:rPr>
                <w:rFonts w:cs="Arial"/>
                <w:color w:val="000000"/>
                <w:szCs w:val="24"/>
              </w:rPr>
              <w:t>e</w:t>
            </w:r>
            <w:r w:rsidRPr="00B3434B">
              <w:rPr>
                <w:rFonts w:cs="Arial"/>
                <w:color w:val="000000"/>
                <w:szCs w:val="24"/>
              </w:rPr>
              <w:t>wältigen (u. a. Durchführung eines Bewerbungsgesprächs),</w:t>
            </w:r>
          </w:p>
          <w:p w:rsidR="00965E95" w:rsidRPr="00B3434B" w:rsidRDefault="00965E95" w:rsidP="00B3434B">
            <w:pPr>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jc w:val="left"/>
              <w:rPr>
                <w:rFonts w:cs="Arial"/>
                <w:color w:val="000000"/>
                <w:szCs w:val="24"/>
              </w:rPr>
            </w:pPr>
            <w:r w:rsidRPr="00B3434B">
              <w:rPr>
                <w:rFonts w:cs="Arial"/>
                <w:color w:val="000000"/>
                <w:szCs w:val="24"/>
              </w:rPr>
              <w:t xml:space="preserve">bei sprachlichen Schwierigkeiten unter Verwendung </w:t>
            </w:r>
            <w:r w:rsidRPr="00B3434B">
              <w:rPr>
                <w:rFonts w:cs="Arial"/>
                <w:color w:val="000000"/>
                <w:szCs w:val="24"/>
              </w:rPr>
              <w:lastRenderedPageBreak/>
              <w:t>adäquater Kompensationsstrategien G</w:t>
            </w:r>
            <w:r w:rsidRPr="00B3434B">
              <w:rPr>
                <w:rFonts w:cs="Arial"/>
                <w:color w:val="000000"/>
                <w:szCs w:val="24"/>
              </w:rPr>
              <w:t>e</w:t>
            </w:r>
            <w:r w:rsidRPr="00B3434B">
              <w:rPr>
                <w:rFonts w:cs="Arial"/>
                <w:color w:val="000000"/>
                <w:szCs w:val="24"/>
              </w:rPr>
              <w:t>spräche aufrechterhalten.</w:t>
            </w:r>
          </w:p>
          <w:p w:rsidR="00965E95" w:rsidRDefault="00965E95" w:rsidP="00B3434B">
            <w:pPr>
              <w:spacing w:before="120" w:after="120"/>
              <w:jc w:val="left"/>
              <w:rPr>
                <w:u w:val="single"/>
              </w:rPr>
            </w:pPr>
          </w:p>
          <w:p w:rsidR="00965E95" w:rsidRPr="00B3434B" w:rsidRDefault="00965E95" w:rsidP="00B3434B">
            <w:pPr>
              <w:spacing w:before="120" w:after="120"/>
              <w:jc w:val="left"/>
              <w:rPr>
                <w:u w:val="single"/>
              </w:rPr>
            </w:pPr>
            <w:r w:rsidRPr="00B3434B">
              <w:rPr>
                <w:u w:val="single"/>
              </w:rPr>
              <w:t>Sprechen: zusammenhängendes Sprechen</w:t>
            </w:r>
          </w:p>
          <w:p w:rsidR="00965E95" w:rsidRDefault="00965E95" w:rsidP="00B3434B">
            <w:pPr>
              <w:spacing w:before="120" w:after="120"/>
              <w:jc w:val="left"/>
            </w:pPr>
            <w:r w:rsidRPr="00B3434B">
              <w:t>Sie können</w:t>
            </w:r>
          </w:p>
          <w:p w:rsidR="00965E95"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Pr>
                <w:rFonts w:cs="Arial"/>
                <w:color w:val="000000"/>
                <w:szCs w:val="24"/>
              </w:rPr>
              <w:t>Inhalte von gelesenen und gehörten Texten bzw. Filmsequenzen zusammenfassend wiedergeben,</w:t>
            </w:r>
          </w:p>
          <w:p w:rsidR="00965E95"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pPr>
            <w:r w:rsidRPr="005049E6">
              <w:rPr>
                <w:rFonts w:cs="Arial"/>
                <w:color w:val="000000"/>
                <w:szCs w:val="24"/>
              </w:rPr>
              <w:t>Gesprächsbeiträge</w:t>
            </w:r>
            <w:r w:rsidRPr="00B3434B">
              <w:t xml:space="preserve"> und Texte begründend kommentieren.</w:t>
            </w:r>
          </w:p>
          <w:p w:rsidR="00965E95" w:rsidRPr="00B3434B" w:rsidRDefault="00965E95" w:rsidP="005049E6">
            <w:pPr>
              <w:spacing w:before="120" w:after="120"/>
              <w:ind w:left="170"/>
              <w:jc w:val="left"/>
            </w:pPr>
          </w:p>
          <w:p w:rsidR="00965E95" w:rsidRDefault="00965E95" w:rsidP="00310BA4">
            <w:pPr>
              <w:spacing w:before="120" w:after="120"/>
              <w:jc w:val="left"/>
              <w:rPr>
                <w:u w:val="single"/>
              </w:rPr>
            </w:pPr>
            <w:r w:rsidRPr="000970C5">
              <w:rPr>
                <w:u w:val="single"/>
              </w:rPr>
              <w:t>Schreiben</w:t>
            </w:r>
          </w:p>
          <w:p w:rsidR="00965E95" w:rsidRDefault="00965E95" w:rsidP="00310BA4">
            <w:pPr>
              <w:spacing w:before="120" w:after="120"/>
              <w:jc w:val="left"/>
            </w:pPr>
            <w:r>
              <w:t>Sie können</w:t>
            </w:r>
          </w:p>
          <w:p w:rsidR="00965E95" w:rsidRDefault="00965E95" w:rsidP="00B3434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F197A">
              <w:rPr>
                <w:rFonts w:cs="Symbol"/>
                <w:color w:val="000000"/>
                <w:szCs w:val="24"/>
              </w:rPr>
              <w:t>anwendungsorientierte</w:t>
            </w:r>
            <w:r w:rsidRPr="005F197A">
              <w:rPr>
                <w:rFonts w:cs="Symbol"/>
                <w:color w:val="000000"/>
                <w:sz w:val="18"/>
                <w:szCs w:val="18"/>
              </w:rPr>
              <w:t xml:space="preserve"> </w:t>
            </w:r>
            <w:r>
              <w:rPr>
                <w:rFonts w:cs="Arial"/>
                <w:color w:val="000000"/>
                <w:szCs w:val="24"/>
              </w:rPr>
              <w:t>Texte verfassen (u. a. Mails, Lebenslauf, Bewerbungsschreiben, argume</w:t>
            </w:r>
            <w:r>
              <w:rPr>
                <w:rFonts w:cs="Arial"/>
                <w:color w:val="000000"/>
                <w:szCs w:val="24"/>
              </w:rPr>
              <w:t>n</w:t>
            </w:r>
            <w:r>
              <w:rPr>
                <w:rFonts w:cs="Arial"/>
                <w:color w:val="000000"/>
                <w:szCs w:val="24"/>
              </w:rPr>
              <w:t xml:space="preserve">tative Texte), </w:t>
            </w:r>
          </w:p>
          <w:p w:rsidR="00965E95" w:rsidRDefault="00965E95" w:rsidP="00B3434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Pr>
                <w:rFonts w:cs="Arial"/>
                <w:color w:val="000000"/>
                <w:szCs w:val="24"/>
              </w:rPr>
              <w:t>einfache Formen des kreativen Schreibens einsetzen (u. a. Texte ergä</w:t>
            </w:r>
            <w:r>
              <w:rPr>
                <w:rFonts w:cs="Arial"/>
                <w:color w:val="000000"/>
                <w:szCs w:val="24"/>
              </w:rPr>
              <w:t>n</w:t>
            </w:r>
            <w:r>
              <w:rPr>
                <w:rFonts w:cs="Arial"/>
                <w:color w:val="000000"/>
                <w:szCs w:val="24"/>
              </w:rPr>
              <w:t xml:space="preserve">zen und durch Perspektivwechsel umgestalten, eigene Erfahrungen und Erlebnisse darstellen), </w:t>
            </w:r>
          </w:p>
          <w:p w:rsidR="00965E95" w:rsidRDefault="00965E95" w:rsidP="00B3434B">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pPr>
            <w:r>
              <w:rPr>
                <w:rFonts w:cs="Arial"/>
                <w:color w:val="000000"/>
                <w:szCs w:val="24"/>
              </w:rPr>
              <w:t>Sachtexte (u. a. Zeitungsartikel, Leserbriefe) und ggf. vereinfachte literar</w:t>
            </w:r>
            <w:r>
              <w:rPr>
                <w:rFonts w:cs="Arial"/>
                <w:color w:val="000000"/>
                <w:szCs w:val="24"/>
              </w:rPr>
              <w:t>i</w:t>
            </w:r>
            <w:r>
              <w:rPr>
                <w:rFonts w:cs="Arial"/>
                <w:color w:val="000000"/>
                <w:szCs w:val="24"/>
              </w:rPr>
              <w:t>sche Texte bezogen auf Inhalt und Form persönlich wertend kommenti</w:t>
            </w:r>
            <w:r>
              <w:rPr>
                <w:rFonts w:cs="Arial"/>
                <w:color w:val="000000"/>
                <w:szCs w:val="24"/>
              </w:rPr>
              <w:t>e</w:t>
            </w:r>
            <w:r>
              <w:rPr>
                <w:rFonts w:cs="Arial"/>
                <w:color w:val="000000"/>
                <w:szCs w:val="24"/>
              </w:rPr>
              <w:t>ren.</w:t>
            </w:r>
          </w:p>
          <w:p w:rsidR="00965E95" w:rsidRPr="000970C5" w:rsidRDefault="00965E95" w:rsidP="00310BA4">
            <w:pPr>
              <w:spacing w:before="120" w:after="120"/>
              <w:jc w:val="left"/>
            </w:pPr>
          </w:p>
          <w:p w:rsidR="00965E95" w:rsidRPr="000970C5" w:rsidRDefault="00965E95" w:rsidP="000970C5">
            <w:pPr>
              <w:tabs>
                <w:tab w:val="num" w:pos="-540"/>
              </w:tabs>
              <w:ind w:hanging="284"/>
              <w:jc w:val="left"/>
              <w:rPr>
                <w:b/>
                <w:u w:val="single"/>
              </w:rPr>
            </w:pPr>
          </w:p>
        </w:tc>
      </w:tr>
      <w:tr w:rsidR="00965E95" w:rsidRPr="00D346BC" w:rsidTr="000970C5">
        <w:trPr>
          <w:trHeight w:val="183"/>
        </w:trPr>
        <w:tc>
          <w:tcPr>
            <w:tcW w:w="2230" w:type="dxa"/>
            <w:vMerge/>
            <w:tcBorders>
              <w:right w:val="single" w:sz="12" w:space="0" w:color="auto"/>
            </w:tcBorders>
            <w:shd w:val="clear" w:color="auto" w:fill="C0C0C0"/>
          </w:tcPr>
          <w:p w:rsidR="00965E95" w:rsidRPr="000970C5" w:rsidRDefault="00965E95" w:rsidP="00310BA4">
            <w:pPr>
              <w:spacing w:before="120" w:after="120"/>
              <w:jc w:val="left"/>
              <w:rPr>
                <w:b/>
              </w:rPr>
            </w:pPr>
          </w:p>
        </w:tc>
        <w:tc>
          <w:tcPr>
            <w:tcW w:w="7058" w:type="dxa"/>
            <w:tcBorders>
              <w:left w:val="single" w:sz="12" w:space="0" w:color="auto"/>
            </w:tcBorders>
            <w:shd w:val="clear" w:color="auto" w:fill="C0C0C0"/>
          </w:tcPr>
          <w:p w:rsidR="00965E95" w:rsidRPr="00400449" w:rsidRDefault="00965E95" w:rsidP="00310BA4">
            <w:pPr>
              <w:spacing w:before="120" w:after="120"/>
              <w:jc w:val="left"/>
              <w:rPr>
                <w:b/>
                <w:lang w:val="en-GB"/>
              </w:rPr>
            </w:pPr>
            <w:r w:rsidRPr="00400449">
              <w:rPr>
                <w:b/>
                <w:lang w:val="en-GB"/>
              </w:rPr>
              <w:t>Interkulturelle Kompetenzen</w:t>
            </w:r>
          </w:p>
        </w:tc>
      </w:tr>
      <w:tr w:rsidR="00965E95" w:rsidRPr="00B3434B" w:rsidTr="000970C5">
        <w:trPr>
          <w:trHeight w:val="183"/>
        </w:trPr>
        <w:tc>
          <w:tcPr>
            <w:tcW w:w="2230" w:type="dxa"/>
            <w:vMerge/>
            <w:tcBorders>
              <w:right w:val="single" w:sz="12" w:space="0" w:color="auto"/>
            </w:tcBorders>
            <w:shd w:val="clear" w:color="auto" w:fill="C0C0C0"/>
          </w:tcPr>
          <w:p w:rsidR="00965E95" w:rsidRDefault="00965E95" w:rsidP="00310BA4">
            <w:pPr>
              <w:spacing w:before="120" w:after="120"/>
              <w:jc w:val="left"/>
              <w:rPr>
                <w:b/>
                <w:lang w:val="en-GB"/>
              </w:rPr>
            </w:pPr>
          </w:p>
        </w:tc>
        <w:tc>
          <w:tcPr>
            <w:tcW w:w="7058" w:type="dxa"/>
            <w:tcBorders>
              <w:left w:val="single" w:sz="12" w:space="0" w:color="auto"/>
            </w:tcBorders>
          </w:tcPr>
          <w:p w:rsidR="00965E95" w:rsidRPr="00965E95" w:rsidRDefault="00965E95" w:rsidP="00310BA4">
            <w:pPr>
              <w:spacing w:before="120" w:after="120"/>
              <w:jc w:val="left"/>
              <w:rPr>
                <w:u w:val="single"/>
              </w:rPr>
            </w:pPr>
            <w:r w:rsidRPr="00965E95">
              <w:rPr>
                <w:u w:val="single"/>
              </w:rPr>
              <w:t>Werte, Haltungen, Einstellungen</w:t>
            </w:r>
          </w:p>
          <w:p w:rsidR="00965E95" w:rsidRDefault="005049E6" w:rsidP="00B343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hanging="284"/>
              <w:jc w:val="left"/>
            </w:pPr>
            <w:r>
              <w:t>Sie können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676743">
              <w:t>Lebensbedingungen und Lebensweisen von Menschen anderer Ku</w:t>
            </w:r>
            <w:r w:rsidRPr="00676743">
              <w:t>l</w:t>
            </w:r>
            <w:r w:rsidRPr="00676743">
              <w:t>turen in ausgewählten Aspekten vergleichen, kulturbedingte Unte</w:t>
            </w:r>
            <w:r w:rsidRPr="00676743">
              <w:t>r</w:t>
            </w:r>
            <w:r w:rsidRPr="00676743">
              <w:t xml:space="preserve">schiede und Gemeinsamkeiten </w:t>
            </w:r>
            <w:r w:rsidRPr="005049E6">
              <w:rPr>
                <w:rFonts w:cs="Arial"/>
                <w:color w:val="000000"/>
                <w:szCs w:val="24"/>
              </w:rPr>
              <w:t>nachvollziehen und erläutern,</w:t>
            </w:r>
          </w:p>
          <w:p w:rsidR="00965E95"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pPr>
            <w:r w:rsidRPr="005049E6">
              <w:rPr>
                <w:rFonts w:cs="Arial"/>
                <w:color w:val="000000"/>
                <w:szCs w:val="24"/>
              </w:rPr>
              <w:t>Klischees</w:t>
            </w:r>
            <w:r>
              <w:t xml:space="preserve"> und Vorurteile als solche erkennen und hinterfragen.</w:t>
            </w:r>
          </w:p>
          <w:p w:rsidR="00965E95" w:rsidRDefault="00965E95" w:rsidP="00310BA4">
            <w:pPr>
              <w:spacing w:before="120" w:after="120"/>
              <w:jc w:val="left"/>
              <w:rPr>
                <w:u w:val="single"/>
              </w:rPr>
            </w:pPr>
          </w:p>
          <w:p w:rsidR="00965E95" w:rsidRDefault="00965E95" w:rsidP="00310BA4">
            <w:pPr>
              <w:spacing w:before="120" w:after="120"/>
              <w:jc w:val="left"/>
              <w:rPr>
                <w:u w:val="single"/>
              </w:rPr>
            </w:pPr>
            <w:r>
              <w:rPr>
                <w:u w:val="single"/>
              </w:rPr>
              <w:t>Handeln in Begegnungssituationen</w:t>
            </w:r>
          </w:p>
          <w:p w:rsidR="00965E95" w:rsidRDefault="00965E95" w:rsidP="00310BA4">
            <w:pPr>
              <w:spacing w:before="120" w:after="120"/>
              <w:jc w:val="left"/>
            </w:pPr>
            <w:r>
              <w:t>Sie können</w:t>
            </w:r>
          </w:p>
          <w:p w:rsidR="00965E95" w:rsidRDefault="00965E95" w:rsidP="00046A97">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cs="Arial"/>
                <w:szCs w:val="24"/>
              </w:rPr>
            </w:pPr>
            <w:r w:rsidRPr="00F917A9">
              <w:rPr>
                <w:rFonts w:cs="Arial"/>
                <w:szCs w:val="24"/>
              </w:rPr>
              <w:t>in Begegnungssituationen im eigenen Umfeld, z.</w:t>
            </w:r>
            <w:r>
              <w:rPr>
                <w:rFonts w:cs="Arial"/>
                <w:szCs w:val="24"/>
              </w:rPr>
              <w:t xml:space="preserve"> </w:t>
            </w:r>
            <w:r w:rsidRPr="00F917A9">
              <w:rPr>
                <w:rFonts w:cs="Arial"/>
                <w:szCs w:val="24"/>
              </w:rPr>
              <w:t>B. in Berufspraktika, auf Reisen oder in Telefongesprächen gängige kulturspezifische Konventi</w:t>
            </w:r>
            <w:r w:rsidRPr="00F917A9">
              <w:rPr>
                <w:rFonts w:cs="Arial"/>
                <w:szCs w:val="24"/>
              </w:rPr>
              <w:t>o</w:t>
            </w:r>
            <w:r w:rsidRPr="00F917A9">
              <w:rPr>
                <w:rFonts w:cs="Arial"/>
                <w:szCs w:val="24"/>
              </w:rPr>
              <w:t>nen</w:t>
            </w:r>
            <w:r>
              <w:rPr>
                <w:rFonts w:cs="Arial"/>
                <w:szCs w:val="24"/>
              </w:rPr>
              <w:t>,</w:t>
            </w:r>
            <w:r w:rsidRPr="00F917A9">
              <w:rPr>
                <w:rFonts w:cs="Arial"/>
                <w:szCs w:val="24"/>
              </w:rPr>
              <w:t xml:space="preserve"> u.</w:t>
            </w:r>
            <w:r>
              <w:rPr>
                <w:rFonts w:cs="Arial"/>
                <w:szCs w:val="24"/>
              </w:rPr>
              <w:t> </w:t>
            </w:r>
            <w:r w:rsidRPr="00F917A9">
              <w:rPr>
                <w:rFonts w:cs="Arial"/>
                <w:szCs w:val="24"/>
              </w:rPr>
              <w:t>a.</w:t>
            </w:r>
            <w:r w:rsidR="005049E6">
              <w:rPr>
                <w:rFonts w:cs="Arial"/>
                <w:szCs w:val="24"/>
              </w:rPr>
              <w:t xml:space="preserve"> Höflichkeitsformeln, beachten </w:t>
            </w:r>
            <w:r w:rsidRPr="00F917A9">
              <w:rPr>
                <w:rFonts w:cs="Arial"/>
                <w:szCs w:val="24"/>
              </w:rPr>
              <w:t>und dabei ein grundlegendes Repertoire an kulturspezifischen Verhaltensweisen und Interaktionsregeln (u. a. Begrüßen, Verabschieden</w:t>
            </w:r>
            <w:r>
              <w:rPr>
                <w:rFonts w:cs="Arial"/>
                <w:szCs w:val="24"/>
              </w:rPr>
              <w:t>, Höflichkeit</w:t>
            </w:r>
            <w:r>
              <w:rPr>
                <w:rFonts w:cs="Arial"/>
                <w:szCs w:val="24"/>
              </w:rPr>
              <w:t>s</w:t>
            </w:r>
            <w:r>
              <w:rPr>
                <w:rFonts w:cs="Arial"/>
                <w:szCs w:val="24"/>
              </w:rPr>
              <w:t>formeln) anwenden.</w:t>
            </w:r>
          </w:p>
          <w:p w:rsidR="00965E95" w:rsidRPr="00046A97" w:rsidRDefault="00965E95" w:rsidP="00310BA4">
            <w:pPr>
              <w:spacing w:before="120" w:after="120"/>
              <w:jc w:val="left"/>
            </w:pPr>
          </w:p>
        </w:tc>
      </w:tr>
      <w:tr w:rsidR="00965E95" w:rsidRPr="00400449" w:rsidTr="000970C5">
        <w:trPr>
          <w:trHeight w:val="265"/>
        </w:trPr>
        <w:tc>
          <w:tcPr>
            <w:tcW w:w="2230" w:type="dxa"/>
            <w:vMerge/>
            <w:tcBorders>
              <w:right w:val="single" w:sz="12" w:space="0" w:color="auto"/>
            </w:tcBorders>
            <w:shd w:val="clear" w:color="auto" w:fill="C0C0C0"/>
          </w:tcPr>
          <w:p w:rsidR="00965E95" w:rsidRPr="00B3434B" w:rsidRDefault="00965E95" w:rsidP="00310BA4">
            <w:pPr>
              <w:spacing w:before="120" w:after="120"/>
              <w:jc w:val="left"/>
              <w:rPr>
                <w:b/>
              </w:rPr>
            </w:pPr>
          </w:p>
        </w:tc>
        <w:tc>
          <w:tcPr>
            <w:tcW w:w="7058" w:type="dxa"/>
            <w:tcBorders>
              <w:left w:val="single" w:sz="12" w:space="0" w:color="auto"/>
            </w:tcBorders>
            <w:shd w:val="clear" w:color="auto" w:fill="C0C0C0"/>
          </w:tcPr>
          <w:p w:rsidR="00965E95" w:rsidRPr="00400449" w:rsidRDefault="00965E95" w:rsidP="00310BA4">
            <w:pPr>
              <w:spacing w:before="120" w:after="120"/>
              <w:jc w:val="left"/>
              <w:rPr>
                <w:b/>
              </w:rPr>
            </w:pPr>
            <w:r w:rsidRPr="00400449">
              <w:rPr>
                <w:b/>
              </w:rPr>
              <w:t>Kompetenzen der Verfügbarkeit sprachlicher Mittel und der Sprachbewusstheit</w:t>
            </w:r>
          </w:p>
        </w:tc>
      </w:tr>
      <w:tr w:rsidR="00965E95" w:rsidRPr="00400449" w:rsidTr="000970C5">
        <w:trPr>
          <w:trHeight w:val="265"/>
        </w:trPr>
        <w:tc>
          <w:tcPr>
            <w:tcW w:w="2230" w:type="dxa"/>
            <w:vMerge/>
            <w:tcBorders>
              <w:right w:val="single" w:sz="12" w:space="0" w:color="auto"/>
            </w:tcBorders>
            <w:shd w:val="clear" w:color="auto" w:fill="C0C0C0"/>
          </w:tcPr>
          <w:p w:rsidR="00965E95" w:rsidRPr="00965E95" w:rsidRDefault="00965E95" w:rsidP="00310BA4">
            <w:pPr>
              <w:spacing w:before="120" w:after="120"/>
              <w:jc w:val="left"/>
              <w:rPr>
                <w:b/>
              </w:rPr>
            </w:pPr>
          </w:p>
        </w:tc>
        <w:tc>
          <w:tcPr>
            <w:tcW w:w="7058" w:type="dxa"/>
            <w:tcBorders>
              <w:left w:val="single" w:sz="12" w:space="0" w:color="auto"/>
            </w:tcBorders>
          </w:tcPr>
          <w:p w:rsidR="00965E95" w:rsidRDefault="00965E95" w:rsidP="00310BA4">
            <w:pPr>
              <w:spacing w:before="120" w:after="120"/>
              <w:jc w:val="left"/>
              <w:rPr>
                <w:u w:val="single"/>
              </w:rPr>
            </w:pPr>
            <w:r>
              <w:rPr>
                <w:u w:val="single"/>
              </w:rPr>
              <w:t>Aussprache und Intonation</w:t>
            </w:r>
          </w:p>
          <w:p w:rsidR="00965E95" w:rsidRPr="00552F05" w:rsidRDefault="00965E95" w:rsidP="00046A97">
            <w:pPr>
              <w:autoSpaceDE w:val="0"/>
              <w:autoSpaceDN w:val="0"/>
              <w:adjustRightInd w:val="0"/>
              <w:rPr>
                <w:rFonts w:cs="Arial"/>
                <w:szCs w:val="16"/>
              </w:rPr>
            </w:pPr>
            <w:r w:rsidRPr="00552F05">
              <w:rPr>
                <w:rFonts w:cs="Arial"/>
                <w:szCs w:val="16"/>
              </w:rPr>
              <w:t>Sie können</w:t>
            </w:r>
          </w:p>
          <w:p w:rsidR="00965E95" w:rsidRDefault="00965E95" w:rsidP="00046A97">
            <w:pPr>
              <w:numPr>
                <w:ilvl w:val="0"/>
                <w:numId w:val="11"/>
              </w:numPr>
              <w:autoSpaceDE w:val="0"/>
              <w:autoSpaceDN w:val="0"/>
              <w:adjustRightInd w:val="0"/>
              <w:rPr>
                <w:rFonts w:cs="Arial"/>
                <w:szCs w:val="16"/>
              </w:rPr>
            </w:pPr>
            <w:r w:rsidRPr="00552F05">
              <w:rPr>
                <w:rFonts w:cs="Arial"/>
                <w:szCs w:val="16"/>
              </w:rPr>
              <w:t>in</w:t>
            </w:r>
            <w:r>
              <w:rPr>
                <w:rFonts w:cs="Arial"/>
                <w:szCs w:val="16"/>
              </w:rPr>
              <w:t xml:space="preserve"> authentischen</w:t>
            </w:r>
            <w:r w:rsidRPr="00552F05">
              <w:rPr>
                <w:rFonts w:cs="Arial"/>
                <w:szCs w:val="16"/>
              </w:rPr>
              <w:t xml:space="preserve"> Gesprächssituationen und einfach strukturierter freier Rede Aussprache und Intonation  weitgehend angemessen realisie</w:t>
            </w:r>
            <w:r>
              <w:rPr>
                <w:rFonts w:cs="Arial"/>
                <w:szCs w:val="16"/>
              </w:rPr>
              <w:t>ren.</w:t>
            </w:r>
          </w:p>
          <w:p w:rsidR="00965E95" w:rsidRDefault="00965E95" w:rsidP="00046A97">
            <w:pPr>
              <w:autoSpaceDE w:val="0"/>
              <w:autoSpaceDN w:val="0"/>
              <w:adjustRightInd w:val="0"/>
              <w:rPr>
                <w:rFonts w:cs="Arial"/>
                <w:szCs w:val="16"/>
              </w:rPr>
            </w:pPr>
          </w:p>
          <w:p w:rsidR="00965E95" w:rsidRDefault="00965E95" w:rsidP="00046A97">
            <w:pPr>
              <w:autoSpaceDE w:val="0"/>
              <w:autoSpaceDN w:val="0"/>
              <w:adjustRightInd w:val="0"/>
              <w:spacing w:before="120" w:after="120"/>
              <w:rPr>
                <w:rFonts w:cs="Arial"/>
                <w:szCs w:val="16"/>
                <w:u w:val="single"/>
              </w:rPr>
            </w:pPr>
            <w:r>
              <w:rPr>
                <w:rFonts w:cs="Arial"/>
                <w:szCs w:val="16"/>
                <w:u w:val="single"/>
              </w:rPr>
              <w:t>Wortschatz</w:t>
            </w:r>
          </w:p>
          <w:p w:rsidR="00965E95" w:rsidRPr="00046A97" w:rsidRDefault="00965E95" w:rsidP="00046A97">
            <w:pPr>
              <w:pStyle w:val="Kommentartext"/>
              <w:spacing w:before="120" w:after="120"/>
              <w:rPr>
                <w:sz w:val="24"/>
                <w:szCs w:val="24"/>
              </w:rPr>
            </w:pPr>
            <w:r w:rsidRPr="00046A97">
              <w:rPr>
                <w:rFonts w:cs="Arial"/>
                <w:bCs/>
                <w:sz w:val="24"/>
                <w:szCs w:val="24"/>
              </w:rPr>
              <w:t>Die Studierenden verfügen über einen ausreichend großen Wor</w:t>
            </w:r>
            <w:r w:rsidRPr="00046A97">
              <w:rPr>
                <w:rFonts w:cs="Arial"/>
                <w:bCs/>
                <w:sz w:val="24"/>
                <w:szCs w:val="24"/>
              </w:rPr>
              <w:t>t</w:t>
            </w:r>
            <w:r w:rsidRPr="00046A97">
              <w:rPr>
                <w:rFonts w:cs="Arial"/>
                <w:bCs/>
                <w:sz w:val="24"/>
                <w:szCs w:val="24"/>
              </w:rPr>
              <w:t xml:space="preserve">schatz, </w:t>
            </w:r>
            <w:r w:rsidRPr="00046A97">
              <w:rPr>
                <w:sz w:val="24"/>
                <w:szCs w:val="24"/>
              </w:rPr>
              <w:t>um sich, ausgehend von ihrer persönlichen Lebens- und Erfahrung</w:t>
            </w:r>
            <w:r w:rsidRPr="00046A97">
              <w:rPr>
                <w:sz w:val="24"/>
                <w:szCs w:val="24"/>
              </w:rPr>
              <w:t>s</w:t>
            </w:r>
            <w:r w:rsidRPr="00046A97">
              <w:rPr>
                <w:sz w:val="24"/>
                <w:szCs w:val="24"/>
              </w:rPr>
              <w:t>welt, zu beruflichen und allgemeinen gesel</w:t>
            </w:r>
            <w:r w:rsidRPr="00046A97">
              <w:rPr>
                <w:sz w:val="24"/>
                <w:szCs w:val="24"/>
              </w:rPr>
              <w:t>l</w:t>
            </w:r>
            <w:r w:rsidRPr="00046A97">
              <w:rPr>
                <w:sz w:val="24"/>
                <w:szCs w:val="24"/>
              </w:rPr>
              <w:t xml:space="preserve">schaftlichen Themenfeldern äußern zu können. </w:t>
            </w:r>
          </w:p>
          <w:p w:rsidR="00965E95" w:rsidRPr="00046A97" w:rsidRDefault="00965E95" w:rsidP="00046A97">
            <w:pPr>
              <w:pStyle w:val="Kommentartext"/>
              <w:rPr>
                <w:rFonts w:cs="Arial"/>
                <w:bCs/>
                <w:sz w:val="24"/>
                <w:szCs w:val="24"/>
              </w:rPr>
            </w:pPr>
            <w:r w:rsidRPr="00046A97">
              <w:rPr>
                <w:rFonts w:cs="Arial"/>
                <w:bCs/>
                <w:sz w:val="24"/>
                <w:szCs w:val="24"/>
              </w:rPr>
              <w:t>Sie können produktiv und rezeptiv einen funktionalen und thematisch erweiterten Grun</w:t>
            </w:r>
            <w:r w:rsidRPr="00046A97">
              <w:rPr>
                <w:rFonts w:cs="Arial"/>
                <w:bCs/>
                <w:sz w:val="24"/>
                <w:szCs w:val="24"/>
              </w:rPr>
              <w:t>d</w:t>
            </w:r>
            <w:r w:rsidRPr="00046A97">
              <w:rPr>
                <w:rFonts w:cs="Arial"/>
                <w:bCs/>
                <w:sz w:val="24"/>
                <w:szCs w:val="24"/>
              </w:rPr>
              <w:t>wortschatz im Allgemeinen angemessen anwenden. Bei der Beschäftigung mit weniger vertrauten Themen und Situati</w:t>
            </w:r>
            <w:r w:rsidRPr="00046A97">
              <w:rPr>
                <w:rFonts w:cs="Arial"/>
                <w:bCs/>
                <w:sz w:val="24"/>
                <w:szCs w:val="24"/>
              </w:rPr>
              <w:t>o</w:t>
            </w:r>
            <w:r w:rsidRPr="00046A97">
              <w:rPr>
                <w:rFonts w:cs="Arial"/>
                <w:bCs/>
                <w:sz w:val="24"/>
                <w:szCs w:val="24"/>
              </w:rPr>
              <w:t>nen kommen jedoch gelegentlich noch Fehler vor.</w:t>
            </w:r>
          </w:p>
          <w:p w:rsidR="00965E95" w:rsidRDefault="00965E95" w:rsidP="00046A97">
            <w:pPr>
              <w:autoSpaceDE w:val="0"/>
              <w:autoSpaceDN w:val="0"/>
              <w:adjustRightInd w:val="0"/>
              <w:rPr>
                <w:rFonts w:cs="Arial"/>
                <w:szCs w:val="24"/>
              </w:rPr>
            </w:pPr>
          </w:p>
          <w:p w:rsidR="00965E95" w:rsidRPr="00A26658" w:rsidRDefault="00965E95" w:rsidP="00046A97">
            <w:pPr>
              <w:autoSpaceDE w:val="0"/>
              <w:autoSpaceDN w:val="0"/>
              <w:adjustRightInd w:val="0"/>
              <w:rPr>
                <w:rFonts w:cs="Arial"/>
                <w:szCs w:val="24"/>
              </w:rPr>
            </w:pPr>
            <w:r w:rsidRPr="00A26658">
              <w:rPr>
                <w:rFonts w:cs="Arial"/>
                <w:szCs w:val="24"/>
              </w:rPr>
              <w:t>Dies gilt für</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den classroom discourse (u. a. fragen, erläutern, Stellung nehmen, a</w:t>
            </w:r>
            <w:r w:rsidRPr="005049E6">
              <w:rPr>
                <w:rFonts w:cs="Arial"/>
                <w:color w:val="000000"/>
                <w:szCs w:val="24"/>
              </w:rPr>
              <w:t>r</w:t>
            </w:r>
            <w:r w:rsidRPr="005049E6">
              <w:rPr>
                <w:rFonts w:cs="Arial"/>
                <w:color w:val="000000"/>
                <w:szCs w:val="24"/>
              </w:rPr>
              <w:t>gumentieren),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den Bereich des interkulturellen Lernens,</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das fachmethodische Arbeiten bei der Erschließung von Texten,</w:t>
            </w:r>
          </w:p>
          <w:p w:rsidR="00965E95" w:rsidRPr="00A26658"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b/>
                <w:szCs w:val="24"/>
              </w:rPr>
            </w:pPr>
            <w:r w:rsidRPr="005049E6">
              <w:rPr>
                <w:rFonts w:cs="Arial"/>
                <w:color w:val="000000"/>
                <w:szCs w:val="24"/>
              </w:rPr>
              <w:t>das kooperative</w:t>
            </w:r>
            <w:r w:rsidRPr="00A26658">
              <w:rPr>
                <w:rFonts w:cs="Arial"/>
                <w:szCs w:val="24"/>
              </w:rPr>
              <w:t xml:space="preserve"> Arbeiten</w:t>
            </w:r>
            <w:r>
              <w:rPr>
                <w:rFonts w:cs="Arial"/>
                <w:szCs w:val="24"/>
              </w:rPr>
              <w:t>.</w:t>
            </w:r>
          </w:p>
          <w:p w:rsidR="00965E95" w:rsidRDefault="00965E95" w:rsidP="00046A97">
            <w:pPr>
              <w:autoSpaceDE w:val="0"/>
              <w:autoSpaceDN w:val="0"/>
              <w:adjustRightInd w:val="0"/>
              <w:rPr>
                <w:rFonts w:cs="Arial"/>
                <w:szCs w:val="16"/>
                <w:u w:val="single"/>
              </w:rPr>
            </w:pPr>
          </w:p>
          <w:p w:rsidR="00965E95" w:rsidRDefault="00965E95" w:rsidP="00046A97">
            <w:pPr>
              <w:autoSpaceDE w:val="0"/>
              <w:autoSpaceDN w:val="0"/>
              <w:adjustRightInd w:val="0"/>
              <w:spacing w:before="120" w:after="120"/>
              <w:rPr>
                <w:rFonts w:cs="Arial"/>
                <w:szCs w:val="16"/>
                <w:u w:val="single"/>
              </w:rPr>
            </w:pPr>
            <w:r w:rsidRPr="00046A97">
              <w:rPr>
                <w:rFonts w:cs="Arial"/>
                <w:szCs w:val="16"/>
                <w:u w:val="single"/>
              </w:rPr>
              <w:t>Grammatik</w:t>
            </w:r>
          </w:p>
          <w:p w:rsidR="00965E95" w:rsidRDefault="00965E95" w:rsidP="00046A97">
            <w:pPr>
              <w:autoSpaceDE w:val="0"/>
              <w:autoSpaceDN w:val="0"/>
              <w:adjustRightInd w:val="0"/>
              <w:spacing w:before="120" w:after="120"/>
              <w:rPr>
                <w:rFonts w:cs="Arial"/>
                <w:szCs w:val="24"/>
              </w:rPr>
            </w:pPr>
            <w:r w:rsidRPr="00A26658">
              <w:rPr>
                <w:rFonts w:cs="Arial"/>
                <w:szCs w:val="24"/>
              </w:rPr>
              <w:t>Sie können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Handlungen, Ereignisse und Sachverhalte als gegenwärtig, verga</w:t>
            </w:r>
            <w:r w:rsidRPr="005049E6">
              <w:rPr>
                <w:rFonts w:cs="Arial"/>
                <w:color w:val="000000"/>
                <w:szCs w:val="24"/>
              </w:rPr>
              <w:t>n</w:t>
            </w:r>
            <w:r w:rsidRPr="005049E6">
              <w:rPr>
                <w:rFonts w:cs="Arial"/>
                <w:color w:val="000000"/>
                <w:szCs w:val="24"/>
              </w:rPr>
              <w:t>gen, zukünftig oder zeitlos, mehrere Geschehnisse als gleichzeitig oder au</w:t>
            </w:r>
            <w:r w:rsidRPr="005049E6">
              <w:rPr>
                <w:rFonts w:cs="Arial"/>
                <w:color w:val="000000"/>
                <w:szCs w:val="24"/>
              </w:rPr>
              <w:t>f</w:t>
            </w:r>
            <w:r w:rsidRPr="005049E6">
              <w:rPr>
                <w:rFonts w:cs="Arial"/>
                <w:color w:val="000000"/>
                <w:szCs w:val="24"/>
              </w:rPr>
              <w:t>einanderfolgend bzw. unter Berücksichtigung von Vor- und Nachzeitigkeit erkennen und formulieren,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Handlungsperspektiven verstehen und formulieren (z. B. passive voice, modals and their substit</w:t>
            </w:r>
            <w:r w:rsidRPr="005049E6">
              <w:rPr>
                <w:rFonts w:cs="Arial"/>
                <w:color w:val="000000"/>
                <w:szCs w:val="24"/>
              </w:rPr>
              <w:t>u</w:t>
            </w:r>
            <w:r w:rsidRPr="005049E6">
              <w:rPr>
                <w:rFonts w:cs="Arial"/>
                <w:color w:val="000000"/>
                <w:szCs w:val="24"/>
              </w:rPr>
              <w:t>tes),</w:t>
            </w:r>
          </w:p>
          <w:p w:rsidR="00965E95"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szCs w:val="24"/>
              </w:rPr>
            </w:pPr>
            <w:r w:rsidRPr="005049E6">
              <w:rPr>
                <w:rFonts w:cs="Arial"/>
                <w:color w:val="000000"/>
                <w:szCs w:val="24"/>
              </w:rPr>
              <w:t>Informationen wörtlich und vermittelt wiedergeben (</w:t>
            </w:r>
            <w:proofErr w:type="spellStart"/>
            <w:r w:rsidRPr="005049E6">
              <w:rPr>
                <w:rFonts w:cs="Arial"/>
                <w:color w:val="000000"/>
                <w:szCs w:val="24"/>
              </w:rPr>
              <w:t>direct</w:t>
            </w:r>
            <w:proofErr w:type="spellEnd"/>
            <w:r w:rsidRPr="005049E6">
              <w:rPr>
                <w:rFonts w:cs="Arial"/>
                <w:color w:val="000000"/>
                <w:szCs w:val="24"/>
              </w:rPr>
              <w:t xml:space="preserve"> </w:t>
            </w:r>
            <w:proofErr w:type="spellStart"/>
            <w:r w:rsidRPr="005049E6">
              <w:rPr>
                <w:rFonts w:cs="Arial"/>
                <w:color w:val="000000"/>
                <w:szCs w:val="24"/>
              </w:rPr>
              <w:t>speech</w:t>
            </w:r>
            <w:proofErr w:type="spellEnd"/>
            <w:r w:rsidRPr="005049E6">
              <w:rPr>
                <w:rFonts w:cs="Arial"/>
                <w:color w:val="000000"/>
                <w:szCs w:val="24"/>
              </w:rPr>
              <w:t>,</w:t>
            </w:r>
            <w:r w:rsidRPr="00180D1A">
              <w:rPr>
                <w:i/>
                <w:szCs w:val="24"/>
              </w:rPr>
              <w:t xml:space="preserve"> </w:t>
            </w:r>
            <w:proofErr w:type="spellStart"/>
            <w:r w:rsidRPr="00180D1A">
              <w:rPr>
                <w:i/>
                <w:szCs w:val="24"/>
              </w:rPr>
              <w:t>ind</w:t>
            </w:r>
            <w:r w:rsidRPr="00180D1A">
              <w:rPr>
                <w:i/>
                <w:szCs w:val="24"/>
              </w:rPr>
              <w:t>i</w:t>
            </w:r>
            <w:r w:rsidRPr="00180D1A">
              <w:rPr>
                <w:i/>
                <w:szCs w:val="24"/>
              </w:rPr>
              <w:t>rect</w:t>
            </w:r>
            <w:proofErr w:type="spellEnd"/>
            <w:r w:rsidRPr="00180D1A">
              <w:rPr>
                <w:i/>
                <w:szCs w:val="24"/>
              </w:rPr>
              <w:t xml:space="preserve"> </w:t>
            </w:r>
            <w:proofErr w:type="spellStart"/>
            <w:r w:rsidRPr="00180D1A">
              <w:rPr>
                <w:i/>
                <w:szCs w:val="24"/>
              </w:rPr>
              <w:t>speech</w:t>
            </w:r>
            <w:proofErr w:type="spellEnd"/>
            <w:r w:rsidR="005049E6">
              <w:rPr>
                <w:szCs w:val="24"/>
              </w:rPr>
              <w:t>).</w:t>
            </w:r>
          </w:p>
          <w:p w:rsidR="00965E95" w:rsidRDefault="00965E95" w:rsidP="00046A97">
            <w:pPr>
              <w:autoSpaceDE w:val="0"/>
              <w:autoSpaceDN w:val="0"/>
              <w:adjustRightInd w:val="0"/>
              <w:rPr>
                <w:rFonts w:cs="Arial"/>
                <w:szCs w:val="16"/>
                <w:u w:val="single"/>
              </w:rPr>
            </w:pPr>
          </w:p>
          <w:p w:rsidR="005049E6" w:rsidRDefault="005049E6" w:rsidP="00046A97">
            <w:pPr>
              <w:autoSpaceDE w:val="0"/>
              <w:autoSpaceDN w:val="0"/>
              <w:adjustRightInd w:val="0"/>
              <w:rPr>
                <w:rFonts w:cs="Arial"/>
                <w:szCs w:val="16"/>
                <w:u w:val="single"/>
              </w:rPr>
            </w:pPr>
          </w:p>
          <w:p w:rsidR="005049E6" w:rsidRDefault="005049E6" w:rsidP="00046A97">
            <w:pPr>
              <w:autoSpaceDE w:val="0"/>
              <w:autoSpaceDN w:val="0"/>
              <w:adjustRightInd w:val="0"/>
              <w:rPr>
                <w:rFonts w:cs="Arial"/>
                <w:szCs w:val="16"/>
                <w:u w:val="single"/>
              </w:rPr>
            </w:pPr>
          </w:p>
          <w:p w:rsidR="00965E95" w:rsidRDefault="00965E95" w:rsidP="00046A97">
            <w:pPr>
              <w:autoSpaceDE w:val="0"/>
              <w:autoSpaceDN w:val="0"/>
              <w:adjustRightInd w:val="0"/>
              <w:rPr>
                <w:rFonts w:cs="Arial"/>
                <w:szCs w:val="16"/>
                <w:u w:val="single"/>
              </w:rPr>
            </w:pPr>
            <w:r>
              <w:rPr>
                <w:rFonts w:cs="Arial"/>
                <w:szCs w:val="16"/>
                <w:u w:val="single"/>
              </w:rPr>
              <w:lastRenderedPageBreak/>
              <w:t>Sprachbewusstheit</w:t>
            </w:r>
          </w:p>
          <w:p w:rsidR="00965E95" w:rsidRPr="002C38E0" w:rsidRDefault="00965E95" w:rsidP="00046A97">
            <w:pPr>
              <w:spacing w:before="120" w:after="120"/>
              <w:rPr>
                <w:rFonts w:cs="Arial"/>
                <w:szCs w:val="24"/>
              </w:rPr>
            </w:pPr>
            <w:r w:rsidRPr="002C38E0">
              <w:rPr>
                <w:rFonts w:cs="Arial"/>
                <w:szCs w:val="24"/>
              </w:rPr>
              <w:t>Sie können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ihre Sprachkompetenz durch Erprobung auch komplexer sprachlicher Mittel festigen und erwe</w:t>
            </w:r>
            <w:r w:rsidRPr="005049E6">
              <w:rPr>
                <w:rFonts w:cs="Arial"/>
                <w:color w:val="000000"/>
                <w:szCs w:val="24"/>
              </w:rPr>
              <w:t>i</w:t>
            </w:r>
            <w:r w:rsidRPr="005049E6">
              <w:rPr>
                <w:rFonts w:cs="Arial"/>
                <w:color w:val="000000"/>
                <w:szCs w:val="24"/>
              </w:rPr>
              <w:t>tern,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ihren Sprachgebrauch an die Erfordernisse einfacher Kommunikationss</w:t>
            </w:r>
            <w:r w:rsidRPr="005049E6">
              <w:rPr>
                <w:rFonts w:cs="Arial"/>
                <w:color w:val="000000"/>
                <w:szCs w:val="24"/>
              </w:rPr>
              <w:t>i</w:t>
            </w:r>
            <w:r w:rsidRPr="005049E6">
              <w:rPr>
                <w:rFonts w:cs="Arial"/>
                <w:color w:val="000000"/>
                <w:szCs w:val="24"/>
              </w:rPr>
              <w:t>tuationen anpassen, u. a. mündlicher vs. schriftlicher Stil, Höflichkeitsfo</w:t>
            </w:r>
            <w:r w:rsidRPr="005049E6">
              <w:rPr>
                <w:rFonts w:cs="Arial"/>
                <w:color w:val="000000"/>
                <w:szCs w:val="24"/>
              </w:rPr>
              <w:t>r</w:t>
            </w:r>
            <w:r w:rsidRPr="005049E6">
              <w:rPr>
                <w:rFonts w:cs="Arial"/>
                <w:color w:val="000000"/>
                <w:szCs w:val="24"/>
              </w:rPr>
              <w:t>men,</w:t>
            </w:r>
          </w:p>
          <w:p w:rsidR="00965E95" w:rsidRPr="00046A97"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szCs w:val="16"/>
                <w:u w:val="single"/>
              </w:rPr>
            </w:pPr>
            <w:r w:rsidRPr="005049E6">
              <w:rPr>
                <w:rFonts w:cs="Arial"/>
                <w:color w:val="000000"/>
                <w:szCs w:val="24"/>
              </w:rPr>
              <w:t>ihre Kommunikation selbstständig planen und Kommunikationspro</w:t>
            </w:r>
            <w:r w:rsidRPr="005049E6">
              <w:rPr>
                <w:rFonts w:cs="Arial"/>
                <w:color w:val="000000"/>
                <w:szCs w:val="24"/>
              </w:rPr>
              <w:t>b</w:t>
            </w:r>
            <w:r w:rsidRPr="005049E6">
              <w:rPr>
                <w:rFonts w:cs="Arial"/>
                <w:color w:val="000000"/>
                <w:szCs w:val="24"/>
              </w:rPr>
              <w:t>leme zunehmend selbstständig lösen, z. B. durch</w:t>
            </w:r>
            <w:r w:rsidRPr="002C38E0">
              <w:t xml:space="preserve"> Benutzung eines </w:t>
            </w:r>
            <w:r>
              <w:t xml:space="preserve">ein- oder </w:t>
            </w:r>
            <w:r w:rsidRPr="002C38E0">
              <w:t>zweisprachigen Wörterbuchs</w:t>
            </w:r>
            <w:r>
              <w:t>.</w:t>
            </w:r>
          </w:p>
          <w:p w:rsidR="00965E95" w:rsidRPr="00046A97" w:rsidRDefault="00965E95" w:rsidP="00310BA4">
            <w:pPr>
              <w:spacing w:before="120" w:after="120"/>
              <w:jc w:val="left"/>
            </w:pPr>
          </w:p>
        </w:tc>
      </w:tr>
      <w:tr w:rsidR="00965E95" w:rsidRPr="00400449" w:rsidTr="000970C5">
        <w:trPr>
          <w:trHeight w:val="255"/>
        </w:trPr>
        <w:tc>
          <w:tcPr>
            <w:tcW w:w="2230" w:type="dxa"/>
            <w:vMerge/>
            <w:tcBorders>
              <w:right w:val="single" w:sz="12" w:space="0" w:color="auto"/>
            </w:tcBorders>
            <w:shd w:val="clear" w:color="auto" w:fill="C0C0C0"/>
          </w:tcPr>
          <w:p w:rsidR="00965E95" w:rsidRPr="00046A97" w:rsidRDefault="00965E95" w:rsidP="00310BA4">
            <w:pPr>
              <w:spacing w:before="120" w:after="120"/>
              <w:jc w:val="left"/>
              <w:rPr>
                <w:b/>
              </w:rPr>
            </w:pPr>
          </w:p>
        </w:tc>
        <w:tc>
          <w:tcPr>
            <w:tcW w:w="7058" w:type="dxa"/>
            <w:tcBorders>
              <w:left w:val="single" w:sz="12" w:space="0" w:color="auto"/>
            </w:tcBorders>
            <w:shd w:val="clear" w:color="auto" w:fill="C0C0C0"/>
          </w:tcPr>
          <w:p w:rsidR="00965E95" w:rsidRPr="00400449" w:rsidRDefault="00965E95" w:rsidP="00310BA4">
            <w:pPr>
              <w:spacing w:before="120" w:after="120"/>
              <w:jc w:val="left"/>
              <w:rPr>
                <w:b/>
              </w:rPr>
            </w:pPr>
            <w:r w:rsidRPr="00400449">
              <w:rPr>
                <w:b/>
              </w:rPr>
              <w:t>Methodische Kompetenzen</w:t>
            </w:r>
          </w:p>
        </w:tc>
      </w:tr>
      <w:tr w:rsidR="00965E95" w:rsidRPr="00400449" w:rsidTr="000970C5">
        <w:trPr>
          <w:trHeight w:val="255"/>
        </w:trPr>
        <w:tc>
          <w:tcPr>
            <w:tcW w:w="2230" w:type="dxa"/>
            <w:vMerge/>
            <w:tcBorders>
              <w:bottom w:val="single" w:sz="4" w:space="0" w:color="auto"/>
              <w:right w:val="single" w:sz="12" w:space="0" w:color="auto"/>
            </w:tcBorders>
            <w:shd w:val="clear" w:color="auto" w:fill="C0C0C0"/>
          </w:tcPr>
          <w:p w:rsidR="00965E95" w:rsidRDefault="00965E95" w:rsidP="00310BA4">
            <w:pPr>
              <w:spacing w:before="120" w:after="120"/>
              <w:jc w:val="left"/>
              <w:rPr>
                <w:b/>
                <w:lang w:val="en-GB"/>
              </w:rPr>
            </w:pPr>
          </w:p>
        </w:tc>
        <w:tc>
          <w:tcPr>
            <w:tcW w:w="7058" w:type="dxa"/>
            <w:tcBorders>
              <w:left w:val="single" w:sz="12" w:space="0" w:color="auto"/>
            </w:tcBorders>
          </w:tcPr>
          <w:p w:rsidR="00965E95" w:rsidRPr="00046A97" w:rsidRDefault="00965E95" w:rsidP="00310BA4">
            <w:pPr>
              <w:spacing w:before="120" w:after="120"/>
              <w:jc w:val="left"/>
              <w:rPr>
                <w:u w:val="single"/>
              </w:rPr>
            </w:pPr>
            <w:r w:rsidRPr="00046A97">
              <w:rPr>
                <w:u w:val="single"/>
              </w:rPr>
              <w:t>Umgang mit Texten und Medien</w:t>
            </w:r>
          </w:p>
          <w:p w:rsidR="00965E95" w:rsidRPr="00C924B9" w:rsidRDefault="00965E95" w:rsidP="00046A97">
            <w:pPr>
              <w:autoSpaceDE w:val="0"/>
              <w:autoSpaceDN w:val="0"/>
              <w:adjustRightInd w:val="0"/>
              <w:rPr>
                <w:rFonts w:cs="Arial"/>
                <w:szCs w:val="24"/>
              </w:rPr>
            </w:pPr>
            <w:r w:rsidRPr="00C924B9">
              <w:rPr>
                <w:rFonts w:cs="Arial"/>
                <w:szCs w:val="24"/>
              </w:rPr>
              <w:t>Sie können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unterschiedliche Hör- und Lesestrategien  zielführend einsetzen (detailliertes, suchendes bzw. s</w:t>
            </w:r>
            <w:r w:rsidRPr="005049E6">
              <w:rPr>
                <w:rFonts w:cs="Arial"/>
                <w:color w:val="000000"/>
                <w:szCs w:val="24"/>
              </w:rPr>
              <w:t>e</w:t>
            </w:r>
            <w:r w:rsidRPr="005049E6">
              <w:rPr>
                <w:rFonts w:cs="Arial"/>
                <w:color w:val="000000"/>
                <w:szCs w:val="24"/>
              </w:rPr>
              <w:t>lektives, globales Hören und Lesen),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Techniken des interaktiven Lesens einsetzen (u. a. Erwartungen entwickeln und korrigieren, Fr</w:t>
            </w:r>
            <w:r w:rsidRPr="005049E6">
              <w:rPr>
                <w:rFonts w:cs="Arial"/>
                <w:color w:val="000000"/>
                <w:szCs w:val="24"/>
              </w:rPr>
              <w:t>a</w:t>
            </w:r>
            <w:r w:rsidRPr="005049E6">
              <w:rPr>
                <w:rFonts w:cs="Arial"/>
                <w:color w:val="000000"/>
                <w:szCs w:val="24"/>
              </w:rPr>
              <w:t>gen an den Text stellen),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einfache rhetorische Mittel in Erzähltexten, Gedichten, Liedern und We</w:t>
            </w:r>
            <w:r w:rsidRPr="005049E6">
              <w:rPr>
                <w:rFonts w:cs="Arial"/>
                <w:color w:val="000000"/>
                <w:szCs w:val="24"/>
              </w:rPr>
              <w:t>r</w:t>
            </w:r>
            <w:r w:rsidRPr="005049E6">
              <w:rPr>
                <w:rFonts w:cs="Arial"/>
                <w:color w:val="000000"/>
                <w:szCs w:val="24"/>
              </w:rPr>
              <w:t>betexten auffinden und sie in einen übergeordneten Zusammenhang ei</w:t>
            </w:r>
            <w:r w:rsidRPr="005049E6">
              <w:rPr>
                <w:rFonts w:cs="Arial"/>
                <w:color w:val="000000"/>
                <w:szCs w:val="24"/>
              </w:rPr>
              <w:t>n</w:t>
            </w:r>
            <w:r w:rsidRPr="005049E6">
              <w:rPr>
                <w:rFonts w:cs="Arial"/>
                <w:color w:val="000000"/>
                <w:szCs w:val="24"/>
              </w:rPr>
              <w:t>ordnen (u. a. Wiederholungen, Parallelismen, Kontraste, Vergleiche, Bi</w:t>
            </w:r>
            <w:r w:rsidRPr="005049E6">
              <w:rPr>
                <w:rFonts w:cs="Arial"/>
                <w:color w:val="000000"/>
                <w:szCs w:val="24"/>
              </w:rPr>
              <w:t>l</w:t>
            </w:r>
            <w:r w:rsidRPr="005049E6">
              <w:rPr>
                <w:rFonts w:cs="Arial"/>
                <w:color w:val="000000"/>
                <w:szCs w:val="24"/>
              </w:rPr>
              <w:t>der),</w:t>
            </w:r>
          </w:p>
          <w:p w:rsidR="00965E95" w:rsidRPr="00C924B9"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szCs w:val="24"/>
              </w:rPr>
            </w:pPr>
            <w:r w:rsidRPr="005049E6">
              <w:rPr>
                <w:rFonts w:cs="Arial"/>
                <w:color w:val="000000"/>
                <w:szCs w:val="24"/>
              </w:rPr>
              <w:t>die Funktion besonderer inhaltlicher Muster und sprachlicher Mittel</w:t>
            </w:r>
            <w:r w:rsidRPr="00C924B9">
              <w:rPr>
                <w:rFonts w:cs="Arial"/>
                <w:szCs w:val="24"/>
              </w:rPr>
              <w:t xml:space="preserve"> e</w:t>
            </w:r>
            <w:r w:rsidRPr="00C924B9">
              <w:rPr>
                <w:rFonts w:cs="Arial"/>
                <w:szCs w:val="24"/>
              </w:rPr>
              <w:t>r</w:t>
            </w:r>
            <w:r w:rsidRPr="00C924B9">
              <w:rPr>
                <w:rFonts w:cs="Arial"/>
                <w:szCs w:val="24"/>
              </w:rPr>
              <w:t>kennen</w:t>
            </w:r>
            <w:r>
              <w:rPr>
                <w:rFonts w:cs="Arial"/>
                <w:szCs w:val="24"/>
              </w:rPr>
              <w:t xml:space="preserve"> </w:t>
            </w:r>
            <w:r w:rsidRPr="00C924B9">
              <w:rPr>
                <w:rFonts w:cs="Arial"/>
                <w:szCs w:val="24"/>
              </w:rPr>
              <w:t>und beschreiben,</w:t>
            </w:r>
          </w:p>
          <w:p w:rsidR="00965E95" w:rsidRDefault="00965E95" w:rsidP="00310BA4">
            <w:pPr>
              <w:spacing w:before="120" w:after="120"/>
              <w:jc w:val="left"/>
              <w:rPr>
                <w:b/>
                <w:u w:val="single"/>
              </w:rPr>
            </w:pPr>
          </w:p>
          <w:p w:rsidR="00965E95" w:rsidRPr="005049E6" w:rsidRDefault="00965E95" w:rsidP="00046A97">
            <w:pPr>
              <w:autoSpaceDE w:val="0"/>
              <w:autoSpaceDN w:val="0"/>
              <w:adjustRightInd w:val="0"/>
              <w:rPr>
                <w:rFonts w:cs="Arial"/>
                <w:szCs w:val="24"/>
              </w:rPr>
            </w:pPr>
            <w:r w:rsidRPr="005049E6">
              <w:rPr>
                <w:rFonts w:cs="Arial"/>
                <w:szCs w:val="24"/>
              </w:rPr>
              <w:t>Sie können im Rahmen der Planung, Durchführung und Überarbeitung von eigenen Texten</w:t>
            </w:r>
          </w:p>
          <w:p w:rsidR="00965E95" w:rsidRDefault="00965E95" w:rsidP="00046A97">
            <w:pPr>
              <w:autoSpaceDE w:val="0"/>
              <w:autoSpaceDN w:val="0"/>
              <w:adjustRightInd w:val="0"/>
              <w:rPr>
                <w:rFonts w:cs="Arial"/>
                <w:szCs w:val="24"/>
              </w:rPr>
            </w:pP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Techniken der Planung, Durchführung und Kontrolle von Sprech- und Schreibprozessen (u. a. Stichworte, Gliederung, Mind Maps, Visualisi</w:t>
            </w:r>
            <w:r w:rsidRPr="005049E6">
              <w:rPr>
                <w:rFonts w:cs="Arial"/>
                <w:color w:val="000000"/>
                <w:szCs w:val="24"/>
              </w:rPr>
              <w:t>e</w:t>
            </w:r>
            <w:r w:rsidRPr="005049E6">
              <w:rPr>
                <w:rFonts w:cs="Arial"/>
                <w:color w:val="000000"/>
                <w:szCs w:val="24"/>
              </w:rPr>
              <w:t>rung) einsetzen,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Texte sach-, form- und wirkungsgerecht abfassen (alltags- und anwe</w:t>
            </w:r>
            <w:r w:rsidRPr="005049E6">
              <w:rPr>
                <w:rFonts w:cs="Arial"/>
                <w:color w:val="000000"/>
                <w:szCs w:val="24"/>
              </w:rPr>
              <w:t>n</w:t>
            </w:r>
            <w:r w:rsidRPr="005049E6">
              <w:rPr>
                <w:rFonts w:cs="Arial"/>
                <w:color w:val="000000"/>
                <w:szCs w:val="24"/>
              </w:rPr>
              <w:t>dungsbezogene Texte),</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ein grundlegendes analytisch-interpretierendes Instrumentarium einse</w:t>
            </w:r>
            <w:r w:rsidRPr="005049E6">
              <w:rPr>
                <w:rFonts w:cs="Arial"/>
                <w:color w:val="000000"/>
                <w:szCs w:val="24"/>
              </w:rPr>
              <w:t>t</w:t>
            </w:r>
            <w:r w:rsidRPr="005049E6">
              <w:rPr>
                <w:rFonts w:cs="Arial"/>
                <w:color w:val="000000"/>
                <w:szCs w:val="24"/>
              </w:rPr>
              <w:t>zen, um die Wirkung von Texten zu beschreiben,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Texte ausformen und umgestalten (u. a. Textteile anordnen, Erzäh</w:t>
            </w:r>
            <w:r w:rsidRPr="005049E6">
              <w:rPr>
                <w:rFonts w:cs="Arial"/>
                <w:color w:val="000000"/>
                <w:szCs w:val="24"/>
              </w:rPr>
              <w:t>l</w:t>
            </w:r>
            <w:r w:rsidRPr="005049E6">
              <w:rPr>
                <w:rFonts w:cs="Arial"/>
                <w:color w:val="000000"/>
                <w:szCs w:val="24"/>
              </w:rPr>
              <w:t xml:space="preserve">texte in Dialoge umformen, Interviews aus </w:t>
            </w:r>
            <w:r w:rsidRPr="005049E6">
              <w:rPr>
                <w:rFonts w:cs="Arial"/>
                <w:color w:val="000000"/>
                <w:szCs w:val="24"/>
              </w:rPr>
              <w:lastRenderedPageBreak/>
              <w:t>Berichten erstellen, das Ende oder einen Teil einer Kurzgeschichte ergänzen),</w:t>
            </w:r>
          </w:p>
          <w:p w:rsidR="00965E95" w:rsidRPr="00EB474E"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szCs w:val="24"/>
              </w:rPr>
            </w:pPr>
            <w:r w:rsidRPr="005049E6">
              <w:rPr>
                <w:rFonts w:cs="Arial"/>
                <w:color w:val="000000"/>
                <w:szCs w:val="24"/>
              </w:rPr>
              <w:t>umfassende sprachliche</w:t>
            </w:r>
            <w:r>
              <w:rPr>
                <w:rFonts w:cs="Arial"/>
                <w:szCs w:val="24"/>
              </w:rPr>
              <w:t xml:space="preserve"> Korrekturen vornehmen.</w:t>
            </w:r>
          </w:p>
          <w:p w:rsidR="00965E95" w:rsidRDefault="00965E95" w:rsidP="00310BA4">
            <w:pPr>
              <w:spacing w:before="120" w:after="120"/>
              <w:jc w:val="left"/>
              <w:rPr>
                <w:b/>
                <w:u w:val="single"/>
              </w:rPr>
            </w:pPr>
          </w:p>
          <w:p w:rsidR="00965E95" w:rsidRPr="00046A97" w:rsidRDefault="00965E95" w:rsidP="00046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Cs/>
                <w:sz w:val="26"/>
                <w:szCs w:val="26"/>
                <w:u w:val="single"/>
              </w:rPr>
            </w:pPr>
            <w:r w:rsidRPr="00046A97">
              <w:rPr>
                <w:bCs/>
                <w:sz w:val="26"/>
                <w:szCs w:val="26"/>
                <w:u w:val="single"/>
              </w:rPr>
              <w:t>Selbstständiges und kooperatives Sprachenlernen</w:t>
            </w:r>
          </w:p>
          <w:p w:rsidR="00965E95" w:rsidRPr="00477DAC" w:rsidRDefault="00965E95" w:rsidP="00046A97">
            <w:pPr>
              <w:keepNext/>
              <w:spacing w:before="120" w:after="120"/>
              <w:rPr>
                <w:rFonts w:cs="Arial"/>
                <w:szCs w:val="24"/>
              </w:rPr>
            </w:pPr>
            <w:r w:rsidRPr="00477DAC">
              <w:rPr>
                <w:rFonts w:cs="Arial"/>
                <w:szCs w:val="24"/>
              </w:rPr>
              <w:t>Sie können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477DAC">
              <w:rPr>
                <w:rFonts w:cs="Arial"/>
                <w:szCs w:val="24"/>
              </w:rPr>
              <w:t xml:space="preserve">Lern- und </w:t>
            </w:r>
            <w:r w:rsidRPr="005049E6">
              <w:rPr>
                <w:rFonts w:cs="Arial"/>
                <w:color w:val="000000"/>
                <w:szCs w:val="24"/>
              </w:rPr>
              <w:t>Arbeitsprozesse selbstständig und kooperativ gestalten, u. a. Arbeitsziele setzen, Mat</w:t>
            </w:r>
            <w:r w:rsidRPr="005049E6">
              <w:rPr>
                <w:rFonts w:cs="Arial"/>
                <w:color w:val="000000"/>
                <w:szCs w:val="24"/>
              </w:rPr>
              <w:t>e</w:t>
            </w:r>
            <w:r w:rsidRPr="005049E6">
              <w:rPr>
                <w:rFonts w:cs="Arial"/>
                <w:color w:val="000000"/>
                <w:szCs w:val="24"/>
              </w:rPr>
              <w:t>rial beschaffen, Präsentationen gestalten,</w:t>
            </w:r>
          </w:p>
          <w:p w:rsidR="00965E95" w:rsidRPr="005049E6"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color w:val="000000"/>
                <w:szCs w:val="24"/>
              </w:rPr>
            </w:pPr>
            <w:r w:rsidRPr="005049E6">
              <w:rPr>
                <w:rFonts w:cs="Arial"/>
                <w:color w:val="000000"/>
                <w:szCs w:val="24"/>
              </w:rPr>
              <w:t>Techniken der systematischen Wortschatzerweiterung und -sicherung a</w:t>
            </w:r>
            <w:r w:rsidRPr="005049E6">
              <w:rPr>
                <w:rFonts w:cs="Arial"/>
                <w:color w:val="000000"/>
                <w:szCs w:val="24"/>
              </w:rPr>
              <w:t>n</w:t>
            </w:r>
            <w:r w:rsidRPr="005049E6">
              <w:rPr>
                <w:rFonts w:cs="Arial"/>
                <w:color w:val="000000"/>
                <w:szCs w:val="24"/>
              </w:rPr>
              <w:t xml:space="preserve">wenden, </w:t>
            </w:r>
          </w:p>
          <w:p w:rsidR="00965E95" w:rsidRPr="00695E04" w:rsidRDefault="00965E95" w:rsidP="005049E6">
            <w:pPr>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left="357" w:hanging="357"/>
              <w:jc w:val="left"/>
              <w:rPr>
                <w:rFonts w:cs="Arial"/>
                <w:szCs w:val="24"/>
              </w:rPr>
            </w:pPr>
            <w:r w:rsidRPr="005049E6">
              <w:rPr>
                <w:rFonts w:cs="Arial"/>
                <w:color w:val="000000"/>
                <w:szCs w:val="24"/>
              </w:rPr>
              <w:t>Englisch in kooperativen Unterrichtsphasen gezielt als Arbeitssprache einsetzen</w:t>
            </w:r>
            <w:r>
              <w:rPr>
                <w:rFonts w:cs="Arial"/>
                <w:szCs w:val="24"/>
              </w:rPr>
              <w:t>.</w:t>
            </w:r>
          </w:p>
          <w:p w:rsidR="00965E95" w:rsidRPr="00046A97" w:rsidRDefault="00965E95" w:rsidP="00310BA4">
            <w:pPr>
              <w:spacing w:before="120" w:after="120"/>
              <w:jc w:val="left"/>
              <w:rPr>
                <w:b/>
                <w:u w:val="single"/>
              </w:rPr>
            </w:pPr>
          </w:p>
        </w:tc>
      </w:tr>
      <w:tr w:rsidR="00965E95" w:rsidRPr="00D346BC" w:rsidTr="000970C5">
        <w:tc>
          <w:tcPr>
            <w:tcW w:w="2230" w:type="dxa"/>
            <w:tcBorders>
              <w:top w:val="single" w:sz="4" w:space="0" w:color="auto"/>
              <w:bottom w:val="single" w:sz="4" w:space="0" w:color="auto"/>
              <w:right w:val="single" w:sz="12" w:space="0" w:color="auto"/>
            </w:tcBorders>
            <w:shd w:val="clear" w:color="auto" w:fill="C0C0C0"/>
          </w:tcPr>
          <w:p w:rsidR="00965E95" w:rsidRPr="00D346BC" w:rsidRDefault="005049E6" w:rsidP="00310BA4">
            <w:pPr>
              <w:spacing w:before="120" w:after="120"/>
              <w:jc w:val="left"/>
              <w:rPr>
                <w:b/>
                <w:lang w:val="en-GB"/>
              </w:rPr>
            </w:pPr>
            <w:proofErr w:type="spellStart"/>
            <w:r>
              <w:rPr>
                <w:b/>
                <w:lang w:val="en-GB"/>
              </w:rPr>
              <w:lastRenderedPageBreak/>
              <w:t>GeR</w:t>
            </w:r>
            <w:proofErr w:type="spellEnd"/>
          </w:p>
        </w:tc>
        <w:tc>
          <w:tcPr>
            <w:tcW w:w="7058" w:type="dxa"/>
            <w:tcBorders>
              <w:left w:val="single" w:sz="12" w:space="0" w:color="auto"/>
            </w:tcBorders>
          </w:tcPr>
          <w:p w:rsidR="00965E95" w:rsidRPr="00FF5F94" w:rsidRDefault="00965E95" w:rsidP="00310BA4">
            <w:pPr>
              <w:spacing w:before="120" w:after="120"/>
              <w:jc w:val="left"/>
            </w:pPr>
            <w:r>
              <w:t>B1</w:t>
            </w:r>
          </w:p>
        </w:tc>
      </w:tr>
      <w:tr w:rsidR="00965E95" w:rsidRPr="00046A97" w:rsidTr="000970C5">
        <w:tc>
          <w:tcPr>
            <w:tcW w:w="2230" w:type="dxa"/>
            <w:tcBorders>
              <w:top w:val="single" w:sz="4" w:space="0" w:color="auto"/>
              <w:bottom w:val="single" w:sz="4" w:space="0" w:color="auto"/>
              <w:right w:val="single" w:sz="12" w:space="0" w:color="auto"/>
            </w:tcBorders>
            <w:shd w:val="clear" w:color="auto" w:fill="C0C0C0"/>
          </w:tcPr>
          <w:p w:rsidR="00965E95" w:rsidRPr="00D346BC" w:rsidRDefault="00965E95" w:rsidP="00310BA4">
            <w:pPr>
              <w:spacing w:before="120" w:after="120"/>
              <w:jc w:val="left"/>
              <w:rPr>
                <w:b/>
                <w:lang w:val="en-GB"/>
              </w:rPr>
            </w:pPr>
            <w:proofErr w:type="spellStart"/>
            <w:r>
              <w:rPr>
                <w:b/>
                <w:lang w:val="en-GB"/>
              </w:rPr>
              <w:t>Bearbeitungszeit</w:t>
            </w:r>
            <w:proofErr w:type="spellEnd"/>
          </w:p>
        </w:tc>
        <w:tc>
          <w:tcPr>
            <w:tcW w:w="7058" w:type="dxa"/>
            <w:tcBorders>
              <w:left w:val="single" w:sz="12" w:space="0" w:color="auto"/>
            </w:tcBorders>
          </w:tcPr>
          <w:p w:rsidR="00965E95" w:rsidRDefault="00965E95" w:rsidP="00310BA4">
            <w:pPr>
              <w:spacing w:before="120" w:after="120"/>
              <w:jc w:val="left"/>
            </w:pPr>
            <w:r>
              <w:t>ca. 8 Unterrichtsstunden</w:t>
            </w:r>
          </w:p>
        </w:tc>
      </w:tr>
      <w:tr w:rsidR="00965E95" w:rsidRPr="00046A97" w:rsidTr="000970C5">
        <w:tc>
          <w:tcPr>
            <w:tcW w:w="2230" w:type="dxa"/>
            <w:tcBorders>
              <w:top w:val="single" w:sz="4" w:space="0" w:color="auto"/>
              <w:bottom w:val="single" w:sz="4" w:space="0" w:color="auto"/>
              <w:right w:val="single" w:sz="12" w:space="0" w:color="auto"/>
            </w:tcBorders>
            <w:shd w:val="clear" w:color="auto" w:fill="C0C0C0"/>
          </w:tcPr>
          <w:p w:rsidR="00965E95" w:rsidRPr="00046A97" w:rsidRDefault="005049E6" w:rsidP="00310BA4">
            <w:pPr>
              <w:spacing w:before="120" w:after="120"/>
              <w:jc w:val="left"/>
              <w:rPr>
                <w:b/>
              </w:rPr>
            </w:pPr>
            <w:r>
              <w:rPr>
                <w:b/>
              </w:rPr>
              <w:t>Materialien/Quellen</w:t>
            </w:r>
          </w:p>
        </w:tc>
        <w:tc>
          <w:tcPr>
            <w:tcW w:w="7058" w:type="dxa"/>
            <w:tcBorders>
              <w:left w:val="single" w:sz="12" w:space="0" w:color="auto"/>
            </w:tcBorders>
          </w:tcPr>
          <w:p w:rsidR="00965E95" w:rsidRDefault="00965E95" w:rsidP="00310BA4">
            <w:pPr>
              <w:spacing w:before="120" w:after="120"/>
              <w:jc w:val="left"/>
            </w:pPr>
            <w:r>
              <w:t xml:space="preserve">Auszüge aus der Shortstory </w:t>
            </w:r>
            <w:r>
              <w:rPr>
                <w:i/>
              </w:rPr>
              <w:t>Starbucks Boy</w:t>
            </w:r>
            <w:r>
              <w:t xml:space="preserve"> von David </w:t>
            </w:r>
            <w:proofErr w:type="spellStart"/>
            <w:r>
              <w:t>Levithan</w:t>
            </w:r>
            <w:proofErr w:type="spellEnd"/>
          </w:p>
          <w:p w:rsidR="00965E95" w:rsidRPr="00046A97" w:rsidRDefault="00965E95" w:rsidP="00310BA4">
            <w:pPr>
              <w:spacing w:before="120" w:after="120"/>
              <w:jc w:val="left"/>
              <w:rPr>
                <w:lang w:val="en-GB"/>
              </w:rPr>
            </w:pPr>
            <w:r w:rsidRPr="00046A97">
              <w:rPr>
                <w:lang w:val="en-GB"/>
              </w:rPr>
              <w:t xml:space="preserve">David Levithan, </w:t>
            </w:r>
            <w:r>
              <w:rPr>
                <w:lang w:val="en-GB"/>
              </w:rPr>
              <w:t xml:space="preserve">“Starbucks Boy”, in: </w:t>
            </w:r>
            <w:r w:rsidRPr="00046A97">
              <w:rPr>
                <w:i/>
                <w:lang w:val="en-GB"/>
              </w:rPr>
              <w:t>How they met a</w:t>
            </w:r>
            <w:r>
              <w:rPr>
                <w:i/>
                <w:lang w:val="en-GB"/>
              </w:rPr>
              <w:t>nd other stories</w:t>
            </w:r>
            <w:r>
              <w:rPr>
                <w:lang w:val="en-GB"/>
              </w:rPr>
              <w:t>, Alfred A. Knopf, 2008, S. 1</w:t>
            </w:r>
            <w:r w:rsidR="005049E6">
              <w:rPr>
                <w:lang w:val="en-GB"/>
              </w:rPr>
              <w:t xml:space="preserve"> </w:t>
            </w:r>
            <w:r>
              <w:rPr>
                <w:lang w:val="en-GB"/>
              </w:rPr>
              <w:t>-</w:t>
            </w:r>
            <w:r w:rsidR="005049E6">
              <w:rPr>
                <w:lang w:val="en-GB"/>
              </w:rPr>
              <w:t xml:space="preserve"> </w:t>
            </w:r>
            <w:r>
              <w:rPr>
                <w:lang w:val="en-GB"/>
              </w:rPr>
              <w:t>22</w:t>
            </w:r>
          </w:p>
        </w:tc>
      </w:tr>
      <w:tr w:rsidR="00965E95" w:rsidRPr="00046A97" w:rsidTr="000970C5">
        <w:tc>
          <w:tcPr>
            <w:tcW w:w="2230" w:type="dxa"/>
            <w:tcBorders>
              <w:top w:val="single" w:sz="4" w:space="0" w:color="auto"/>
              <w:bottom w:val="single" w:sz="12" w:space="0" w:color="auto"/>
              <w:right w:val="single" w:sz="12" w:space="0" w:color="auto"/>
            </w:tcBorders>
            <w:shd w:val="clear" w:color="auto" w:fill="C0C0C0"/>
          </w:tcPr>
          <w:p w:rsidR="00965E95" w:rsidRPr="00046A97" w:rsidRDefault="005049E6" w:rsidP="00310BA4">
            <w:pPr>
              <w:spacing w:before="120" w:after="120"/>
              <w:jc w:val="left"/>
              <w:rPr>
                <w:b/>
              </w:rPr>
            </w:pPr>
            <w:r>
              <w:rPr>
                <w:b/>
              </w:rPr>
              <w:t>Benötigte Materialien</w:t>
            </w:r>
          </w:p>
        </w:tc>
        <w:tc>
          <w:tcPr>
            <w:tcW w:w="7058" w:type="dxa"/>
            <w:tcBorders>
              <w:left w:val="single" w:sz="12" w:space="0" w:color="auto"/>
            </w:tcBorders>
          </w:tcPr>
          <w:p w:rsidR="00965E95" w:rsidRDefault="00965E95" w:rsidP="00310BA4">
            <w:pPr>
              <w:spacing w:before="120" w:after="120"/>
              <w:jc w:val="left"/>
            </w:pPr>
            <w:r>
              <w:t>Aufgabenbeispiel</w:t>
            </w:r>
          </w:p>
          <w:p w:rsidR="00965E95" w:rsidRDefault="005049E6" w:rsidP="00310BA4">
            <w:pPr>
              <w:spacing w:before="120" w:after="120"/>
              <w:jc w:val="left"/>
            </w:pPr>
            <w:r>
              <w:t>g</w:t>
            </w:r>
            <w:r w:rsidR="00965E95">
              <w:t>gf. Zweisprachige Wörterbücher</w:t>
            </w:r>
          </w:p>
        </w:tc>
      </w:tr>
    </w:tbl>
    <w:p w:rsidR="00400449" w:rsidRPr="00046A97" w:rsidRDefault="00400449" w:rsidP="00400449">
      <w:pPr>
        <w:jc w:val="left"/>
        <w:rPr>
          <w:b/>
        </w:rPr>
      </w:pPr>
    </w:p>
    <w:p w:rsidR="00FD6F29" w:rsidRDefault="00400449">
      <w:pPr>
        <w:rPr>
          <w:b/>
        </w:rPr>
      </w:pPr>
      <w:r>
        <w:br w:type="page"/>
      </w:r>
      <w:r w:rsidRPr="00400449">
        <w:rPr>
          <w:b/>
        </w:rPr>
        <w:lastRenderedPageBreak/>
        <w:t>Hinweise zur Aufgabe</w:t>
      </w:r>
    </w:p>
    <w:p w:rsidR="00400449" w:rsidRDefault="00400449"/>
    <w:tbl>
      <w:tblPr>
        <w:tblW w:w="0" w:type="auto"/>
        <w:tblLook w:val="01E0" w:firstRow="1" w:lastRow="1" w:firstColumn="1" w:lastColumn="1" w:noHBand="0" w:noVBand="0"/>
      </w:tblPr>
      <w:tblGrid>
        <w:gridCol w:w="2217"/>
        <w:gridCol w:w="7071"/>
      </w:tblGrid>
      <w:tr w:rsidR="00400449" w:rsidTr="003D63DA">
        <w:tc>
          <w:tcPr>
            <w:tcW w:w="2217" w:type="dxa"/>
            <w:shd w:val="clear" w:color="auto" w:fill="C0C0C0"/>
          </w:tcPr>
          <w:p w:rsidR="00400449" w:rsidRPr="003D63DA" w:rsidRDefault="00400449">
            <w:pPr>
              <w:rPr>
                <w:b/>
              </w:rPr>
            </w:pPr>
            <w:r w:rsidRPr="003D63DA">
              <w:rPr>
                <w:b/>
              </w:rPr>
              <w:t>Thema</w:t>
            </w:r>
          </w:p>
        </w:tc>
        <w:tc>
          <w:tcPr>
            <w:tcW w:w="7071" w:type="dxa"/>
            <w:shd w:val="clear" w:color="auto" w:fill="auto"/>
          </w:tcPr>
          <w:p w:rsidR="00742C15" w:rsidRPr="003D63DA" w:rsidRDefault="00742C15" w:rsidP="00742C15">
            <w:pPr>
              <w:rPr>
                <w:i/>
              </w:rPr>
            </w:pPr>
          </w:p>
          <w:p w:rsidR="00742C15" w:rsidRDefault="00742C15" w:rsidP="00742C15">
            <w:r>
              <w:t xml:space="preserve">Das Aufgabenbeispiel </w:t>
            </w:r>
            <w:r w:rsidRPr="003D63DA">
              <w:rPr>
                <w:i/>
              </w:rPr>
              <w:t>Starbucks Boy</w:t>
            </w:r>
            <w:r>
              <w:t xml:space="preserve"> reiht sich in die thematische Reihe </w:t>
            </w:r>
            <w:r w:rsidRPr="00965E95">
              <w:rPr>
                <w:i/>
                <w:lang w:val="en-US"/>
              </w:rPr>
              <w:t>Isn’t it romantic</w:t>
            </w:r>
            <w:r w:rsidRPr="003D63DA">
              <w:rPr>
                <w:i/>
              </w:rPr>
              <w:t>?</w:t>
            </w:r>
            <w:r>
              <w:t xml:space="preserve"> im 4. Semester des hausinternen Curriculums des fiktiven Grundtvig-Kollegs ein. In Anlehnung an die im Kernlehrplan für die Abendrealschule formulierten Kompetenzerwartungen illustriert es, wie die funktional kommunikativen Kompetenzen des Leseverstehens und des Umgangs mit Texten und Medien an einem Auszug aus einer </w:t>
            </w:r>
            <w:r w:rsidRPr="00965E95">
              <w:rPr>
                <w:i/>
                <w:lang w:val="en-US"/>
              </w:rPr>
              <w:t>short story</w:t>
            </w:r>
            <w:r w:rsidRPr="00965E95">
              <w:rPr>
                <w:lang w:val="en-US"/>
              </w:rPr>
              <w:t xml:space="preserve"> </w:t>
            </w:r>
            <w:r>
              <w:t>gezielt geschult werden können.</w:t>
            </w:r>
          </w:p>
          <w:p w:rsidR="00E31A4A" w:rsidRDefault="00A27142" w:rsidP="00742C15">
            <w:r>
              <w:t xml:space="preserve">Sprachliche und außersprachliche </w:t>
            </w:r>
            <w:r w:rsidR="00742C15">
              <w:t xml:space="preserve">Kompetenzen werden im Aufgabenbeispiel in Anbindung an das Themenfeld „Persönliche Lebensgestaltung“ vertieft und erweitert. </w:t>
            </w:r>
            <w:r w:rsidR="00BC1E96">
              <w:t xml:space="preserve">Der Ausgangstext ist für die Studierenden von besonderer Relevanz, da er die Bereiche Partnerschaft und Liebe </w:t>
            </w:r>
            <w:r w:rsidR="00E31A4A">
              <w:t>tangiert</w:t>
            </w:r>
            <w:r w:rsidR="00BC1E96">
              <w:t>.</w:t>
            </w:r>
          </w:p>
          <w:p w:rsidR="00BC1E96" w:rsidRDefault="00BC1E96" w:rsidP="00742C15">
            <w:r>
              <w:t xml:space="preserve"> </w:t>
            </w:r>
          </w:p>
          <w:p w:rsidR="00742C15" w:rsidRDefault="00BC1E96" w:rsidP="00742C15">
            <w:r>
              <w:t>Der Englischunterricht der Abendrealschule hat neben den fachlichen Aufgaben und Zielen vornehmlich auch persönlichkeitsbildende Funktion. Die im Kernlehrplan beschriebenen  Kompetenzerwartungen bezüglich der Interkulturellen Kompetenz tragen dieser Forderung in besonderem Maße Rechnung. D</w:t>
            </w:r>
            <w:r w:rsidR="00E31A4A">
              <w:t>a d</w:t>
            </w:r>
            <w:r>
              <w:t xml:space="preserve">ie Kurzgeschichte sich einfühlsam und </w:t>
            </w:r>
            <w:r w:rsidR="00EB66D7">
              <w:t xml:space="preserve">humorvoll </w:t>
            </w:r>
            <w:r>
              <w:t>dem Thema gleichgeschlechtlicher Beziehungen</w:t>
            </w:r>
            <w:r w:rsidR="00E31A4A">
              <w:t xml:space="preserve"> nähert, </w:t>
            </w:r>
            <w:r w:rsidR="00A27142">
              <w:t>regt</w:t>
            </w:r>
            <w:r w:rsidR="00E31A4A">
              <w:t xml:space="preserve"> sie die Studierenden</w:t>
            </w:r>
            <w:r w:rsidR="00A27142">
              <w:t xml:space="preserve"> an</w:t>
            </w:r>
            <w:r w:rsidR="00E31A4A">
              <w:t xml:space="preserve">, sich mit </w:t>
            </w:r>
            <w:r w:rsidR="00965E95">
              <w:t xml:space="preserve">dem Thema </w:t>
            </w:r>
            <w:r w:rsidR="00E31A4A">
              <w:t xml:space="preserve"> auseinanderzusetzen.</w:t>
            </w:r>
          </w:p>
          <w:p w:rsidR="00E31A4A" w:rsidRDefault="00E31A4A" w:rsidP="00742C15"/>
          <w:p w:rsidR="00E31A4A" w:rsidRPr="00E31A4A" w:rsidRDefault="00E31A4A" w:rsidP="00742C15">
            <w:r w:rsidRPr="00965E95">
              <w:rPr>
                <w:i/>
                <w:lang w:val="en-US"/>
              </w:rPr>
              <w:t>Starbucks</w:t>
            </w:r>
            <w:r w:rsidRPr="003D63DA">
              <w:rPr>
                <w:i/>
              </w:rPr>
              <w:t xml:space="preserve"> Boy</w:t>
            </w:r>
            <w:r>
              <w:t xml:space="preserve"> eröffnet vielfältige M</w:t>
            </w:r>
            <w:r w:rsidR="00A27142">
              <w:t>öglichkeiten, sprachliche und auß</w:t>
            </w:r>
            <w:r>
              <w:t>ersprachliche Kompetenzen schülerorientiert zu vertiefen. Neben Aufgaben zur Schulung des Leseverstehens bieten sich zahlreiche Gelegenheiten, auch das Sprechen und Schreiben zu trainieren</w:t>
            </w:r>
            <w:r w:rsidR="004C6B81">
              <w:t>. Das Aufgabenbeispiel illustriert exemplarisch, wie in Phasen des selbstständigen und kooperativen Arbeitens, Teil</w:t>
            </w:r>
            <w:r w:rsidR="00A27142">
              <w:t xml:space="preserve">kompetenzen </w:t>
            </w:r>
            <w:r w:rsidR="004C6B81">
              <w:t>vertieft und optimiert werden können</w:t>
            </w:r>
            <w:r>
              <w:t>.</w:t>
            </w:r>
          </w:p>
          <w:p w:rsidR="00F11F16" w:rsidRPr="003D63DA" w:rsidRDefault="00F11F16" w:rsidP="00F11F16">
            <w:pPr>
              <w:rPr>
                <w:i/>
              </w:rPr>
            </w:pPr>
          </w:p>
        </w:tc>
      </w:tr>
      <w:tr w:rsidR="00F11F16" w:rsidTr="003D63DA">
        <w:tc>
          <w:tcPr>
            <w:tcW w:w="2217" w:type="dxa"/>
            <w:shd w:val="clear" w:color="auto" w:fill="C0C0C0"/>
          </w:tcPr>
          <w:p w:rsidR="00F11F16" w:rsidRPr="003D63DA" w:rsidRDefault="00F11F16" w:rsidP="00310BA4">
            <w:pPr>
              <w:rPr>
                <w:b/>
              </w:rPr>
            </w:pPr>
            <w:r w:rsidRPr="003D63DA">
              <w:rPr>
                <w:b/>
              </w:rPr>
              <w:t>Voraussetzungen</w:t>
            </w:r>
          </w:p>
        </w:tc>
        <w:tc>
          <w:tcPr>
            <w:tcW w:w="7071" w:type="dxa"/>
            <w:shd w:val="clear" w:color="auto" w:fill="auto"/>
          </w:tcPr>
          <w:p w:rsidR="00A27142" w:rsidRDefault="00A27142" w:rsidP="00F11F16"/>
          <w:p w:rsidR="00F11F16" w:rsidRPr="004C6B81" w:rsidRDefault="004C6B81" w:rsidP="00F11F16">
            <w:r>
              <w:t>Der sprachlich recht hohe Anspruchsgrad der Kurzgeschichte</w:t>
            </w:r>
            <w:r w:rsidR="00A27142">
              <w:t xml:space="preserve"> (informelle Sprachebene, lexikalische Dichte, komplexere grammatikalische Strukturen)</w:t>
            </w:r>
            <w:r>
              <w:t xml:space="preserve"> bedarf</w:t>
            </w:r>
            <w:r w:rsidR="00A27142">
              <w:t xml:space="preserve"> der Vertrautheit der </w:t>
            </w:r>
            <w:r>
              <w:t xml:space="preserve">Studierenden </w:t>
            </w:r>
            <w:r w:rsidR="00A27142">
              <w:t>im</w:t>
            </w:r>
            <w:r>
              <w:t xml:space="preserve"> selbstständigen Umgang mit dem Wörterbuch. Darüber hinaus sollten sie mit Techniken und Strategien des Leseverstehens vertraut sein</w:t>
            </w:r>
            <w:r w:rsidR="00A27142">
              <w:t xml:space="preserve"> und diese selbstständig anwenden können</w:t>
            </w:r>
            <w:r>
              <w:t>.</w:t>
            </w:r>
          </w:p>
        </w:tc>
      </w:tr>
      <w:tr w:rsidR="00F11F16" w:rsidTr="003D63DA">
        <w:tc>
          <w:tcPr>
            <w:tcW w:w="2217" w:type="dxa"/>
            <w:shd w:val="clear" w:color="auto" w:fill="C0C0C0"/>
          </w:tcPr>
          <w:p w:rsidR="00F11F16" w:rsidRPr="003D63DA" w:rsidRDefault="005049E6" w:rsidP="00310BA4">
            <w:pPr>
              <w:rPr>
                <w:b/>
              </w:rPr>
            </w:pPr>
            <w:r>
              <w:rPr>
                <w:b/>
              </w:rPr>
              <w:t>Fachdidaktische Hinweise</w:t>
            </w:r>
          </w:p>
        </w:tc>
        <w:tc>
          <w:tcPr>
            <w:tcW w:w="7071" w:type="dxa"/>
            <w:shd w:val="clear" w:color="auto" w:fill="auto"/>
          </w:tcPr>
          <w:p w:rsidR="00F11F16" w:rsidRPr="003D63DA" w:rsidRDefault="00F11F16" w:rsidP="003846F6">
            <w:pPr>
              <w:rPr>
                <w:i/>
              </w:rPr>
            </w:pPr>
          </w:p>
          <w:p w:rsidR="00F11F16" w:rsidRDefault="004C6B81" w:rsidP="00F11F16">
            <w:r>
              <w:t>Die informelle und teils komplexe lexikalische und grammatikalische Dichte legt nahe, die Studierenden im Verstehensprozess der Kurzgeschichte durch geeignete Aufgabenformate zu unterstützen. Dies geschieht einerseits durch offene Impulse</w:t>
            </w:r>
            <w:r w:rsidR="00E41BC0">
              <w:t xml:space="preserve"> (Sprech- und Schreibanlässe)</w:t>
            </w:r>
            <w:r>
              <w:t xml:space="preserve">, andererseits durch </w:t>
            </w:r>
            <w:r w:rsidR="00E41BC0">
              <w:t xml:space="preserve">halboffene </w:t>
            </w:r>
            <w:r w:rsidR="00AB3B02">
              <w:t xml:space="preserve">und offene </w:t>
            </w:r>
            <w:r w:rsidR="00E41BC0">
              <w:t>Au</w:t>
            </w:r>
            <w:r>
              <w:t>fgabenformate</w:t>
            </w:r>
            <w:r w:rsidR="00E41BC0">
              <w:t xml:space="preserve"> (</w:t>
            </w:r>
            <w:r w:rsidR="00E41BC0" w:rsidRPr="00B93B8D">
              <w:rPr>
                <w:i/>
              </w:rPr>
              <w:t>sentence completion</w:t>
            </w:r>
            <w:r w:rsidR="00AB3B02" w:rsidRPr="00B93B8D">
              <w:rPr>
                <w:i/>
              </w:rPr>
              <w:t>, answering questions</w:t>
            </w:r>
            <w:r w:rsidR="00E41BC0">
              <w:t xml:space="preserve">). Aufgrund der </w:t>
            </w:r>
            <w:r w:rsidR="00E41BC0">
              <w:lastRenderedPageBreak/>
              <w:t>Aufgabenformate müssen die Studierenden sich intensiv mit Textpassagen auseinandersetzen. Informationen sind durchweg über den Text verteilt, teils implizit, und können häufig nur durch schlussfolgerndes Lesen ergründet werden</w:t>
            </w:r>
            <w:r w:rsidR="00A27142">
              <w:t xml:space="preserve"> (vgl. v.a. Teilaufgabe 2.1)</w:t>
            </w:r>
            <w:r w:rsidR="00E41BC0">
              <w:t>. Während die Studierenden ihr Erkennen/</w:t>
            </w:r>
            <w:r w:rsidR="00965E95">
              <w:t xml:space="preserve"> </w:t>
            </w:r>
            <w:r w:rsidR="00E41BC0">
              <w:t xml:space="preserve">Erschließen von Haupt- und Detailaussagen in geschlossenen Aufgabenformaten unter Beweis stellen müssen, ermöglichen offene Formate ihnen über Verknüpfungen von Haupt- und Detailaussagen des Textes, die Kurzgeschichte vor dem  Hintergrund ausgewählter, prägnanter </w:t>
            </w:r>
            <w:r w:rsidR="003846F6" w:rsidRPr="003D63DA">
              <w:rPr>
                <w:i/>
              </w:rPr>
              <w:t>Erzähl- und Gestaltungsmerkmale</w:t>
            </w:r>
            <w:r w:rsidR="00E41BC0">
              <w:t xml:space="preserve"> </w:t>
            </w:r>
            <w:r w:rsidR="003846F6">
              <w:t xml:space="preserve">(vgl. KLP ARS, LV) </w:t>
            </w:r>
            <w:r w:rsidR="00E41BC0">
              <w:t xml:space="preserve">zu interpretieren </w:t>
            </w:r>
            <w:r w:rsidR="003846F6">
              <w:t>(hier z.</w:t>
            </w:r>
            <w:r w:rsidR="005049E6">
              <w:t> </w:t>
            </w:r>
            <w:r w:rsidR="003846F6">
              <w:t xml:space="preserve">B. die Charakterisierung einer Hauptfigur) </w:t>
            </w:r>
            <w:r w:rsidR="00E41BC0">
              <w:t>und begründend zu werten</w:t>
            </w:r>
            <w:r w:rsidR="003846F6">
              <w:t xml:space="preserve"> (vgl. Teilaufgabe </w:t>
            </w:r>
            <w:r w:rsidR="003846F6" w:rsidRPr="00965E95">
              <w:rPr>
                <w:i/>
                <w:lang w:val="en-US"/>
              </w:rPr>
              <w:t>Your opinion</w:t>
            </w:r>
            <w:r w:rsidR="003846F6">
              <w:t>)</w:t>
            </w:r>
            <w:r w:rsidR="00E41BC0">
              <w:t>.</w:t>
            </w:r>
          </w:p>
          <w:p w:rsidR="003846F6" w:rsidRDefault="003846F6" w:rsidP="00F11F16"/>
          <w:p w:rsidR="003846F6" w:rsidRDefault="003846F6" w:rsidP="00F11F16">
            <w:r>
              <w:t>Die Länge der Kurzgeschichte erfordert ein methodisch-didaktisches Vorgehen, das die Studierenden nicht überfordert. Im Sinne des interaktiven Lesens wird der Text daher im Aufgabenbeispiel in vier Abschnitte geteilt, die es ermöglichen, Hypothesen an den Text zu stellen, Leerstellen zu füllen und Perspektiven zu wechseln.</w:t>
            </w:r>
          </w:p>
          <w:p w:rsidR="001430A6" w:rsidRDefault="001430A6" w:rsidP="00F11F16"/>
          <w:p w:rsidR="003846F6" w:rsidRPr="004C6B81" w:rsidRDefault="003846F6" w:rsidP="00F11F16"/>
        </w:tc>
      </w:tr>
      <w:tr w:rsidR="00F11F16" w:rsidTr="003D63DA">
        <w:tc>
          <w:tcPr>
            <w:tcW w:w="2217" w:type="dxa"/>
            <w:shd w:val="clear" w:color="auto" w:fill="C0C0C0"/>
          </w:tcPr>
          <w:p w:rsidR="00F11F16" w:rsidRPr="003D63DA" w:rsidRDefault="00F11F16" w:rsidP="00310BA4">
            <w:pPr>
              <w:rPr>
                <w:b/>
              </w:rPr>
            </w:pPr>
            <w:r w:rsidRPr="003D63DA">
              <w:rPr>
                <w:b/>
              </w:rPr>
              <w:lastRenderedPageBreak/>
              <w:t xml:space="preserve">Alternative </w:t>
            </w:r>
          </w:p>
        </w:tc>
        <w:tc>
          <w:tcPr>
            <w:tcW w:w="7071" w:type="dxa"/>
            <w:shd w:val="clear" w:color="auto" w:fill="auto"/>
          </w:tcPr>
          <w:p w:rsidR="007558DA" w:rsidRDefault="007558DA" w:rsidP="003846F6"/>
          <w:p w:rsidR="003846F6" w:rsidRDefault="003846F6" w:rsidP="003846F6">
            <w:r>
              <w:t xml:space="preserve">Die </w:t>
            </w:r>
            <w:r w:rsidR="00A27142">
              <w:t>im Anhang der Beispielaufgabe</w:t>
            </w:r>
            <w:r>
              <w:t xml:space="preserve"> ausgewiesene Alternative</w:t>
            </w:r>
            <w:r w:rsidR="00A27142">
              <w:t xml:space="preserve"> zur Teilaufgabe 1</w:t>
            </w:r>
            <w:r>
              <w:t xml:space="preserve"> kann herangezogen werden, um </w:t>
            </w:r>
            <w:r w:rsidR="000D2887">
              <w:t xml:space="preserve">aufzuzeigen, wie ein </w:t>
            </w:r>
            <w:r w:rsidR="00965E95">
              <w:t>Aspekt</w:t>
            </w:r>
            <w:r w:rsidR="000D2887">
              <w:t xml:space="preserve"> der </w:t>
            </w:r>
            <w:r w:rsidR="00A27142">
              <w:t xml:space="preserve">berufsbildenden </w:t>
            </w:r>
            <w:r w:rsidR="00965E95">
              <w:t>Aufgabe</w:t>
            </w:r>
            <w:r w:rsidR="00A27142">
              <w:t xml:space="preserve"> des Englischunterrichts </w:t>
            </w:r>
            <w:r w:rsidR="000D2887">
              <w:t>in die Auseinandersetzung mit einem fiktionalen Text</w:t>
            </w:r>
            <w:r w:rsidR="005049E6">
              <w:t xml:space="preserve"> integriert werden kann. Die Vo</w:t>
            </w:r>
            <w:r w:rsidR="000D2887">
              <w:t xml:space="preserve">raussetzung dazu bringen die Studierenden des Grundtvig-Kollegs  aus den früheren Semestern mit (z.B. Semester 2: </w:t>
            </w:r>
            <w:r w:rsidR="000D2887" w:rsidRPr="003D63DA">
              <w:rPr>
                <w:i/>
              </w:rPr>
              <w:t xml:space="preserve">Job </w:t>
            </w:r>
            <w:r w:rsidR="000D2887" w:rsidRPr="00965E95">
              <w:rPr>
                <w:i/>
                <w:lang w:val="en-US"/>
              </w:rPr>
              <w:t xml:space="preserve">till you </w:t>
            </w:r>
            <w:r w:rsidR="000D2887" w:rsidRPr="003D63DA">
              <w:rPr>
                <w:i/>
              </w:rPr>
              <w:t>drop</w:t>
            </w:r>
            <w:r w:rsidR="000D2887">
              <w:t xml:space="preserve">, Semester 1: </w:t>
            </w:r>
            <w:r w:rsidR="000D2887" w:rsidRPr="00965E95">
              <w:rPr>
                <w:i/>
                <w:lang w:val="en-US"/>
              </w:rPr>
              <w:t>Dream</w:t>
            </w:r>
            <w:r w:rsidR="000D2887" w:rsidRPr="003D63DA">
              <w:rPr>
                <w:i/>
              </w:rPr>
              <w:t xml:space="preserve"> </w:t>
            </w:r>
            <w:r w:rsidR="000D2887" w:rsidRPr="00965E95">
              <w:rPr>
                <w:i/>
                <w:lang w:val="en-US"/>
              </w:rPr>
              <w:t>jobs</w:t>
            </w:r>
            <w:r w:rsidR="000D2887">
              <w:t>).</w:t>
            </w:r>
          </w:p>
          <w:p w:rsidR="000D2887" w:rsidRPr="003846F6" w:rsidRDefault="000D2887" w:rsidP="003846F6">
            <w:r>
              <w:t>Nach einer Phase des selbst</w:t>
            </w:r>
            <w:r w:rsidR="00A27142">
              <w:t>st</w:t>
            </w:r>
            <w:r>
              <w:t>ändigen Arbeitens wählen die Studierenden im Sinne des kooperativen Arbeitens in einer Schreibkonferenz anhand vorher festgelegter Kriterien gelungene Bewerbungen aus. Die entsprechenden Studieren</w:t>
            </w:r>
            <w:r w:rsidR="00965E95">
              <w:t>d</w:t>
            </w:r>
            <w:r>
              <w:t>en nehmen anschließend an einem fiktiven Au</w:t>
            </w:r>
            <w:r w:rsidR="00965E95">
              <w:t>swahlgespräch teil. Den am besten geeigneten</w:t>
            </w:r>
            <w:r>
              <w:t xml:space="preserve"> Kandidaten für den Nebenjob finden die Lerner aufgrund der Kriterien, die sie vorab festgelegt haben (z.</w:t>
            </w:r>
            <w:r w:rsidR="005049E6">
              <w:t> </w:t>
            </w:r>
            <w:r>
              <w:t>B. Auftreten (vgl. KLP ARS, Sprechen)). Es bildet sich</w:t>
            </w:r>
            <w:r w:rsidR="007558DA">
              <w:t xml:space="preserve"> jeweils eine Gruppe</w:t>
            </w:r>
            <w:r w:rsidR="005049E6">
              <w:t xml:space="preserve"> von Bewerbern</w:t>
            </w:r>
            <w:r>
              <w:t xml:space="preserve"> sowie eine Auswahljury.</w:t>
            </w:r>
            <w:r w:rsidR="007558DA">
              <w:t xml:space="preserve"> In der Runde des Auswahlverfahrens beobachten die übrigen Studierenden die Darbietungen und beteiligen sich aufgrund ihrer Wahrnehmungen und Expertise an der Auswahl des erfolgreichen Bewerbers.</w:t>
            </w:r>
          </w:p>
        </w:tc>
      </w:tr>
      <w:tr w:rsidR="00F11F16" w:rsidTr="003D63DA">
        <w:tc>
          <w:tcPr>
            <w:tcW w:w="2217" w:type="dxa"/>
            <w:shd w:val="clear" w:color="auto" w:fill="C0C0C0"/>
          </w:tcPr>
          <w:p w:rsidR="00F11F16" w:rsidRPr="003D63DA" w:rsidRDefault="00F11F16">
            <w:pPr>
              <w:rPr>
                <w:b/>
              </w:rPr>
            </w:pPr>
          </w:p>
          <w:p w:rsidR="00F11F16" w:rsidRPr="003D63DA" w:rsidRDefault="00AB3B02">
            <w:pPr>
              <w:rPr>
                <w:b/>
              </w:rPr>
            </w:pPr>
            <w:r>
              <w:rPr>
                <w:b/>
              </w:rPr>
              <w:t>Weitere Hinweise</w:t>
            </w:r>
          </w:p>
        </w:tc>
        <w:tc>
          <w:tcPr>
            <w:tcW w:w="7071" w:type="dxa"/>
            <w:shd w:val="clear" w:color="auto" w:fill="auto"/>
          </w:tcPr>
          <w:p w:rsidR="00F11F16" w:rsidRPr="003D63DA" w:rsidRDefault="00F11F16">
            <w:pPr>
              <w:rPr>
                <w:i/>
              </w:rPr>
            </w:pPr>
          </w:p>
          <w:p w:rsidR="00965E95" w:rsidRDefault="00965E95" w:rsidP="001430A6"/>
          <w:p w:rsidR="001430A6" w:rsidRDefault="001430A6" w:rsidP="001430A6">
            <w:r>
              <w:t xml:space="preserve">Die Evaluation der Aufgabe kann mit Hilfe einer Dartscheibe erfolgen (vgl. Dokument 3 im Aufgabenbeispiel). Die individuellen bzw. gruppenspezifischen Rückmeldungen der Studierenden ermöglichen der Lehrkraft einen Einblick in Erfolge und Schwierigkeiten der Lernenden und können </w:t>
            </w:r>
            <w:r>
              <w:lastRenderedPageBreak/>
              <w:t>entsprechend zur weiteren kompetenzorientierten Unterrichtsentwicklung heran</w:t>
            </w:r>
            <w:r w:rsidR="005049E6">
              <w:t>gezogen werden. Zu diesem Zweck</w:t>
            </w:r>
            <w:r>
              <w:t xml:space="preserve"> empfiehlt es sich, das Dokument auf Din A3 zu kopieren und im Klassenraum auszuhängen. </w:t>
            </w:r>
          </w:p>
          <w:p w:rsidR="001430A6" w:rsidRDefault="001430A6" w:rsidP="001E231E"/>
          <w:p w:rsidR="00F11F16" w:rsidRPr="001E231E" w:rsidRDefault="00A27142" w:rsidP="001E231E">
            <w:r>
              <w:t>A</w:t>
            </w:r>
            <w:r w:rsidR="001E231E">
              <w:t xml:space="preserve">n die Erarbeitung der Kurzgeschichte </w:t>
            </w:r>
            <w:r>
              <w:t>kann</w:t>
            </w:r>
            <w:r w:rsidR="001E231E">
              <w:t xml:space="preserve"> sich eine kreative Erweiterung in Form einer kleinen Projektarbeit an</w:t>
            </w:r>
            <w:r>
              <w:t>schließen</w:t>
            </w:r>
            <w:r w:rsidR="001E231E">
              <w:t xml:space="preserve">. Wie im konkretisierten Überblicksraster angeregt, könnten die Studierenden ihre eigene </w:t>
            </w:r>
            <w:r w:rsidR="001E231E" w:rsidRPr="003D63DA">
              <w:rPr>
                <w:i/>
              </w:rPr>
              <w:t xml:space="preserve">Photo </w:t>
            </w:r>
            <w:r w:rsidR="001E231E" w:rsidRPr="00965E95">
              <w:rPr>
                <w:i/>
                <w:lang w:val="en-US"/>
              </w:rPr>
              <w:t>love story</w:t>
            </w:r>
            <w:r w:rsidR="001E231E" w:rsidRPr="00965E95">
              <w:rPr>
                <w:lang w:val="en-US"/>
              </w:rPr>
              <w:t xml:space="preserve"> </w:t>
            </w:r>
            <w:r w:rsidR="001E231E">
              <w:t>erstellen</w:t>
            </w:r>
            <w:r w:rsidR="0058223B">
              <w:t>. Dabei vertiefen sie Kompetenzen im selbstständigen und kooperativen Arbeiten sowie im kreativen Schreiben.</w:t>
            </w:r>
          </w:p>
        </w:tc>
      </w:tr>
    </w:tbl>
    <w:p w:rsidR="00400449" w:rsidRPr="00400449" w:rsidRDefault="00400449"/>
    <w:sectPr w:rsidR="00400449" w:rsidRPr="0040044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835" w:rsidRDefault="00771835">
      <w:r>
        <w:separator/>
      </w:r>
    </w:p>
  </w:endnote>
  <w:endnote w:type="continuationSeparator" w:id="0">
    <w:p w:rsidR="00771835" w:rsidRDefault="00771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835" w:rsidRDefault="00771835">
      <w:r>
        <w:separator/>
      </w:r>
    </w:p>
  </w:footnote>
  <w:footnote w:type="continuationSeparator" w:id="0">
    <w:p w:rsidR="00771835" w:rsidRDefault="007718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D50D6"/>
    <w:multiLevelType w:val="hybridMultilevel"/>
    <w:tmpl w:val="94169E06"/>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nsid w:val="22821DA0"/>
    <w:multiLevelType w:val="hybridMultilevel"/>
    <w:tmpl w:val="65BC7B22"/>
    <w:lvl w:ilvl="0" w:tplc="04070001">
      <w:start w:val="1"/>
      <w:numFmt w:val="bullet"/>
      <w:lvlText w:val=""/>
      <w:lvlJc w:val="left"/>
      <w:pPr>
        <w:tabs>
          <w:tab w:val="num" w:pos="434"/>
        </w:tabs>
        <w:ind w:left="434" w:hanging="360"/>
      </w:pPr>
      <w:rPr>
        <w:rFonts w:ascii="Symbol" w:hAnsi="Symbol" w:hint="default"/>
      </w:rPr>
    </w:lvl>
    <w:lvl w:ilvl="1" w:tplc="04070003" w:tentative="1">
      <w:start w:val="1"/>
      <w:numFmt w:val="bullet"/>
      <w:lvlText w:val="o"/>
      <w:lvlJc w:val="left"/>
      <w:pPr>
        <w:tabs>
          <w:tab w:val="num" w:pos="1154"/>
        </w:tabs>
        <w:ind w:left="1154" w:hanging="360"/>
      </w:pPr>
      <w:rPr>
        <w:rFonts w:ascii="Courier New" w:hAnsi="Courier New" w:hint="default"/>
      </w:rPr>
    </w:lvl>
    <w:lvl w:ilvl="2" w:tplc="04070005" w:tentative="1">
      <w:start w:val="1"/>
      <w:numFmt w:val="bullet"/>
      <w:lvlText w:val=""/>
      <w:lvlJc w:val="left"/>
      <w:pPr>
        <w:tabs>
          <w:tab w:val="num" w:pos="1874"/>
        </w:tabs>
        <w:ind w:left="1874" w:hanging="360"/>
      </w:pPr>
      <w:rPr>
        <w:rFonts w:ascii="Wingdings" w:hAnsi="Wingdings" w:hint="default"/>
      </w:rPr>
    </w:lvl>
    <w:lvl w:ilvl="3" w:tplc="04070001" w:tentative="1">
      <w:start w:val="1"/>
      <w:numFmt w:val="bullet"/>
      <w:lvlText w:val=""/>
      <w:lvlJc w:val="left"/>
      <w:pPr>
        <w:tabs>
          <w:tab w:val="num" w:pos="2594"/>
        </w:tabs>
        <w:ind w:left="2594" w:hanging="360"/>
      </w:pPr>
      <w:rPr>
        <w:rFonts w:ascii="Symbol" w:hAnsi="Symbol" w:hint="default"/>
      </w:rPr>
    </w:lvl>
    <w:lvl w:ilvl="4" w:tplc="04070003" w:tentative="1">
      <w:start w:val="1"/>
      <w:numFmt w:val="bullet"/>
      <w:lvlText w:val="o"/>
      <w:lvlJc w:val="left"/>
      <w:pPr>
        <w:tabs>
          <w:tab w:val="num" w:pos="3314"/>
        </w:tabs>
        <w:ind w:left="3314" w:hanging="360"/>
      </w:pPr>
      <w:rPr>
        <w:rFonts w:ascii="Courier New" w:hAnsi="Courier New" w:hint="default"/>
      </w:rPr>
    </w:lvl>
    <w:lvl w:ilvl="5" w:tplc="04070005" w:tentative="1">
      <w:start w:val="1"/>
      <w:numFmt w:val="bullet"/>
      <w:lvlText w:val=""/>
      <w:lvlJc w:val="left"/>
      <w:pPr>
        <w:tabs>
          <w:tab w:val="num" w:pos="4034"/>
        </w:tabs>
        <w:ind w:left="4034" w:hanging="360"/>
      </w:pPr>
      <w:rPr>
        <w:rFonts w:ascii="Wingdings" w:hAnsi="Wingdings" w:hint="default"/>
      </w:rPr>
    </w:lvl>
    <w:lvl w:ilvl="6" w:tplc="04070001" w:tentative="1">
      <w:start w:val="1"/>
      <w:numFmt w:val="bullet"/>
      <w:lvlText w:val=""/>
      <w:lvlJc w:val="left"/>
      <w:pPr>
        <w:tabs>
          <w:tab w:val="num" w:pos="4754"/>
        </w:tabs>
        <w:ind w:left="4754" w:hanging="360"/>
      </w:pPr>
      <w:rPr>
        <w:rFonts w:ascii="Symbol" w:hAnsi="Symbol" w:hint="default"/>
      </w:rPr>
    </w:lvl>
    <w:lvl w:ilvl="7" w:tplc="04070003" w:tentative="1">
      <w:start w:val="1"/>
      <w:numFmt w:val="bullet"/>
      <w:lvlText w:val="o"/>
      <w:lvlJc w:val="left"/>
      <w:pPr>
        <w:tabs>
          <w:tab w:val="num" w:pos="5474"/>
        </w:tabs>
        <w:ind w:left="5474" w:hanging="360"/>
      </w:pPr>
      <w:rPr>
        <w:rFonts w:ascii="Courier New" w:hAnsi="Courier New" w:hint="default"/>
      </w:rPr>
    </w:lvl>
    <w:lvl w:ilvl="8" w:tplc="04070005" w:tentative="1">
      <w:start w:val="1"/>
      <w:numFmt w:val="bullet"/>
      <w:lvlText w:val=""/>
      <w:lvlJc w:val="left"/>
      <w:pPr>
        <w:tabs>
          <w:tab w:val="num" w:pos="6194"/>
        </w:tabs>
        <w:ind w:left="6194" w:hanging="360"/>
      </w:pPr>
      <w:rPr>
        <w:rFonts w:ascii="Wingdings" w:hAnsi="Wingdings" w:hint="default"/>
      </w:rPr>
    </w:lvl>
  </w:abstractNum>
  <w:abstractNum w:abstractNumId="2">
    <w:nsid w:val="2A512FAB"/>
    <w:multiLevelType w:val="hybridMultilevel"/>
    <w:tmpl w:val="E09666D2"/>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9EA0501"/>
    <w:multiLevelType w:val="hybridMultilevel"/>
    <w:tmpl w:val="4D3A2A9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FE578E"/>
    <w:multiLevelType w:val="hybridMultilevel"/>
    <w:tmpl w:val="E0302BC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423D616F"/>
    <w:multiLevelType w:val="hybridMultilevel"/>
    <w:tmpl w:val="5D3078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5851639B"/>
    <w:multiLevelType w:val="hybridMultilevel"/>
    <w:tmpl w:val="F564C330"/>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5964119D"/>
    <w:multiLevelType w:val="hybridMultilevel"/>
    <w:tmpl w:val="BDEA5668"/>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D86293F"/>
    <w:multiLevelType w:val="hybridMultilevel"/>
    <w:tmpl w:val="CFD00672"/>
    <w:lvl w:ilvl="0" w:tplc="BFC45F1A">
      <w:start w:val="5"/>
      <w:numFmt w:val="bullet"/>
      <w:lvlText w:val="-"/>
      <w:lvlJc w:val="left"/>
      <w:pPr>
        <w:tabs>
          <w:tab w:val="num" w:pos="720"/>
        </w:tabs>
        <w:ind w:left="720" w:hanging="360"/>
      </w:pPr>
      <w:rPr>
        <w:rFonts w:ascii="Arial" w:eastAsia="Times New Roman" w:hAnsi="Arial" w:cs="Wingdings"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E8C7C7B"/>
    <w:multiLevelType w:val="hybridMultilevel"/>
    <w:tmpl w:val="D048D7B8"/>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38C4628"/>
    <w:multiLevelType w:val="hybridMultilevel"/>
    <w:tmpl w:val="B5F4E834"/>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74C10B8"/>
    <w:multiLevelType w:val="hybridMultilevel"/>
    <w:tmpl w:val="7C9E511C"/>
    <w:lvl w:ilvl="0" w:tplc="4928078E">
      <w:start w:val="1"/>
      <w:numFmt w:val="bullet"/>
      <w:lvlText w:val=""/>
      <w:lvlJc w:val="left"/>
      <w:pPr>
        <w:tabs>
          <w:tab w:val="num" w:pos="436"/>
        </w:tabs>
        <w:ind w:left="436" w:hanging="360"/>
      </w:pPr>
      <w:rPr>
        <w:rFonts w:ascii="Symbol" w:hAnsi="Symbol" w:hint="default"/>
        <w:color w:val="auto"/>
      </w:rPr>
    </w:lvl>
    <w:lvl w:ilvl="1" w:tplc="04070003" w:tentative="1">
      <w:start w:val="1"/>
      <w:numFmt w:val="bullet"/>
      <w:lvlText w:val="o"/>
      <w:lvlJc w:val="left"/>
      <w:pPr>
        <w:tabs>
          <w:tab w:val="num" w:pos="1156"/>
        </w:tabs>
        <w:ind w:left="1156" w:hanging="360"/>
      </w:pPr>
      <w:rPr>
        <w:rFonts w:ascii="Courier New" w:hAnsi="Courier New" w:hint="default"/>
      </w:rPr>
    </w:lvl>
    <w:lvl w:ilvl="2" w:tplc="04070005" w:tentative="1">
      <w:start w:val="1"/>
      <w:numFmt w:val="bullet"/>
      <w:lvlText w:val=""/>
      <w:lvlJc w:val="left"/>
      <w:pPr>
        <w:tabs>
          <w:tab w:val="num" w:pos="1876"/>
        </w:tabs>
        <w:ind w:left="1876" w:hanging="360"/>
      </w:pPr>
      <w:rPr>
        <w:rFonts w:ascii="Wingdings" w:hAnsi="Wingdings" w:hint="default"/>
      </w:rPr>
    </w:lvl>
    <w:lvl w:ilvl="3" w:tplc="04070001" w:tentative="1">
      <w:start w:val="1"/>
      <w:numFmt w:val="bullet"/>
      <w:lvlText w:val=""/>
      <w:lvlJc w:val="left"/>
      <w:pPr>
        <w:tabs>
          <w:tab w:val="num" w:pos="2596"/>
        </w:tabs>
        <w:ind w:left="2596" w:hanging="360"/>
      </w:pPr>
      <w:rPr>
        <w:rFonts w:ascii="Symbol" w:hAnsi="Symbol" w:hint="default"/>
      </w:rPr>
    </w:lvl>
    <w:lvl w:ilvl="4" w:tplc="04070003" w:tentative="1">
      <w:start w:val="1"/>
      <w:numFmt w:val="bullet"/>
      <w:lvlText w:val="o"/>
      <w:lvlJc w:val="left"/>
      <w:pPr>
        <w:tabs>
          <w:tab w:val="num" w:pos="3316"/>
        </w:tabs>
        <w:ind w:left="3316" w:hanging="360"/>
      </w:pPr>
      <w:rPr>
        <w:rFonts w:ascii="Courier New" w:hAnsi="Courier New" w:hint="default"/>
      </w:rPr>
    </w:lvl>
    <w:lvl w:ilvl="5" w:tplc="04070005" w:tentative="1">
      <w:start w:val="1"/>
      <w:numFmt w:val="bullet"/>
      <w:lvlText w:val=""/>
      <w:lvlJc w:val="left"/>
      <w:pPr>
        <w:tabs>
          <w:tab w:val="num" w:pos="4036"/>
        </w:tabs>
        <w:ind w:left="4036" w:hanging="360"/>
      </w:pPr>
      <w:rPr>
        <w:rFonts w:ascii="Wingdings" w:hAnsi="Wingdings" w:hint="default"/>
      </w:rPr>
    </w:lvl>
    <w:lvl w:ilvl="6" w:tplc="04070001" w:tentative="1">
      <w:start w:val="1"/>
      <w:numFmt w:val="bullet"/>
      <w:lvlText w:val=""/>
      <w:lvlJc w:val="left"/>
      <w:pPr>
        <w:tabs>
          <w:tab w:val="num" w:pos="4756"/>
        </w:tabs>
        <w:ind w:left="4756" w:hanging="360"/>
      </w:pPr>
      <w:rPr>
        <w:rFonts w:ascii="Symbol" w:hAnsi="Symbol" w:hint="default"/>
      </w:rPr>
    </w:lvl>
    <w:lvl w:ilvl="7" w:tplc="04070003" w:tentative="1">
      <w:start w:val="1"/>
      <w:numFmt w:val="bullet"/>
      <w:lvlText w:val="o"/>
      <w:lvlJc w:val="left"/>
      <w:pPr>
        <w:tabs>
          <w:tab w:val="num" w:pos="5476"/>
        </w:tabs>
        <w:ind w:left="5476" w:hanging="360"/>
      </w:pPr>
      <w:rPr>
        <w:rFonts w:ascii="Courier New" w:hAnsi="Courier New" w:hint="default"/>
      </w:rPr>
    </w:lvl>
    <w:lvl w:ilvl="8" w:tplc="04070005" w:tentative="1">
      <w:start w:val="1"/>
      <w:numFmt w:val="bullet"/>
      <w:lvlText w:val=""/>
      <w:lvlJc w:val="left"/>
      <w:pPr>
        <w:tabs>
          <w:tab w:val="num" w:pos="6196"/>
        </w:tabs>
        <w:ind w:left="6196" w:hanging="360"/>
      </w:pPr>
      <w:rPr>
        <w:rFonts w:ascii="Wingdings" w:hAnsi="Wingdings" w:hint="default"/>
      </w:rPr>
    </w:lvl>
  </w:abstractNum>
  <w:abstractNum w:abstractNumId="12">
    <w:nsid w:val="6B3F2C15"/>
    <w:multiLevelType w:val="hybridMultilevel"/>
    <w:tmpl w:val="D94CF756"/>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B683231"/>
    <w:multiLevelType w:val="hybridMultilevel"/>
    <w:tmpl w:val="4DFAF6B4"/>
    <w:lvl w:ilvl="0" w:tplc="492807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71CB43C4"/>
    <w:multiLevelType w:val="hybridMultilevel"/>
    <w:tmpl w:val="7954096C"/>
    <w:lvl w:ilvl="0" w:tplc="2FFE9DB4">
      <w:start w:val="1"/>
      <w:numFmt w:val="bullet"/>
      <w:lvlText w:val=""/>
      <w:lvlJc w:val="left"/>
      <w:pPr>
        <w:tabs>
          <w:tab w:val="num" w:pos="437"/>
        </w:tabs>
        <w:ind w:left="437" w:hanging="363"/>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77F01100"/>
    <w:multiLevelType w:val="hybridMultilevel"/>
    <w:tmpl w:val="30E6664C"/>
    <w:lvl w:ilvl="0" w:tplc="2FFE9DB4">
      <w:start w:val="1"/>
      <w:numFmt w:val="bullet"/>
      <w:lvlText w:val=""/>
      <w:lvlJc w:val="left"/>
      <w:pPr>
        <w:tabs>
          <w:tab w:val="num" w:pos="437"/>
        </w:tabs>
        <w:ind w:left="437" w:hanging="363"/>
      </w:pPr>
      <w:rPr>
        <w:rFonts w:ascii="Symbol" w:hAnsi="Symbol" w:hint="default"/>
        <w:color w:val="auto"/>
      </w:rPr>
    </w:lvl>
    <w:lvl w:ilvl="1" w:tplc="47920D8C">
      <w:start w:val="1"/>
      <w:numFmt w:val="bullet"/>
      <w:lvlText w:val=""/>
      <w:lvlJc w:val="left"/>
      <w:pPr>
        <w:tabs>
          <w:tab w:val="num" w:pos="1437"/>
        </w:tabs>
        <w:ind w:left="1437" w:hanging="357"/>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11"/>
  </w:num>
  <w:num w:numId="6">
    <w:abstractNumId w:val="0"/>
  </w:num>
  <w:num w:numId="7">
    <w:abstractNumId w:val="13"/>
  </w:num>
  <w:num w:numId="8">
    <w:abstractNumId w:val="12"/>
  </w:num>
  <w:num w:numId="9">
    <w:abstractNumId w:val="14"/>
  </w:num>
  <w:num w:numId="10">
    <w:abstractNumId w:val="10"/>
  </w:num>
  <w:num w:numId="11">
    <w:abstractNumId w:val="5"/>
  </w:num>
  <w:num w:numId="12">
    <w:abstractNumId w:val="7"/>
  </w:num>
  <w:num w:numId="13">
    <w:abstractNumId w:val="1"/>
  </w:num>
  <w:num w:numId="14">
    <w:abstractNumId w:val="9"/>
  </w:num>
  <w:num w:numId="15">
    <w:abstractNumId w:val="1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0449"/>
    <w:rsid w:val="000158FB"/>
    <w:rsid w:val="000460A7"/>
    <w:rsid w:val="00046A97"/>
    <w:rsid w:val="000970C5"/>
    <w:rsid w:val="000D2887"/>
    <w:rsid w:val="001430A6"/>
    <w:rsid w:val="001E231E"/>
    <w:rsid w:val="001F72BF"/>
    <w:rsid w:val="00310BA4"/>
    <w:rsid w:val="003201EB"/>
    <w:rsid w:val="003846F6"/>
    <w:rsid w:val="003A414F"/>
    <w:rsid w:val="003D63DA"/>
    <w:rsid w:val="00400449"/>
    <w:rsid w:val="004203F4"/>
    <w:rsid w:val="00483C51"/>
    <w:rsid w:val="00495027"/>
    <w:rsid w:val="004A1137"/>
    <w:rsid w:val="004C6B81"/>
    <w:rsid w:val="005049E6"/>
    <w:rsid w:val="0058223B"/>
    <w:rsid w:val="005C0C4B"/>
    <w:rsid w:val="00742C15"/>
    <w:rsid w:val="007558DA"/>
    <w:rsid w:val="00771835"/>
    <w:rsid w:val="008460B0"/>
    <w:rsid w:val="008F5241"/>
    <w:rsid w:val="00965E95"/>
    <w:rsid w:val="00A27142"/>
    <w:rsid w:val="00AA1BB7"/>
    <w:rsid w:val="00AB3B02"/>
    <w:rsid w:val="00AF4122"/>
    <w:rsid w:val="00B3434B"/>
    <w:rsid w:val="00B41F6C"/>
    <w:rsid w:val="00B93B8D"/>
    <w:rsid w:val="00BC1E96"/>
    <w:rsid w:val="00E31A4A"/>
    <w:rsid w:val="00E41BC0"/>
    <w:rsid w:val="00EB66D7"/>
    <w:rsid w:val="00F11F16"/>
    <w:rsid w:val="00F15E0F"/>
    <w:rsid w:val="00FA4037"/>
    <w:rsid w:val="00FD6F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0449"/>
    <w:pPr>
      <w:jc w:val="both"/>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notentext">
    <w:name w:val="footnote text"/>
    <w:basedOn w:val="Standard"/>
    <w:semiHidden/>
    <w:rsid w:val="00400449"/>
    <w:rPr>
      <w:sz w:val="20"/>
    </w:rPr>
  </w:style>
  <w:style w:type="character" w:styleId="Funotenzeichen">
    <w:name w:val="footnote reference"/>
    <w:semiHidden/>
    <w:rsid w:val="00400449"/>
    <w:rPr>
      <w:vertAlign w:val="superscript"/>
    </w:rPr>
  </w:style>
  <w:style w:type="table" w:styleId="Tabellenraster">
    <w:name w:val="Table Grid"/>
    <w:basedOn w:val="NormaleTabelle"/>
    <w:rsid w:val="0040044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mmentartext">
    <w:name w:val="annotation text"/>
    <w:basedOn w:val="Standard"/>
    <w:link w:val="KommentartextZchn"/>
    <w:semiHidden/>
    <w:rsid w:val="00046A97"/>
    <w:rPr>
      <w:sz w:val="20"/>
    </w:rPr>
  </w:style>
  <w:style w:type="character" w:customStyle="1" w:styleId="KommentartextZchn">
    <w:name w:val="Kommentartext Zchn"/>
    <w:link w:val="Kommentartext"/>
    <w:semiHidden/>
    <w:locked/>
    <w:rsid w:val="00046A97"/>
    <w:rPr>
      <w:rFonts w:ascii="Arial" w:hAnsi="Arial"/>
      <w:lang w:val="de-DE" w:eastAsia="de-DE" w:bidi="ar-SA"/>
    </w:rPr>
  </w:style>
  <w:style w:type="paragraph" w:customStyle="1" w:styleId="aufzhlung-1">
    <w:name w:val="aufzählung-1"/>
    <w:basedOn w:val="Standard"/>
    <w:next w:val="Standard"/>
    <w:rsid w:val="00046A97"/>
    <w:pPr>
      <w:tabs>
        <w:tab w:val="num" w:pos="284"/>
      </w:tabs>
      <w:spacing w:line="288" w:lineRule="exact"/>
      <w:ind w:left="284" w:hanging="284"/>
    </w:pPr>
  </w:style>
  <w:style w:type="character" w:styleId="Kommentarzeichen">
    <w:name w:val="annotation reference"/>
    <w:rsid w:val="00EB66D7"/>
    <w:rPr>
      <w:sz w:val="16"/>
      <w:szCs w:val="16"/>
    </w:rPr>
  </w:style>
  <w:style w:type="paragraph" w:styleId="Kommentarthema">
    <w:name w:val="annotation subject"/>
    <w:basedOn w:val="Kommentartext"/>
    <w:next w:val="Kommentartext"/>
    <w:link w:val="KommentarthemaZchn"/>
    <w:rsid w:val="00EB66D7"/>
    <w:rPr>
      <w:b/>
      <w:bCs/>
    </w:rPr>
  </w:style>
  <w:style w:type="character" w:customStyle="1" w:styleId="KommentarthemaZchn">
    <w:name w:val="Kommentarthema Zchn"/>
    <w:link w:val="Kommentarthema"/>
    <w:rsid w:val="00EB66D7"/>
    <w:rPr>
      <w:rFonts w:ascii="Arial" w:hAnsi="Arial"/>
      <w:b/>
      <w:bCs/>
      <w:lang w:val="de-DE" w:eastAsia="de-DE" w:bidi="ar-SA"/>
    </w:rPr>
  </w:style>
  <w:style w:type="paragraph" w:styleId="Sprechblasentext">
    <w:name w:val="Balloon Text"/>
    <w:basedOn w:val="Standard"/>
    <w:link w:val="SprechblasentextZchn"/>
    <w:rsid w:val="00EB66D7"/>
    <w:rPr>
      <w:rFonts w:ascii="Tahoma" w:hAnsi="Tahoma" w:cs="Tahoma"/>
      <w:sz w:val="16"/>
      <w:szCs w:val="16"/>
    </w:rPr>
  </w:style>
  <w:style w:type="character" w:customStyle="1" w:styleId="SprechblasentextZchn">
    <w:name w:val="Sprechblasentext Zchn"/>
    <w:link w:val="Sprechblasentext"/>
    <w:rsid w:val="00EB66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E76173D2.dotm</Template>
  <TotalTime>0</TotalTime>
  <Pages>8</Pages>
  <Words>1461</Words>
  <Characters>10948</Characters>
  <Application>Microsoft Office Word</Application>
  <DocSecurity>0</DocSecurity>
  <Lines>331</Lines>
  <Paragraphs>121</Paragraphs>
  <ScaleCrop>false</ScaleCrop>
  <HeadingPairs>
    <vt:vector size="2" baseType="variant">
      <vt:variant>
        <vt:lpstr>Titel</vt:lpstr>
      </vt:variant>
      <vt:variant>
        <vt:i4>1</vt:i4>
      </vt:variant>
    </vt:vector>
  </HeadingPairs>
  <TitlesOfParts>
    <vt:vector size="1" baseType="lpstr">
      <vt:lpstr>&lt;&lt; Titel der Unterrichtssequenz &gt;&gt;, &lt;&lt;Semester XX, Einheit XX&gt;&gt;</vt:lpstr>
    </vt:vector>
  </TitlesOfParts>
  <Company>MSW</Company>
  <LinksUpToDate>false</LinksUpToDate>
  <CharactersWithSpaces>12288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 Titel der Unterrichtssequenz &gt;&gt;, &lt;&lt;Semester XX, Einheit XX&gt;&gt;</dc:title>
  <dc:subject/>
  <dc:creator>bial</dc:creator>
  <cp:keywords/>
  <cp:lastModifiedBy>Bial, Jessica</cp:lastModifiedBy>
  <cp:revision>2</cp:revision>
  <dcterms:created xsi:type="dcterms:W3CDTF">2013-09-23T10:04:00Z</dcterms:created>
  <dcterms:modified xsi:type="dcterms:W3CDTF">2013-09-23T10:04:00Z</dcterms:modified>
</cp:coreProperties>
</file>