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13" w:rsidRDefault="003F4413" w:rsidP="003F4413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3F4413" w:rsidRDefault="003F4413" w:rsidP="003F4413">
      <w:pPr>
        <w:jc w:val="both"/>
        <w:rPr>
          <w:rFonts w:ascii="Arial" w:hAnsi="Arial" w:cs="Arial"/>
          <w:b/>
          <w:sz w:val="22"/>
          <w:szCs w:val="22"/>
        </w:rPr>
      </w:pPr>
      <w:r w:rsidRPr="00EC2902">
        <w:rPr>
          <w:rFonts w:ascii="Arial" w:hAnsi="Arial" w:cs="Arial"/>
          <w:b/>
          <w:sz w:val="22"/>
          <w:szCs w:val="22"/>
        </w:rPr>
        <w:t xml:space="preserve">Hinweise zum unterrichtlichen </w:t>
      </w:r>
      <w:r>
        <w:rPr>
          <w:rFonts w:ascii="Arial" w:hAnsi="Arial" w:cs="Arial"/>
          <w:b/>
          <w:sz w:val="22"/>
          <w:szCs w:val="22"/>
        </w:rPr>
        <w:t>Einsatz:</w:t>
      </w: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Modellsimulationen können helfen, komplexe Zusammenhänge besser zu verstehen. </w:t>
      </w:r>
      <w:r w:rsidR="008B0FBC">
        <w:rPr>
          <w:rFonts w:ascii="Arial" w:hAnsi="Arial" w:cs="Arial"/>
          <w:sz w:val="22"/>
          <w:szCs w:val="22"/>
        </w:rPr>
        <w:t xml:space="preserve">Das „Dominostein-Modell“ kann </w:t>
      </w:r>
      <w:r w:rsidRPr="00EC2902">
        <w:rPr>
          <w:rFonts w:ascii="Arial" w:hAnsi="Arial" w:cs="Arial"/>
          <w:sz w:val="22"/>
          <w:szCs w:val="22"/>
        </w:rPr>
        <w:t>genutzt werden, um beispielsweise das „Alles oder Nichts-Gesetz</w:t>
      </w:r>
      <w:r>
        <w:rPr>
          <w:rFonts w:ascii="Arial" w:hAnsi="Arial" w:cs="Arial"/>
          <w:sz w:val="22"/>
          <w:szCs w:val="22"/>
        </w:rPr>
        <w:t>“</w:t>
      </w:r>
      <w:r w:rsidR="00C11F49">
        <w:rPr>
          <w:rFonts w:ascii="Arial" w:hAnsi="Arial" w:cs="Arial"/>
          <w:sz w:val="22"/>
          <w:szCs w:val="22"/>
        </w:rPr>
        <w:t xml:space="preserve"> oder </w:t>
      </w:r>
      <w:r w:rsidRPr="00EC2902">
        <w:rPr>
          <w:rFonts w:ascii="Arial" w:hAnsi="Arial" w:cs="Arial"/>
          <w:sz w:val="22"/>
          <w:szCs w:val="22"/>
        </w:rPr>
        <w:t xml:space="preserve">die Unterschiede zwischen kontinuierlicher und </w:t>
      </w:r>
      <w:proofErr w:type="spellStart"/>
      <w:r w:rsidRPr="00EC2902">
        <w:rPr>
          <w:rFonts w:ascii="Arial" w:hAnsi="Arial" w:cs="Arial"/>
          <w:sz w:val="22"/>
          <w:szCs w:val="22"/>
        </w:rPr>
        <w:t>saltatorischer</w:t>
      </w:r>
      <w:proofErr w:type="spellEnd"/>
      <w:r w:rsidRPr="00EC2902">
        <w:rPr>
          <w:rFonts w:ascii="Arial" w:hAnsi="Arial" w:cs="Arial"/>
          <w:sz w:val="22"/>
          <w:szCs w:val="22"/>
        </w:rPr>
        <w:t xml:space="preserve"> Err</w:t>
      </w:r>
      <w:r w:rsidR="008B0FBC">
        <w:rPr>
          <w:rFonts w:ascii="Arial" w:hAnsi="Arial" w:cs="Arial"/>
          <w:sz w:val="22"/>
          <w:szCs w:val="22"/>
        </w:rPr>
        <w:t xml:space="preserve">egungsleitung zu verdeutlichen. </w:t>
      </w:r>
      <w:r>
        <w:rPr>
          <w:rFonts w:ascii="Arial" w:hAnsi="Arial" w:cs="Arial"/>
          <w:sz w:val="22"/>
          <w:szCs w:val="22"/>
        </w:rPr>
        <w:t>Die Modelle</w:t>
      </w:r>
      <w:r w:rsidRPr="00EC2902">
        <w:rPr>
          <w:rFonts w:ascii="Arial" w:hAnsi="Arial" w:cs="Arial"/>
          <w:sz w:val="22"/>
          <w:szCs w:val="22"/>
        </w:rPr>
        <w:t xml:space="preserve"> können auch am Ende der Unterrichtseinheit </w:t>
      </w:r>
      <w:r>
        <w:rPr>
          <w:rFonts w:ascii="Arial" w:hAnsi="Arial" w:cs="Arial"/>
          <w:sz w:val="22"/>
          <w:szCs w:val="22"/>
        </w:rPr>
        <w:t>zur</w:t>
      </w:r>
      <w:r w:rsidR="005356A9">
        <w:rPr>
          <w:rFonts w:ascii="Arial" w:hAnsi="Arial" w:cs="Arial"/>
          <w:sz w:val="22"/>
          <w:szCs w:val="22"/>
        </w:rPr>
        <w:t xml:space="preserve"> Überprüfung der Studierendenkompetenzen</w:t>
      </w:r>
      <w:r w:rsidRPr="00EC2902">
        <w:rPr>
          <w:rFonts w:ascii="Arial" w:hAnsi="Arial" w:cs="Arial"/>
          <w:sz w:val="22"/>
          <w:szCs w:val="22"/>
        </w:rPr>
        <w:t xml:space="preserve"> eingesetzt werden.</w:t>
      </w: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</w:p>
    <w:p w:rsidR="003F4413" w:rsidRPr="003F4413" w:rsidRDefault="003F4413" w:rsidP="003F4413">
      <w:pPr>
        <w:jc w:val="both"/>
        <w:rPr>
          <w:rFonts w:ascii="Arial" w:hAnsi="Arial" w:cs="Arial"/>
          <w:b/>
          <w:sz w:val="22"/>
          <w:szCs w:val="22"/>
        </w:rPr>
      </w:pPr>
      <w:r w:rsidRPr="003F4413">
        <w:rPr>
          <w:rFonts w:ascii="Arial" w:hAnsi="Arial" w:cs="Arial"/>
          <w:b/>
          <w:sz w:val="22"/>
          <w:szCs w:val="22"/>
        </w:rPr>
        <w:t>Lösungen:</w:t>
      </w: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</w:p>
    <w:p w:rsidR="005356A9" w:rsidRDefault="003F4413" w:rsidP="00F05574">
      <w:pPr>
        <w:pStyle w:val="Listenabsatz"/>
        <w:numPr>
          <w:ilvl w:val="0"/>
          <w:numId w:val="1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markloses Axon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Pr="00EC2902">
        <w:rPr>
          <w:rFonts w:ascii="Arial" w:hAnsi="Arial" w:cs="Arial"/>
          <w:sz w:val="22"/>
          <w:szCs w:val="22"/>
        </w:rPr>
        <w:t xml:space="preserve"> obere Dominos</w:t>
      </w:r>
      <w:r w:rsidR="005356A9">
        <w:rPr>
          <w:rFonts w:ascii="Arial" w:hAnsi="Arial" w:cs="Arial"/>
          <w:sz w:val="22"/>
          <w:szCs w:val="22"/>
        </w:rPr>
        <w:t>teinreihe</w:t>
      </w:r>
    </w:p>
    <w:p w:rsidR="005356A9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markhaltiges Axon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="005356A9">
        <w:rPr>
          <w:rFonts w:ascii="Arial" w:hAnsi="Arial" w:cs="Arial"/>
          <w:sz w:val="22"/>
          <w:szCs w:val="22"/>
        </w:rPr>
        <w:t xml:space="preserve"> untere Dominosteinreihe</w:t>
      </w:r>
    </w:p>
    <w:p w:rsidR="005356A9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EC2902">
        <w:rPr>
          <w:rFonts w:ascii="Arial" w:hAnsi="Arial" w:cs="Arial"/>
          <w:sz w:val="22"/>
          <w:szCs w:val="22"/>
        </w:rPr>
        <w:t>myelinisierte</w:t>
      </w:r>
      <w:proofErr w:type="spellEnd"/>
      <w:r w:rsidRPr="00EC2902">
        <w:rPr>
          <w:rFonts w:ascii="Arial" w:hAnsi="Arial" w:cs="Arial"/>
          <w:sz w:val="22"/>
          <w:szCs w:val="22"/>
        </w:rPr>
        <w:t xml:space="preserve"> Bereiche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="005356A9">
        <w:rPr>
          <w:rFonts w:ascii="Arial" w:hAnsi="Arial" w:cs="Arial"/>
          <w:sz w:val="22"/>
          <w:szCs w:val="22"/>
        </w:rPr>
        <w:t xml:space="preserve"> Strohhalme</w:t>
      </w:r>
    </w:p>
    <w:p w:rsidR="005356A9" w:rsidRDefault="008F4F0E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mallCaps/>
          <w:sz w:val="22"/>
          <w:szCs w:val="22"/>
        </w:rPr>
        <w:t>Ranvier</w:t>
      </w:r>
      <w:r w:rsidR="003F4413" w:rsidRPr="008F4F0E">
        <w:rPr>
          <w:rFonts w:ascii="Arial" w:hAnsi="Arial" w:cs="Arial"/>
          <w:smallCaps/>
          <w:sz w:val="22"/>
          <w:szCs w:val="22"/>
        </w:rPr>
        <w:t>'</w:t>
      </w:r>
      <w:r w:rsidR="003F4413" w:rsidRPr="00EC2902">
        <w:rPr>
          <w:rFonts w:ascii="Arial" w:hAnsi="Arial" w:cs="Arial"/>
          <w:sz w:val="22"/>
          <w:szCs w:val="22"/>
        </w:rPr>
        <w:t>scher</w:t>
      </w:r>
      <w:proofErr w:type="spellEnd"/>
      <w:r w:rsidR="003F4413" w:rsidRPr="00EC2902">
        <w:rPr>
          <w:rFonts w:ascii="Arial" w:hAnsi="Arial" w:cs="Arial"/>
          <w:sz w:val="22"/>
          <w:szCs w:val="22"/>
        </w:rPr>
        <w:t xml:space="preserve"> Schnürring </w:t>
      </w:r>
      <w:r w:rsidR="003F4413" w:rsidRPr="00EC2902">
        <w:rPr>
          <w:rFonts w:ascii="Cambria Math" w:hAnsi="Cambria Math" w:cs="Cambria Math"/>
          <w:sz w:val="22"/>
          <w:szCs w:val="22"/>
        </w:rPr>
        <w:t>≙</w:t>
      </w:r>
      <w:r w:rsidR="003F4413" w:rsidRPr="00EC2902">
        <w:rPr>
          <w:rFonts w:ascii="Arial" w:hAnsi="Arial" w:cs="Arial"/>
          <w:sz w:val="22"/>
          <w:szCs w:val="22"/>
        </w:rPr>
        <w:t xml:space="preserve"> Domino</w:t>
      </w:r>
      <w:r w:rsidR="005356A9">
        <w:rPr>
          <w:rFonts w:ascii="Arial" w:hAnsi="Arial" w:cs="Arial"/>
          <w:sz w:val="22"/>
          <w:szCs w:val="22"/>
        </w:rPr>
        <w:t>stein zwischen den Strohhalmen</w:t>
      </w:r>
    </w:p>
    <w:p w:rsidR="003F4413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Ruhepotenzial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="005356A9">
        <w:rPr>
          <w:rFonts w:ascii="Arial" w:hAnsi="Arial" w:cs="Arial"/>
          <w:sz w:val="22"/>
          <w:szCs w:val="22"/>
        </w:rPr>
        <w:t xml:space="preserve"> stabil stehender Dominostein</w:t>
      </w:r>
    </w:p>
    <w:p w:rsidR="005356A9" w:rsidRPr="00EC2902" w:rsidRDefault="005356A9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Aktionspotenzial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="00C23541">
        <w:rPr>
          <w:rFonts w:ascii="Arial" w:hAnsi="Arial" w:cs="Arial"/>
          <w:sz w:val="22"/>
          <w:szCs w:val="22"/>
        </w:rPr>
        <w:t xml:space="preserve"> umfallender Stein</w:t>
      </w:r>
    </w:p>
    <w:p w:rsidR="005356A9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Umfallen der oberen Reihe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Pr="00EC2902">
        <w:rPr>
          <w:rFonts w:ascii="Arial" w:hAnsi="Arial" w:cs="Arial"/>
          <w:sz w:val="22"/>
          <w:szCs w:val="22"/>
        </w:rPr>
        <w:t xml:space="preserve"> ko</w:t>
      </w:r>
      <w:r w:rsidR="005356A9">
        <w:rPr>
          <w:rFonts w:ascii="Arial" w:hAnsi="Arial" w:cs="Arial"/>
          <w:sz w:val="22"/>
          <w:szCs w:val="22"/>
        </w:rPr>
        <w:t>ntinuierliche Erregungsleitung</w:t>
      </w:r>
    </w:p>
    <w:p w:rsidR="003F4413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Umfallen der unteren Reihe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="005356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356A9">
        <w:rPr>
          <w:rFonts w:ascii="Arial" w:hAnsi="Arial" w:cs="Arial"/>
          <w:sz w:val="22"/>
          <w:szCs w:val="22"/>
        </w:rPr>
        <w:t>Saltatorische</w:t>
      </w:r>
      <w:proofErr w:type="spellEnd"/>
      <w:r w:rsidR="005356A9">
        <w:rPr>
          <w:rFonts w:ascii="Arial" w:hAnsi="Arial" w:cs="Arial"/>
          <w:sz w:val="22"/>
          <w:szCs w:val="22"/>
        </w:rPr>
        <w:t xml:space="preserve"> Erregungsleitung</w:t>
      </w:r>
    </w:p>
    <w:p w:rsidR="005356A9" w:rsidRPr="00EC2902" w:rsidRDefault="005356A9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</w:p>
    <w:p w:rsidR="003F4413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>Das Umfallen des ersten Steins erfordert einen geringen Kraftau</w:t>
      </w:r>
      <w:r w:rsidR="005356A9">
        <w:rPr>
          <w:rFonts w:ascii="Arial" w:hAnsi="Arial" w:cs="Arial"/>
          <w:sz w:val="22"/>
          <w:szCs w:val="22"/>
        </w:rPr>
        <w:t>f</w:t>
      </w:r>
      <w:r w:rsidRPr="00EC2902">
        <w:rPr>
          <w:rFonts w:ascii="Arial" w:hAnsi="Arial" w:cs="Arial"/>
          <w:sz w:val="22"/>
          <w:szCs w:val="22"/>
        </w:rPr>
        <w:t>wand, der als Rezeptor</w:t>
      </w:r>
      <w:r w:rsidR="00E7158B">
        <w:rPr>
          <w:rFonts w:ascii="Arial" w:hAnsi="Arial" w:cs="Arial"/>
          <w:sz w:val="22"/>
          <w:szCs w:val="22"/>
        </w:rPr>
        <w:t>-</w:t>
      </w:r>
      <w:r w:rsidR="00D6688D">
        <w:rPr>
          <w:rFonts w:ascii="Arial" w:hAnsi="Arial" w:cs="Arial"/>
          <w:sz w:val="22"/>
          <w:szCs w:val="22"/>
        </w:rPr>
        <w:t xml:space="preserve"> </w:t>
      </w:r>
      <w:r w:rsidR="00E7158B">
        <w:rPr>
          <w:rFonts w:ascii="Arial" w:hAnsi="Arial" w:cs="Arial"/>
          <w:sz w:val="22"/>
          <w:szCs w:val="22"/>
        </w:rPr>
        <w:t>oder Generator</w:t>
      </w:r>
      <w:r w:rsidRPr="00EC2902">
        <w:rPr>
          <w:rFonts w:ascii="Arial" w:hAnsi="Arial" w:cs="Arial"/>
          <w:sz w:val="22"/>
          <w:szCs w:val="22"/>
        </w:rPr>
        <w:t>potenzial in</w:t>
      </w:r>
      <w:r w:rsidR="00415FC3">
        <w:rPr>
          <w:rFonts w:ascii="Arial" w:hAnsi="Arial" w:cs="Arial"/>
          <w:sz w:val="22"/>
          <w:szCs w:val="22"/>
        </w:rPr>
        <w:t>terpretiert werden kann. I</w:t>
      </w:r>
      <w:r w:rsidRPr="00EC2902">
        <w:rPr>
          <w:rFonts w:ascii="Arial" w:hAnsi="Arial" w:cs="Arial"/>
          <w:sz w:val="22"/>
          <w:szCs w:val="22"/>
        </w:rPr>
        <w:t>st dieses Potenzial hoch genug</w:t>
      </w:r>
      <w:r w:rsidR="00D6688D">
        <w:rPr>
          <w:rFonts w:ascii="Arial" w:hAnsi="Arial" w:cs="Arial"/>
          <w:sz w:val="22"/>
          <w:szCs w:val="22"/>
        </w:rPr>
        <w:t>,</w:t>
      </w:r>
      <w:r w:rsidRPr="00EC2902">
        <w:rPr>
          <w:rFonts w:ascii="Arial" w:hAnsi="Arial" w:cs="Arial"/>
          <w:sz w:val="22"/>
          <w:szCs w:val="22"/>
        </w:rPr>
        <w:t xml:space="preserve"> fällt der Stein um </w:t>
      </w:r>
      <w:r w:rsidR="00D6688D">
        <w:rPr>
          <w:rFonts w:ascii="Arial" w:hAnsi="Arial" w:cs="Arial"/>
          <w:sz w:val="22"/>
          <w:szCs w:val="22"/>
        </w:rPr>
        <w:t>(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Pr="00EC2902">
        <w:rPr>
          <w:rFonts w:ascii="Arial" w:hAnsi="Arial" w:cs="Arial"/>
          <w:sz w:val="22"/>
          <w:szCs w:val="22"/>
        </w:rPr>
        <w:t xml:space="preserve"> Alles oder Nichts –Gesetz</w:t>
      </w:r>
      <w:r w:rsidR="00D6688D">
        <w:rPr>
          <w:rFonts w:ascii="Arial" w:hAnsi="Arial" w:cs="Arial"/>
          <w:sz w:val="22"/>
          <w:szCs w:val="22"/>
        </w:rPr>
        <w:t>)</w:t>
      </w:r>
      <w:r w:rsidRPr="00EC2902">
        <w:rPr>
          <w:rFonts w:ascii="Arial" w:hAnsi="Arial" w:cs="Arial"/>
          <w:sz w:val="22"/>
          <w:szCs w:val="22"/>
        </w:rPr>
        <w:t xml:space="preserve">. </w:t>
      </w:r>
    </w:p>
    <w:p w:rsidR="00F05574" w:rsidRPr="00EC2902" w:rsidRDefault="00F05574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</w:p>
    <w:p w:rsidR="003F4413" w:rsidRPr="00EC2902" w:rsidRDefault="003F4413" w:rsidP="00483AFC">
      <w:pPr>
        <w:rPr>
          <w:rFonts w:ascii="Arial" w:hAnsi="Arial" w:cs="Arial"/>
          <w:sz w:val="22"/>
          <w:szCs w:val="22"/>
        </w:rPr>
      </w:pPr>
    </w:p>
    <w:p w:rsidR="003F4413" w:rsidRDefault="00415FC3" w:rsidP="00483AFC">
      <w:pPr>
        <w:pStyle w:val="Listenabsatz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Modell simuliert nicht </w:t>
      </w:r>
      <w:r w:rsidR="00483AFC">
        <w:rPr>
          <w:rFonts w:ascii="Arial" w:hAnsi="Arial" w:cs="Arial"/>
          <w:sz w:val="22"/>
          <w:szCs w:val="22"/>
        </w:rPr>
        <w:t>das Erreichen (oder Nicht-Erreichen) des Schwellen-potenzials.</w:t>
      </w:r>
      <w:r w:rsidR="00D6688D">
        <w:rPr>
          <w:rFonts w:ascii="Arial" w:hAnsi="Arial" w:cs="Arial"/>
          <w:sz w:val="22"/>
          <w:szCs w:val="22"/>
        </w:rPr>
        <w:t xml:space="preserve"> Die </w:t>
      </w:r>
      <w:r w:rsidR="005275E3">
        <w:rPr>
          <w:rFonts w:ascii="Arial" w:hAnsi="Arial" w:cs="Arial"/>
          <w:sz w:val="22"/>
          <w:szCs w:val="22"/>
        </w:rPr>
        <w:t>Wiederherstellung des Ruhepotenz</w:t>
      </w:r>
      <w:r w:rsidR="00D6688D">
        <w:rPr>
          <w:rFonts w:ascii="Arial" w:hAnsi="Arial" w:cs="Arial"/>
          <w:sz w:val="22"/>
          <w:szCs w:val="22"/>
        </w:rPr>
        <w:t>ials (entspräche dem selbstständigen Wiederaufstellen der Dominosteine)</w:t>
      </w:r>
      <w:r w:rsidR="000215CE">
        <w:rPr>
          <w:rFonts w:ascii="Arial" w:hAnsi="Arial" w:cs="Arial"/>
          <w:sz w:val="22"/>
          <w:szCs w:val="22"/>
        </w:rPr>
        <w:t xml:space="preserve"> kann durch das Modell ebenfalls </w:t>
      </w:r>
      <w:r w:rsidR="005275E3">
        <w:rPr>
          <w:rFonts w:ascii="Arial" w:hAnsi="Arial" w:cs="Arial"/>
          <w:sz w:val="22"/>
          <w:szCs w:val="22"/>
        </w:rPr>
        <w:t>n</w:t>
      </w:r>
      <w:r w:rsidR="00D6688D">
        <w:rPr>
          <w:rFonts w:ascii="Arial" w:hAnsi="Arial" w:cs="Arial"/>
          <w:sz w:val="22"/>
          <w:szCs w:val="22"/>
        </w:rPr>
        <w:t>icht dargestellt werden.</w:t>
      </w:r>
    </w:p>
    <w:p w:rsidR="005356A9" w:rsidRPr="00EC2902" w:rsidRDefault="005356A9" w:rsidP="00483AFC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3F4413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</w:p>
    <w:p w:rsidR="003F4413" w:rsidRPr="00EC2902" w:rsidRDefault="003F4413" w:rsidP="00F05574">
      <w:pPr>
        <w:pStyle w:val="Listenabsatz"/>
        <w:ind w:left="360"/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Eine mögliche </w:t>
      </w:r>
      <w:r>
        <w:rPr>
          <w:rFonts w:ascii="Arial" w:hAnsi="Arial" w:cs="Arial"/>
          <w:sz w:val="22"/>
          <w:szCs w:val="22"/>
        </w:rPr>
        <w:t xml:space="preserve">Erweiterung </w:t>
      </w:r>
      <w:r w:rsidRPr="00EC2902">
        <w:rPr>
          <w:rFonts w:ascii="Arial" w:hAnsi="Arial" w:cs="Arial"/>
          <w:sz w:val="22"/>
          <w:szCs w:val="22"/>
        </w:rPr>
        <w:t xml:space="preserve">des Modellaufbaus </w:t>
      </w:r>
      <w:r>
        <w:rPr>
          <w:rFonts w:ascii="Arial" w:hAnsi="Arial" w:cs="Arial"/>
          <w:sz w:val="22"/>
          <w:szCs w:val="22"/>
        </w:rPr>
        <w:t>wird durch die nachstehende Abbildung dargestellt.</w:t>
      </w: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noProof/>
          <w:sz w:val="22"/>
          <w:szCs w:val="22"/>
          <w:lang w:eastAsia="de-DE"/>
        </w:rPr>
        <w:drawing>
          <wp:anchor distT="0" distB="0" distL="114300" distR="114300" simplePos="0" relativeHeight="251659264" behindDoc="0" locked="0" layoutInCell="1" allowOverlap="1" wp14:anchorId="37E7F319" wp14:editId="5865E6E3">
            <wp:simplePos x="0" y="0"/>
            <wp:positionH relativeFrom="column">
              <wp:posOffset>-120015</wp:posOffset>
            </wp:positionH>
            <wp:positionV relativeFrom="paragraph">
              <wp:posOffset>108585</wp:posOffset>
            </wp:positionV>
            <wp:extent cx="4535170" cy="147510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in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517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4413" w:rsidRPr="00EC2902" w:rsidRDefault="003F4413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E7158B" w:rsidP="003F4413">
      <w:pPr>
        <w:jc w:val="both"/>
        <w:rPr>
          <w:rFonts w:ascii="Arial" w:hAnsi="Arial" w:cs="Arial"/>
          <w:sz w:val="22"/>
          <w:szCs w:val="22"/>
        </w:rPr>
      </w:pPr>
    </w:p>
    <w:p w:rsidR="00E7158B" w:rsidRDefault="003F4413" w:rsidP="003F4413">
      <w:pPr>
        <w:jc w:val="both"/>
        <w:rPr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Schwellenpotenzialwerte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Pr="00EC2902">
        <w:rPr>
          <w:rFonts w:ascii="Arial" w:hAnsi="Arial" w:cs="Arial"/>
          <w:sz w:val="22"/>
          <w:szCs w:val="22"/>
        </w:rPr>
        <w:t xml:space="preserve"> Höhe des Löff</w:t>
      </w:r>
      <w:r w:rsidR="00E7158B">
        <w:rPr>
          <w:rFonts w:ascii="Arial" w:hAnsi="Arial" w:cs="Arial"/>
          <w:sz w:val="22"/>
          <w:szCs w:val="22"/>
        </w:rPr>
        <w:t>elrandes vom Tisch aus gesehen</w:t>
      </w:r>
    </w:p>
    <w:p w:rsidR="003F4413" w:rsidRPr="00EC2902" w:rsidDel="005275E3" w:rsidRDefault="003F4413" w:rsidP="003F4413">
      <w:pPr>
        <w:jc w:val="both"/>
        <w:rPr>
          <w:del w:id="1" w:author="Karow-Hanschke, Diana" w:date="2016-06-27T11:49:00Z"/>
          <w:rFonts w:ascii="Arial" w:hAnsi="Arial" w:cs="Arial"/>
          <w:sz w:val="22"/>
          <w:szCs w:val="22"/>
        </w:rPr>
      </w:pPr>
      <w:r w:rsidRPr="00EC2902">
        <w:rPr>
          <w:rFonts w:ascii="Arial" w:hAnsi="Arial" w:cs="Arial"/>
          <w:sz w:val="22"/>
          <w:szCs w:val="22"/>
        </w:rPr>
        <w:t xml:space="preserve">Depolarisation </w:t>
      </w:r>
      <w:r w:rsidRPr="00EC2902">
        <w:rPr>
          <w:rFonts w:ascii="Cambria Math" w:hAnsi="Cambria Math" w:cs="Cambria Math"/>
          <w:sz w:val="22"/>
          <w:szCs w:val="22"/>
        </w:rPr>
        <w:t>≙</w:t>
      </w:r>
      <w:r w:rsidRPr="00EC2902">
        <w:rPr>
          <w:rFonts w:ascii="Arial" w:hAnsi="Arial" w:cs="Arial"/>
          <w:sz w:val="22"/>
          <w:szCs w:val="22"/>
        </w:rPr>
        <w:t xml:space="preserve"> Anheben des Löffelstieles und dadu</w:t>
      </w:r>
      <w:r w:rsidR="00E7158B">
        <w:rPr>
          <w:rFonts w:ascii="Arial" w:hAnsi="Arial" w:cs="Arial"/>
          <w:sz w:val="22"/>
          <w:szCs w:val="22"/>
        </w:rPr>
        <w:t>rch bedingtes Rollen der Murmel</w:t>
      </w:r>
      <w:r w:rsidRPr="00EC2902">
        <w:rPr>
          <w:rFonts w:ascii="Arial" w:hAnsi="Arial" w:cs="Arial"/>
          <w:sz w:val="22"/>
          <w:szCs w:val="22"/>
        </w:rPr>
        <w:t xml:space="preserve"> </w:t>
      </w:r>
    </w:p>
    <w:p w:rsidR="003F4413" w:rsidRPr="00EC2902" w:rsidDel="005275E3" w:rsidRDefault="003F4413" w:rsidP="003F4413">
      <w:pPr>
        <w:jc w:val="both"/>
        <w:rPr>
          <w:del w:id="2" w:author="Karow-Hanschke, Diana" w:date="2016-06-27T11:49:00Z"/>
          <w:rFonts w:ascii="Arial" w:hAnsi="Arial" w:cs="Arial"/>
          <w:sz w:val="22"/>
          <w:szCs w:val="22"/>
        </w:rPr>
      </w:pPr>
    </w:p>
    <w:p w:rsidR="00CF6CC9" w:rsidRDefault="00CF6CC9"/>
    <w:sectPr w:rsidR="00CF6CC9" w:rsidSect="00535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985" w:bottom="130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58" w:rsidRDefault="005A3E58" w:rsidP="003F4413">
      <w:r>
        <w:separator/>
      </w:r>
    </w:p>
  </w:endnote>
  <w:endnote w:type="continuationSeparator" w:id="0">
    <w:p w:rsidR="005A3E58" w:rsidRDefault="005A3E58" w:rsidP="003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13" w:rsidRDefault="003F44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13" w:rsidRDefault="003F44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13" w:rsidRDefault="003F44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58" w:rsidRDefault="005A3E58" w:rsidP="003F4413">
      <w:r>
        <w:separator/>
      </w:r>
    </w:p>
  </w:footnote>
  <w:footnote w:type="continuationSeparator" w:id="0">
    <w:p w:rsidR="005A3E58" w:rsidRDefault="005A3E58" w:rsidP="003F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13" w:rsidRDefault="003F44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788" w:rsidRDefault="005A3E5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2B297F8" wp14:editId="087CDB4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6350"/>
              <wp:wrapSquare wrapText="bothSides"/>
              <wp:docPr id="197" name="Rechteck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1788" w:rsidRPr="00094F68" w:rsidRDefault="003F4413">
                          <w:pPr>
                            <w:pStyle w:val="Kopfzeile"/>
                            <w:jc w:val="center"/>
                            <w:rPr>
                              <w:rFonts w:ascii="Arial" w:hAnsi="Arial" w:cs="Arial"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2"/>
                              <w:szCs w:val="22"/>
                            </w:rPr>
                            <w:t>Hinweise zum unterrichtlichen Einsatz und Lösungen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hteck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" o:allowoverlap="f" fillcolor="#ddd8c2 [2894]" stroked="f" strokeweight="2pt">
              <v:textbox style="mso-fit-shape-to-text:t">
                <w:txbxContent>
                  <w:p w:rsidR="009A1788" w:rsidRPr="00094F68" w:rsidRDefault="003F4413">
                    <w:pPr>
                      <w:pStyle w:val="Kopfzeile"/>
                      <w:jc w:val="center"/>
                      <w:rPr>
                        <w:rFonts w:ascii="Arial" w:hAnsi="Arial" w:cs="Arial"/>
                        <w:cap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2"/>
                        <w:szCs w:val="22"/>
                      </w:rPr>
                      <w:t>Hinweise zum unterrichtlichen Einsatz und Lösungen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413" w:rsidRDefault="003F441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43AF"/>
    <w:multiLevelType w:val="hybridMultilevel"/>
    <w:tmpl w:val="B9D0E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13"/>
    <w:rsid w:val="000215CE"/>
    <w:rsid w:val="003F4413"/>
    <w:rsid w:val="00415FC3"/>
    <w:rsid w:val="00483AFC"/>
    <w:rsid w:val="005275E3"/>
    <w:rsid w:val="005356A9"/>
    <w:rsid w:val="005A3E58"/>
    <w:rsid w:val="007A60CC"/>
    <w:rsid w:val="008B0FBC"/>
    <w:rsid w:val="008F4F0E"/>
    <w:rsid w:val="00927580"/>
    <w:rsid w:val="00C11F49"/>
    <w:rsid w:val="00C23541"/>
    <w:rsid w:val="00C76E62"/>
    <w:rsid w:val="00CF6CC9"/>
    <w:rsid w:val="00D6688D"/>
    <w:rsid w:val="00E7158B"/>
    <w:rsid w:val="00F0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4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44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4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441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4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413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8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8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88D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8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88D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8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41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44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F44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4413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F44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4413"/>
    <w:rPr>
      <w:rFonts w:ascii="Times New Roman" w:hAnsi="Times New Roman" w:cs="Times New Roman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68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6688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6688D"/>
    <w:rPr>
      <w:rFonts w:ascii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68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688D"/>
    <w:rPr>
      <w:rFonts w:ascii="Times New Roman" w:hAnsi="Times New Roman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8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1397</Characters>
  <Application>Microsoft Office Word</Application>
  <DocSecurity>0</DocSecurity>
  <Lines>51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Karow-Hanschke, Diana</cp:lastModifiedBy>
  <cp:revision>6</cp:revision>
  <dcterms:created xsi:type="dcterms:W3CDTF">2016-06-24T11:10:00Z</dcterms:created>
  <dcterms:modified xsi:type="dcterms:W3CDTF">2016-06-27T09:53:00Z</dcterms:modified>
</cp:coreProperties>
</file>