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ED" w:rsidRPr="00F17CC2" w:rsidRDefault="00C66687" w:rsidP="0091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</w:rPr>
      </w:pPr>
      <w:r w:rsidRPr="00F17CC2">
        <w:rPr>
          <w:rFonts w:ascii="Arial" w:hAnsi="Arial" w:cs="Arial"/>
          <w:b/>
        </w:rPr>
        <w:t>Übun</w:t>
      </w:r>
      <w:r w:rsidR="0091083A" w:rsidRPr="00F17CC2">
        <w:rPr>
          <w:rFonts w:ascii="Arial" w:hAnsi="Arial" w:cs="Arial"/>
          <w:b/>
        </w:rPr>
        <w:t>gen zur Auswertung von Fotosynthese-V</w:t>
      </w:r>
      <w:r w:rsidRPr="00F17CC2">
        <w:rPr>
          <w:rFonts w:ascii="Arial" w:hAnsi="Arial" w:cs="Arial"/>
          <w:b/>
        </w:rPr>
        <w:t>ersuche</w:t>
      </w:r>
      <w:r w:rsidR="004D6529" w:rsidRPr="00F17CC2">
        <w:rPr>
          <w:rFonts w:ascii="Arial" w:hAnsi="Arial" w:cs="Arial"/>
          <w:b/>
        </w:rPr>
        <w:t>n</w:t>
      </w:r>
    </w:p>
    <w:p w:rsidR="000E70D4" w:rsidRDefault="000E70D4" w:rsidP="00F525A1">
      <w:pPr>
        <w:pStyle w:val="Listenabsatz"/>
        <w:spacing w:after="0"/>
        <w:ind w:left="0"/>
        <w:rPr>
          <w:rFonts w:ascii="Arial" w:hAnsi="Arial" w:cs="Arial"/>
          <w:b/>
        </w:rPr>
      </w:pPr>
    </w:p>
    <w:p w:rsidR="00F17CC2" w:rsidRPr="00F17CC2" w:rsidRDefault="00F17CC2" w:rsidP="00F525A1">
      <w:pPr>
        <w:pStyle w:val="Listenabsatz"/>
        <w:spacing w:after="0"/>
        <w:ind w:left="0"/>
        <w:rPr>
          <w:rFonts w:ascii="Arial" w:hAnsi="Arial" w:cs="Arial"/>
          <w:b/>
        </w:rPr>
      </w:pPr>
      <w:r w:rsidRPr="00F17CC2">
        <w:rPr>
          <w:rFonts w:ascii="Arial" w:hAnsi="Arial" w:cs="Arial"/>
          <w:b/>
        </w:rPr>
        <w:t>Aufgabe 1</w:t>
      </w:r>
    </w:p>
    <w:p w:rsidR="000144EE" w:rsidRDefault="00B16AE2" w:rsidP="00F525A1">
      <w:pPr>
        <w:spacing w:after="0"/>
        <w:rPr>
          <w:rFonts w:ascii="Arial" w:hAnsi="Arial" w:cs="Arial"/>
        </w:rPr>
      </w:pPr>
      <w:r w:rsidRPr="00F17CC2">
        <w:rPr>
          <w:rFonts w:ascii="Arial" w:hAnsi="Arial" w:cs="Arial"/>
        </w:rPr>
        <w:t>Die gra</w:t>
      </w:r>
      <w:r w:rsidR="005D1F9D" w:rsidRPr="00F17CC2">
        <w:rPr>
          <w:rFonts w:ascii="Arial" w:hAnsi="Arial" w:cs="Arial"/>
        </w:rPr>
        <w:t>f</w:t>
      </w:r>
      <w:r w:rsidRPr="00F17CC2">
        <w:rPr>
          <w:rFonts w:ascii="Arial" w:hAnsi="Arial" w:cs="Arial"/>
        </w:rPr>
        <w:t>ische Darstellung</w:t>
      </w:r>
      <w:r w:rsidR="000144EE" w:rsidRPr="00F17CC2">
        <w:rPr>
          <w:rFonts w:ascii="Arial" w:hAnsi="Arial" w:cs="Arial"/>
        </w:rPr>
        <w:t xml:space="preserve"> (Abb. 1)</w:t>
      </w:r>
      <w:r w:rsidRPr="00F17CC2">
        <w:rPr>
          <w:rFonts w:ascii="Arial" w:hAnsi="Arial" w:cs="Arial"/>
        </w:rPr>
        <w:t xml:space="preserve"> zeigt Dir die Ergebnisse eines Versuchs zur Fotosynthese</w:t>
      </w:r>
      <w:r w:rsidR="00E5770D" w:rsidRPr="00F17CC2">
        <w:rPr>
          <w:rFonts w:ascii="Arial" w:hAnsi="Arial" w:cs="Arial"/>
        </w:rPr>
        <w:t xml:space="preserve"> mit Sprossen der Wasserpflanze Wasserpest</w:t>
      </w:r>
      <w:r w:rsidR="000144EE" w:rsidRPr="00F17CC2">
        <w:rPr>
          <w:rFonts w:ascii="Arial" w:hAnsi="Arial" w:cs="Arial"/>
        </w:rPr>
        <w:t xml:space="preserve"> (Abb. 2)</w:t>
      </w:r>
      <w:r w:rsidRPr="00F17CC2">
        <w:rPr>
          <w:rFonts w:ascii="Arial" w:hAnsi="Arial" w:cs="Arial"/>
        </w:rPr>
        <w:t xml:space="preserve">. </w:t>
      </w:r>
      <w:r w:rsidR="00DB4635" w:rsidRPr="00F17CC2">
        <w:rPr>
          <w:rFonts w:ascii="Arial" w:hAnsi="Arial" w:cs="Arial"/>
        </w:rPr>
        <w:br/>
      </w:r>
      <w:r w:rsidR="000144EE" w:rsidRPr="00F17CC2">
        <w:rPr>
          <w:rFonts w:ascii="Arial" w:hAnsi="Arial" w:cs="Arial"/>
        </w:rPr>
        <w:t>Die Anzahl der Sauerstoffbläschen ist ein Maß für die Fotosyntheseleistung.</w:t>
      </w:r>
    </w:p>
    <w:p w:rsidR="00DA0EDB" w:rsidRDefault="009F0A7E" w:rsidP="00F525A1">
      <w:pPr>
        <w:pStyle w:val="Listenabsatz"/>
        <w:spacing w:after="0"/>
        <w:ind w:left="1080"/>
        <w:rPr>
          <w:rFonts w:ascii="Arial" w:hAnsi="Arial" w:cs="Arial"/>
        </w:rPr>
      </w:pPr>
      <w:r>
        <w:t xml:space="preserve">                   </w:t>
      </w:r>
      <w:r w:rsidR="000144EE">
        <w:t xml:space="preserve"> </w:t>
      </w:r>
    </w:p>
    <w:tbl>
      <w:tblPr>
        <w:tblStyle w:val="Tabellenraster"/>
        <w:tblpPr w:leftFromText="141" w:rightFromText="141" w:vertAnchor="text" w:horzAnchor="margin" w:tblpXSpec="center" w:tblpY="94"/>
        <w:tblW w:w="0" w:type="auto"/>
        <w:tblLook w:val="04A0" w:firstRow="1" w:lastRow="0" w:firstColumn="1" w:lastColumn="0" w:noHBand="0" w:noVBand="1"/>
      </w:tblPr>
      <w:tblGrid>
        <w:gridCol w:w="5646"/>
        <w:gridCol w:w="2618"/>
      </w:tblGrid>
      <w:tr w:rsidR="00DA0EDB" w:rsidTr="00DA0EDB">
        <w:tc>
          <w:tcPr>
            <w:tcW w:w="5646" w:type="dxa"/>
          </w:tcPr>
          <w:p w:rsidR="00DA0EDB" w:rsidRDefault="00DA0EDB" w:rsidP="00DA0EDB">
            <w:pPr>
              <w:pStyle w:val="Listenabsatz"/>
              <w:ind w:left="0"/>
              <w:rPr>
                <w:rFonts w:ascii="Arial" w:hAnsi="Arial" w:cs="Arial"/>
              </w:rPr>
            </w:pPr>
            <w:r w:rsidRPr="002022E6">
              <w:rPr>
                <w:rFonts w:ascii="Arial" w:hAnsi="Arial" w:cs="Arial"/>
                <w:noProof/>
                <w:shd w:val="clear" w:color="auto" w:fill="D9D9D9" w:themeFill="background1" w:themeFillShade="D9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51AA134F" wp14:editId="04B3A6AD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220345</wp:posOffset>
                  </wp:positionV>
                  <wp:extent cx="3436620" cy="1986280"/>
                  <wp:effectExtent l="0" t="0" r="11430" b="13970"/>
                  <wp:wrapSquare wrapText="bothSides"/>
                  <wp:docPr id="1" name="Diagramm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8" w:type="dxa"/>
          </w:tcPr>
          <w:p w:rsidR="00DA0EDB" w:rsidRDefault="00DA0EDB" w:rsidP="00DA0EDB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7B0E00AD" wp14:editId="633CF823">
                  <wp:simplePos x="0" y="0"/>
                  <wp:positionH relativeFrom="margin">
                    <wp:posOffset>318135</wp:posOffset>
                  </wp:positionH>
                  <wp:positionV relativeFrom="margin">
                    <wp:posOffset>466090</wp:posOffset>
                  </wp:positionV>
                  <wp:extent cx="970280" cy="1318895"/>
                  <wp:effectExtent l="0" t="0" r="1270" b="0"/>
                  <wp:wrapSquare wrapText="bothSides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131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A0EDB" w:rsidTr="002351A2">
        <w:tc>
          <w:tcPr>
            <w:tcW w:w="5646" w:type="dxa"/>
            <w:tcBorders>
              <w:left w:val="single" w:sz="2" w:space="0" w:color="auto"/>
            </w:tcBorders>
          </w:tcPr>
          <w:p w:rsidR="00187B24" w:rsidRDefault="00187B24" w:rsidP="00086772">
            <w:pPr>
              <w:pStyle w:val="Listenabsatz"/>
              <w:ind w:left="1080"/>
              <w:rPr>
                <w:rFonts w:ascii="Arial Narrow" w:hAnsi="Arial Narrow" w:cs="Arial"/>
                <w:sz w:val="18"/>
                <w:szCs w:val="18"/>
              </w:rPr>
            </w:pPr>
          </w:p>
          <w:bookmarkStart w:id="0" w:name="_GoBack"/>
          <w:bookmarkEnd w:id="0"/>
          <w:p w:rsidR="00DA0EDB" w:rsidRPr="00DA0EDB" w:rsidRDefault="00102E3D" w:rsidP="00086772">
            <w:pPr>
              <w:pStyle w:val="Listenabsatz"/>
              <w:ind w:left="1080"/>
              <w:rPr>
                <w:rFonts w:ascii="Arial Narrow" w:hAnsi="Arial Narrow" w:cs="Arial"/>
                <w:sz w:val="18"/>
                <w:szCs w:val="18"/>
              </w:rPr>
            </w:pPr>
            <w:ins w:id="1" w:author="Walter" w:date="2017-08-09T14:17:00Z">
              <w:r>
                <w:rPr>
                  <w:rFonts w:ascii="Arial Narrow" w:hAnsi="Arial Narrow" w:cs="Arial"/>
                  <w:noProof/>
                  <w:sz w:val="18"/>
                  <w:szCs w:val="18"/>
                  <w:lang w:eastAsia="de-DE"/>
                </w:rPr>
                <mc:AlternateContent>
                  <mc:Choice Requires="wps">
                    <w:drawing>
                      <wp:anchor distT="0" distB="0" distL="114300" distR="114300" simplePos="0" relativeHeight="251661312" behindDoc="0" locked="0" layoutInCell="1" allowOverlap="1" wp14:anchorId="7E41B190" wp14:editId="3945E543">
                        <wp:simplePos x="0" y="0"/>
                        <wp:positionH relativeFrom="column">
                          <wp:posOffset>1313569</wp:posOffset>
                        </wp:positionH>
                        <wp:positionV relativeFrom="paragraph">
                          <wp:posOffset>231434</wp:posOffset>
                        </wp:positionV>
                        <wp:extent cx="45719" cy="45719"/>
                        <wp:effectExtent l="0" t="0" r="12065" b="12065"/>
                        <wp:wrapNone/>
                        <wp:docPr id="2" name="Textfeld 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45719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02E3D" w:rsidRDefault="00102E3D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2" o:spid="_x0000_s1026" type="#_x0000_t202" style="position:absolute;left:0;text-align:left;margin-left:103.45pt;margin-top:18.2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" fillcolor="white [3201]" strokeweight=".5pt">
                        <v:textbox>
                          <w:txbxContent>
                            <w:p w:rsidR="00102E3D" w:rsidRDefault="00102E3D"/>
                          </w:txbxContent>
                        </v:textbox>
                      </v:shape>
                    </w:pict>
                  </mc:Fallback>
                </mc:AlternateContent>
              </w:r>
            </w:ins>
            <w:r w:rsidR="00DA0EDB" w:rsidRPr="00DA0EDB">
              <w:rPr>
                <w:rFonts w:ascii="Arial Narrow" w:hAnsi="Arial Narrow" w:cs="Arial"/>
                <w:sz w:val="18"/>
                <w:szCs w:val="18"/>
              </w:rPr>
              <w:t>Abb. 1</w:t>
            </w:r>
            <w:r w:rsidR="00DA0EDB">
              <w:rPr>
                <w:rFonts w:ascii="Arial Narrow" w:hAnsi="Arial Narrow" w:cs="Arial"/>
                <w:sz w:val="18"/>
                <w:szCs w:val="18"/>
              </w:rPr>
              <w:t>:</w:t>
            </w:r>
            <w:r w:rsidR="00DA0EDB" w:rsidRPr="00DA0EDB">
              <w:rPr>
                <w:rFonts w:ascii="Arial Narrow" w:hAnsi="Arial Narrow" w:cs="Arial"/>
                <w:sz w:val="18"/>
                <w:szCs w:val="18"/>
              </w:rPr>
              <w:t xml:space="preserve"> Ergebnisse eines Versuchs zur Fotosynthese</w:t>
            </w:r>
          </w:p>
        </w:tc>
        <w:tc>
          <w:tcPr>
            <w:tcW w:w="2618" w:type="dxa"/>
          </w:tcPr>
          <w:p w:rsidR="00187B24" w:rsidRDefault="00187B24" w:rsidP="00086772">
            <w:pPr>
              <w:pStyle w:val="Listenabsatz"/>
              <w:spacing w:before="60" w:after="60"/>
              <w:ind w:left="590" w:hanging="590"/>
              <w:rPr>
                <w:rFonts w:ascii="Arial Narrow" w:hAnsi="Arial Narrow" w:cs="Arial"/>
                <w:sz w:val="18"/>
                <w:szCs w:val="18"/>
              </w:rPr>
            </w:pPr>
          </w:p>
          <w:p w:rsidR="00DA0EDB" w:rsidRPr="00DA0EDB" w:rsidRDefault="00DA0EDB" w:rsidP="00086772">
            <w:pPr>
              <w:pStyle w:val="Listenabsatz"/>
              <w:spacing w:before="60" w:after="60"/>
              <w:ind w:left="590" w:hanging="590"/>
              <w:rPr>
                <w:rFonts w:ascii="Arial Narrow" w:hAnsi="Arial Narrow" w:cs="Arial"/>
                <w:sz w:val="18"/>
                <w:szCs w:val="18"/>
              </w:rPr>
            </w:pPr>
            <w:r w:rsidRPr="00DA0EDB">
              <w:rPr>
                <w:rFonts w:ascii="Arial Narrow" w:hAnsi="Arial Narrow" w:cs="Arial"/>
                <w:sz w:val="18"/>
                <w:szCs w:val="18"/>
              </w:rPr>
              <w:t>Abb. 2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  <w:r w:rsidRPr="00DA0ED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543CC">
              <w:rPr>
                <w:rFonts w:ascii="Arial Narrow" w:hAnsi="Arial Narrow" w:cs="Arial"/>
                <w:sz w:val="18"/>
                <w:szCs w:val="18"/>
              </w:rPr>
              <w:tab/>
            </w:r>
            <w:r w:rsidRPr="00DA0EDB">
              <w:rPr>
                <w:rFonts w:ascii="Arial Narrow" w:hAnsi="Arial Narrow" w:cs="Arial"/>
                <w:bCs/>
                <w:sz w:val="18"/>
                <w:szCs w:val="18"/>
              </w:rPr>
              <w:t>Versuch zur Fotosynthese mit Sprossen der Wasse</w:t>
            </w:r>
            <w:r w:rsidRPr="00DA0EDB">
              <w:rPr>
                <w:rFonts w:ascii="Arial Narrow" w:hAnsi="Arial Narrow" w:cs="Arial"/>
                <w:bCs/>
                <w:sz w:val="18"/>
                <w:szCs w:val="18"/>
              </w:rPr>
              <w:t>r</w:t>
            </w:r>
            <w:r w:rsidRPr="00DA0EDB">
              <w:rPr>
                <w:rFonts w:ascii="Arial Narrow" w:hAnsi="Arial Narrow" w:cs="Arial"/>
                <w:bCs/>
                <w:sz w:val="18"/>
                <w:szCs w:val="18"/>
              </w:rPr>
              <w:t>pest</w:t>
            </w:r>
          </w:p>
        </w:tc>
      </w:tr>
    </w:tbl>
    <w:p w:rsidR="000144EE" w:rsidRPr="009F0A7E" w:rsidRDefault="000144EE" w:rsidP="00F525A1">
      <w:pPr>
        <w:pStyle w:val="Listenabsatz"/>
        <w:spacing w:after="0"/>
        <w:ind w:left="1080"/>
        <w:rPr>
          <w:rFonts w:ascii="Arial" w:hAnsi="Arial" w:cs="Arial"/>
        </w:rPr>
      </w:pPr>
      <w:r w:rsidRPr="009F0A7E">
        <w:rPr>
          <w:rFonts w:ascii="Arial" w:hAnsi="Arial" w:cs="Arial"/>
        </w:rPr>
        <w:t xml:space="preserve">        </w:t>
      </w:r>
      <w:r w:rsidR="002F62DA">
        <w:rPr>
          <w:rFonts w:ascii="Arial" w:hAnsi="Arial" w:cs="Arial"/>
        </w:rPr>
        <w:t xml:space="preserve">                             </w:t>
      </w:r>
      <w:r w:rsidRPr="009F0A7E">
        <w:rPr>
          <w:rFonts w:ascii="Arial" w:hAnsi="Arial" w:cs="Arial"/>
        </w:rPr>
        <w:t xml:space="preserve">    </w:t>
      </w:r>
      <w:r w:rsidR="009F0A7E">
        <w:rPr>
          <w:rFonts w:ascii="Arial" w:hAnsi="Arial" w:cs="Arial"/>
        </w:rPr>
        <w:t xml:space="preserve">   </w:t>
      </w:r>
      <w:r w:rsidRPr="009F0A7E">
        <w:rPr>
          <w:rFonts w:ascii="Arial" w:hAnsi="Arial" w:cs="Arial"/>
        </w:rPr>
        <w:t xml:space="preserve"> </w:t>
      </w:r>
    </w:p>
    <w:p w:rsidR="000144EE" w:rsidRPr="00F17CC2" w:rsidRDefault="000144EE" w:rsidP="00F525A1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i/>
        </w:rPr>
      </w:pPr>
      <w:r w:rsidRPr="00F17CC2">
        <w:rPr>
          <w:rFonts w:ascii="Arial" w:hAnsi="Arial" w:cs="Arial"/>
          <w:i/>
        </w:rPr>
        <w:t>Welche Frage wurde in diesem Experiment untersucht?</w:t>
      </w:r>
    </w:p>
    <w:p w:rsidR="000144EE" w:rsidRPr="00F17CC2" w:rsidRDefault="000144EE" w:rsidP="00F525A1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i/>
        </w:rPr>
      </w:pPr>
      <w:r w:rsidRPr="00F17CC2">
        <w:rPr>
          <w:rFonts w:ascii="Arial" w:hAnsi="Arial" w:cs="Arial"/>
          <w:i/>
        </w:rPr>
        <w:t>Beschreibe das Diagramm.</w:t>
      </w:r>
    </w:p>
    <w:p w:rsidR="00DA0EDB" w:rsidRDefault="00F4357B" w:rsidP="00F525A1">
      <w:pPr>
        <w:pStyle w:val="Listenabsatz"/>
        <w:spacing w:after="0"/>
        <w:ind w:left="1080"/>
        <w:rPr>
          <w:rFonts w:ascii="Arial" w:hAnsi="Arial" w:cs="Arial"/>
          <w:i/>
        </w:rPr>
      </w:pPr>
      <w:r w:rsidRPr="00F17CC2">
        <w:rPr>
          <w:rFonts w:ascii="Arial" w:hAnsi="Arial" w:cs="Arial"/>
          <w:i/>
        </w:rPr>
        <w:t>TIPP</w:t>
      </w:r>
      <w:r w:rsidR="000144EE" w:rsidRPr="00F17CC2">
        <w:rPr>
          <w:rFonts w:ascii="Arial" w:hAnsi="Arial" w:cs="Arial"/>
          <w:i/>
        </w:rPr>
        <w:t xml:space="preserve">: </w:t>
      </w:r>
      <w:r w:rsidR="00464D5C" w:rsidRPr="00F17CC2">
        <w:rPr>
          <w:rFonts w:ascii="Arial" w:hAnsi="Arial" w:cs="Arial"/>
          <w:i/>
        </w:rPr>
        <w:t xml:space="preserve">Notiere in Deinem ersten Satz, was das </w:t>
      </w:r>
      <w:r w:rsidR="000144EE" w:rsidRPr="00F17CC2">
        <w:rPr>
          <w:rFonts w:ascii="Arial" w:hAnsi="Arial" w:cs="Arial"/>
          <w:i/>
        </w:rPr>
        <w:t xml:space="preserve">Diagramm </w:t>
      </w:r>
      <w:r w:rsidR="00464D5C" w:rsidRPr="00F17CC2">
        <w:rPr>
          <w:rFonts w:ascii="Arial" w:hAnsi="Arial" w:cs="Arial"/>
          <w:i/>
        </w:rPr>
        <w:t>darstellt</w:t>
      </w:r>
      <w:r w:rsidR="000144EE" w:rsidRPr="00F17CC2">
        <w:rPr>
          <w:rFonts w:ascii="Arial" w:hAnsi="Arial" w:cs="Arial"/>
          <w:i/>
        </w:rPr>
        <w:t>.</w:t>
      </w:r>
    </w:p>
    <w:p w:rsidR="00367BE8" w:rsidRPr="00F17CC2" w:rsidRDefault="008F7797" w:rsidP="00DA0EDB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Deute die Ergebnisse.</w:t>
      </w:r>
    </w:p>
    <w:p w:rsidR="00F4357B" w:rsidRPr="00F17CC2" w:rsidRDefault="00F4357B" w:rsidP="00F525A1">
      <w:pPr>
        <w:pStyle w:val="Listenabsatz"/>
        <w:spacing w:after="0"/>
        <w:ind w:left="1080"/>
        <w:rPr>
          <w:rFonts w:ascii="Arial" w:hAnsi="Arial" w:cs="Arial"/>
          <w:i/>
        </w:rPr>
      </w:pPr>
      <w:r w:rsidRPr="00F17CC2">
        <w:rPr>
          <w:rFonts w:ascii="Arial" w:hAnsi="Arial" w:cs="Arial"/>
          <w:i/>
        </w:rPr>
        <w:t xml:space="preserve">TIPP: Für </w:t>
      </w:r>
      <w:r w:rsidRPr="00F17CC2">
        <w:rPr>
          <w:rFonts w:ascii="Arial" w:hAnsi="Arial" w:cs="Arial"/>
          <w:i/>
          <w:u w:val="single"/>
        </w:rPr>
        <w:t>einen Teil</w:t>
      </w:r>
      <w:r w:rsidRPr="00F17CC2">
        <w:rPr>
          <w:rFonts w:ascii="Arial" w:hAnsi="Arial" w:cs="Arial"/>
          <w:i/>
        </w:rPr>
        <w:t xml:space="preserve"> der Auswertung kannst Du das Satzmuster „Je …, desto ….“ verwenden.</w:t>
      </w:r>
    </w:p>
    <w:p w:rsidR="009F0A7E" w:rsidRDefault="009F0A7E" w:rsidP="00F525A1">
      <w:pPr>
        <w:pStyle w:val="Listenabsatz"/>
        <w:spacing w:after="0"/>
        <w:ind w:left="1080"/>
        <w:rPr>
          <w:rFonts w:ascii="Arial" w:hAnsi="Arial" w:cs="Arial"/>
        </w:rPr>
      </w:pPr>
    </w:p>
    <w:p w:rsidR="00A879C8" w:rsidRDefault="00A879C8" w:rsidP="00F525A1">
      <w:pPr>
        <w:pStyle w:val="Listenabsatz"/>
        <w:spacing w:after="0"/>
        <w:ind w:left="1080"/>
        <w:rPr>
          <w:rFonts w:ascii="Arial" w:hAnsi="Arial" w:cs="Arial"/>
        </w:rPr>
      </w:pPr>
    </w:p>
    <w:p w:rsidR="00A879C8" w:rsidRDefault="00A879C8" w:rsidP="00F525A1">
      <w:pPr>
        <w:pStyle w:val="Listenabsatz"/>
        <w:spacing w:after="0"/>
        <w:ind w:left="1080"/>
        <w:rPr>
          <w:rFonts w:ascii="Arial" w:hAnsi="Arial" w:cs="Arial"/>
        </w:rPr>
      </w:pPr>
    </w:p>
    <w:p w:rsidR="009F0A7E" w:rsidRDefault="009F0A7E" w:rsidP="00F525A1">
      <w:pPr>
        <w:pStyle w:val="Listenabsatz"/>
        <w:spacing w:after="0"/>
        <w:ind w:left="0"/>
        <w:rPr>
          <w:rFonts w:ascii="Arial" w:hAnsi="Arial" w:cs="Arial"/>
          <w:b/>
        </w:rPr>
      </w:pPr>
      <w:r w:rsidRPr="009F0A7E">
        <w:rPr>
          <w:rFonts w:ascii="Arial" w:hAnsi="Arial" w:cs="Arial"/>
          <w:b/>
        </w:rPr>
        <w:t>Aufgabe 2</w:t>
      </w:r>
    </w:p>
    <w:p w:rsidR="00727EB5" w:rsidRPr="00F17CC2" w:rsidRDefault="00727EB5" w:rsidP="00F525A1">
      <w:pPr>
        <w:pStyle w:val="Listenabsatz"/>
        <w:spacing w:after="0"/>
        <w:ind w:left="0"/>
        <w:rPr>
          <w:rFonts w:ascii="Arial" w:hAnsi="Arial" w:cs="Arial"/>
        </w:rPr>
      </w:pPr>
      <w:r w:rsidRPr="00F17CC2">
        <w:rPr>
          <w:rFonts w:ascii="Arial" w:hAnsi="Arial" w:cs="Arial"/>
        </w:rPr>
        <w:t xml:space="preserve">Die folgende Tabelle zeigt Dir die Ergebnisse eines </w:t>
      </w:r>
      <w:r w:rsidR="005D1F9D" w:rsidRPr="00F17CC2">
        <w:rPr>
          <w:rFonts w:ascii="Arial" w:hAnsi="Arial" w:cs="Arial"/>
        </w:rPr>
        <w:t xml:space="preserve">weiteren </w:t>
      </w:r>
      <w:r w:rsidRPr="00F17CC2">
        <w:rPr>
          <w:rFonts w:ascii="Arial" w:hAnsi="Arial" w:cs="Arial"/>
        </w:rPr>
        <w:t>Versuchs zur Fotosynthese</w:t>
      </w:r>
      <w:r w:rsidR="009F0A7E">
        <w:rPr>
          <w:rFonts w:ascii="Arial" w:hAnsi="Arial" w:cs="Arial"/>
        </w:rPr>
        <w:t xml:space="preserve"> mit der Wasserpest (siehe</w:t>
      </w:r>
      <w:r w:rsidR="00464D5C" w:rsidRPr="00F17CC2">
        <w:rPr>
          <w:rFonts w:ascii="Arial" w:hAnsi="Arial" w:cs="Arial"/>
        </w:rPr>
        <w:t xml:space="preserve"> Abb. 2)</w:t>
      </w:r>
      <w:r w:rsidRPr="00F17CC2">
        <w:rPr>
          <w:rFonts w:ascii="Arial" w:hAnsi="Arial" w:cs="Arial"/>
        </w:rPr>
        <w:t xml:space="preserve">. </w:t>
      </w:r>
      <w:r w:rsidR="00464D5C" w:rsidRPr="00F17CC2">
        <w:rPr>
          <w:rFonts w:ascii="Arial" w:hAnsi="Arial" w:cs="Arial"/>
        </w:rPr>
        <w:t>Hier wird die Lichtmenge durch unterschiedliche Entfernu</w:t>
      </w:r>
      <w:r w:rsidR="00464D5C" w:rsidRPr="00F17CC2">
        <w:rPr>
          <w:rFonts w:ascii="Arial" w:hAnsi="Arial" w:cs="Arial"/>
        </w:rPr>
        <w:t>n</w:t>
      </w:r>
      <w:r w:rsidR="00464D5C" w:rsidRPr="00F17CC2">
        <w:rPr>
          <w:rFonts w:ascii="Arial" w:hAnsi="Arial" w:cs="Arial"/>
        </w:rPr>
        <w:t xml:space="preserve">gen der Lampe vom Versuchsglas verändert. </w:t>
      </w:r>
    </w:p>
    <w:p w:rsidR="000144EE" w:rsidRPr="00F17CC2" w:rsidRDefault="000144EE" w:rsidP="00F525A1">
      <w:pPr>
        <w:pStyle w:val="Listenabsatz"/>
        <w:spacing w:after="0"/>
        <w:ind w:left="1080"/>
        <w:rPr>
          <w:rFonts w:ascii="Arial" w:hAnsi="Arial" w:cs="Arial"/>
        </w:rPr>
      </w:pPr>
    </w:p>
    <w:p w:rsidR="00727EB5" w:rsidRPr="00F17CC2" w:rsidRDefault="00727EB5" w:rsidP="00F525A1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i/>
        </w:rPr>
      </w:pPr>
      <w:r w:rsidRPr="00F17CC2">
        <w:rPr>
          <w:rFonts w:ascii="Arial" w:hAnsi="Arial" w:cs="Arial"/>
          <w:i/>
        </w:rPr>
        <w:t xml:space="preserve">Welche Frage wurde in diesem Experiment untersucht? </w:t>
      </w:r>
    </w:p>
    <w:p w:rsidR="003F11A6" w:rsidRPr="00F17CC2" w:rsidRDefault="00F4357B" w:rsidP="00F525A1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i/>
        </w:rPr>
      </w:pPr>
      <w:r w:rsidRPr="00F17CC2">
        <w:rPr>
          <w:rFonts w:ascii="Arial" w:hAnsi="Arial" w:cs="Arial"/>
          <w:i/>
        </w:rPr>
        <w:t>Beschreibe die Tabelle.</w:t>
      </w:r>
    </w:p>
    <w:p w:rsidR="00727EB5" w:rsidRPr="00F17CC2" w:rsidRDefault="003F11A6" w:rsidP="00F525A1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i/>
        </w:rPr>
      </w:pPr>
      <w:r w:rsidRPr="00F17CC2">
        <w:rPr>
          <w:rFonts w:ascii="Arial" w:hAnsi="Arial" w:cs="Arial"/>
          <w:i/>
        </w:rPr>
        <w:t>Deute die Ergebnisse</w:t>
      </w:r>
      <w:r w:rsidR="00D47C88">
        <w:rPr>
          <w:rFonts w:ascii="Arial" w:hAnsi="Arial" w:cs="Arial"/>
          <w:i/>
        </w:rPr>
        <w:t>.</w:t>
      </w:r>
    </w:p>
    <w:p w:rsidR="00C66687" w:rsidRPr="00F17CC2" w:rsidRDefault="00727EB5" w:rsidP="00F525A1">
      <w:pPr>
        <w:pStyle w:val="Listenabsatz"/>
        <w:spacing w:after="0"/>
        <w:ind w:left="1080"/>
        <w:rPr>
          <w:rFonts w:ascii="Arial" w:hAnsi="Arial" w:cs="Arial"/>
          <w:i/>
        </w:rPr>
      </w:pPr>
      <w:r w:rsidRPr="00F17CC2">
        <w:rPr>
          <w:rFonts w:ascii="Arial" w:hAnsi="Arial" w:cs="Arial"/>
          <w:i/>
        </w:rPr>
        <w:t>TIPP</w:t>
      </w:r>
      <w:r w:rsidR="00C66687" w:rsidRPr="00F17CC2">
        <w:rPr>
          <w:rFonts w:ascii="Arial" w:hAnsi="Arial" w:cs="Arial"/>
          <w:i/>
        </w:rPr>
        <w:t xml:space="preserve">: Für </w:t>
      </w:r>
      <w:r w:rsidR="00C66687" w:rsidRPr="00F17CC2">
        <w:rPr>
          <w:rFonts w:ascii="Arial" w:hAnsi="Arial" w:cs="Arial"/>
          <w:i/>
          <w:u w:val="single"/>
        </w:rPr>
        <w:t>einen Teil</w:t>
      </w:r>
      <w:r w:rsidR="00C66687" w:rsidRPr="00F17CC2">
        <w:rPr>
          <w:rFonts w:ascii="Arial" w:hAnsi="Arial" w:cs="Arial"/>
          <w:i/>
        </w:rPr>
        <w:t xml:space="preserve"> der Auswertung kannst Du</w:t>
      </w:r>
      <w:r w:rsidRPr="00F17CC2">
        <w:rPr>
          <w:rFonts w:ascii="Arial" w:hAnsi="Arial" w:cs="Arial"/>
          <w:i/>
        </w:rPr>
        <w:t xml:space="preserve"> das Satzmuster </w:t>
      </w:r>
      <w:r w:rsidR="00C66687" w:rsidRPr="00F17CC2">
        <w:rPr>
          <w:rFonts w:ascii="Arial" w:hAnsi="Arial" w:cs="Arial"/>
          <w:i/>
        </w:rPr>
        <w:t xml:space="preserve"> „Je …, desto ….“ verwenden.</w:t>
      </w:r>
    </w:p>
    <w:p w:rsidR="00C66687" w:rsidRPr="00F17CC2" w:rsidRDefault="00C66687" w:rsidP="00F525A1">
      <w:pPr>
        <w:pStyle w:val="Listenabsatz"/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2235" w:type="dxa"/>
        <w:tblLook w:val="04A0" w:firstRow="1" w:lastRow="0" w:firstColumn="1" w:lastColumn="0" w:noHBand="0" w:noVBand="1"/>
      </w:tblPr>
      <w:tblGrid>
        <w:gridCol w:w="3118"/>
        <w:gridCol w:w="1701"/>
      </w:tblGrid>
      <w:tr w:rsidR="00E5770D" w:rsidRPr="00F17CC2" w:rsidTr="00E5770D">
        <w:tc>
          <w:tcPr>
            <w:tcW w:w="3118" w:type="dxa"/>
            <w:shd w:val="clear" w:color="auto" w:fill="BFBFBF" w:themeFill="background1" w:themeFillShade="BF"/>
          </w:tcPr>
          <w:p w:rsidR="00E5770D" w:rsidRPr="00F17CC2" w:rsidRDefault="00E5770D" w:rsidP="00F525A1">
            <w:pPr>
              <w:pStyle w:val="Listenabsatz"/>
              <w:ind w:left="0"/>
              <w:jc w:val="center"/>
              <w:rPr>
                <w:rFonts w:ascii="Arial" w:hAnsi="Arial" w:cs="Arial"/>
                <w:b/>
              </w:rPr>
            </w:pPr>
            <w:r w:rsidRPr="00F17CC2">
              <w:rPr>
                <w:rFonts w:ascii="Arial" w:hAnsi="Arial" w:cs="Arial"/>
                <w:b/>
              </w:rPr>
              <w:t>Abstand der Lampe zum Glas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5770D" w:rsidRPr="00F17CC2" w:rsidRDefault="00F4357B" w:rsidP="00F525A1">
            <w:pPr>
              <w:pStyle w:val="Listenabsatz"/>
              <w:ind w:left="0"/>
              <w:jc w:val="center"/>
              <w:rPr>
                <w:rFonts w:ascii="Arial" w:hAnsi="Arial" w:cs="Arial"/>
                <w:b/>
              </w:rPr>
            </w:pPr>
            <w:r w:rsidRPr="00F17CC2">
              <w:rPr>
                <w:rFonts w:ascii="Arial" w:hAnsi="Arial" w:cs="Arial"/>
                <w:b/>
              </w:rPr>
              <w:t>Bläsch</w:t>
            </w:r>
            <w:r w:rsidR="00E5770D" w:rsidRPr="00F17CC2">
              <w:rPr>
                <w:rFonts w:ascii="Arial" w:hAnsi="Arial" w:cs="Arial"/>
                <w:b/>
              </w:rPr>
              <w:t>enzahl</w:t>
            </w:r>
          </w:p>
        </w:tc>
      </w:tr>
      <w:tr w:rsidR="00E5770D" w:rsidRPr="00F17CC2" w:rsidTr="00E5770D">
        <w:tc>
          <w:tcPr>
            <w:tcW w:w="3118" w:type="dxa"/>
          </w:tcPr>
          <w:p w:rsidR="00E5770D" w:rsidRPr="00F17CC2" w:rsidRDefault="00E5770D" w:rsidP="00F525A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F17CC2">
              <w:rPr>
                <w:rFonts w:ascii="Arial" w:hAnsi="Arial" w:cs="Arial"/>
              </w:rPr>
              <w:t>15 cm</w:t>
            </w:r>
          </w:p>
        </w:tc>
        <w:tc>
          <w:tcPr>
            <w:tcW w:w="1701" w:type="dxa"/>
          </w:tcPr>
          <w:p w:rsidR="00E5770D" w:rsidRPr="00F17CC2" w:rsidRDefault="00E5770D" w:rsidP="00F525A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F17CC2">
              <w:rPr>
                <w:rFonts w:ascii="Arial" w:hAnsi="Arial" w:cs="Arial"/>
              </w:rPr>
              <w:t>0</w:t>
            </w:r>
          </w:p>
        </w:tc>
      </w:tr>
      <w:tr w:rsidR="00E5770D" w:rsidRPr="00F17CC2" w:rsidTr="00E5770D">
        <w:tc>
          <w:tcPr>
            <w:tcW w:w="3118" w:type="dxa"/>
          </w:tcPr>
          <w:p w:rsidR="00E5770D" w:rsidRPr="00F17CC2" w:rsidRDefault="00E5770D" w:rsidP="00F525A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F17CC2">
              <w:rPr>
                <w:rFonts w:ascii="Arial" w:hAnsi="Arial" w:cs="Arial"/>
              </w:rPr>
              <w:t>10 cm</w:t>
            </w:r>
          </w:p>
        </w:tc>
        <w:tc>
          <w:tcPr>
            <w:tcW w:w="1701" w:type="dxa"/>
          </w:tcPr>
          <w:p w:rsidR="00E5770D" w:rsidRPr="00F17CC2" w:rsidRDefault="00E5770D" w:rsidP="00F525A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F17CC2">
              <w:rPr>
                <w:rFonts w:ascii="Arial" w:hAnsi="Arial" w:cs="Arial"/>
              </w:rPr>
              <w:t>1</w:t>
            </w:r>
          </w:p>
        </w:tc>
      </w:tr>
      <w:tr w:rsidR="00E5770D" w:rsidRPr="00F17CC2" w:rsidTr="00E5770D">
        <w:tc>
          <w:tcPr>
            <w:tcW w:w="3118" w:type="dxa"/>
          </w:tcPr>
          <w:p w:rsidR="00E5770D" w:rsidRPr="00F17CC2" w:rsidRDefault="00E5770D" w:rsidP="00F525A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F17CC2">
              <w:rPr>
                <w:rFonts w:ascii="Arial" w:hAnsi="Arial" w:cs="Arial"/>
              </w:rPr>
              <w:t>5 cm</w:t>
            </w:r>
          </w:p>
        </w:tc>
        <w:tc>
          <w:tcPr>
            <w:tcW w:w="1701" w:type="dxa"/>
          </w:tcPr>
          <w:p w:rsidR="00E5770D" w:rsidRPr="00F17CC2" w:rsidRDefault="00E5770D" w:rsidP="00F525A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F17CC2">
              <w:rPr>
                <w:rFonts w:ascii="Arial" w:hAnsi="Arial" w:cs="Arial"/>
              </w:rPr>
              <w:t>6</w:t>
            </w:r>
          </w:p>
        </w:tc>
      </w:tr>
      <w:tr w:rsidR="00E5770D" w:rsidRPr="00F17CC2" w:rsidTr="00E5770D">
        <w:tc>
          <w:tcPr>
            <w:tcW w:w="3118" w:type="dxa"/>
          </w:tcPr>
          <w:p w:rsidR="00E5770D" w:rsidRPr="00F17CC2" w:rsidRDefault="00E5770D" w:rsidP="00F525A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F17CC2">
              <w:rPr>
                <w:rFonts w:ascii="Arial" w:hAnsi="Arial" w:cs="Arial"/>
              </w:rPr>
              <w:t>0 cm</w:t>
            </w:r>
          </w:p>
        </w:tc>
        <w:tc>
          <w:tcPr>
            <w:tcW w:w="1701" w:type="dxa"/>
          </w:tcPr>
          <w:p w:rsidR="00E5770D" w:rsidRPr="00F17CC2" w:rsidRDefault="00E5770D" w:rsidP="00F525A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F17CC2">
              <w:rPr>
                <w:rFonts w:ascii="Arial" w:hAnsi="Arial" w:cs="Arial"/>
              </w:rPr>
              <w:t>17</w:t>
            </w:r>
          </w:p>
        </w:tc>
      </w:tr>
    </w:tbl>
    <w:p w:rsidR="00DA0EDB" w:rsidRPr="00F17CC2" w:rsidRDefault="00DA0EDB" w:rsidP="007902AE">
      <w:pPr>
        <w:spacing w:after="0"/>
        <w:jc w:val="center"/>
        <w:rPr>
          <w:rFonts w:ascii="Arial" w:hAnsi="Arial" w:cs="Arial"/>
        </w:rPr>
      </w:pPr>
    </w:p>
    <w:sectPr w:rsidR="00DA0EDB" w:rsidRPr="00F17CC2" w:rsidSect="00F17CC2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580E"/>
    <w:multiLevelType w:val="hybridMultilevel"/>
    <w:tmpl w:val="B0D0A268"/>
    <w:lvl w:ilvl="0" w:tplc="4908086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DF211F"/>
    <w:multiLevelType w:val="hybridMultilevel"/>
    <w:tmpl w:val="A3962434"/>
    <w:lvl w:ilvl="0" w:tplc="3D9E5FF2">
      <w:start w:val="2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33BFA"/>
    <w:multiLevelType w:val="hybridMultilevel"/>
    <w:tmpl w:val="B53895B4"/>
    <w:lvl w:ilvl="0" w:tplc="F0EAC94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C55D4A"/>
    <w:multiLevelType w:val="hybridMultilevel"/>
    <w:tmpl w:val="0D98D860"/>
    <w:lvl w:ilvl="0" w:tplc="A8E04D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D0B3E"/>
    <w:multiLevelType w:val="hybridMultilevel"/>
    <w:tmpl w:val="941EB9F6"/>
    <w:lvl w:ilvl="0" w:tplc="606EE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C61F3"/>
    <w:multiLevelType w:val="hybridMultilevel"/>
    <w:tmpl w:val="13145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3310B"/>
    <w:multiLevelType w:val="hybridMultilevel"/>
    <w:tmpl w:val="8E5ABBE2"/>
    <w:lvl w:ilvl="0" w:tplc="4908086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D97798"/>
    <w:multiLevelType w:val="hybridMultilevel"/>
    <w:tmpl w:val="D5DCE3CA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5925A7B"/>
    <w:multiLevelType w:val="hybridMultilevel"/>
    <w:tmpl w:val="F7BEFCC6"/>
    <w:lvl w:ilvl="0" w:tplc="04070017">
      <w:start w:val="1"/>
      <w:numFmt w:val="lowerLetter"/>
      <w:lvlText w:val="%1)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F80428F"/>
    <w:multiLevelType w:val="hybridMultilevel"/>
    <w:tmpl w:val="B0D0A268"/>
    <w:lvl w:ilvl="0" w:tplc="4908086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C77D69"/>
    <w:multiLevelType w:val="hybridMultilevel"/>
    <w:tmpl w:val="941EB9F6"/>
    <w:lvl w:ilvl="0" w:tplc="606EE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E13CA"/>
    <w:multiLevelType w:val="hybridMultilevel"/>
    <w:tmpl w:val="DD269F2A"/>
    <w:lvl w:ilvl="0" w:tplc="8AF43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FB4975"/>
    <w:multiLevelType w:val="hybridMultilevel"/>
    <w:tmpl w:val="B0D0A268"/>
    <w:lvl w:ilvl="0" w:tplc="4908086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3905DA"/>
    <w:multiLevelType w:val="hybridMultilevel"/>
    <w:tmpl w:val="BFA005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E1AC0"/>
    <w:multiLevelType w:val="hybridMultilevel"/>
    <w:tmpl w:val="941EB9F6"/>
    <w:lvl w:ilvl="0" w:tplc="606EE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90E95"/>
    <w:multiLevelType w:val="hybridMultilevel"/>
    <w:tmpl w:val="23B6529E"/>
    <w:lvl w:ilvl="0" w:tplc="F0EAC94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14"/>
  </w:num>
  <w:num w:numId="9">
    <w:abstractNumId w:val="0"/>
  </w:num>
  <w:num w:numId="10">
    <w:abstractNumId w:val="9"/>
  </w:num>
  <w:num w:numId="11">
    <w:abstractNumId w:val="4"/>
  </w:num>
  <w:num w:numId="12">
    <w:abstractNumId w:val="15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87"/>
    <w:rsid w:val="00001780"/>
    <w:rsid w:val="000144EE"/>
    <w:rsid w:val="00053399"/>
    <w:rsid w:val="00086772"/>
    <w:rsid w:val="00090126"/>
    <w:rsid w:val="000E007F"/>
    <w:rsid w:val="000E5269"/>
    <w:rsid w:val="000E70D4"/>
    <w:rsid w:val="00102E3D"/>
    <w:rsid w:val="0016083B"/>
    <w:rsid w:val="00187B24"/>
    <w:rsid w:val="00190682"/>
    <w:rsid w:val="00193D47"/>
    <w:rsid w:val="00193FED"/>
    <w:rsid w:val="001B5AEC"/>
    <w:rsid w:val="001D4D1D"/>
    <w:rsid w:val="001E5444"/>
    <w:rsid w:val="001E7596"/>
    <w:rsid w:val="002022E6"/>
    <w:rsid w:val="00202BB7"/>
    <w:rsid w:val="002351A2"/>
    <w:rsid w:val="002850E7"/>
    <w:rsid w:val="002D364B"/>
    <w:rsid w:val="002F62DA"/>
    <w:rsid w:val="00324CD0"/>
    <w:rsid w:val="003543CC"/>
    <w:rsid w:val="00367BE8"/>
    <w:rsid w:val="003F11A6"/>
    <w:rsid w:val="003F6E0E"/>
    <w:rsid w:val="004023A7"/>
    <w:rsid w:val="00464D5C"/>
    <w:rsid w:val="00470107"/>
    <w:rsid w:val="004D6529"/>
    <w:rsid w:val="005548BD"/>
    <w:rsid w:val="005D1F9D"/>
    <w:rsid w:val="00610CC4"/>
    <w:rsid w:val="00637262"/>
    <w:rsid w:val="0065295F"/>
    <w:rsid w:val="006D35C5"/>
    <w:rsid w:val="00703547"/>
    <w:rsid w:val="00727EB5"/>
    <w:rsid w:val="00731FAB"/>
    <w:rsid w:val="00784B4D"/>
    <w:rsid w:val="007902AE"/>
    <w:rsid w:val="007E086E"/>
    <w:rsid w:val="00842D68"/>
    <w:rsid w:val="00860491"/>
    <w:rsid w:val="0088434D"/>
    <w:rsid w:val="00893B7F"/>
    <w:rsid w:val="008973E2"/>
    <w:rsid w:val="008C43D9"/>
    <w:rsid w:val="008F7797"/>
    <w:rsid w:val="0091083A"/>
    <w:rsid w:val="00971D32"/>
    <w:rsid w:val="0098098A"/>
    <w:rsid w:val="009B2D6D"/>
    <w:rsid w:val="009B47D4"/>
    <w:rsid w:val="009D6D72"/>
    <w:rsid w:val="009E3331"/>
    <w:rsid w:val="009F0A7E"/>
    <w:rsid w:val="00A879C8"/>
    <w:rsid w:val="00AA47F3"/>
    <w:rsid w:val="00AB3576"/>
    <w:rsid w:val="00AE16DD"/>
    <w:rsid w:val="00AE6CD8"/>
    <w:rsid w:val="00B15BAD"/>
    <w:rsid w:val="00B16AE2"/>
    <w:rsid w:val="00B74926"/>
    <w:rsid w:val="00BB75A7"/>
    <w:rsid w:val="00C024F5"/>
    <w:rsid w:val="00C079ED"/>
    <w:rsid w:val="00C155FB"/>
    <w:rsid w:val="00C66687"/>
    <w:rsid w:val="00C87535"/>
    <w:rsid w:val="00C95415"/>
    <w:rsid w:val="00CB24EA"/>
    <w:rsid w:val="00CB7B17"/>
    <w:rsid w:val="00CC2F63"/>
    <w:rsid w:val="00D2072B"/>
    <w:rsid w:val="00D47C88"/>
    <w:rsid w:val="00DA0EDB"/>
    <w:rsid w:val="00DB4635"/>
    <w:rsid w:val="00DD7628"/>
    <w:rsid w:val="00E5770D"/>
    <w:rsid w:val="00E74591"/>
    <w:rsid w:val="00EA498C"/>
    <w:rsid w:val="00EB55FE"/>
    <w:rsid w:val="00F17CC2"/>
    <w:rsid w:val="00F31DAE"/>
    <w:rsid w:val="00F4357B"/>
    <w:rsid w:val="00F525A1"/>
    <w:rsid w:val="00F75B83"/>
    <w:rsid w:val="00FB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68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6668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16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6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6A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6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6AE2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E57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2F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68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6668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16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6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6A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6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6AE2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E57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2F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de-DE" sz="1000" b="1" i="0" u="none" strike="noStrike" baseline="0">
                <a:effectLst/>
                <a:latin typeface="Arial Narrow" panose="020B0606020202030204" pitchFamily="34" charset="0"/>
              </a:rPr>
              <a:t>Versuch zur Fotosynthese mit Sprossen der Wasserpest</a:t>
            </a:r>
            <a:endParaRPr lang="de-DE" sz="1000" b="1" i="0">
              <a:latin typeface="Arial Narrow" panose="020B0606020202030204" pitchFamily="34" charset="0"/>
            </a:endParaRPr>
          </a:p>
        </c:rich>
      </c:tx>
      <c:layout>
        <c:manualLayout>
          <c:xMode val="edge"/>
          <c:yMode val="edge"/>
          <c:x val="0.2173547950279367"/>
          <c:y val="4.0236019090964022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399854769497343"/>
          <c:y val="0.20474590357733943"/>
          <c:w val="0.73082477593738049"/>
          <c:h val="0.495942163239825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Tabelle1!$A$1</c:f>
              <c:strCache>
                <c:ptCount val="1"/>
                <c:pt idx="0">
                  <c:v>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Tabelle1!$A$2:$A$11</c:f>
              <c:numCache>
                <c:formatCode>General</c:formatCode>
                <c:ptCount val="10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</c:numCache>
            </c:numRef>
          </c:cat>
          <c:val>
            <c:numRef>
              <c:f>Tabelle1!$B$2:$B$11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23</c:v>
                </c:pt>
                <c:pt idx="4">
                  <c:v>26</c:v>
                </c:pt>
                <c:pt idx="5">
                  <c:v>32</c:v>
                </c:pt>
                <c:pt idx="6">
                  <c:v>24</c:v>
                </c:pt>
                <c:pt idx="7">
                  <c:v>23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Tabelle1!$B$1</c:f>
              <c:strCache>
                <c:ptCount val="1"/>
                <c:pt idx="0">
                  <c:v>02</c:v>
                </c:pt>
              </c:strCache>
            </c:strRef>
          </c:tx>
          <c:invertIfNegative val="0"/>
          <c:cat>
            <c:numRef>
              <c:f>Tabelle1!$A$2:$A$11</c:f>
              <c:numCache>
                <c:formatCode>General</c:formatCode>
                <c:ptCount val="10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</c:numCache>
            </c:numRef>
          </c:cat>
          <c:val>
            <c:numRef>
              <c:f>Tabelle1!$C$2:$C$11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Tabelle1!$C$1</c:f>
              <c:strCache>
                <c:ptCount val="1"/>
                <c:pt idx="0">
                  <c:v>Spalte1</c:v>
                </c:pt>
              </c:strCache>
            </c:strRef>
          </c:tx>
          <c:invertIfNegative val="0"/>
          <c:cat>
            <c:numRef>
              <c:f>Tabelle1!$A$2:$A$11</c:f>
              <c:numCache>
                <c:formatCode>General</c:formatCode>
                <c:ptCount val="10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</c:numCache>
            </c:numRef>
          </c:cat>
          <c:val>
            <c:numRef>
              <c:f>Tabelle1!$D$2:$D$11</c:f>
              <c:numCache>
                <c:formatCode>General</c:formatCode>
                <c:ptCount val="10"/>
              </c:numCache>
            </c:numRef>
          </c:val>
        </c:ser>
        <c:ser>
          <c:idx val="3"/>
          <c:order val="3"/>
          <c:tx>
            <c:strRef>
              <c:f>Tabelle1!$D$1</c:f>
              <c:strCache>
                <c:ptCount val="1"/>
                <c:pt idx="0">
                  <c:v>Spalte2</c:v>
                </c:pt>
              </c:strCache>
            </c:strRef>
          </c:tx>
          <c:invertIfNegative val="0"/>
          <c:cat>
            <c:numRef>
              <c:f>Tabelle1!$A$2:$A$11</c:f>
              <c:numCache>
                <c:formatCode>General</c:formatCode>
                <c:ptCount val="10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</c:numCache>
            </c:numRef>
          </c:cat>
          <c:val>
            <c:numRef>
              <c:f>Tabelle1!$E$2:$E$11</c:f>
              <c:numCache>
                <c:formatCode>General</c:formatCode>
                <c:ptCount val="10"/>
              </c:numCache>
            </c:numRef>
          </c:val>
        </c:ser>
        <c:ser>
          <c:idx val="4"/>
          <c:order val="4"/>
          <c:tx>
            <c:strRef>
              <c:f>Tabelle1!$E$1</c:f>
              <c:strCache>
                <c:ptCount val="1"/>
                <c:pt idx="0">
                  <c:v>Spalte3</c:v>
                </c:pt>
              </c:strCache>
            </c:strRef>
          </c:tx>
          <c:invertIfNegative val="0"/>
          <c:cat>
            <c:numRef>
              <c:f>Tabelle1!$A$2:$A$11</c:f>
              <c:numCache>
                <c:formatCode>General</c:formatCode>
                <c:ptCount val="10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</c:numCache>
            </c:numRef>
          </c:cat>
          <c:val>
            <c:numRef>
              <c:f>Tabelle1!$F$2:$F$11</c:f>
              <c:numCache>
                <c:formatCode>General</c:formatCode>
                <c:ptCount val="10"/>
              </c:numCache>
            </c:numRef>
          </c:val>
        </c:ser>
        <c:ser>
          <c:idx val="5"/>
          <c:order val="5"/>
          <c:tx>
            <c:strRef>
              <c:f>Tabelle1!$F$1</c:f>
              <c:strCache>
                <c:ptCount val="1"/>
                <c:pt idx="0">
                  <c:v>Spalte4</c:v>
                </c:pt>
              </c:strCache>
            </c:strRef>
          </c:tx>
          <c:invertIfNegative val="0"/>
          <c:cat>
            <c:numRef>
              <c:f>Tabelle1!$A$2:$A$11</c:f>
              <c:numCache>
                <c:formatCode>General</c:formatCode>
                <c:ptCount val="10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</c:numCache>
            </c:numRef>
          </c:cat>
          <c:val>
            <c:numRef>
              <c:f>Tabelle1!$G$2:$G$11</c:f>
              <c:numCache>
                <c:formatCode>General</c:formatCode>
                <c:ptCount val="10"/>
              </c:numCache>
            </c:numRef>
          </c:val>
        </c:ser>
        <c:ser>
          <c:idx val="6"/>
          <c:order val="6"/>
          <c:tx>
            <c:strRef>
              <c:f>Tabelle1!$G$1</c:f>
              <c:strCache>
                <c:ptCount val="1"/>
                <c:pt idx="0">
                  <c:v>Spalte5</c:v>
                </c:pt>
              </c:strCache>
            </c:strRef>
          </c:tx>
          <c:invertIfNegative val="0"/>
          <c:cat>
            <c:numRef>
              <c:f>Tabelle1!$A$2:$A$11</c:f>
              <c:numCache>
                <c:formatCode>General</c:formatCode>
                <c:ptCount val="10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</c:numCache>
            </c:numRef>
          </c:cat>
          <c:val>
            <c:numRef>
              <c:f>Tabelle1!$H$2:$H$11</c:f>
              <c:numCache>
                <c:formatCode>General</c:formatCode>
                <c:ptCount val="10"/>
              </c:numCache>
            </c:numRef>
          </c:val>
        </c:ser>
        <c:ser>
          <c:idx val="7"/>
          <c:order val="7"/>
          <c:tx>
            <c:strRef>
              <c:f>Tabelle1!$H$1</c:f>
              <c:strCache>
                <c:ptCount val="1"/>
                <c:pt idx="0">
                  <c:v>Spalte6</c:v>
                </c:pt>
              </c:strCache>
            </c:strRef>
          </c:tx>
          <c:invertIfNegative val="0"/>
          <c:cat>
            <c:numRef>
              <c:f>Tabelle1!$A$2:$A$11</c:f>
              <c:numCache>
                <c:formatCode>General</c:formatCode>
                <c:ptCount val="10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</c:numCache>
            </c:numRef>
          </c:cat>
          <c:val>
            <c:numRef>
              <c:f>Tabelle1!$I$2:$I$11</c:f>
              <c:numCache>
                <c:formatCode>General</c:formatCode>
                <c:ptCount val="10"/>
              </c:numCache>
            </c:numRef>
          </c:val>
        </c:ser>
        <c:ser>
          <c:idx val="8"/>
          <c:order val="8"/>
          <c:tx>
            <c:strRef>
              <c:f>Tabelle1!$I$1</c:f>
              <c:strCache>
                <c:ptCount val="1"/>
                <c:pt idx="0">
                  <c:v>Spalte7</c:v>
                </c:pt>
              </c:strCache>
            </c:strRef>
          </c:tx>
          <c:invertIfNegative val="0"/>
          <c:cat>
            <c:numRef>
              <c:f>Tabelle1!$A$2:$A$11</c:f>
              <c:numCache>
                <c:formatCode>General</c:formatCode>
                <c:ptCount val="10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</c:numCache>
            </c:numRef>
          </c:cat>
          <c:val>
            <c:numRef>
              <c:f>Tabelle1!$J$2:$J$11</c:f>
              <c:numCache>
                <c:formatCode>General</c:formatCode>
                <c:ptCount val="10"/>
              </c:numCache>
            </c:numRef>
          </c:val>
        </c:ser>
        <c:ser>
          <c:idx val="9"/>
          <c:order val="9"/>
          <c:tx>
            <c:strRef>
              <c:f>Tabelle1!$J$1</c:f>
              <c:strCache>
                <c:ptCount val="1"/>
                <c:pt idx="0">
                  <c:v>Spalte8</c:v>
                </c:pt>
              </c:strCache>
            </c:strRef>
          </c:tx>
          <c:invertIfNegative val="0"/>
          <c:cat>
            <c:numRef>
              <c:f>Tabelle1!$A$2:$A$11</c:f>
              <c:numCache>
                <c:formatCode>General</c:formatCode>
                <c:ptCount val="10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</c:numCache>
            </c:numRef>
          </c:cat>
          <c:val>
            <c:numRef>
              <c:f>Tabelle1!$K$2:$K$11</c:f>
              <c:numCache>
                <c:formatCode>General</c:formatCode>
                <c:ptCount val="10"/>
              </c:numCache>
            </c:numRef>
          </c:val>
        </c:ser>
        <c:ser>
          <c:idx val="10"/>
          <c:order val="10"/>
          <c:tx>
            <c:strRef>
              <c:f>Tabelle1!$K$1</c:f>
              <c:strCache>
                <c:ptCount val="1"/>
                <c:pt idx="0">
                  <c:v>Spalte9</c:v>
                </c:pt>
              </c:strCache>
            </c:strRef>
          </c:tx>
          <c:invertIfNegative val="0"/>
          <c:cat>
            <c:numRef>
              <c:f>Tabelle1!$A$2:$A$11</c:f>
              <c:numCache>
                <c:formatCode>General</c:formatCode>
                <c:ptCount val="10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</c:numCache>
            </c:numRef>
          </c:cat>
          <c:val>
            <c:numRef>
              <c:f>Tabelle1!$L$2:$L$11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63284224"/>
        <c:axId val="263286144"/>
      </c:barChart>
      <c:catAx>
        <c:axId val="263284224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de-DE" sz="800" b="0">
                    <a:latin typeface="Arial Narrow" panose="020B0606020202030204" pitchFamily="34" charset="0"/>
                  </a:rPr>
                  <a:t>Temperaturen des Wassers in</a:t>
                </a:r>
                <a:r>
                  <a:rPr lang="de-DE" sz="800" b="0" baseline="0">
                    <a:latin typeface="Arial Narrow" panose="020B0606020202030204" pitchFamily="34" charset="0"/>
                  </a:rPr>
                  <a:t> °C</a:t>
                </a:r>
                <a:endParaRPr lang="de-DE" sz="800" b="0">
                  <a:latin typeface="Arial Narrow" panose="020B0606020202030204" pitchFamily="34" charset="0"/>
                </a:endParaRPr>
              </a:p>
            </c:rich>
          </c:tx>
          <c:layout>
            <c:manualLayout>
              <c:xMode val="edge"/>
              <c:yMode val="edge"/>
              <c:x val="0.37678472034107657"/>
              <c:y val="0.86204815031113435"/>
            </c:manualLayout>
          </c:layout>
          <c:overlay val="0"/>
        </c:title>
        <c:numFmt formatCode="General" sourceLinked="0"/>
        <c:majorTickMark val="none"/>
        <c:minorTickMark val="none"/>
        <c:tickLblPos val="nextTo"/>
        <c:crossAx val="263286144"/>
        <c:crosses val="autoZero"/>
        <c:auto val="0"/>
        <c:lblAlgn val="ctr"/>
        <c:lblOffset val="100"/>
        <c:noMultiLvlLbl val="0"/>
      </c:catAx>
      <c:valAx>
        <c:axId val="263286144"/>
        <c:scaling>
          <c:orientation val="minMax"/>
          <c:max val="50"/>
        </c:scaling>
        <c:delete val="0"/>
        <c:axPos val="l"/>
        <c:majorGridlines/>
        <c:title>
          <c:tx>
            <c:rich>
              <a:bodyPr rot="-5400000" vert="horz" anchor="b" anchorCtr="1"/>
              <a:lstStyle/>
              <a:p>
                <a:pPr>
                  <a:defRPr/>
                </a:pPr>
                <a:r>
                  <a:rPr lang="de-DE" sz="800" b="0" i="0" u="none" strike="noStrike" baseline="0">
                    <a:effectLst/>
                    <a:latin typeface="Arial Narrow" panose="020B0606020202030204" pitchFamily="34" charset="0"/>
                  </a:rPr>
                  <a:t>Anzahl der Sauerstoffbläschen pro Minute</a:t>
                </a:r>
                <a:endParaRPr lang="de-DE" sz="800" b="0">
                  <a:latin typeface="Arial Narrow" panose="020B0606020202030204" pitchFamily="34" charset="0"/>
                </a:endParaRPr>
              </a:p>
            </c:rich>
          </c:tx>
          <c:layout>
            <c:manualLayout>
              <c:xMode val="edge"/>
              <c:yMode val="edge"/>
              <c:x val="7.3904174218325149E-3"/>
              <c:y val="9.4174033872364407E-2"/>
            </c:manualLayout>
          </c:layout>
          <c:overlay val="0"/>
        </c:title>
        <c:numFmt formatCode="General" sourceLinked="0"/>
        <c:majorTickMark val="none"/>
        <c:minorTickMark val="none"/>
        <c:tickLblPos val="nextTo"/>
        <c:spPr>
          <a:ln w="9525">
            <a:noFill/>
          </a:ln>
        </c:spPr>
        <c:crossAx val="263284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0.15885</cdr:x>
      <cdr:y>0.70428</cdr:y>
    </cdr:from>
    <cdr:to>
      <cdr:x>0.91538</cdr:x>
      <cdr:y>0.85201</cdr:y>
    </cdr:to>
    <cdr:sp macro="" textlink="">
      <cdr:nvSpPr>
        <cdr:cNvPr id="2" name="Textfeld 1"/>
        <cdr:cNvSpPr txBox="1"/>
      </cdr:nvSpPr>
      <cdr:spPr>
        <a:xfrm xmlns:a="http://schemas.openxmlformats.org/drawingml/2006/main">
          <a:off x="545911" y="1398896"/>
          <a:ext cx="2599898" cy="2934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de-DE" sz="900" b="1">
              <a:latin typeface="Arial Narrow" panose="020B0606020202030204" pitchFamily="34" charset="0"/>
            </a:rPr>
            <a:t>5</a:t>
          </a:r>
          <a:r>
            <a:rPr lang="de-DE" sz="900" b="1" baseline="0">
              <a:latin typeface="Arial Narrow" panose="020B0606020202030204" pitchFamily="34" charset="0"/>
            </a:rPr>
            <a:t>    </a:t>
          </a:r>
          <a:r>
            <a:rPr lang="de-DE" sz="900" b="1">
              <a:latin typeface="Arial Narrow" panose="020B0606020202030204" pitchFamily="34" charset="0"/>
            </a:rPr>
            <a:t>10     15       20      25     30      35     40      45     50</a:t>
          </a:r>
        </a:p>
      </cdr:txBody>
    </cdr:sp>
  </cdr:relSizeAnchor>
</c:userShape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1042</Characters>
  <Application>Microsoft Office Word</Application>
  <DocSecurity>0</DocSecurity>
  <Lines>52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Kroll</dc:creator>
  <cp:lastModifiedBy>Karow-Hanschke, Diana</cp:lastModifiedBy>
  <cp:revision>4</cp:revision>
  <dcterms:created xsi:type="dcterms:W3CDTF">2017-08-10T06:45:00Z</dcterms:created>
  <dcterms:modified xsi:type="dcterms:W3CDTF">2017-08-10T07:16:00Z</dcterms:modified>
</cp:coreProperties>
</file>