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ECCFD" w14:textId="0D3CD7FB" w:rsidR="00746482" w:rsidRDefault="006B73BC" w:rsidP="007464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8BB5FF" wp14:editId="390A681C">
                <wp:simplePos x="0" y="0"/>
                <wp:positionH relativeFrom="column">
                  <wp:posOffset>3601752</wp:posOffset>
                </wp:positionH>
                <wp:positionV relativeFrom="paragraph">
                  <wp:posOffset>112395</wp:posOffset>
                </wp:positionV>
                <wp:extent cx="4731385" cy="294419"/>
                <wp:effectExtent l="12700" t="12700" r="18415" b="10795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385" cy="2944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35EEB49" w14:textId="77777777" w:rsidR="00746482" w:rsidRPr="00CC06B4" w:rsidRDefault="006A1695" w:rsidP="00746482">
                            <w:pPr>
                              <w:jc w:val="center"/>
                              <w:rPr>
                                <w:b/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2"/>
                              </w:rPr>
                              <w:t xml:space="preserve">Perspektive </w:t>
                            </w:r>
                            <w:r w:rsidR="008F0982">
                              <w:rPr>
                                <w:b/>
                                <w:color w:val="00B0F0"/>
                                <w:sz w:val="22"/>
                              </w:rPr>
                              <w:t xml:space="preserve">der </w:t>
                            </w:r>
                            <w:r>
                              <w:rPr>
                                <w:b/>
                                <w:color w:val="00B0F0"/>
                                <w:sz w:val="22"/>
                              </w:rPr>
                              <w:t>Notenvergabe</w:t>
                            </w:r>
                            <w:r w:rsidR="00746482">
                              <w:rPr>
                                <w:b/>
                                <w:color w:val="00B0F0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8BB5FF" id="_x0000_t202" coordsize="21600,21600" o:spt="202" path="m,l,21600r21600,l21600,xe">
                <v:stroke joinstyle="miter"/>
                <v:path gradientshapeok="t" o:connecttype="rect"/>
              </v:shapetype>
              <v:shape id="Textfeld 27" o:spid="_x0000_s1026" type="#_x0000_t202" style="position:absolute;margin-left:283.6pt;margin-top:8.85pt;width:372.5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" fillcolor="white [3212]" strokecolor="#00b0f0" strokeweight="2pt">
                <v:textbox>
                  <w:txbxContent>
                    <w:p w14:paraId="335EEB49" w14:textId="77777777" w:rsidR="00746482" w:rsidRPr="00CC06B4" w:rsidRDefault="006A1695" w:rsidP="00746482">
                      <w:pPr>
                        <w:jc w:val="center"/>
                        <w:rPr>
                          <w:b/>
                          <w:color w:val="00B0F0"/>
                          <w:sz w:val="22"/>
                        </w:rPr>
                      </w:pPr>
                      <w:r>
                        <w:rPr>
                          <w:b/>
                          <w:color w:val="00B0F0"/>
                          <w:sz w:val="22"/>
                        </w:rPr>
                        <w:t xml:space="preserve">Perspektive </w:t>
                      </w:r>
                      <w:r w:rsidR="008F0982">
                        <w:rPr>
                          <w:b/>
                          <w:color w:val="00B0F0"/>
                          <w:sz w:val="22"/>
                        </w:rPr>
                        <w:t xml:space="preserve">der </w:t>
                      </w:r>
                      <w:r>
                        <w:rPr>
                          <w:b/>
                          <w:color w:val="00B0F0"/>
                          <w:sz w:val="22"/>
                        </w:rPr>
                        <w:t>Notenvergabe</w:t>
                      </w:r>
                      <w:r w:rsidR="00746482">
                        <w:rPr>
                          <w:b/>
                          <w:color w:val="00B0F0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F0982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9F690E" wp14:editId="4F2F97F8">
                <wp:simplePos x="0" y="0"/>
                <wp:positionH relativeFrom="column">
                  <wp:posOffset>701886</wp:posOffset>
                </wp:positionH>
                <wp:positionV relativeFrom="paragraph">
                  <wp:posOffset>110490</wp:posOffset>
                </wp:positionV>
                <wp:extent cx="2670810" cy="296836"/>
                <wp:effectExtent l="12700" t="12700" r="8890" b="8255"/>
                <wp:wrapNone/>
                <wp:docPr id="26" name="Textfel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0810" cy="29683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50C6F40" w14:textId="764623E8" w:rsidR="00746482" w:rsidRPr="00CC06B4" w:rsidRDefault="006B73BC" w:rsidP="00746482">
                            <w:pPr>
                              <w:jc w:val="center"/>
                              <w:rPr>
                                <w:b/>
                                <w:color w:val="00B0F0"/>
                                <w:sz w:val="22"/>
                              </w:rPr>
                            </w:pPr>
                            <w:r>
                              <w:rPr>
                                <w:b/>
                                <w:color w:val="00B0F0"/>
                                <w:sz w:val="22"/>
                              </w:rPr>
                              <w:t>Aspekte</w:t>
                            </w:r>
                            <w:r w:rsidR="00746482" w:rsidRPr="00CC06B4">
                              <w:rPr>
                                <w:b/>
                                <w:color w:val="00B0F0"/>
                                <w:sz w:val="22"/>
                              </w:rPr>
                              <w:t xml:space="preserve"> der </w:t>
                            </w:r>
                            <w:r>
                              <w:rPr>
                                <w:b/>
                                <w:color w:val="00B0F0"/>
                                <w:sz w:val="22"/>
                              </w:rPr>
                              <w:t>Notenvergabe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F690E" id="Textfeld 26" o:spid="_x0000_s1027" type="#_x0000_t202" style="position:absolute;margin-left:55.25pt;margin-top:8.7pt;width:210.3pt;height:2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" fillcolor="white [3212]" strokecolor="#00b0f0" strokeweight="2pt">
                <v:textbox>
                  <w:txbxContent>
                    <w:p w14:paraId="750C6F40" w14:textId="764623E8" w:rsidR="00746482" w:rsidRPr="00CC06B4" w:rsidRDefault="006B73BC" w:rsidP="00746482">
                      <w:pPr>
                        <w:jc w:val="center"/>
                        <w:rPr>
                          <w:b/>
                          <w:color w:val="00B0F0"/>
                          <w:sz w:val="22"/>
                        </w:rPr>
                      </w:pPr>
                      <w:r>
                        <w:rPr>
                          <w:b/>
                          <w:color w:val="00B0F0"/>
                          <w:sz w:val="22"/>
                        </w:rPr>
                        <w:t>Aspekte</w:t>
                      </w:r>
                      <w:r w:rsidR="00746482" w:rsidRPr="00CC06B4">
                        <w:rPr>
                          <w:b/>
                          <w:color w:val="00B0F0"/>
                          <w:sz w:val="22"/>
                        </w:rPr>
                        <w:t xml:space="preserve"> der </w:t>
                      </w:r>
                      <w:r>
                        <w:rPr>
                          <w:b/>
                          <w:color w:val="00B0F0"/>
                          <w:sz w:val="22"/>
                        </w:rPr>
                        <w:t>Notenvergabe</w:t>
                      </w:r>
                    </w:p>
                  </w:txbxContent>
                </v:textbox>
              </v:shape>
            </w:pict>
          </mc:Fallback>
        </mc:AlternateContent>
      </w:r>
    </w:p>
    <w:p w14:paraId="5D7AE55E" w14:textId="77777777" w:rsidR="00746482" w:rsidRPr="003A1CA3" w:rsidRDefault="00746482" w:rsidP="00746482"/>
    <w:p w14:paraId="4EBE30B9" w14:textId="534267E1" w:rsidR="00746482" w:rsidRPr="003A1CA3" w:rsidRDefault="00746482" w:rsidP="00746482"/>
    <w:p w14:paraId="7160006C" w14:textId="38A1E04D" w:rsidR="00746482" w:rsidRPr="003A1CA3" w:rsidRDefault="00B56728" w:rsidP="007464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A401AF6" wp14:editId="2BB0942D">
                <wp:simplePos x="0" y="0"/>
                <wp:positionH relativeFrom="column">
                  <wp:posOffset>3599343</wp:posOffset>
                </wp:positionH>
                <wp:positionV relativeFrom="paragraph">
                  <wp:posOffset>27393</wp:posOffset>
                </wp:positionV>
                <wp:extent cx="4731232" cy="1438275"/>
                <wp:effectExtent l="0" t="0" r="19050" b="9525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1232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9819BAD" w14:textId="179B2A47" w:rsidR="00746482" w:rsidRDefault="006A1695" w:rsidP="0074648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Die Bewertung erfolgt </w:t>
                            </w:r>
                            <w:r w:rsidRPr="006A1695">
                              <w:rPr>
                                <w:sz w:val="22"/>
                                <w:u w:val="single"/>
                              </w:rPr>
                              <w:t>gruppenextern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6A1695">
                              <w:rPr>
                                <w:i/>
                                <w:sz w:val="22"/>
                              </w:rPr>
                              <w:t>von</w:t>
                            </w:r>
                            <w:r>
                              <w:rPr>
                                <w:sz w:val="22"/>
                              </w:rPr>
                              <w:t xml:space="preserve"> jeder </w:t>
                            </w:r>
                            <w:r w:rsidRPr="006A1695">
                              <w:rPr>
                                <w:b/>
                                <w:sz w:val="22"/>
                              </w:rPr>
                              <w:t>Gruppe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6A1695">
                              <w:rPr>
                                <w:i/>
                                <w:sz w:val="22"/>
                              </w:rPr>
                              <w:t>für</w:t>
                            </w:r>
                            <w:r>
                              <w:rPr>
                                <w:sz w:val="22"/>
                              </w:rPr>
                              <w:t xml:space="preserve"> jede </w:t>
                            </w:r>
                            <w:r w:rsidRPr="006A1695">
                              <w:rPr>
                                <w:b/>
                                <w:sz w:val="22"/>
                              </w:rPr>
                              <w:t>Gruppe</w:t>
                            </w:r>
                            <w:r w:rsidRPr="006A1695"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1B7CEE">
                              <w:rPr>
                                <w:sz w:val="22"/>
                              </w:rPr>
                              <w:t xml:space="preserve">Auf Basis der Bewertung der einzelnen Kriterien wird eine </w:t>
                            </w:r>
                            <w:r w:rsidR="001B7CEE" w:rsidRPr="009D2023">
                              <w:rPr>
                                <w:b/>
                                <w:sz w:val="22"/>
                              </w:rPr>
                              <w:t>Gruppen</w:t>
                            </w:r>
                            <w:r w:rsidR="001B7CEE">
                              <w:rPr>
                                <w:sz w:val="22"/>
                              </w:rPr>
                              <w:t xml:space="preserve">note gebildet. </w:t>
                            </w:r>
                            <w:r>
                              <w:rPr>
                                <w:sz w:val="22"/>
                              </w:rPr>
                              <w:t xml:space="preserve">Mit dieser Note wird im nächsten Schritt weitergearbeitet. </w:t>
                            </w:r>
                            <w:r w:rsidR="00B56728">
                              <w:rPr>
                                <w:sz w:val="22"/>
                              </w:rPr>
                              <w:t xml:space="preserve">Die endgültige Notengebung erfolgt durch die Lehrkraft! </w:t>
                            </w:r>
                          </w:p>
                          <w:p w14:paraId="5C3E1FE0" w14:textId="77777777" w:rsidR="002C73FE" w:rsidRDefault="002C73FE" w:rsidP="0074648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5659C105" w14:textId="77777777" w:rsidR="002C73FE" w:rsidRPr="002C73FE" w:rsidRDefault="002C73FE" w:rsidP="002C73FE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2C73FE">
                              <w:rPr>
                                <w:i/>
                                <w:sz w:val="20"/>
                              </w:rPr>
                              <w:t>Arbeitsblatt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01AF6" id="Textfeld 30" o:spid="_x0000_s1028" type="#_x0000_t202" style="position:absolute;margin-left:283.4pt;margin-top:2.15pt;width:372.55pt;height:113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" filled="f" strokecolor="red" strokeweight="1pt">
                <v:textbox>
                  <w:txbxContent>
                    <w:p w14:paraId="59819BAD" w14:textId="179B2A47" w:rsidR="00746482" w:rsidRDefault="006A1695" w:rsidP="00746482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Die Bewertung erfolgt </w:t>
                      </w:r>
                      <w:r w:rsidRPr="006A1695">
                        <w:rPr>
                          <w:sz w:val="22"/>
                          <w:u w:val="single"/>
                        </w:rPr>
                        <w:t>gruppenextern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6A1695">
                        <w:rPr>
                          <w:i/>
                          <w:sz w:val="22"/>
                        </w:rPr>
                        <w:t>von</w:t>
                      </w:r>
                      <w:r>
                        <w:rPr>
                          <w:sz w:val="22"/>
                        </w:rPr>
                        <w:t xml:space="preserve"> jeder </w:t>
                      </w:r>
                      <w:r w:rsidRPr="006A1695">
                        <w:rPr>
                          <w:b/>
                          <w:sz w:val="22"/>
                        </w:rPr>
                        <w:t>Gruppe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6A1695">
                        <w:rPr>
                          <w:i/>
                          <w:sz w:val="22"/>
                        </w:rPr>
                        <w:t>für</w:t>
                      </w:r>
                      <w:r>
                        <w:rPr>
                          <w:sz w:val="22"/>
                        </w:rPr>
                        <w:t xml:space="preserve"> jede </w:t>
                      </w:r>
                      <w:r w:rsidRPr="006A1695">
                        <w:rPr>
                          <w:b/>
                          <w:sz w:val="22"/>
                        </w:rPr>
                        <w:t>Gruppe</w:t>
                      </w:r>
                      <w:r w:rsidRPr="006A1695"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1B7CEE">
                        <w:rPr>
                          <w:sz w:val="22"/>
                        </w:rPr>
                        <w:t xml:space="preserve">Auf Basis der Bewertung der einzelnen Kriterien wird eine </w:t>
                      </w:r>
                      <w:r w:rsidR="001B7CEE" w:rsidRPr="009D2023">
                        <w:rPr>
                          <w:b/>
                          <w:sz w:val="22"/>
                        </w:rPr>
                        <w:t>Gruppen</w:t>
                      </w:r>
                      <w:r w:rsidR="001B7CEE">
                        <w:rPr>
                          <w:sz w:val="22"/>
                        </w:rPr>
                        <w:t xml:space="preserve">note gebildet. </w:t>
                      </w:r>
                      <w:r>
                        <w:rPr>
                          <w:sz w:val="22"/>
                        </w:rPr>
                        <w:t xml:space="preserve">Mit dieser Note wird im nächsten Schritt weitergearbeitet. </w:t>
                      </w:r>
                      <w:r w:rsidR="00B56728">
                        <w:rPr>
                          <w:sz w:val="22"/>
                        </w:rPr>
                        <w:t xml:space="preserve">Die endgültige Notengebung erfolgt durch die Lehrkraft! </w:t>
                      </w:r>
                    </w:p>
                    <w:p w14:paraId="5C3E1FE0" w14:textId="77777777" w:rsidR="002C73FE" w:rsidRDefault="002C73FE" w:rsidP="00746482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</w:p>
                    <w:p w14:paraId="5659C105" w14:textId="77777777" w:rsidR="002C73FE" w:rsidRPr="002C73FE" w:rsidRDefault="002C73FE" w:rsidP="002C73FE">
                      <w:pPr>
                        <w:pStyle w:val="Listenabsatz"/>
                        <w:numPr>
                          <w:ilvl w:val="0"/>
                          <w:numId w:val="6"/>
                        </w:num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 w:rsidRPr="002C73FE">
                        <w:rPr>
                          <w:i/>
                          <w:sz w:val="20"/>
                        </w:rPr>
                        <w:t>Arbeitsblatt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4E1CAA34" wp14:editId="4E72921A">
                <wp:simplePos x="0" y="0"/>
                <wp:positionH relativeFrom="column">
                  <wp:posOffset>3645045</wp:posOffset>
                </wp:positionH>
                <wp:positionV relativeFrom="paragraph">
                  <wp:posOffset>72076</wp:posOffset>
                </wp:positionV>
                <wp:extent cx="4626320" cy="1330120"/>
                <wp:effectExtent l="0" t="0" r="9525" b="1651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6320" cy="133012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350B66" id="Rechteck 3" o:spid="_x0000_s1026" style="position:absolute;margin-left:287pt;margin-top:5.7pt;width:364.3pt;height:104.7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" fillcolor="white [3201]" strokecolor="#70ad47 [3209]" strokeweight="1pt">
                <v:stroke dashstyle="das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1A89A2" wp14:editId="3E01C735">
                <wp:simplePos x="0" y="0"/>
                <wp:positionH relativeFrom="column">
                  <wp:posOffset>695797</wp:posOffset>
                </wp:positionH>
                <wp:positionV relativeFrom="paragraph">
                  <wp:posOffset>28663</wp:posOffset>
                </wp:positionV>
                <wp:extent cx="2661920" cy="1438275"/>
                <wp:effectExtent l="0" t="0" r="17780" b="9525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143827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B6CC84B" w14:textId="77777777" w:rsidR="00746482" w:rsidRPr="001D1DCE" w:rsidRDefault="00746482" w:rsidP="0074648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D1DCE">
                              <w:rPr>
                                <w:sz w:val="22"/>
                              </w:rPr>
                              <w:t>Bewertung de</w:t>
                            </w:r>
                            <w:r>
                              <w:rPr>
                                <w:sz w:val="22"/>
                              </w:rPr>
                              <w:t>r</w:t>
                            </w:r>
                            <w:r w:rsidRPr="001D1DCE"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</w:rPr>
                              <w:t>Gesamtgestaltung (Produkt)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A89A2" id="Textfeld 29" o:spid="_x0000_s1029" type="#_x0000_t202" style="position:absolute;margin-left:54.8pt;margin-top:2.25pt;width:209.6pt;height:11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" filled="f" strokecolor="red" strokeweight="1pt">
                <v:textbox>
                  <w:txbxContent>
                    <w:p w14:paraId="5B6CC84B" w14:textId="77777777" w:rsidR="00746482" w:rsidRPr="001D1DCE" w:rsidRDefault="00746482" w:rsidP="00746482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1D1DCE">
                        <w:rPr>
                          <w:sz w:val="22"/>
                        </w:rPr>
                        <w:t>Bewertung de</w:t>
                      </w:r>
                      <w:r>
                        <w:rPr>
                          <w:sz w:val="22"/>
                        </w:rPr>
                        <w:t>r</w:t>
                      </w:r>
                      <w:r w:rsidRPr="001D1DCE"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</w:rPr>
                        <w:t>Gesamtgestaltung (Produkt)</w:t>
                      </w:r>
                    </w:p>
                  </w:txbxContent>
                </v:textbox>
              </v:shape>
            </w:pict>
          </mc:Fallback>
        </mc:AlternateContent>
      </w:r>
      <w:r w:rsidR="006B73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1289E620" wp14:editId="435E3021">
                <wp:simplePos x="0" y="0"/>
                <wp:positionH relativeFrom="column">
                  <wp:posOffset>761427</wp:posOffset>
                </wp:positionH>
                <wp:positionV relativeFrom="paragraph">
                  <wp:posOffset>75627</wp:posOffset>
                </wp:positionV>
                <wp:extent cx="2552495" cy="1330120"/>
                <wp:effectExtent l="0" t="0" r="13335" b="165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95" cy="133012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4F7EE8" id="Rechteck 1" o:spid="_x0000_s1026" style="position:absolute;margin-left:59.95pt;margin-top:5.95pt;width:201pt;height:104.7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" fillcolor="white [3201]" strokecolor="#70ad47 [3209]" strokeweight="1pt">
                <v:stroke dashstyle="dash"/>
              </v:rect>
            </w:pict>
          </mc:Fallback>
        </mc:AlternateContent>
      </w:r>
    </w:p>
    <w:p w14:paraId="0AFD1990" w14:textId="1378C415" w:rsidR="00746482" w:rsidRPr="003A1CA3" w:rsidRDefault="00746482" w:rsidP="00746482"/>
    <w:p w14:paraId="2ACA5333" w14:textId="0FC0A354" w:rsidR="00746482" w:rsidRPr="003A1CA3" w:rsidRDefault="00746482" w:rsidP="00746482"/>
    <w:p w14:paraId="2EE6939C" w14:textId="11ADF3D1" w:rsidR="00746482" w:rsidRPr="003A1CA3" w:rsidRDefault="00746482" w:rsidP="00746482"/>
    <w:p w14:paraId="5EB99778" w14:textId="0B24F139" w:rsidR="00746482" w:rsidRPr="003A1CA3" w:rsidRDefault="00746482" w:rsidP="00746482"/>
    <w:p w14:paraId="10F4C198" w14:textId="349682AC" w:rsidR="00746482" w:rsidRPr="003A1CA3" w:rsidRDefault="00746482" w:rsidP="00746482"/>
    <w:p w14:paraId="18B3A662" w14:textId="5696F3BA" w:rsidR="00746482" w:rsidRPr="003A1CA3" w:rsidRDefault="00746482" w:rsidP="00746482"/>
    <w:p w14:paraId="3F02BFFD" w14:textId="372A3139" w:rsidR="00746482" w:rsidRPr="003A1CA3" w:rsidRDefault="00746482" w:rsidP="00746482"/>
    <w:p w14:paraId="678C2433" w14:textId="3526AED5" w:rsidR="00746482" w:rsidRPr="003A1CA3" w:rsidRDefault="00B56728" w:rsidP="007464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6BA6DA6B" wp14:editId="453FEA96">
                <wp:simplePos x="0" y="0"/>
                <wp:positionH relativeFrom="column">
                  <wp:posOffset>3642995</wp:posOffset>
                </wp:positionH>
                <wp:positionV relativeFrom="paragraph">
                  <wp:posOffset>174625</wp:posOffset>
                </wp:positionV>
                <wp:extent cx="4625975" cy="1329690"/>
                <wp:effectExtent l="0" t="0" r="9525" b="1651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5975" cy="132969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8D434" id="Rechteck 4" o:spid="_x0000_s1026" style="position:absolute;margin-left:286.85pt;margin-top:13.75pt;width:364.25pt;height:104.7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" fillcolor="white [3201]" strokecolor="#70ad47 [3209]" strokeweight="1pt">
                <v:stroke dashstyle="dash"/>
              </v:rect>
            </w:pict>
          </mc:Fallback>
        </mc:AlternateContent>
      </w:r>
      <w:r w:rsidR="00A6342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ACEEFF" wp14:editId="4B664B00">
                <wp:simplePos x="0" y="0"/>
                <wp:positionH relativeFrom="column">
                  <wp:posOffset>3590322</wp:posOffset>
                </wp:positionH>
                <wp:positionV relativeFrom="paragraph">
                  <wp:posOffset>125730</wp:posOffset>
                </wp:positionV>
                <wp:extent cx="4740122" cy="1438275"/>
                <wp:effectExtent l="0" t="0" r="10160" b="9525"/>
                <wp:wrapNone/>
                <wp:docPr id="34" name="Textfeld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122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7C12E220" w14:textId="75C97AAC" w:rsidR="00746482" w:rsidRDefault="006A1695" w:rsidP="0074648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Die Bewertung erfolgt </w:t>
                            </w:r>
                            <w:r w:rsidRPr="006A1695">
                              <w:rPr>
                                <w:sz w:val="22"/>
                                <w:u w:val="single"/>
                              </w:rPr>
                              <w:t>gruppenintern</w:t>
                            </w:r>
                            <w:r>
                              <w:rPr>
                                <w:sz w:val="22"/>
                              </w:rPr>
                              <w:t xml:space="preserve"> und bezieht sich auf eure einzelnen </w:t>
                            </w:r>
                            <w:r w:rsidRPr="006A1695">
                              <w:rPr>
                                <w:b/>
                                <w:sz w:val="22"/>
                              </w:rPr>
                              <w:t>Gruppenmitglieder</w:t>
                            </w:r>
                            <w:r>
                              <w:rPr>
                                <w:sz w:val="22"/>
                              </w:rPr>
                              <w:t>. Es geht um den qualitativen</w:t>
                            </w:r>
                            <w:ins w:id="0" w:author="Oliver Peters" w:date="2019-06-26T13:11:00Z">
                              <w:r w:rsidR="00485559">
                                <w:rPr>
                                  <w:sz w:val="22"/>
                                </w:rPr>
                                <w:t xml:space="preserve"> und quantitativen</w:t>
                              </w:r>
                            </w:ins>
                            <w:r>
                              <w:rPr>
                                <w:sz w:val="22"/>
                              </w:rPr>
                              <w:t xml:space="preserve"> Anteil am Arbeits- und Übungsprozess jedes Gruppenmitglieds während der Zeitspanne der Entwicklung an eurer Choreografie.</w:t>
                            </w:r>
                            <w:r w:rsidR="00B56728">
                              <w:rPr>
                                <w:sz w:val="22"/>
                              </w:rPr>
                              <w:t xml:space="preserve"> Die endgültige Notengebung erfolgt durch die Lehrkraft!</w:t>
                            </w:r>
                          </w:p>
                          <w:p w14:paraId="7B79D065" w14:textId="77777777" w:rsidR="002C73FE" w:rsidRDefault="002C73FE" w:rsidP="00746482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</w:p>
                          <w:p w14:paraId="0B3CACC1" w14:textId="77777777" w:rsidR="002C73FE" w:rsidRPr="002C73FE" w:rsidRDefault="002C73FE" w:rsidP="002C73FE">
                            <w:pPr>
                              <w:pStyle w:val="Listenabsatz"/>
                              <w:numPr>
                                <w:ilvl w:val="0"/>
                                <w:numId w:val="7"/>
                              </w:numPr>
                              <w:spacing w:line="276" w:lineRule="auto"/>
                              <w:jc w:val="both"/>
                              <w:rPr>
                                <w:sz w:val="20"/>
                              </w:rPr>
                            </w:pPr>
                            <w:r w:rsidRPr="002C73FE">
                              <w:rPr>
                                <w:i/>
                                <w:sz w:val="20"/>
                              </w:rPr>
                              <w:t>Arbeitsblatt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ACEEFF" id="Textfeld 34" o:spid="_x0000_s1030" type="#_x0000_t202" style="position:absolute;margin-left:282.7pt;margin-top:9.9pt;width:373.25pt;height:113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" filled="f" strokecolor="red" strokeweight="1pt">
                <v:textbox>
                  <w:txbxContent>
                    <w:p w14:paraId="7C12E220" w14:textId="75C97AAC" w:rsidR="00746482" w:rsidRDefault="006A1695" w:rsidP="00746482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Die Bewertung erfolgt </w:t>
                      </w:r>
                      <w:r w:rsidRPr="006A1695">
                        <w:rPr>
                          <w:sz w:val="22"/>
                          <w:u w:val="single"/>
                        </w:rPr>
                        <w:t>gruppenintern</w:t>
                      </w:r>
                      <w:r>
                        <w:rPr>
                          <w:sz w:val="22"/>
                        </w:rPr>
                        <w:t xml:space="preserve"> und bezieht sich auf eure einzelnen </w:t>
                      </w:r>
                      <w:r w:rsidRPr="006A1695">
                        <w:rPr>
                          <w:b/>
                          <w:sz w:val="22"/>
                        </w:rPr>
                        <w:t>Gruppenmitglieder</w:t>
                      </w:r>
                      <w:r>
                        <w:rPr>
                          <w:sz w:val="22"/>
                        </w:rPr>
                        <w:t>. Es geht um den qualitativen</w:t>
                      </w:r>
                      <w:ins w:id="1" w:author="Oliver Peters" w:date="2019-06-26T13:11:00Z">
                        <w:r w:rsidR="00485559">
                          <w:rPr>
                            <w:sz w:val="22"/>
                          </w:rPr>
                          <w:t xml:space="preserve"> und quantitativen</w:t>
                        </w:r>
                      </w:ins>
                      <w:r>
                        <w:rPr>
                          <w:sz w:val="22"/>
                        </w:rPr>
                        <w:t xml:space="preserve"> Anteil am Arbeits- und Übungsprozess jedes Gruppenmitglieds während der Zeitspanne der Entwicklung an eurer Choreografie.</w:t>
                      </w:r>
                      <w:r w:rsidR="00B56728">
                        <w:rPr>
                          <w:sz w:val="22"/>
                        </w:rPr>
                        <w:t xml:space="preserve"> Die endgültige Notengebung erfolgt durch die Lehrkraft!</w:t>
                      </w:r>
                    </w:p>
                    <w:p w14:paraId="7B79D065" w14:textId="77777777" w:rsidR="002C73FE" w:rsidRDefault="002C73FE" w:rsidP="00746482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</w:p>
                    <w:p w14:paraId="0B3CACC1" w14:textId="77777777" w:rsidR="002C73FE" w:rsidRPr="002C73FE" w:rsidRDefault="002C73FE" w:rsidP="002C73FE">
                      <w:pPr>
                        <w:pStyle w:val="Listenabsatz"/>
                        <w:numPr>
                          <w:ilvl w:val="0"/>
                          <w:numId w:val="7"/>
                        </w:numPr>
                        <w:spacing w:line="276" w:lineRule="auto"/>
                        <w:jc w:val="both"/>
                        <w:rPr>
                          <w:sz w:val="20"/>
                        </w:rPr>
                      </w:pPr>
                      <w:r w:rsidRPr="002C73FE">
                        <w:rPr>
                          <w:i/>
                          <w:sz w:val="20"/>
                        </w:rPr>
                        <w:t>Arbeitsblatt 2</w:t>
                      </w:r>
                    </w:p>
                  </w:txbxContent>
                </v:textbox>
              </v:shape>
            </w:pict>
          </mc:Fallback>
        </mc:AlternateContent>
      </w:r>
      <w:r w:rsidR="006B73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A93A0B" wp14:editId="5756F5AB">
                <wp:simplePos x="0" y="0"/>
                <wp:positionH relativeFrom="column">
                  <wp:posOffset>704850</wp:posOffset>
                </wp:positionH>
                <wp:positionV relativeFrom="paragraph">
                  <wp:posOffset>118684</wp:posOffset>
                </wp:positionV>
                <wp:extent cx="2661920" cy="1438275"/>
                <wp:effectExtent l="0" t="0" r="17780" b="9525"/>
                <wp:wrapNone/>
                <wp:docPr id="33" name="Textfeld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1920" cy="14382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EB6D438" w14:textId="77777777" w:rsidR="00746482" w:rsidRPr="001D1DCE" w:rsidRDefault="00746482" w:rsidP="0074648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D1DCE">
                              <w:rPr>
                                <w:sz w:val="22"/>
                              </w:rPr>
                              <w:t>Bewertung des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Pr="001D1DCE">
                              <w:rPr>
                                <w:b/>
                                <w:sz w:val="22"/>
                              </w:rPr>
                              <w:t>Anteils</w:t>
                            </w:r>
                            <w:r>
                              <w:rPr>
                                <w:sz w:val="22"/>
                              </w:rPr>
                              <w:t xml:space="preserve"> an der Gesamtgestaltung </w:t>
                            </w:r>
                            <w:r w:rsidRPr="001D1DCE">
                              <w:rPr>
                                <w:b/>
                                <w:sz w:val="22"/>
                              </w:rPr>
                              <w:t>eurer</w:t>
                            </w:r>
                            <w:r>
                              <w:rPr>
                                <w:sz w:val="22"/>
                              </w:rPr>
                              <w:t xml:space="preserve"> einzelnen </w:t>
                            </w:r>
                            <w:r w:rsidRPr="001D1DCE">
                              <w:rPr>
                                <w:b/>
                                <w:sz w:val="22"/>
                              </w:rPr>
                              <w:t>Gruppenmitglieder</w:t>
                            </w:r>
                            <w:r>
                              <w:rPr>
                                <w:b/>
                                <w:sz w:val="22"/>
                              </w:rPr>
                              <w:t xml:space="preserve"> (Prozess)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3A0B" id="Textfeld 33" o:spid="_x0000_s1031" type="#_x0000_t202" style="position:absolute;margin-left:55.5pt;margin-top:9.35pt;width:209.6pt;height:113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" filled="f" strokecolor="red" strokeweight="1pt">
                <v:textbox>
                  <w:txbxContent>
                    <w:p w14:paraId="3EB6D438" w14:textId="77777777" w:rsidR="00746482" w:rsidRPr="001D1DCE" w:rsidRDefault="00746482" w:rsidP="00746482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1D1DCE">
                        <w:rPr>
                          <w:sz w:val="22"/>
                        </w:rPr>
                        <w:t>Bewertung des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Pr="001D1DCE">
                        <w:rPr>
                          <w:b/>
                          <w:sz w:val="22"/>
                        </w:rPr>
                        <w:t>Anteils</w:t>
                      </w:r>
                      <w:r>
                        <w:rPr>
                          <w:sz w:val="22"/>
                        </w:rPr>
                        <w:t xml:space="preserve"> an der Gesamtgestaltung </w:t>
                      </w:r>
                      <w:r w:rsidRPr="001D1DCE">
                        <w:rPr>
                          <w:b/>
                          <w:sz w:val="22"/>
                        </w:rPr>
                        <w:t>eurer</w:t>
                      </w:r>
                      <w:r>
                        <w:rPr>
                          <w:sz w:val="22"/>
                        </w:rPr>
                        <w:t xml:space="preserve"> einzelnen </w:t>
                      </w:r>
                      <w:r w:rsidRPr="001D1DCE">
                        <w:rPr>
                          <w:b/>
                          <w:sz w:val="22"/>
                        </w:rPr>
                        <w:t>Gruppenmitglieder</w:t>
                      </w:r>
                      <w:r>
                        <w:rPr>
                          <w:b/>
                          <w:sz w:val="22"/>
                        </w:rPr>
                        <w:t xml:space="preserve"> (Prozess)</w:t>
                      </w:r>
                    </w:p>
                  </w:txbxContent>
                </v:textbox>
              </v:shape>
            </w:pict>
          </mc:Fallback>
        </mc:AlternateContent>
      </w:r>
      <w:r w:rsidR="006B73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2017FA6F" wp14:editId="0D3FA172">
                <wp:simplePos x="0" y="0"/>
                <wp:positionH relativeFrom="column">
                  <wp:posOffset>761365</wp:posOffset>
                </wp:positionH>
                <wp:positionV relativeFrom="paragraph">
                  <wp:posOffset>179644</wp:posOffset>
                </wp:positionV>
                <wp:extent cx="2552495" cy="1330120"/>
                <wp:effectExtent l="0" t="0" r="13335" b="1651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495" cy="1330120"/>
                        </a:xfrm>
                        <a:prstGeom prst="rect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451467" id="Rechteck 2" o:spid="_x0000_s1026" style="position:absolute;margin-left:59.95pt;margin-top:14.15pt;width:201pt;height:104.7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" fillcolor="white [3201]" strokecolor="#70ad47 [3209]" strokeweight="1pt">
                <v:stroke dashstyle="dash"/>
              </v:rect>
            </w:pict>
          </mc:Fallback>
        </mc:AlternateContent>
      </w:r>
    </w:p>
    <w:p w14:paraId="0655A9D3" w14:textId="6D8BFB7C" w:rsidR="00746482" w:rsidRPr="003A1CA3" w:rsidRDefault="00746482" w:rsidP="00746482"/>
    <w:p w14:paraId="5A4D5674" w14:textId="1D2341B9" w:rsidR="00746482" w:rsidRPr="003A1CA3" w:rsidRDefault="00746482" w:rsidP="00746482"/>
    <w:p w14:paraId="63FA96E6" w14:textId="77777777" w:rsidR="00746482" w:rsidRPr="003A1CA3" w:rsidRDefault="00746482" w:rsidP="00746482"/>
    <w:p w14:paraId="1F7BF1F0" w14:textId="77777777" w:rsidR="00746482" w:rsidRPr="003A1CA3" w:rsidRDefault="00746482" w:rsidP="00746482"/>
    <w:p w14:paraId="70FD4BBE" w14:textId="77777777" w:rsidR="00746482" w:rsidRPr="003A1CA3" w:rsidRDefault="00746482" w:rsidP="00746482"/>
    <w:p w14:paraId="404FA3C5" w14:textId="77777777" w:rsidR="00746482" w:rsidRPr="003A1CA3" w:rsidRDefault="00746482" w:rsidP="00746482"/>
    <w:p w14:paraId="4A4A9E33" w14:textId="77777777" w:rsidR="00746482" w:rsidRPr="003A1CA3" w:rsidRDefault="00746482" w:rsidP="00746482"/>
    <w:p w14:paraId="2BA3D801" w14:textId="733295ED" w:rsidR="00746482" w:rsidRPr="003A1CA3" w:rsidRDefault="00CD7ED1" w:rsidP="00746482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D8A0A0" wp14:editId="1778CE95">
                <wp:simplePos x="0" y="0"/>
                <wp:positionH relativeFrom="column">
                  <wp:posOffset>715010</wp:posOffset>
                </wp:positionH>
                <wp:positionV relativeFrom="paragraph">
                  <wp:posOffset>69040</wp:posOffset>
                </wp:positionV>
                <wp:extent cx="2662518" cy="1438275"/>
                <wp:effectExtent l="0" t="0" r="17780" b="9525"/>
                <wp:wrapNone/>
                <wp:docPr id="36" name="Textfeld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2518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3C3D299" w14:textId="77777777" w:rsidR="00746482" w:rsidRPr="001D1DCE" w:rsidRDefault="00746482" w:rsidP="00746482">
                            <w:pPr>
                              <w:spacing w:line="360" w:lineRule="auto"/>
                              <w:jc w:val="center"/>
                              <w:rPr>
                                <w:sz w:val="22"/>
                              </w:rPr>
                            </w:pPr>
                            <w:r w:rsidRPr="001D1DCE">
                              <w:rPr>
                                <w:sz w:val="22"/>
                              </w:rPr>
                              <w:t xml:space="preserve">Bewertung der </w:t>
                            </w:r>
                            <w:r w:rsidRPr="001D1DCE">
                              <w:rPr>
                                <w:b/>
                                <w:sz w:val="22"/>
                              </w:rPr>
                              <w:t>individuellen</w:t>
                            </w:r>
                            <w:r w:rsidRPr="001D1DCE">
                              <w:rPr>
                                <w:sz w:val="22"/>
                              </w:rPr>
                              <w:t xml:space="preserve"> </w:t>
                            </w:r>
                            <w:r w:rsidRPr="001D1DCE">
                              <w:rPr>
                                <w:b/>
                                <w:sz w:val="22"/>
                              </w:rPr>
                              <w:t>Performance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D8A0A0" id="Textfeld 36" o:spid="_x0000_s1032" type="#_x0000_t202" style="position:absolute;margin-left:56.3pt;margin-top:5.45pt;width:209.65pt;height:113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" fillcolor="white [3201]" strokecolor="red" strokeweight="1pt">
                <v:textbox>
                  <w:txbxContent>
                    <w:p w14:paraId="63C3D299" w14:textId="77777777" w:rsidR="00746482" w:rsidRPr="001D1DCE" w:rsidRDefault="00746482" w:rsidP="00746482">
                      <w:pPr>
                        <w:spacing w:line="360" w:lineRule="auto"/>
                        <w:jc w:val="center"/>
                        <w:rPr>
                          <w:sz w:val="22"/>
                        </w:rPr>
                      </w:pPr>
                      <w:r w:rsidRPr="001D1DCE">
                        <w:rPr>
                          <w:sz w:val="22"/>
                        </w:rPr>
                        <w:t xml:space="preserve">Bewertung der </w:t>
                      </w:r>
                      <w:r w:rsidRPr="001D1DCE">
                        <w:rPr>
                          <w:b/>
                          <w:sz w:val="22"/>
                        </w:rPr>
                        <w:t>individuellen</w:t>
                      </w:r>
                      <w:r w:rsidRPr="001D1DCE">
                        <w:rPr>
                          <w:sz w:val="22"/>
                        </w:rPr>
                        <w:t xml:space="preserve"> </w:t>
                      </w:r>
                      <w:r w:rsidRPr="001D1DCE">
                        <w:rPr>
                          <w:b/>
                          <w:sz w:val="22"/>
                        </w:rPr>
                        <w:t>Performance</w:t>
                      </w:r>
                    </w:p>
                  </w:txbxContent>
                </v:textbox>
              </v:shape>
            </w:pict>
          </mc:Fallback>
        </mc:AlternateContent>
      </w:r>
      <w:r w:rsidR="006B73B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8C6931" wp14:editId="4D25A212">
                <wp:simplePos x="0" y="0"/>
                <wp:positionH relativeFrom="column">
                  <wp:posOffset>3589687</wp:posOffset>
                </wp:positionH>
                <wp:positionV relativeFrom="paragraph">
                  <wp:posOffset>39370</wp:posOffset>
                </wp:positionV>
                <wp:extent cx="4740630" cy="1438275"/>
                <wp:effectExtent l="0" t="0" r="9525" b="9525"/>
                <wp:wrapNone/>
                <wp:docPr id="37" name="Textfeld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63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ED446D9" w14:textId="77777777" w:rsidR="00746482" w:rsidRPr="001D1DCE" w:rsidRDefault="00746482" w:rsidP="006A1695">
                            <w:pPr>
                              <w:spacing w:line="276" w:lineRule="auto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Kriterien, die von der Lehrkraft </w:t>
                            </w:r>
                            <w:r w:rsidR="006A1695">
                              <w:rPr>
                                <w:sz w:val="22"/>
                              </w:rPr>
                              <w:t xml:space="preserve">unabhängig von der Gruppe für jeden </w:t>
                            </w:r>
                            <w:r w:rsidR="006A1695" w:rsidRPr="00086840">
                              <w:rPr>
                                <w:b/>
                                <w:sz w:val="22"/>
                              </w:rPr>
                              <w:t>individuell</w:t>
                            </w:r>
                            <w:r w:rsidR="006A1695">
                              <w:rPr>
                                <w:sz w:val="22"/>
                              </w:rPr>
                              <w:t xml:space="preserve"> bewertet werden</w:t>
                            </w: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10AEE1A7" w14:textId="77777777" w:rsidR="00746482" w:rsidRDefault="00746482" w:rsidP="007464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Schritttechnik (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>Bewegungsweite, Körperspannung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0138FF2" w14:textId="77777777" w:rsidR="00746482" w:rsidRDefault="00746482" w:rsidP="007464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Schrittsicherheit (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>Bewegungsfluss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9860D4F" w14:textId="77777777" w:rsidR="00746482" w:rsidRDefault="00746482" w:rsidP="007464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Kopplungsfähigkeit (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>koordinativ sicher, Ballsicherheit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16B953BD" w14:textId="77777777" w:rsidR="00746482" w:rsidRDefault="00746482" w:rsidP="007464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Orientierung im Raum/zur Partnerin/zum Partner (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>an Linien ausgerichtet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5ECE2A70" w14:textId="77777777" w:rsidR="00746482" w:rsidRPr="00CC06B4" w:rsidRDefault="00746482" w:rsidP="00746482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Bewegungsrhythmus (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>Übereinstimmung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v.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 xml:space="preserve"> Musik</w:t>
                            </w:r>
                            <w:r>
                              <w:rPr>
                                <w:i/>
                                <w:sz w:val="20"/>
                              </w:rPr>
                              <w:t xml:space="preserve"> u.</w:t>
                            </w:r>
                            <w:r w:rsidRPr="00271CBC">
                              <w:rPr>
                                <w:i/>
                                <w:sz w:val="20"/>
                              </w:rPr>
                              <w:t xml:space="preserve"> Bewegung</w:t>
                            </w:r>
                            <w:r>
                              <w:rPr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C6931" id="Textfeld 37" o:spid="_x0000_s1033" type="#_x0000_t202" style="position:absolute;margin-left:282.65pt;margin-top:3.1pt;width:373.3pt;height:11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" fillcolor="white [3201]" strokecolor="red" strokeweight="1pt">
                <v:textbox>
                  <w:txbxContent>
                    <w:p w14:paraId="5ED446D9" w14:textId="77777777" w:rsidR="00746482" w:rsidRPr="001D1DCE" w:rsidRDefault="00746482" w:rsidP="006A1695">
                      <w:pPr>
                        <w:spacing w:line="276" w:lineRule="auto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Kriterien, die von der Lehrkraft </w:t>
                      </w:r>
                      <w:r w:rsidR="006A1695">
                        <w:rPr>
                          <w:sz w:val="22"/>
                        </w:rPr>
                        <w:t xml:space="preserve">unabhängig von der Gruppe für jeden </w:t>
                      </w:r>
                      <w:r w:rsidR="006A1695" w:rsidRPr="00086840">
                        <w:rPr>
                          <w:b/>
                          <w:sz w:val="22"/>
                        </w:rPr>
                        <w:t>individuell</w:t>
                      </w:r>
                      <w:r w:rsidR="006A1695">
                        <w:rPr>
                          <w:sz w:val="22"/>
                        </w:rPr>
                        <w:t xml:space="preserve"> bewertet werden</w:t>
                      </w:r>
                      <w:r>
                        <w:rPr>
                          <w:sz w:val="22"/>
                        </w:rPr>
                        <w:t>:</w:t>
                      </w:r>
                    </w:p>
                    <w:p w14:paraId="10AEE1A7" w14:textId="77777777" w:rsidR="00746482" w:rsidRDefault="00746482" w:rsidP="007464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Schritttechnik (</w:t>
                      </w:r>
                      <w:r w:rsidRPr="00271CBC">
                        <w:rPr>
                          <w:i/>
                          <w:sz w:val="20"/>
                        </w:rPr>
                        <w:t>Bewegungsweite, Körperspannung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20138FF2" w14:textId="77777777" w:rsidR="00746482" w:rsidRDefault="00746482" w:rsidP="007464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Schrittsicherheit (</w:t>
                      </w:r>
                      <w:r w:rsidRPr="00271CBC">
                        <w:rPr>
                          <w:i/>
                          <w:sz w:val="20"/>
                        </w:rPr>
                        <w:t>Bewegungsfluss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29860D4F" w14:textId="77777777" w:rsidR="00746482" w:rsidRDefault="00746482" w:rsidP="007464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Kopplungsfähigkeit (</w:t>
                      </w:r>
                      <w:r w:rsidRPr="00271CBC">
                        <w:rPr>
                          <w:i/>
                          <w:sz w:val="20"/>
                        </w:rPr>
                        <w:t>koordinativ sicher, Ballsicherheit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16B953BD" w14:textId="77777777" w:rsidR="00746482" w:rsidRDefault="00746482" w:rsidP="007464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Orientierung im Raum/zur Partnerin/zum Partner (</w:t>
                      </w:r>
                      <w:r w:rsidRPr="00271CBC">
                        <w:rPr>
                          <w:i/>
                          <w:sz w:val="20"/>
                        </w:rPr>
                        <w:t>an Linien ausgerichtet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  <w:p w14:paraId="5ECE2A70" w14:textId="77777777" w:rsidR="00746482" w:rsidRPr="00CC06B4" w:rsidRDefault="00746482" w:rsidP="00746482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Bewegungsrhythmus (</w:t>
                      </w:r>
                      <w:r w:rsidRPr="00271CBC">
                        <w:rPr>
                          <w:i/>
                          <w:sz w:val="20"/>
                        </w:rPr>
                        <w:t>Übereinstimmung</w:t>
                      </w:r>
                      <w:r>
                        <w:rPr>
                          <w:i/>
                          <w:sz w:val="20"/>
                        </w:rPr>
                        <w:t xml:space="preserve"> v.</w:t>
                      </w:r>
                      <w:r w:rsidRPr="00271CBC">
                        <w:rPr>
                          <w:i/>
                          <w:sz w:val="20"/>
                        </w:rPr>
                        <w:t xml:space="preserve"> Musik</w:t>
                      </w:r>
                      <w:r>
                        <w:rPr>
                          <w:i/>
                          <w:sz w:val="20"/>
                        </w:rPr>
                        <w:t xml:space="preserve"> u.</w:t>
                      </w:r>
                      <w:r w:rsidRPr="00271CBC">
                        <w:rPr>
                          <w:i/>
                          <w:sz w:val="20"/>
                        </w:rPr>
                        <w:t xml:space="preserve"> Bewegung</w:t>
                      </w:r>
                      <w:r>
                        <w:rPr>
                          <w:sz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47A27129" w14:textId="77777777" w:rsidR="00746482" w:rsidRPr="003A1CA3" w:rsidRDefault="00746482" w:rsidP="00746482"/>
    <w:p w14:paraId="3DDC00B8" w14:textId="77777777" w:rsidR="00746482" w:rsidRPr="003A1CA3" w:rsidRDefault="00746482" w:rsidP="00746482"/>
    <w:p w14:paraId="3C146FFB" w14:textId="77777777" w:rsidR="00746482" w:rsidRPr="003A1CA3" w:rsidRDefault="00746482" w:rsidP="00746482"/>
    <w:p w14:paraId="7718C18D" w14:textId="77777777" w:rsidR="00746482" w:rsidRPr="003A1CA3" w:rsidRDefault="00746482" w:rsidP="00746482"/>
    <w:p w14:paraId="0BC64878" w14:textId="77777777" w:rsidR="00746482" w:rsidRPr="003A1CA3" w:rsidRDefault="00746482" w:rsidP="00746482"/>
    <w:p w14:paraId="50D6DC04" w14:textId="77777777" w:rsidR="00746482" w:rsidRPr="003A1CA3" w:rsidRDefault="00746482" w:rsidP="00746482"/>
    <w:p w14:paraId="5DC356AD" w14:textId="77777777" w:rsidR="00746482" w:rsidRPr="003A1CA3" w:rsidRDefault="00746482" w:rsidP="00746482"/>
    <w:p w14:paraId="29E100CB" w14:textId="77777777" w:rsidR="00746482" w:rsidRDefault="00746482" w:rsidP="00746482"/>
    <w:p w14:paraId="3F1AF584" w14:textId="0B4B8632" w:rsidR="00A63425" w:rsidRDefault="00B56728" w:rsidP="00746482">
      <w:pPr>
        <w:pStyle w:val="Fuzeile"/>
        <w:tabs>
          <w:tab w:val="clear" w:pos="4536"/>
          <w:tab w:val="clear" w:pos="9072"/>
          <w:tab w:val="left" w:pos="6339"/>
        </w:tabs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56B39F" wp14:editId="16BC9254">
                <wp:simplePos x="0" y="0"/>
                <wp:positionH relativeFrom="column">
                  <wp:posOffset>3599192</wp:posOffset>
                </wp:positionH>
                <wp:positionV relativeFrom="paragraph">
                  <wp:posOffset>114935</wp:posOffset>
                </wp:positionV>
                <wp:extent cx="1656784" cy="268605"/>
                <wp:effectExtent l="0" t="0" r="6985" b="1079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6784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0A11F3FE" w14:textId="5B46527E" w:rsidR="00746482" w:rsidRPr="003A1CA3" w:rsidRDefault="00746482" w:rsidP="0074648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Bewertung durch </w:t>
                            </w:r>
                            <w:r w:rsidR="00B56728">
                              <w:rPr>
                                <w:sz w:val="18"/>
                              </w:rPr>
                              <w:t>die Lehrkraf</w:t>
                            </w:r>
                            <w:r>
                              <w:rPr>
                                <w:sz w:val="1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B39F" id="Textfeld 39" o:spid="_x0000_s1034" type="#_x0000_t202" style="position:absolute;margin-left:283.4pt;margin-top:9.05pt;width:130.45pt;height:21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" fillcolor="white [3201]" strokecolor="red" strokeweight=".5pt">
                <v:textbox>
                  <w:txbxContent>
                    <w:p w14:paraId="0A11F3FE" w14:textId="5B46527E" w:rsidR="00746482" w:rsidRPr="003A1CA3" w:rsidRDefault="00746482" w:rsidP="00746482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Bewertung durch </w:t>
                      </w:r>
                      <w:r w:rsidR="00B56728">
                        <w:rPr>
                          <w:sz w:val="18"/>
                        </w:rPr>
                        <w:t>die Lehrkraf</w:t>
                      </w:r>
                      <w:r>
                        <w:rPr>
                          <w:sz w:val="1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95A07B8" wp14:editId="1F782D79">
                <wp:simplePos x="0" y="0"/>
                <wp:positionH relativeFrom="column">
                  <wp:posOffset>828895</wp:posOffset>
                </wp:positionH>
                <wp:positionV relativeFrom="paragraph">
                  <wp:posOffset>114935</wp:posOffset>
                </wp:positionV>
                <wp:extent cx="2426329" cy="268605"/>
                <wp:effectExtent l="0" t="0" r="12700" b="10795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6329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92D050"/>
                          </a:solidFill>
                          <a:prstDash val="dash"/>
                        </a:ln>
                      </wps:spPr>
                      <wps:txbx>
                        <w:txbxContent>
                          <w:p w14:paraId="573EF04A" w14:textId="2DCC80EB" w:rsidR="00746482" w:rsidRPr="003A1CA3" w:rsidRDefault="00A63425" w:rsidP="00A63425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Reflexion des Produkts/Prozesses durch die </w:t>
                            </w:r>
                            <w:r w:rsidR="00B56728">
                              <w:rPr>
                                <w:sz w:val="18"/>
                              </w:rPr>
                              <w:t>SuS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5A07B8" id="Textfeld 38" o:spid="_x0000_s1035" type="#_x0000_t202" style="position:absolute;margin-left:65.25pt;margin-top:9.05pt;width:191.05pt;height:21.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" fillcolor="white [3201]" strokecolor="#92d050" strokeweight=".5pt">
                <v:stroke dashstyle="dash"/>
                <v:textbox>
                  <w:txbxContent>
                    <w:p w14:paraId="573EF04A" w14:textId="2DCC80EB" w:rsidR="00746482" w:rsidRPr="003A1CA3" w:rsidRDefault="00A63425" w:rsidP="00A63425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Reflexion des Produkts/Prozesses durch die </w:t>
                      </w:r>
                      <w:r w:rsidR="00B56728">
                        <w:rPr>
                          <w:sz w:val="18"/>
                        </w:rPr>
                        <w:t>SuS</w:t>
                      </w:r>
                    </w:p>
                  </w:txbxContent>
                </v:textbox>
              </v:shape>
            </w:pict>
          </mc:Fallback>
        </mc:AlternateContent>
      </w:r>
    </w:p>
    <w:p w14:paraId="64CB887E" w14:textId="440F5482" w:rsidR="00746482" w:rsidRDefault="00746482" w:rsidP="00746482">
      <w:pPr>
        <w:pStyle w:val="Fuzeile"/>
        <w:tabs>
          <w:tab w:val="clear" w:pos="4536"/>
          <w:tab w:val="clear" w:pos="9072"/>
          <w:tab w:val="left" w:pos="6339"/>
        </w:tabs>
        <w:rPr>
          <w:sz w:val="20"/>
        </w:rPr>
        <w:sectPr w:rsidR="00746482" w:rsidSect="00CC06B4">
          <w:headerReference w:type="default" r:id="rId8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  <w:r>
        <w:rPr>
          <w:sz w:val="20"/>
        </w:rPr>
        <w:t>Legende:</w:t>
      </w:r>
      <w:r>
        <w:rPr>
          <w:sz w:val="20"/>
        </w:rPr>
        <w:tab/>
      </w:r>
    </w:p>
    <w:p w14:paraId="6F403332" w14:textId="77777777" w:rsidR="009B5E44" w:rsidRPr="00C304A7" w:rsidRDefault="009B5E44" w:rsidP="00C304A7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  <w:r>
        <w:rPr>
          <w:b/>
        </w:rPr>
        <w:lastRenderedPageBreak/>
        <w:t>Welche Gruppe erfüllt die Kriterien am besten?</w:t>
      </w:r>
    </w:p>
    <w:p w14:paraId="0CF8F4D0" w14:textId="77777777" w:rsidR="009754A3" w:rsidRPr="003A1CA3" w:rsidRDefault="009754A3" w:rsidP="009754A3">
      <w:pPr>
        <w:pStyle w:val="Fuzeile"/>
        <w:rPr>
          <w:sz w:val="20"/>
        </w:rPr>
      </w:pPr>
      <w:r>
        <w:rPr>
          <w:sz w:val="20"/>
        </w:rPr>
        <w:t xml:space="preserve">   </w:t>
      </w:r>
    </w:p>
    <w:tbl>
      <w:tblPr>
        <w:tblStyle w:val="Tabellenraster"/>
        <w:tblW w:w="9033" w:type="dxa"/>
        <w:tblLook w:val="04A0" w:firstRow="1" w:lastRow="0" w:firstColumn="1" w:lastColumn="0" w:noHBand="0" w:noVBand="1"/>
      </w:tblPr>
      <w:tblGrid>
        <w:gridCol w:w="1263"/>
        <w:gridCol w:w="4813"/>
        <w:gridCol w:w="456"/>
        <w:gridCol w:w="418"/>
        <w:gridCol w:w="418"/>
        <w:gridCol w:w="418"/>
        <w:gridCol w:w="414"/>
        <w:gridCol w:w="833"/>
      </w:tblGrid>
      <w:tr w:rsidR="009754A3" w:rsidRPr="00C304A7" w14:paraId="43ED27C1" w14:textId="77777777" w:rsidTr="00EF082D">
        <w:tc>
          <w:tcPr>
            <w:tcW w:w="1263" w:type="dxa"/>
            <w:tcBorders>
              <w:top w:val="dashSmallGap" w:sz="18" w:space="0" w:color="92D050"/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45D4758D" w14:textId="77777777" w:rsidR="009754A3" w:rsidRPr="00C304A7" w:rsidRDefault="009B5E44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Gruppe</w:t>
            </w:r>
          </w:p>
        </w:tc>
        <w:tc>
          <w:tcPr>
            <w:tcW w:w="4813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02AE7F96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Kriterium</w:t>
            </w:r>
          </w:p>
        </w:tc>
        <w:tc>
          <w:tcPr>
            <w:tcW w:w="456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7B615D67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6149364C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50B4F885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o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49AEEA45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</w:t>
            </w:r>
          </w:p>
        </w:tc>
        <w:tc>
          <w:tcPr>
            <w:tcW w:w="414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565E3EBE" w14:textId="77777777" w:rsidR="009754A3" w:rsidRPr="00C304A7" w:rsidRDefault="009754A3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--</w:t>
            </w:r>
          </w:p>
        </w:tc>
        <w:tc>
          <w:tcPr>
            <w:tcW w:w="833" w:type="dxa"/>
            <w:tcBorders>
              <w:top w:val="dashSmallGap" w:sz="18" w:space="0" w:color="92D050"/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7899EB84" w14:textId="77777777" w:rsidR="009754A3" w:rsidRPr="00C304A7" w:rsidRDefault="00415155" w:rsidP="00E66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 w:rsidR="0094152D">
              <w:rPr>
                <w:b/>
                <w:sz w:val="22"/>
              </w:rPr>
              <w:t>te</w:t>
            </w:r>
          </w:p>
        </w:tc>
      </w:tr>
      <w:tr w:rsidR="009754A3" w14:paraId="4D934D65" w14:textId="77777777" w:rsidTr="00EF082D">
        <w:tc>
          <w:tcPr>
            <w:tcW w:w="1263" w:type="dxa"/>
            <w:vMerge w:val="restart"/>
            <w:tcBorders>
              <w:top w:val="dashSmallGap" w:sz="18" w:space="0" w:color="92D050"/>
            </w:tcBorders>
          </w:tcPr>
          <w:p w14:paraId="7C1AFA3D" w14:textId="53E1E656" w:rsidR="00D519BD" w:rsidRPr="000F2689" w:rsidRDefault="00D519BD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31FF0247" w14:textId="77777777" w:rsidR="009754A3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Basischoreografie vollständig enthalten</w:t>
            </w:r>
          </w:p>
        </w:tc>
        <w:tc>
          <w:tcPr>
            <w:tcW w:w="456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1F072B0C" w14:textId="77777777" w:rsidR="009754A3" w:rsidRDefault="009754A3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710B293F" w14:textId="77777777" w:rsidR="009754A3" w:rsidRDefault="009754A3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43A5770" w14:textId="77777777" w:rsidR="009754A3" w:rsidRDefault="009754A3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D393FC6" w14:textId="77777777" w:rsidR="009754A3" w:rsidRDefault="009754A3" w:rsidP="00E66007"/>
        </w:tc>
        <w:tc>
          <w:tcPr>
            <w:tcW w:w="414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785071D5" w14:textId="77777777" w:rsidR="009754A3" w:rsidRDefault="009754A3" w:rsidP="00E66007"/>
        </w:tc>
        <w:tc>
          <w:tcPr>
            <w:tcW w:w="833" w:type="dxa"/>
            <w:vMerge w:val="restart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12BEF97" w14:textId="77777777" w:rsidR="009754A3" w:rsidRDefault="009754A3" w:rsidP="00E66007"/>
        </w:tc>
      </w:tr>
      <w:tr w:rsidR="009B5E44" w14:paraId="33E3C2B0" w14:textId="77777777" w:rsidTr="009B5E44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270CF7DB" w14:textId="77777777" w:rsidR="009B5E44" w:rsidRPr="000F2689" w:rsidRDefault="009B5E44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8D5012" w14:textId="6F4A8B39" w:rsidR="009B5E44" w:rsidRPr="00C304A7" w:rsidRDefault="00485559" w:rsidP="00E66007">
            <w:pPr>
              <w:rPr>
                <w:sz w:val="20"/>
              </w:rPr>
            </w:pPr>
            <w:r>
              <w:rPr>
                <w:sz w:val="20"/>
              </w:rPr>
              <w:t>Sechs</w:t>
            </w:r>
            <w:r w:rsidR="009B5E44" w:rsidRPr="00C304A7">
              <w:rPr>
                <w:sz w:val="20"/>
              </w:rPr>
              <w:t xml:space="preserve"> eigene Schritte und </w:t>
            </w:r>
            <w:r>
              <w:rPr>
                <w:sz w:val="20"/>
              </w:rPr>
              <w:t>vier</w:t>
            </w:r>
            <w:r w:rsidR="009B5E44" w:rsidRPr="00C304A7">
              <w:rPr>
                <w:sz w:val="20"/>
              </w:rPr>
              <w:t xml:space="preserve"> Arm-Ball-Bewegungen</w:t>
            </w:r>
          </w:p>
        </w:tc>
        <w:tc>
          <w:tcPr>
            <w:tcW w:w="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458F44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95FD8A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B2C8F2B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77D3E03" w14:textId="77777777" w:rsidR="009B5E44" w:rsidRDefault="009B5E44" w:rsidP="00E66007"/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AC0C750" w14:textId="77777777" w:rsidR="009B5E44" w:rsidRDefault="009B5E44" w:rsidP="00E66007"/>
        </w:tc>
        <w:tc>
          <w:tcPr>
            <w:tcW w:w="833" w:type="dxa"/>
            <w:vMerge/>
            <w:tcBorders>
              <w:top w:val="single" w:sz="4" w:space="0" w:color="000000" w:themeColor="text1"/>
            </w:tcBorders>
          </w:tcPr>
          <w:p w14:paraId="30AB3A2E" w14:textId="77777777" w:rsidR="009B5E44" w:rsidRDefault="009B5E44" w:rsidP="00E66007"/>
        </w:tc>
      </w:tr>
      <w:tr w:rsidR="009B5E44" w14:paraId="63C0F217" w14:textId="77777777" w:rsidTr="009B5E44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43B0BAD2" w14:textId="77777777" w:rsidR="009B5E44" w:rsidRPr="000F2689" w:rsidRDefault="009B5E44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</w:tcBorders>
          </w:tcPr>
          <w:p w14:paraId="6DFBDECE" w14:textId="77777777" w:rsidR="009B5E44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Synchronität, Bewegungsfluss und Bewegungsrhythmus</w:t>
            </w:r>
          </w:p>
        </w:tc>
        <w:tc>
          <w:tcPr>
            <w:tcW w:w="456" w:type="dxa"/>
            <w:tcBorders>
              <w:top w:val="single" w:sz="4" w:space="0" w:color="000000" w:themeColor="text1"/>
            </w:tcBorders>
          </w:tcPr>
          <w:p w14:paraId="729F80D7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6C1EA99F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6F5E19CB" w14:textId="77777777" w:rsidR="009B5E44" w:rsidRDefault="009B5E44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08106348" w14:textId="77777777" w:rsidR="009B5E44" w:rsidRDefault="009B5E44" w:rsidP="00E66007"/>
        </w:tc>
        <w:tc>
          <w:tcPr>
            <w:tcW w:w="414" w:type="dxa"/>
            <w:tcBorders>
              <w:top w:val="single" w:sz="4" w:space="0" w:color="000000" w:themeColor="text1"/>
            </w:tcBorders>
          </w:tcPr>
          <w:p w14:paraId="77BD6F3C" w14:textId="77777777" w:rsidR="009B5E44" w:rsidRDefault="009B5E44" w:rsidP="00E66007"/>
        </w:tc>
        <w:tc>
          <w:tcPr>
            <w:tcW w:w="833" w:type="dxa"/>
            <w:vMerge/>
            <w:tcBorders>
              <w:top w:val="single" w:sz="12" w:space="0" w:color="92D050"/>
            </w:tcBorders>
          </w:tcPr>
          <w:p w14:paraId="396145D6" w14:textId="77777777" w:rsidR="009B5E44" w:rsidRDefault="009B5E44" w:rsidP="00E66007"/>
        </w:tc>
      </w:tr>
      <w:tr w:rsidR="009754A3" w14:paraId="52A65F3B" w14:textId="77777777" w:rsidTr="00E66007">
        <w:tc>
          <w:tcPr>
            <w:tcW w:w="1263" w:type="dxa"/>
            <w:vMerge/>
          </w:tcPr>
          <w:p w14:paraId="7C1443E7" w14:textId="77777777" w:rsidR="009754A3" w:rsidRPr="000F2689" w:rsidRDefault="009754A3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07DF62C" w14:textId="77777777" w:rsidR="009754A3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Bühnengestaltung (Auf-/Abgang, Schlusspose, usw.)</w:t>
            </w:r>
          </w:p>
        </w:tc>
        <w:tc>
          <w:tcPr>
            <w:tcW w:w="456" w:type="dxa"/>
          </w:tcPr>
          <w:p w14:paraId="6B59B632" w14:textId="77777777" w:rsidR="009754A3" w:rsidRDefault="009754A3" w:rsidP="00E66007"/>
        </w:tc>
        <w:tc>
          <w:tcPr>
            <w:tcW w:w="418" w:type="dxa"/>
          </w:tcPr>
          <w:p w14:paraId="6BAF8F8D" w14:textId="77777777" w:rsidR="009754A3" w:rsidRDefault="009754A3" w:rsidP="00E66007"/>
        </w:tc>
        <w:tc>
          <w:tcPr>
            <w:tcW w:w="418" w:type="dxa"/>
          </w:tcPr>
          <w:p w14:paraId="492309EF" w14:textId="77777777" w:rsidR="009754A3" w:rsidRDefault="009754A3" w:rsidP="00E66007"/>
        </w:tc>
        <w:tc>
          <w:tcPr>
            <w:tcW w:w="418" w:type="dxa"/>
          </w:tcPr>
          <w:p w14:paraId="6040FD73" w14:textId="77777777" w:rsidR="009754A3" w:rsidRDefault="009754A3" w:rsidP="00E66007"/>
        </w:tc>
        <w:tc>
          <w:tcPr>
            <w:tcW w:w="414" w:type="dxa"/>
          </w:tcPr>
          <w:p w14:paraId="384806A2" w14:textId="77777777" w:rsidR="009754A3" w:rsidRDefault="009754A3" w:rsidP="00E66007"/>
        </w:tc>
        <w:tc>
          <w:tcPr>
            <w:tcW w:w="833" w:type="dxa"/>
            <w:vMerge/>
          </w:tcPr>
          <w:p w14:paraId="3E33573C" w14:textId="77777777" w:rsidR="009754A3" w:rsidRDefault="009754A3" w:rsidP="00E66007"/>
        </w:tc>
      </w:tr>
      <w:tr w:rsidR="009754A3" w14:paraId="48563722" w14:textId="77777777" w:rsidTr="00E66007">
        <w:tc>
          <w:tcPr>
            <w:tcW w:w="1263" w:type="dxa"/>
            <w:vMerge/>
          </w:tcPr>
          <w:p w14:paraId="53A02A62" w14:textId="77777777" w:rsidR="009754A3" w:rsidRPr="000F2689" w:rsidRDefault="009754A3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4286C42C" w14:textId="77777777" w:rsidR="009754A3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Originalität (Bewegungsideen und -vielfalt)</w:t>
            </w:r>
          </w:p>
        </w:tc>
        <w:tc>
          <w:tcPr>
            <w:tcW w:w="456" w:type="dxa"/>
          </w:tcPr>
          <w:p w14:paraId="4720AC44" w14:textId="77777777" w:rsidR="009754A3" w:rsidRDefault="009754A3" w:rsidP="00E66007"/>
        </w:tc>
        <w:tc>
          <w:tcPr>
            <w:tcW w:w="418" w:type="dxa"/>
          </w:tcPr>
          <w:p w14:paraId="4B7D9634" w14:textId="77777777" w:rsidR="009754A3" w:rsidRDefault="009754A3" w:rsidP="00E66007"/>
        </w:tc>
        <w:tc>
          <w:tcPr>
            <w:tcW w:w="418" w:type="dxa"/>
          </w:tcPr>
          <w:p w14:paraId="2BF81924" w14:textId="77777777" w:rsidR="009754A3" w:rsidRDefault="009754A3" w:rsidP="00E66007"/>
        </w:tc>
        <w:tc>
          <w:tcPr>
            <w:tcW w:w="418" w:type="dxa"/>
          </w:tcPr>
          <w:p w14:paraId="67E94228" w14:textId="77777777" w:rsidR="009754A3" w:rsidRDefault="009754A3" w:rsidP="00E66007"/>
        </w:tc>
        <w:tc>
          <w:tcPr>
            <w:tcW w:w="414" w:type="dxa"/>
          </w:tcPr>
          <w:p w14:paraId="7A9BEEB1" w14:textId="77777777" w:rsidR="009754A3" w:rsidRDefault="009754A3" w:rsidP="00E66007"/>
        </w:tc>
        <w:tc>
          <w:tcPr>
            <w:tcW w:w="833" w:type="dxa"/>
            <w:vMerge/>
          </w:tcPr>
          <w:p w14:paraId="4B20E74C" w14:textId="77777777" w:rsidR="009754A3" w:rsidRDefault="009754A3" w:rsidP="00E66007"/>
        </w:tc>
      </w:tr>
      <w:tr w:rsidR="009754A3" w14:paraId="51468A7D" w14:textId="77777777" w:rsidTr="00E66007">
        <w:tc>
          <w:tcPr>
            <w:tcW w:w="1263" w:type="dxa"/>
            <w:vMerge/>
          </w:tcPr>
          <w:p w14:paraId="2E8DFC1A" w14:textId="77777777" w:rsidR="009754A3" w:rsidRPr="000F2689" w:rsidRDefault="009754A3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180D48BD" w14:textId="77777777" w:rsidR="009754A3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Ausdruck (Professionalität)</w:t>
            </w:r>
          </w:p>
        </w:tc>
        <w:tc>
          <w:tcPr>
            <w:tcW w:w="456" w:type="dxa"/>
          </w:tcPr>
          <w:p w14:paraId="50AC4596" w14:textId="77777777" w:rsidR="009754A3" w:rsidRDefault="009754A3" w:rsidP="00E66007"/>
        </w:tc>
        <w:tc>
          <w:tcPr>
            <w:tcW w:w="418" w:type="dxa"/>
          </w:tcPr>
          <w:p w14:paraId="7BF67DE8" w14:textId="77777777" w:rsidR="009754A3" w:rsidRDefault="009754A3" w:rsidP="00E66007"/>
        </w:tc>
        <w:tc>
          <w:tcPr>
            <w:tcW w:w="418" w:type="dxa"/>
          </w:tcPr>
          <w:p w14:paraId="3A491522" w14:textId="77777777" w:rsidR="009754A3" w:rsidRDefault="009754A3" w:rsidP="00E66007"/>
        </w:tc>
        <w:tc>
          <w:tcPr>
            <w:tcW w:w="418" w:type="dxa"/>
          </w:tcPr>
          <w:p w14:paraId="20BC89E7" w14:textId="77777777" w:rsidR="009754A3" w:rsidRDefault="009754A3" w:rsidP="00E66007"/>
        </w:tc>
        <w:tc>
          <w:tcPr>
            <w:tcW w:w="414" w:type="dxa"/>
          </w:tcPr>
          <w:p w14:paraId="7C032081" w14:textId="77777777" w:rsidR="009754A3" w:rsidRDefault="009754A3" w:rsidP="00E66007"/>
        </w:tc>
        <w:tc>
          <w:tcPr>
            <w:tcW w:w="833" w:type="dxa"/>
            <w:vMerge/>
          </w:tcPr>
          <w:p w14:paraId="1F0300E8" w14:textId="77777777" w:rsidR="009754A3" w:rsidRDefault="009754A3" w:rsidP="00E66007"/>
        </w:tc>
      </w:tr>
      <w:tr w:rsidR="009754A3" w14:paraId="65801373" w14:textId="77777777" w:rsidTr="00E66007">
        <w:tc>
          <w:tcPr>
            <w:tcW w:w="1263" w:type="dxa"/>
            <w:vMerge/>
          </w:tcPr>
          <w:p w14:paraId="1A3BBED2" w14:textId="77777777" w:rsidR="009754A3" w:rsidRPr="000F2689" w:rsidRDefault="009754A3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011436DD" w14:textId="77777777" w:rsidR="009754A3" w:rsidRPr="00C304A7" w:rsidRDefault="009B5E44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Ergebnissicherheit (keine Fehler in der Ausführung)</w:t>
            </w:r>
          </w:p>
        </w:tc>
        <w:tc>
          <w:tcPr>
            <w:tcW w:w="456" w:type="dxa"/>
          </w:tcPr>
          <w:p w14:paraId="7F897514" w14:textId="77777777" w:rsidR="009754A3" w:rsidRDefault="009754A3" w:rsidP="00E66007"/>
        </w:tc>
        <w:tc>
          <w:tcPr>
            <w:tcW w:w="418" w:type="dxa"/>
          </w:tcPr>
          <w:p w14:paraId="575D7454" w14:textId="77777777" w:rsidR="009754A3" w:rsidRDefault="009754A3" w:rsidP="00E66007"/>
        </w:tc>
        <w:tc>
          <w:tcPr>
            <w:tcW w:w="418" w:type="dxa"/>
          </w:tcPr>
          <w:p w14:paraId="3744ADD5" w14:textId="77777777" w:rsidR="009754A3" w:rsidRDefault="009754A3" w:rsidP="00E66007"/>
        </w:tc>
        <w:tc>
          <w:tcPr>
            <w:tcW w:w="418" w:type="dxa"/>
          </w:tcPr>
          <w:p w14:paraId="60CD8CC2" w14:textId="77777777" w:rsidR="009754A3" w:rsidRDefault="009754A3" w:rsidP="00E66007"/>
        </w:tc>
        <w:tc>
          <w:tcPr>
            <w:tcW w:w="414" w:type="dxa"/>
          </w:tcPr>
          <w:p w14:paraId="489DDA26" w14:textId="77777777" w:rsidR="009754A3" w:rsidRDefault="009754A3" w:rsidP="00E66007"/>
        </w:tc>
        <w:tc>
          <w:tcPr>
            <w:tcW w:w="833" w:type="dxa"/>
            <w:vMerge/>
          </w:tcPr>
          <w:p w14:paraId="6AC6BE51" w14:textId="77777777" w:rsidR="009754A3" w:rsidRDefault="009754A3" w:rsidP="00E66007"/>
        </w:tc>
      </w:tr>
    </w:tbl>
    <w:p w14:paraId="7D76FD83" w14:textId="77777777" w:rsidR="009754A3" w:rsidRDefault="009754A3" w:rsidP="009754A3"/>
    <w:tbl>
      <w:tblPr>
        <w:tblStyle w:val="Tabellenraster"/>
        <w:tblW w:w="9033" w:type="dxa"/>
        <w:tblLook w:val="04A0" w:firstRow="1" w:lastRow="0" w:firstColumn="1" w:lastColumn="0" w:noHBand="0" w:noVBand="1"/>
      </w:tblPr>
      <w:tblGrid>
        <w:gridCol w:w="1263"/>
        <w:gridCol w:w="4813"/>
        <w:gridCol w:w="456"/>
        <w:gridCol w:w="418"/>
        <w:gridCol w:w="418"/>
        <w:gridCol w:w="418"/>
        <w:gridCol w:w="414"/>
        <w:gridCol w:w="833"/>
      </w:tblGrid>
      <w:tr w:rsidR="00C304A7" w:rsidRPr="00C304A7" w14:paraId="6BB8F330" w14:textId="77777777" w:rsidTr="00EF082D">
        <w:tc>
          <w:tcPr>
            <w:tcW w:w="1263" w:type="dxa"/>
            <w:tcBorders>
              <w:top w:val="dashSmallGap" w:sz="18" w:space="0" w:color="92D050"/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58E88984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Gruppe</w:t>
            </w:r>
          </w:p>
        </w:tc>
        <w:tc>
          <w:tcPr>
            <w:tcW w:w="4813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6BF081C4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Kriterium</w:t>
            </w:r>
          </w:p>
        </w:tc>
        <w:tc>
          <w:tcPr>
            <w:tcW w:w="456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04AF1CDD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4CF30A0C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22D55E4E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o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6E8F980C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</w:t>
            </w:r>
          </w:p>
        </w:tc>
        <w:tc>
          <w:tcPr>
            <w:tcW w:w="414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15C8E9AA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--</w:t>
            </w:r>
          </w:p>
        </w:tc>
        <w:tc>
          <w:tcPr>
            <w:tcW w:w="833" w:type="dxa"/>
            <w:tcBorders>
              <w:top w:val="dashSmallGap" w:sz="18" w:space="0" w:color="92D050"/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57B8E869" w14:textId="77777777" w:rsidR="00C304A7" w:rsidRPr="00C304A7" w:rsidRDefault="00415155" w:rsidP="00E66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 w:rsidR="0094152D">
              <w:rPr>
                <w:b/>
                <w:sz w:val="22"/>
              </w:rPr>
              <w:t>te</w:t>
            </w:r>
          </w:p>
        </w:tc>
      </w:tr>
      <w:tr w:rsidR="00C304A7" w14:paraId="1D0F1030" w14:textId="77777777" w:rsidTr="00EF082D">
        <w:tc>
          <w:tcPr>
            <w:tcW w:w="1263" w:type="dxa"/>
            <w:vMerge w:val="restart"/>
            <w:tcBorders>
              <w:top w:val="dashSmallGap" w:sz="18" w:space="0" w:color="92D050"/>
            </w:tcBorders>
          </w:tcPr>
          <w:p w14:paraId="3156599F" w14:textId="073E3BE1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8B8F2DD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Basischoreografie vollständig enthalten</w:t>
            </w:r>
          </w:p>
        </w:tc>
        <w:tc>
          <w:tcPr>
            <w:tcW w:w="456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A49FAC6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13266CC0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426CE07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1FBAB8F0" w14:textId="77777777" w:rsidR="00C304A7" w:rsidRDefault="00C304A7" w:rsidP="00E66007"/>
        </w:tc>
        <w:tc>
          <w:tcPr>
            <w:tcW w:w="414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9559339" w14:textId="77777777" w:rsidR="00C304A7" w:rsidRDefault="00C304A7" w:rsidP="00E66007"/>
        </w:tc>
        <w:tc>
          <w:tcPr>
            <w:tcW w:w="833" w:type="dxa"/>
            <w:vMerge w:val="restart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2FDC8D9" w14:textId="77777777" w:rsidR="00C304A7" w:rsidRDefault="00C304A7" w:rsidP="00E66007"/>
        </w:tc>
      </w:tr>
      <w:tr w:rsidR="00C304A7" w14:paraId="1C6BE122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65ECD5BB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9D04E09" w14:textId="0E2EBEF8" w:rsidR="00C304A7" w:rsidRPr="00C304A7" w:rsidRDefault="00485559" w:rsidP="00E66007">
            <w:pPr>
              <w:rPr>
                <w:sz w:val="20"/>
              </w:rPr>
            </w:pPr>
            <w:r>
              <w:rPr>
                <w:sz w:val="20"/>
              </w:rPr>
              <w:t xml:space="preserve">Sechs </w:t>
            </w:r>
            <w:r w:rsidR="00C304A7" w:rsidRPr="00C304A7">
              <w:rPr>
                <w:sz w:val="20"/>
              </w:rPr>
              <w:t xml:space="preserve">eigene Schritte und </w:t>
            </w:r>
            <w:r>
              <w:rPr>
                <w:sz w:val="20"/>
              </w:rPr>
              <w:t>vier</w:t>
            </w:r>
            <w:r w:rsidR="00C304A7" w:rsidRPr="00C304A7">
              <w:rPr>
                <w:sz w:val="20"/>
              </w:rPr>
              <w:t xml:space="preserve"> Arm-Ball-Bewegungen</w:t>
            </w:r>
          </w:p>
        </w:tc>
        <w:tc>
          <w:tcPr>
            <w:tcW w:w="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74E86B6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92CCFB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CEA35B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E5DC2BC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476B1" w14:textId="77777777" w:rsidR="00C304A7" w:rsidRDefault="00C304A7" w:rsidP="00E66007"/>
        </w:tc>
        <w:tc>
          <w:tcPr>
            <w:tcW w:w="833" w:type="dxa"/>
            <w:vMerge/>
            <w:tcBorders>
              <w:top w:val="single" w:sz="4" w:space="0" w:color="000000" w:themeColor="text1"/>
            </w:tcBorders>
          </w:tcPr>
          <w:p w14:paraId="0C4A60AF" w14:textId="77777777" w:rsidR="00C304A7" w:rsidRDefault="00C304A7" w:rsidP="00E66007"/>
        </w:tc>
      </w:tr>
      <w:tr w:rsidR="00C304A7" w14:paraId="5C653E7E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71A89ABC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</w:tcBorders>
          </w:tcPr>
          <w:p w14:paraId="6C44FFC7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Synchronität, Bewegungsfluss und Bewegungsrhythmus</w:t>
            </w:r>
          </w:p>
        </w:tc>
        <w:tc>
          <w:tcPr>
            <w:tcW w:w="456" w:type="dxa"/>
            <w:tcBorders>
              <w:top w:val="single" w:sz="4" w:space="0" w:color="000000" w:themeColor="text1"/>
            </w:tcBorders>
          </w:tcPr>
          <w:p w14:paraId="2E155B46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045B4827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3CEBAABA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38018201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</w:tcBorders>
          </w:tcPr>
          <w:p w14:paraId="2CE53170" w14:textId="77777777" w:rsidR="00C304A7" w:rsidRDefault="00C304A7" w:rsidP="00E66007"/>
        </w:tc>
        <w:tc>
          <w:tcPr>
            <w:tcW w:w="833" w:type="dxa"/>
            <w:vMerge/>
            <w:tcBorders>
              <w:top w:val="single" w:sz="12" w:space="0" w:color="92D050"/>
            </w:tcBorders>
          </w:tcPr>
          <w:p w14:paraId="6FA65DB1" w14:textId="77777777" w:rsidR="00C304A7" w:rsidRDefault="00C304A7" w:rsidP="00E66007"/>
        </w:tc>
      </w:tr>
      <w:tr w:rsidR="00C304A7" w14:paraId="6B324E9D" w14:textId="77777777" w:rsidTr="00E66007">
        <w:tc>
          <w:tcPr>
            <w:tcW w:w="1263" w:type="dxa"/>
            <w:vMerge/>
          </w:tcPr>
          <w:p w14:paraId="331B56E5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AE150FB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Bühnengestaltung (Auf-/Abgang, Schlusspose, usw.)</w:t>
            </w:r>
          </w:p>
        </w:tc>
        <w:tc>
          <w:tcPr>
            <w:tcW w:w="456" w:type="dxa"/>
          </w:tcPr>
          <w:p w14:paraId="70EC7317" w14:textId="77777777" w:rsidR="00C304A7" w:rsidRDefault="00C304A7" w:rsidP="00E66007"/>
        </w:tc>
        <w:tc>
          <w:tcPr>
            <w:tcW w:w="418" w:type="dxa"/>
          </w:tcPr>
          <w:p w14:paraId="3A082541" w14:textId="77777777" w:rsidR="00C304A7" w:rsidRDefault="00C304A7" w:rsidP="00E66007"/>
        </w:tc>
        <w:tc>
          <w:tcPr>
            <w:tcW w:w="418" w:type="dxa"/>
          </w:tcPr>
          <w:p w14:paraId="6589F7AB" w14:textId="77777777" w:rsidR="00C304A7" w:rsidRDefault="00C304A7" w:rsidP="00E66007"/>
        </w:tc>
        <w:tc>
          <w:tcPr>
            <w:tcW w:w="418" w:type="dxa"/>
          </w:tcPr>
          <w:p w14:paraId="78EF38C7" w14:textId="77777777" w:rsidR="00C304A7" w:rsidRDefault="00C304A7" w:rsidP="00E66007"/>
        </w:tc>
        <w:tc>
          <w:tcPr>
            <w:tcW w:w="414" w:type="dxa"/>
          </w:tcPr>
          <w:p w14:paraId="0C622C72" w14:textId="77777777" w:rsidR="00C304A7" w:rsidRDefault="00C304A7" w:rsidP="00E66007"/>
        </w:tc>
        <w:tc>
          <w:tcPr>
            <w:tcW w:w="833" w:type="dxa"/>
            <w:vMerge/>
          </w:tcPr>
          <w:p w14:paraId="2D4FD886" w14:textId="77777777" w:rsidR="00C304A7" w:rsidRDefault="00C304A7" w:rsidP="00E66007"/>
        </w:tc>
      </w:tr>
      <w:tr w:rsidR="00C304A7" w14:paraId="7DDFF432" w14:textId="77777777" w:rsidTr="00E66007">
        <w:tc>
          <w:tcPr>
            <w:tcW w:w="1263" w:type="dxa"/>
            <w:vMerge/>
          </w:tcPr>
          <w:p w14:paraId="03FED73F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62944940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Originalität (Bewegungsideen und -vielfalt)</w:t>
            </w:r>
          </w:p>
        </w:tc>
        <w:tc>
          <w:tcPr>
            <w:tcW w:w="456" w:type="dxa"/>
          </w:tcPr>
          <w:p w14:paraId="6DCB1362" w14:textId="77777777" w:rsidR="00C304A7" w:rsidRDefault="00C304A7" w:rsidP="00E66007"/>
        </w:tc>
        <w:tc>
          <w:tcPr>
            <w:tcW w:w="418" w:type="dxa"/>
          </w:tcPr>
          <w:p w14:paraId="22B38F77" w14:textId="77777777" w:rsidR="00C304A7" w:rsidRDefault="00C304A7" w:rsidP="00E66007"/>
        </w:tc>
        <w:tc>
          <w:tcPr>
            <w:tcW w:w="418" w:type="dxa"/>
          </w:tcPr>
          <w:p w14:paraId="5D937B41" w14:textId="77777777" w:rsidR="00C304A7" w:rsidRDefault="00C304A7" w:rsidP="00E66007"/>
        </w:tc>
        <w:tc>
          <w:tcPr>
            <w:tcW w:w="418" w:type="dxa"/>
          </w:tcPr>
          <w:p w14:paraId="7DEC6133" w14:textId="77777777" w:rsidR="00C304A7" w:rsidRDefault="00C304A7" w:rsidP="00E66007"/>
        </w:tc>
        <w:tc>
          <w:tcPr>
            <w:tcW w:w="414" w:type="dxa"/>
          </w:tcPr>
          <w:p w14:paraId="7059D3A4" w14:textId="77777777" w:rsidR="00C304A7" w:rsidRDefault="00C304A7" w:rsidP="00E66007"/>
        </w:tc>
        <w:tc>
          <w:tcPr>
            <w:tcW w:w="833" w:type="dxa"/>
            <w:vMerge/>
          </w:tcPr>
          <w:p w14:paraId="41192CFE" w14:textId="77777777" w:rsidR="00C304A7" w:rsidRDefault="00C304A7" w:rsidP="00E66007"/>
        </w:tc>
      </w:tr>
      <w:tr w:rsidR="00C304A7" w14:paraId="6EA12BCC" w14:textId="77777777" w:rsidTr="00E66007">
        <w:tc>
          <w:tcPr>
            <w:tcW w:w="1263" w:type="dxa"/>
            <w:vMerge/>
          </w:tcPr>
          <w:p w14:paraId="13A81FE6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3DC663D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Ausdruck (Professionalität)</w:t>
            </w:r>
          </w:p>
        </w:tc>
        <w:tc>
          <w:tcPr>
            <w:tcW w:w="456" w:type="dxa"/>
          </w:tcPr>
          <w:p w14:paraId="294B0808" w14:textId="77777777" w:rsidR="00C304A7" w:rsidRDefault="00C304A7" w:rsidP="00E66007"/>
        </w:tc>
        <w:tc>
          <w:tcPr>
            <w:tcW w:w="418" w:type="dxa"/>
          </w:tcPr>
          <w:p w14:paraId="3E7FD487" w14:textId="77777777" w:rsidR="00C304A7" w:rsidRDefault="00C304A7" w:rsidP="00E66007"/>
        </w:tc>
        <w:tc>
          <w:tcPr>
            <w:tcW w:w="418" w:type="dxa"/>
          </w:tcPr>
          <w:p w14:paraId="49090CAB" w14:textId="77777777" w:rsidR="00C304A7" w:rsidRDefault="00C304A7" w:rsidP="00E66007"/>
        </w:tc>
        <w:tc>
          <w:tcPr>
            <w:tcW w:w="418" w:type="dxa"/>
          </w:tcPr>
          <w:p w14:paraId="7B37DCDA" w14:textId="77777777" w:rsidR="00C304A7" w:rsidRDefault="00C304A7" w:rsidP="00E66007"/>
        </w:tc>
        <w:tc>
          <w:tcPr>
            <w:tcW w:w="414" w:type="dxa"/>
          </w:tcPr>
          <w:p w14:paraId="29208425" w14:textId="77777777" w:rsidR="00C304A7" w:rsidRDefault="00C304A7" w:rsidP="00E66007"/>
        </w:tc>
        <w:tc>
          <w:tcPr>
            <w:tcW w:w="833" w:type="dxa"/>
            <w:vMerge/>
          </w:tcPr>
          <w:p w14:paraId="5F7A371D" w14:textId="77777777" w:rsidR="00C304A7" w:rsidRDefault="00C304A7" w:rsidP="00E66007"/>
        </w:tc>
      </w:tr>
      <w:tr w:rsidR="00C304A7" w14:paraId="0933AD41" w14:textId="77777777" w:rsidTr="00E66007">
        <w:tc>
          <w:tcPr>
            <w:tcW w:w="1263" w:type="dxa"/>
            <w:vMerge/>
          </w:tcPr>
          <w:p w14:paraId="381A3043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5FBA5D9E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Ergebnissicherheit (keine Fehler in der Ausführung)</w:t>
            </w:r>
          </w:p>
        </w:tc>
        <w:tc>
          <w:tcPr>
            <w:tcW w:w="456" w:type="dxa"/>
          </w:tcPr>
          <w:p w14:paraId="0BA66A17" w14:textId="77777777" w:rsidR="00C304A7" w:rsidRDefault="00C304A7" w:rsidP="00E66007"/>
        </w:tc>
        <w:tc>
          <w:tcPr>
            <w:tcW w:w="418" w:type="dxa"/>
          </w:tcPr>
          <w:p w14:paraId="0A40B938" w14:textId="77777777" w:rsidR="00C304A7" w:rsidRDefault="00C304A7" w:rsidP="00E66007"/>
        </w:tc>
        <w:tc>
          <w:tcPr>
            <w:tcW w:w="418" w:type="dxa"/>
          </w:tcPr>
          <w:p w14:paraId="700E4A0B" w14:textId="77777777" w:rsidR="00C304A7" w:rsidRDefault="00C304A7" w:rsidP="00E66007"/>
        </w:tc>
        <w:tc>
          <w:tcPr>
            <w:tcW w:w="418" w:type="dxa"/>
          </w:tcPr>
          <w:p w14:paraId="6F3B8ABE" w14:textId="77777777" w:rsidR="00C304A7" w:rsidRDefault="00C304A7" w:rsidP="00E66007"/>
        </w:tc>
        <w:tc>
          <w:tcPr>
            <w:tcW w:w="414" w:type="dxa"/>
          </w:tcPr>
          <w:p w14:paraId="5A4699E0" w14:textId="77777777" w:rsidR="00C304A7" w:rsidRDefault="00C304A7" w:rsidP="00E66007"/>
        </w:tc>
        <w:tc>
          <w:tcPr>
            <w:tcW w:w="833" w:type="dxa"/>
            <w:vMerge/>
          </w:tcPr>
          <w:p w14:paraId="618A1425" w14:textId="77777777" w:rsidR="00C304A7" w:rsidRDefault="00C304A7" w:rsidP="00E66007"/>
        </w:tc>
      </w:tr>
    </w:tbl>
    <w:p w14:paraId="1E8A59FA" w14:textId="77777777" w:rsidR="00C304A7" w:rsidRDefault="00C304A7" w:rsidP="009754A3"/>
    <w:tbl>
      <w:tblPr>
        <w:tblStyle w:val="Tabellenraster"/>
        <w:tblW w:w="9033" w:type="dxa"/>
        <w:tblLook w:val="04A0" w:firstRow="1" w:lastRow="0" w:firstColumn="1" w:lastColumn="0" w:noHBand="0" w:noVBand="1"/>
      </w:tblPr>
      <w:tblGrid>
        <w:gridCol w:w="1263"/>
        <w:gridCol w:w="4813"/>
        <w:gridCol w:w="456"/>
        <w:gridCol w:w="418"/>
        <w:gridCol w:w="418"/>
        <w:gridCol w:w="418"/>
        <w:gridCol w:w="414"/>
        <w:gridCol w:w="833"/>
      </w:tblGrid>
      <w:tr w:rsidR="00C304A7" w:rsidRPr="00C304A7" w14:paraId="44E47EC5" w14:textId="77777777" w:rsidTr="00EF082D">
        <w:tc>
          <w:tcPr>
            <w:tcW w:w="1263" w:type="dxa"/>
            <w:tcBorders>
              <w:top w:val="dashSmallGap" w:sz="18" w:space="0" w:color="92D050"/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3CAA8A9C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Gruppe</w:t>
            </w:r>
          </w:p>
        </w:tc>
        <w:tc>
          <w:tcPr>
            <w:tcW w:w="4813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759464C0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Kriterium</w:t>
            </w:r>
          </w:p>
        </w:tc>
        <w:tc>
          <w:tcPr>
            <w:tcW w:w="456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58EA1109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269C66B4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591CD876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o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42A9153D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</w:t>
            </w:r>
          </w:p>
        </w:tc>
        <w:tc>
          <w:tcPr>
            <w:tcW w:w="414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6BA08DFD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--</w:t>
            </w:r>
          </w:p>
        </w:tc>
        <w:tc>
          <w:tcPr>
            <w:tcW w:w="833" w:type="dxa"/>
            <w:tcBorders>
              <w:top w:val="dashSmallGap" w:sz="18" w:space="0" w:color="92D050"/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09741208" w14:textId="77777777" w:rsidR="00C304A7" w:rsidRPr="00C304A7" w:rsidRDefault="00415155" w:rsidP="00E66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 w:rsidR="0094152D">
              <w:rPr>
                <w:b/>
                <w:sz w:val="22"/>
              </w:rPr>
              <w:t>te</w:t>
            </w:r>
          </w:p>
        </w:tc>
      </w:tr>
      <w:tr w:rsidR="00C304A7" w14:paraId="27017A6A" w14:textId="77777777" w:rsidTr="00EF082D">
        <w:tc>
          <w:tcPr>
            <w:tcW w:w="1263" w:type="dxa"/>
            <w:vMerge w:val="restart"/>
            <w:tcBorders>
              <w:top w:val="dashSmallGap" w:sz="18" w:space="0" w:color="92D050"/>
            </w:tcBorders>
          </w:tcPr>
          <w:p w14:paraId="0C168ED4" w14:textId="798BE214" w:rsidR="00D519BD" w:rsidRPr="000F2689" w:rsidRDefault="00D519BD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8722472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Basischoreografie vollständig enthalten</w:t>
            </w:r>
          </w:p>
        </w:tc>
        <w:tc>
          <w:tcPr>
            <w:tcW w:w="456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2DED038E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78AE25C4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BEBBF79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2E1D54C2" w14:textId="77777777" w:rsidR="00C304A7" w:rsidRDefault="00C304A7" w:rsidP="00E66007"/>
        </w:tc>
        <w:tc>
          <w:tcPr>
            <w:tcW w:w="414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36495B1D" w14:textId="77777777" w:rsidR="00C304A7" w:rsidRDefault="00C304A7" w:rsidP="00E66007"/>
        </w:tc>
        <w:tc>
          <w:tcPr>
            <w:tcW w:w="833" w:type="dxa"/>
            <w:vMerge w:val="restart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373929B3" w14:textId="77777777" w:rsidR="00C304A7" w:rsidRDefault="00C304A7" w:rsidP="00E66007"/>
        </w:tc>
      </w:tr>
      <w:tr w:rsidR="00C304A7" w14:paraId="3C1EC7C0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7EC20BCC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54B8266" w14:textId="3F0A4BBA" w:rsidR="00C304A7" w:rsidRPr="00C304A7" w:rsidRDefault="00485559" w:rsidP="00E66007">
            <w:pPr>
              <w:rPr>
                <w:sz w:val="20"/>
              </w:rPr>
            </w:pPr>
            <w:r>
              <w:rPr>
                <w:sz w:val="20"/>
              </w:rPr>
              <w:t>Sechs</w:t>
            </w:r>
            <w:r w:rsidR="00C304A7" w:rsidRPr="00C304A7">
              <w:rPr>
                <w:sz w:val="20"/>
              </w:rPr>
              <w:t xml:space="preserve"> eigene Schritte und </w:t>
            </w:r>
            <w:r>
              <w:rPr>
                <w:sz w:val="20"/>
              </w:rPr>
              <w:t>vier</w:t>
            </w:r>
            <w:r w:rsidR="00C304A7" w:rsidRPr="00C304A7">
              <w:rPr>
                <w:sz w:val="20"/>
              </w:rPr>
              <w:t xml:space="preserve"> Arm-Ball-Bewegungen</w:t>
            </w:r>
          </w:p>
        </w:tc>
        <w:tc>
          <w:tcPr>
            <w:tcW w:w="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CD67578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A656484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ECE19C3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3BF006A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17FD3A7" w14:textId="77777777" w:rsidR="00C304A7" w:rsidRDefault="00C304A7" w:rsidP="00E66007"/>
        </w:tc>
        <w:tc>
          <w:tcPr>
            <w:tcW w:w="833" w:type="dxa"/>
            <w:vMerge/>
            <w:tcBorders>
              <w:top w:val="single" w:sz="4" w:space="0" w:color="000000" w:themeColor="text1"/>
            </w:tcBorders>
          </w:tcPr>
          <w:p w14:paraId="0FE76BC9" w14:textId="77777777" w:rsidR="00C304A7" w:rsidRDefault="00C304A7" w:rsidP="00E66007"/>
        </w:tc>
      </w:tr>
      <w:tr w:rsidR="00C304A7" w14:paraId="3FC074D1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03E1E067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</w:tcBorders>
          </w:tcPr>
          <w:p w14:paraId="0B6A861F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Synchronität, Bewegungsfluss und Bewegungsrhythmus</w:t>
            </w:r>
          </w:p>
        </w:tc>
        <w:tc>
          <w:tcPr>
            <w:tcW w:w="456" w:type="dxa"/>
            <w:tcBorders>
              <w:top w:val="single" w:sz="4" w:space="0" w:color="000000" w:themeColor="text1"/>
            </w:tcBorders>
          </w:tcPr>
          <w:p w14:paraId="10A7F74E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16C72CFA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72152ACA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31177B86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</w:tcBorders>
          </w:tcPr>
          <w:p w14:paraId="6CEA8C22" w14:textId="77777777" w:rsidR="00C304A7" w:rsidRDefault="00C304A7" w:rsidP="00E66007"/>
        </w:tc>
        <w:tc>
          <w:tcPr>
            <w:tcW w:w="833" w:type="dxa"/>
            <w:vMerge/>
            <w:tcBorders>
              <w:top w:val="single" w:sz="12" w:space="0" w:color="92D050"/>
            </w:tcBorders>
          </w:tcPr>
          <w:p w14:paraId="7D0EE6FD" w14:textId="77777777" w:rsidR="00C304A7" w:rsidRDefault="00C304A7" w:rsidP="00E66007"/>
        </w:tc>
      </w:tr>
      <w:tr w:rsidR="00C304A7" w14:paraId="3901D396" w14:textId="77777777" w:rsidTr="00E66007">
        <w:tc>
          <w:tcPr>
            <w:tcW w:w="1263" w:type="dxa"/>
            <w:vMerge/>
          </w:tcPr>
          <w:p w14:paraId="554E47F9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72BF153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Bühnengestaltung (Auf-/Abgang, Schlusspose, usw.)</w:t>
            </w:r>
          </w:p>
        </w:tc>
        <w:tc>
          <w:tcPr>
            <w:tcW w:w="456" w:type="dxa"/>
          </w:tcPr>
          <w:p w14:paraId="2BD5DD23" w14:textId="77777777" w:rsidR="00C304A7" w:rsidRDefault="00C304A7" w:rsidP="00E66007"/>
        </w:tc>
        <w:tc>
          <w:tcPr>
            <w:tcW w:w="418" w:type="dxa"/>
          </w:tcPr>
          <w:p w14:paraId="46915557" w14:textId="77777777" w:rsidR="00C304A7" w:rsidRDefault="00C304A7" w:rsidP="00E66007"/>
        </w:tc>
        <w:tc>
          <w:tcPr>
            <w:tcW w:w="418" w:type="dxa"/>
          </w:tcPr>
          <w:p w14:paraId="5083CB56" w14:textId="77777777" w:rsidR="00C304A7" w:rsidRDefault="00C304A7" w:rsidP="00E66007"/>
        </w:tc>
        <w:tc>
          <w:tcPr>
            <w:tcW w:w="418" w:type="dxa"/>
          </w:tcPr>
          <w:p w14:paraId="6B1C8F30" w14:textId="77777777" w:rsidR="00C304A7" w:rsidRDefault="00C304A7" w:rsidP="00E66007"/>
        </w:tc>
        <w:tc>
          <w:tcPr>
            <w:tcW w:w="414" w:type="dxa"/>
          </w:tcPr>
          <w:p w14:paraId="41AE0253" w14:textId="77777777" w:rsidR="00C304A7" w:rsidRDefault="00C304A7" w:rsidP="00E66007"/>
        </w:tc>
        <w:tc>
          <w:tcPr>
            <w:tcW w:w="833" w:type="dxa"/>
            <w:vMerge/>
          </w:tcPr>
          <w:p w14:paraId="4B9BF48E" w14:textId="77777777" w:rsidR="00C304A7" w:rsidRDefault="00C304A7" w:rsidP="00E66007"/>
        </w:tc>
      </w:tr>
      <w:tr w:rsidR="00C304A7" w14:paraId="5CEC489F" w14:textId="77777777" w:rsidTr="00E66007">
        <w:tc>
          <w:tcPr>
            <w:tcW w:w="1263" w:type="dxa"/>
            <w:vMerge/>
          </w:tcPr>
          <w:p w14:paraId="161EFFD4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E4935CB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Originalität (Bewegungsideen und -vielfalt)</w:t>
            </w:r>
          </w:p>
        </w:tc>
        <w:tc>
          <w:tcPr>
            <w:tcW w:w="456" w:type="dxa"/>
          </w:tcPr>
          <w:p w14:paraId="19A1750E" w14:textId="77777777" w:rsidR="00C304A7" w:rsidRDefault="00C304A7" w:rsidP="00E66007"/>
        </w:tc>
        <w:tc>
          <w:tcPr>
            <w:tcW w:w="418" w:type="dxa"/>
          </w:tcPr>
          <w:p w14:paraId="6214586D" w14:textId="77777777" w:rsidR="00C304A7" w:rsidRDefault="00C304A7" w:rsidP="00E66007"/>
        </w:tc>
        <w:tc>
          <w:tcPr>
            <w:tcW w:w="418" w:type="dxa"/>
          </w:tcPr>
          <w:p w14:paraId="41912C3B" w14:textId="77777777" w:rsidR="00C304A7" w:rsidRDefault="00C304A7" w:rsidP="00E66007"/>
        </w:tc>
        <w:tc>
          <w:tcPr>
            <w:tcW w:w="418" w:type="dxa"/>
          </w:tcPr>
          <w:p w14:paraId="795ABD14" w14:textId="77777777" w:rsidR="00C304A7" w:rsidRDefault="00C304A7" w:rsidP="00E66007"/>
        </w:tc>
        <w:tc>
          <w:tcPr>
            <w:tcW w:w="414" w:type="dxa"/>
          </w:tcPr>
          <w:p w14:paraId="2914ACD1" w14:textId="77777777" w:rsidR="00C304A7" w:rsidRDefault="00C304A7" w:rsidP="00E66007"/>
        </w:tc>
        <w:tc>
          <w:tcPr>
            <w:tcW w:w="833" w:type="dxa"/>
            <w:vMerge/>
          </w:tcPr>
          <w:p w14:paraId="19368DD8" w14:textId="77777777" w:rsidR="00C304A7" w:rsidRDefault="00C304A7" w:rsidP="00E66007"/>
        </w:tc>
      </w:tr>
      <w:tr w:rsidR="00C304A7" w14:paraId="55B20926" w14:textId="77777777" w:rsidTr="00E66007">
        <w:tc>
          <w:tcPr>
            <w:tcW w:w="1263" w:type="dxa"/>
            <w:vMerge/>
          </w:tcPr>
          <w:p w14:paraId="6FAADB98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08B73C46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Ausdruck (Professionalität)</w:t>
            </w:r>
          </w:p>
        </w:tc>
        <w:tc>
          <w:tcPr>
            <w:tcW w:w="456" w:type="dxa"/>
          </w:tcPr>
          <w:p w14:paraId="78900C30" w14:textId="77777777" w:rsidR="00C304A7" w:rsidRDefault="00C304A7" w:rsidP="00E66007"/>
        </w:tc>
        <w:tc>
          <w:tcPr>
            <w:tcW w:w="418" w:type="dxa"/>
          </w:tcPr>
          <w:p w14:paraId="49308792" w14:textId="77777777" w:rsidR="00C304A7" w:rsidRDefault="00C304A7" w:rsidP="00E66007"/>
        </w:tc>
        <w:tc>
          <w:tcPr>
            <w:tcW w:w="418" w:type="dxa"/>
          </w:tcPr>
          <w:p w14:paraId="65CDC8E0" w14:textId="77777777" w:rsidR="00C304A7" w:rsidRDefault="00C304A7" w:rsidP="00E66007"/>
        </w:tc>
        <w:tc>
          <w:tcPr>
            <w:tcW w:w="418" w:type="dxa"/>
          </w:tcPr>
          <w:p w14:paraId="22A0153D" w14:textId="77777777" w:rsidR="00C304A7" w:rsidRDefault="00C304A7" w:rsidP="00E66007"/>
        </w:tc>
        <w:tc>
          <w:tcPr>
            <w:tcW w:w="414" w:type="dxa"/>
          </w:tcPr>
          <w:p w14:paraId="725B9328" w14:textId="77777777" w:rsidR="00C304A7" w:rsidRDefault="00C304A7" w:rsidP="00E66007"/>
        </w:tc>
        <w:tc>
          <w:tcPr>
            <w:tcW w:w="833" w:type="dxa"/>
            <w:vMerge/>
          </w:tcPr>
          <w:p w14:paraId="3E29691B" w14:textId="77777777" w:rsidR="00C304A7" w:rsidRDefault="00C304A7" w:rsidP="00E66007"/>
        </w:tc>
      </w:tr>
      <w:tr w:rsidR="00C304A7" w14:paraId="5D6EBEA0" w14:textId="77777777" w:rsidTr="00E66007">
        <w:tc>
          <w:tcPr>
            <w:tcW w:w="1263" w:type="dxa"/>
            <w:vMerge/>
          </w:tcPr>
          <w:p w14:paraId="2A15D691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22D53166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Ergebnissicherheit (keine Fehler in der Ausführung)</w:t>
            </w:r>
          </w:p>
        </w:tc>
        <w:tc>
          <w:tcPr>
            <w:tcW w:w="456" w:type="dxa"/>
          </w:tcPr>
          <w:p w14:paraId="67D4DCC9" w14:textId="77777777" w:rsidR="00C304A7" w:rsidRDefault="00C304A7" w:rsidP="00E66007"/>
        </w:tc>
        <w:tc>
          <w:tcPr>
            <w:tcW w:w="418" w:type="dxa"/>
          </w:tcPr>
          <w:p w14:paraId="6C26F6D7" w14:textId="77777777" w:rsidR="00C304A7" w:rsidRDefault="00C304A7" w:rsidP="00E66007"/>
        </w:tc>
        <w:tc>
          <w:tcPr>
            <w:tcW w:w="418" w:type="dxa"/>
          </w:tcPr>
          <w:p w14:paraId="2DD87E8F" w14:textId="77777777" w:rsidR="00C304A7" w:rsidRDefault="00C304A7" w:rsidP="00E66007"/>
        </w:tc>
        <w:tc>
          <w:tcPr>
            <w:tcW w:w="418" w:type="dxa"/>
          </w:tcPr>
          <w:p w14:paraId="657BEF84" w14:textId="77777777" w:rsidR="00C304A7" w:rsidRDefault="00C304A7" w:rsidP="00E66007"/>
        </w:tc>
        <w:tc>
          <w:tcPr>
            <w:tcW w:w="414" w:type="dxa"/>
          </w:tcPr>
          <w:p w14:paraId="5EA0844D" w14:textId="77777777" w:rsidR="00C304A7" w:rsidRDefault="00C304A7" w:rsidP="00E66007"/>
        </w:tc>
        <w:tc>
          <w:tcPr>
            <w:tcW w:w="833" w:type="dxa"/>
            <w:vMerge/>
          </w:tcPr>
          <w:p w14:paraId="4F0066A6" w14:textId="77777777" w:rsidR="00C304A7" w:rsidRDefault="00C304A7" w:rsidP="00E66007"/>
        </w:tc>
      </w:tr>
    </w:tbl>
    <w:p w14:paraId="7C93F589" w14:textId="77777777" w:rsidR="00C304A7" w:rsidRDefault="00C304A7" w:rsidP="009754A3"/>
    <w:tbl>
      <w:tblPr>
        <w:tblStyle w:val="Tabellenraster"/>
        <w:tblW w:w="9033" w:type="dxa"/>
        <w:tblLook w:val="04A0" w:firstRow="1" w:lastRow="0" w:firstColumn="1" w:lastColumn="0" w:noHBand="0" w:noVBand="1"/>
      </w:tblPr>
      <w:tblGrid>
        <w:gridCol w:w="1263"/>
        <w:gridCol w:w="4813"/>
        <w:gridCol w:w="456"/>
        <w:gridCol w:w="418"/>
        <w:gridCol w:w="418"/>
        <w:gridCol w:w="418"/>
        <w:gridCol w:w="414"/>
        <w:gridCol w:w="833"/>
      </w:tblGrid>
      <w:tr w:rsidR="00C304A7" w:rsidRPr="00C304A7" w14:paraId="43ACB314" w14:textId="77777777" w:rsidTr="00EF082D">
        <w:tc>
          <w:tcPr>
            <w:tcW w:w="1263" w:type="dxa"/>
            <w:tcBorders>
              <w:top w:val="dashSmallGap" w:sz="18" w:space="0" w:color="92D050"/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533F7ACF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Gruppe</w:t>
            </w:r>
          </w:p>
        </w:tc>
        <w:tc>
          <w:tcPr>
            <w:tcW w:w="4813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455742B9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Kriterium</w:t>
            </w:r>
          </w:p>
        </w:tc>
        <w:tc>
          <w:tcPr>
            <w:tcW w:w="456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3FA77FC9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17DE0DED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3CC8F0A6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o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03C4E8F3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</w:t>
            </w:r>
          </w:p>
        </w:tc>
        <w:tc>
          <w:tcPr>
            <w:tcW w:w="414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3429612F" w14:textId="77777777" w:rsidR="00C304A7" w:rsidRPr="00C304A7" w:rsidRDefault="00C304A7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--</w:t>
            </w:r>
          </w:p>
        </w:tc>
        <w:tc>
          <w:tcPr>
            <w:tcW w:w="833" w:type="dxa"/>
            <w:tcBorders>
              <w:top w:val="dashSmallGap" w:sz="18" w:space="0" w:color="92D050"/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328216AD" w14:textId="77777777" w:rsidR="00C304A7" w:rsidRPr="00C304A7" w:rsidRDefault="00415155" w:rsidP="00E66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 w:rsidR="0094152D">
              <w:rPr>
                <w:b/>
                <w:sz w:val="22"/>
              </w:rPr>
              <w:t>te</w:t>
            </w:r>
          </w:p>
        </w:tc>
      </w:tr>
      <w:tr w:rsidR="00C304A7" w14:paraId="7D0B55A3" w14:textId="77777777" w:rsidTr="00EF082D">
        <w:tc>
          <w:tcPr>
            <w:tcW w:w="1263" w:type="dxa"/>
            <w:vMerge w:val="restart"/>
            <w:tcBorders>
              <w:top w:val="dashSmallGap" w:sz="18" w:space="0" w:color="92D050"/>
            </w:tcBorders>
          </w:tcPr>
          <w:p w14:paraId="7A5DB6C1" w14:textId="066D1414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7838F362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Basischoreografie vollständig enthalten</w:t>
            </w:r>
          </w:p>
        </w:tc>
        <w:tc>
          <w:tcPr>
            <w:tcW w:w="456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3BDDFEBF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E82C0E0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092E22E7" w14:textId="77777777" w:rsidR="00C304A7" w:rsidRDefault="00C304A7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9FD9D02" w14:textId="77777777" w:rsidR="00C304A7" w:rsidRDefault="00C304A7" w:rsidP="00E66007"/>
        </w:tc>
        <w:tc>
          <w:tcPr>
            <w:tcW w:w="414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217D2C32" w14:textId="77777777" w:rsidR="00C304A7" w:rsidRDefault="00C304A7" w:rsidP="00E66007"/>
        </w:tc>
        <w:tc>
          <w:tcPr>
            <w:tcW w:w="833" w:type="dxa"/>
            <w:vMerge w:val="restart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A15452B" w14:textId="77777777" w:rsidR="00C304A7" w:rsidRDefault="00C304A7" w:rsidP="00E66007"/>
        </w:tc>
      </w:tr>
      <w:tr w:rsidR="00C304A7" w14:paraId="2FDD0DC5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36E1584F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E059F8B" w14:textId="0E88001A" w:rsidR="00C304A7" w:rsidRPr="00C304A7" w:rsidRDefault="00485559" w:rsidP="00E66007">
            <w:pPr>
              <w:rPr>
                <w:sz w:val="20"/>
              </w:rPr>
            </w:pPr>
            <w:r>
              <w:rPr>
                <w:sz w:val="20"/>
              </w:rPr>
              <w:t>Sechs</w:t>
            </w:r>
            <w:r w:rsidR="00C304A7" w:rsidRPr="00C304A7">
              <w:rPr>
                <w:sz w:val="20"/>
              </w:rPr>
              <w:t xml:space="preserve"> eigene Schritte und </w:t>
            </w:r>
            <w:r>
              <w:rPr>
                <w:sz w:val="20"/>
              </w:rPr>
              <w:t>vier</w:t>
            </w:r>
            <w:r w:rsidR="00C304A7" w:rsidRPr="00C304A7">
              <w:rPr>
                <w:sz w:val="20"/>
              </w:rPr>
              <w:t xml:space="preserve"> Arm-Ball-Bewegungen</w:t>
            </w:r>
          </w:p>
        </w:tc>
        <w:tc>
          <w:tcPr>
            <w:tcW w:w="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8C69753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5A8207F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0DF37DB5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12A4CDD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ED39865" w14:textId="77777777" w:rsidR="00C304A7" w:rsidRDefault="00C304A7" w:rsidP="00E66007"/>
        </w:tc>
        <w:tc>
          <w:tcPr>
            <w:tcW w:w="833" w:type="dxa"/>
            <w:vMerge/>
            <w:tcBorders>
              <w:top w:val="single" w:sz="4" w:space="0" w:color="000000" w:themeColor="text1"/>
            </w:tcBorders>
          </w:tcPr>
          <w:p w14:paraId="768A39EC" w14:textId="77777777" w:rsidR="00C304A7" w:rsidRDefault="00C304A7" w:rsidP="00E66007"/>
        </w:tc>
      </w:tr>
      <w:tr w:rsidR="00C304A7" w14:paraId="4B1DA287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4E65FBEF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</w:tcBorders>
          </w:tcPr>
          <w:p w14:paraId="397ED099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Synchronität, Bewegungsfluss und Bewegungsrhythmus</w:t>
            </w:r>
          </w:p>
        </w:tc>
        <w:tc>
          <w:tcPr>
            <w:tcW w:w="456" w:type="dxa"/>
            <w:tcBorders>
              <w:top w:val="single" w:sz="4" w:space="0" w:color="000000" w:themeColor="text1"/>
            </w:tcBorders>
          </w:tcPr>
          <w:p w14:paraId="51155014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39ADE895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5FC06362" w14:textId="77777777" w:rsidR="00C304A7" w:rsidRDefault="00C304A7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72B19CD6" w14:textId="77777777" w:rsidR="00C304A7" w:rsidRDefault="00C304A7" w:rsidP="00E66007"/>
        </w:tc>
        <w:tc>
          <w:tcPr>
            <w:tcW w:w="414" w:type="dxa"/>
            <w:tcBorders>
              <w:top w:val="single" w:sz="4" w:space="0" w:color="000000" w:themeColor="text1"/>
            </w:tcBorders>
          </w:tcPr>
          <w:p w14:paraId="22DAAFB6" w14:textId="77777777" w:rsidR="00C304A7" w:rsidRDefault="00C304A7" w:rsidP="00E66007"/>
        </w:tc>
        <w:tc>
          <w:tcPr>
            <w:tcW w:w="833" w:type="dxa"/>
            <w:vMerge/>
            <w:tcBorders>
              <w:top w:val="single" w:sz="12" w:space="0" w:color="92D050"/>
            </w:tcBorders>
          </w:tcPr>
          <w:p w14:paraId="3A93973C" w14:textId="77777777" w:rsidR="00C304A7" w:rsidRDefault="00C304A7" w:rsidP="00E66007"/>
        </w:tc>
      </w:tr>
      <w:tr w:rsidR="00C304A7" w14:paraId="525A7BEC" w14:textId="77777777" w:rsidTr="00E66007">
        <w:tc>
          <w:tcPr>
            <w:tcW w:w="1263" w:type="dxa"/>
            <w:vMerge/>
          </w:tcPr>
          <w:p w14:paraId="4AF0E4B1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1682375D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Bühnengestaltung (Auf-/Abgang, Schlusspose, usw.)</w:t>
            </w:r>
          </w:p>
        </w:tc>
        <w:tc>
          <w:tcPr>
            <w:tcW w:w="456" w:type="dxa"/>
          </w:tcPr>
          <w:p w14:paraId="1C92B531" w14:textId="77777777" w:rsidR="00C304A7" w:rsidRDefault="00C304A7" w:rsidP="00E66007"/>
        </w:tc>
        <w:tc>
          <w:tcPr>
            <w:tcW w:w="418" w:type="dxa"/>
          </w:tcPr>
          <w:p w14:paraId="433DDA70" w14:textId="77777777" w:rsidR="00C304A7" w:rsidRDefault="00C304A7" w:rsidP="00E66007"/>
        </w:tc>
        <w:tc>
          <w:tcPr>
            <w:tcW w:w="418" w:type="dxa"/>
          </w:tcPr>
          <w:p w14:paraId="36F1D906" w14:textId="77777777" w:rsidR="00C304A7" w:rsidRDefault="00C304A7" w:rsidP="00E66007"/>
        </w:tc>
        <w:tc>
          <w:tcPr>
            <w:tcW w:w="418" w:type="dxa"/>
          </w:tcPr>
          <w:p w14:paraId="771F88F4" w14:textId="77777777" w:rsidR="00C304A7" w:rsidRDefault="00C304A7" w:rsidP="00E66007"/>
        </w:tc>
        <w:tc>
          <w:tcPr>
            <w:tcW w:w="414" w:type="dxa"/>
          </w:tcPr>
          <w:p w14:paraId="0FD5E750" w14:textId="77777777" w:rsidR="00C304A7" w:rsidRDefault="00C304A7" w:rsidP="00E66007"/>
        </w:tc>
        <w:tc>
          <w:tcPr>
            <w:tcW w:w="833" w:type="dxa"/>
            <w:vMerge/>
          </w:tcPr>
          <w:p w14:paraId="1C17A67B" w14:textId="77777777" w:rsidR="00C304A7" w:rsidRDefault="00C304A7" w:rsidP="00E66007"/>
        </w:tc>
      </w:tr>
      <w:tr w:rsidR="00C304A7" w14:paraId="0626DA2B" w14:textId="77777777" w:rsidTr="00E66007">
        <w:tc>
          <w:tcPr>
            <w:tcW w:w="1263" w:type="dxa"/>
            <w:vMerge/>
          </w:tcPr>
          <w:p w14:paraId="7450F242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606AD2E6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Originalität (Bewegungsideen und -vielfalt)</w:t>
            </w:r>
          </w:p>
        </w:tc>
        <w:tc>
          <w:tcPr>
            <w:tcW w:w="456" w:type="dxa"/>
          </w:tcPr>
          <w:p w14:paraId="7D29A462" w14:textId="77777777" w:rsidR="00C304A7" w:rsidRDefault="00C304A7" w:rsidP="00E66007"/>
        </w:tc>
        <w:tc>
          <w:tcPr>
            <w:tcW w:w="418" w:type="dxa"/>
          </w:tcPr>
          <w:p w14:paraId="419433D8" w14:textId="77777777" w:rsidR="00C304A7" w:rsidRDefault="00C304A7" w:rsidP="00E66007"/>
        </w:tc>
        <w:tc>
          <w:tcPr>
            <w:tcW w:w="418" w:type="dxa"/>
          </w:tcPr>
          <w:p w14:paraId="6D95C334" w14:textId="77777777" w:rsidR="00C304A7" w:rsidRDefault="00C304A7" w:rsidP="00E66007"/>
        </w:tc>
        <w:tc>
          <w:tcPr>
            <w:tcW w:w="418" w:type="dxa"/>
          </w:tcPr>
          <w:p w14:paraId="256E84A6" w14:textId="77777777" w:rsidR="00C304A7" w:rsidRDefault="00C304A7" w:rsidP="00E66007"/>
        </w:tc>
        <w:tc>
          <w:tcPr>
            <w:tcW w:w="414" w:type="dxa"/>
          </w:tcPr>
          <w:p w14:paraId="1BE3975E" w14:textId="77777777" w:rsidR="00C304A7" w:rsidRDefault="00C304A7" w:rsidP="00E66007"/>
        </w:tc>
        <w:tc>
          <w:tcPr>
            <w:tcW w:w="833" w:type="dxa"/>
            <w:vMerge/>
          </w:tcPr>
          <w:p w14:paraId="0532BA6F" w14:textId="77777777" w:rsidR="00C304A7" w:rsidRDefault="00C304A7" w:rsidP="00E66007"/>
        </w:tc>
      </w:tr>
      <w:tr w:rsidR="00C304A7" w14:paraId="4FD76310" w14:textId="77777777" w:rsidTr="00E66007">
        <w:tc>
          <w:tcPr>
            <w:tcW w:w="1263" w:type="dxa"/>
            <w:vMerge/>
          </w:tcPr>
          <w:p w14:paraId="1B8C4CAF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70669DBA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Ausdruck (Professionalität)</w:t>
            </w:r>
          </w:p>
        </w:tc>
        <w:tc>
          <w:tcPr>
            <w:tcW w:w="456" w:type="dxa"/>
          </w:tcPr>
          <w:p w14:paraId="2BBDE5B4" w14:textId="77777777" w:rsidR="00C304A7" w:rsidRDefault="00C304A7" w:rsidP="00E66007"/>
        </w:tc>
        <w:tc>
          <w:tcPr>
            <w:tcW w:w="418" w:type="dxa"/>
          </w:tcPr>
          <w:p w14:paraId="2F21EB0E" w14:textId="77777777" w:rsidR="00C304A7" w:rsidRDefault="00C304A7" w:rsidP="00E66007"/>
        </w:tc>
        <w:tc>
          <w:tcPr>
            <w:tcW w:w="418" w:type="dxa"/>
          </w:tcPr>
          <w:p w14:paraId="4343488F" w14:textId="77777777" w:rsidR="00C304A7" w:rsidRDefault="00C304A7" w:rsidP="00E66007"/>
        </w:tc>
        <w:tc>
          <w:tcPr>
            <w:tcW w:w="418" w:type="dxa"/>
          </w:tcPr>
          <w:p w14:paraId="074372F0" w14:textId="77777777" w:rsidR="00C304A7" w:rsidRDefault="00C304A7" w:rsidP="00E66007"/>
        </w:tc>
        <w:tc>
          <w:tcPr>
            <w:tcW w:w="414" w:type="dxa"/>
          </w:tcPr>
          <w:p w14:paraId="419D24A0" w14:textId="77777777" w:rsidR="00C304A7" w:rsidRDefault="00C304A7" w:rsidP="00E66007"/>
        </w:tc>
        <w:tc>
          <w:tcPr>
            <w:tcW w:w="833" w:type="dxa"/>
            <w:vMerge/>
          </w:tcPr>
          <w:p w14:paraId="4492D3E2" w14:textId="77777777" w:rsidR="00C304A7" w:rsidRDefault="00C304A7" w:rsidP="00E66007"/>
        </w:tc>
      </w:tr>
      <w:tr w:rsidR="00C304A7" w14:paraId="30FAB680" w14:textId="77777777" w:rsidTr="00E66007">
        <w:tc>
          <w:tcPr>
            <w:tcW w:w="1263" w:type="dxa"/>
            <w:vMerge/>
          </w:tcPr>
          <w:p w14:paraId="15002E1D" w14:textId="77777777" w:rsidR="00C304A7" w:rsidRPr="000F2689" w:rsidRDefault="00C304A7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42F5C515" w14:textId="77777777" w:rsidR="00C304A7" w:rsidRPr="00C304A7" w:rsidRDefault="00C304A7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Ergebnissicherheit (keine Fehler in der Ausführung)</w:t>
            </w:r>
          </w:p>
        </w:tc>
        <w:tc>
          <w:tcPr>
            <w:tcW w:w="456" w:type="dxa"/>
          </w:tcPr>
          <w:p w14:paraId="69969975" w14:textId="77777777" w:rsidR="00C304A7" w:rsidRDefault="00C304A7" w:rsidP="00E66007"/>
        </w:tc>
        <w:tc>
          <w:tcPr>
            <w:tcW w:w="418" w:type="dxa"/>
          </w:tcPr>
          <w:p w14:paraId="518A0DBF" w14:textId="77777777" w:rsidR="00C304A7" w:rsidRDefault="00C304A7" w:rsidP="00E66007"/>
        </w:tc>
        <w:tc>
          <w:tcPr>
            <w:tcW w:w="418" w:type="dxa"/>
          </w:tcPr>
          <w:p w14:paraId="383E35F9" w14:textId="77777777" w:rsidR="00C304A7" w:rsidRDefault="00C304A7" w:rsidP="00E66007"/>
        </w:tc>
        <w:tc>
          <w:tcPr>
            <w:tcW w:w="418" w:type="dxa"/>
          </w:tcPr>
          <w:p w14:paraId="45A96647" w14:textId="77777777" w:rsidR="00C304A7" w:rsidRDefault="00C304A7" w:rsidP="00E66007"/>
        </w:tc>
        <w:tc>
          <w:tcPr>
            <w:tcW w:w="414" w:type="dxa"/>
          </w:tcPr>
          <w:p w14:paraId="0EC57CF3" w14:textId="77777777" w:rsidR="00C304A7" w:rsidRDefault="00C304A7" w:rsidP="00E66007"/>
        </w:tc>
        <w:tc>
          <w:tcPr>
            <w:tcW w:w="833" w:type="dxa"/>
            <w:vMerge/>
          </w:tcPr>
          <w:p w14:paraId="495730DF" w14:textId="77777777" w:rsidR="00C304A7" w:rsidRDefault="00C304A7" w:rsidP="00E66007"/>
        </w:tc>
      </w:tr>
    </w:tbl>
    <w:p w14:paraId="1D381E06" w14:textId="77777777" w:rsidR="0000031E" w:rsidRDefault="0000031E" w:rsidP="009754A3"/>
    <w:tbl>
      <w:tblPr>
        <w:tblStyle w:val="Tabellenraster"/>
        <w:tblW w:w="9033" w:type="dxa"/>
        <w:tblLook w:val="04A0" w:firstRow="1" w:lastRow="0" w:firstColumn="1" w:lastColumn="0" w:noHBand="0" w:noVBand="1"/>
      </w:tblPr>
      <w:tblGrid>
        <w:gridCol w:w="1263"/>
        <w:gridCol w:w="4813"/>
        <w:gridCol w:w="456"/>
        <w:gridCol w:w="418"/>
        <w:gridCol w:w="418"/>
        <w:gridCol w:w="418"/>
        <w:gridCol w:w="414"/>
        <w:gridCol w:w="833"/>
      </w:tblGrid>
      <w:tr w:rsidR="0000031E" w:rsidRPr="00C304A7" w14:paraId="02FC0C64" w14:textId="77777777" w:rsidTr="00EF082D">
        <w:tc>
          <w:tcPr>
            <w:tcW w:w="1263" w:type="dxa"/>
            <w:tcBorders>
              <w:top w:val="dashSmallGap" w:sz="18" w:space="0" w:color="92D050"/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0CE497A3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Gruppe</w:t>
            </w:r>
          </w:p>
        </w:tc>
        <w:tc>
          <w:tcPr>
            <w:tcW w:w="4813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3899F852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Kriterium</w:t>
            </w:r>
          </w:p>
        </w:tc>
        <w:tc>
          <w:tcPr>
            <w:tcW w:w="456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05D82CCC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513B3AC4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+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684A54EE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o</w:t>
            </w:r>
          </w:p>
        </w:tc>
        <w:tc>
          <w:tcPr>
            <w:tcW w:w="418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06A9259A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</w:t>
            </w:r>
          </w:p>
        </w:tc>
        <w:tc>
          <w:tcPr>
            <w:tcW w:w="414" w:type="dxa"/>
            <w:tcBorders>
              <w:top w:val="dashSmallGap" w:sz="18" w:space="0" w:color="92D050"/>
              <w:bottom w:val="dashSmallGap" w:sz="18" w:space="0" w:color="92D050"/>
            </w:tcBorders>
            <w:vAlign w:val="center"/>
          </w:tcPr>
          <w:p w14:paraId="22143115" w14:textId="77777777" w:rsidR="0000031E" w:rsidRPr="00C304A7" w:rsidRDefault="0000031E" w:rsidP="00E66007">
            <w:pPr>
              <w:jc w:val="center"/>
              <w:rPr>
                <w:b/>
                <w:sz w:val="22"/>
              </w:rPr>
            </w:pPr>
            <w:r w:rsidRPr="00C304A7">
              <w:rPr>
                <w:b/>
                <w:sz w:val="22"/>
              </w:rPr>
              <w:t>--</w:t>
            </w:r>
          </w:p>
        </w:tc>
        <w:tc>
          <w:tcPr>
            <w:tcW w:w="833" w:type="dxa"/>
            <w:tcBorders>
              <w:top w:val="dashSmallGap" w:sz="18" w:space="0" w:color="92D050"/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7BABA594" w14:textId="77777777" w:rsidR="0000031E" w:rsidRPr="00C304A7" w:rsidRDefault="00415155" w:rsidP="00E6600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No</w:t>
            </w:r>
            <w:r w:rsidR="0094152D">
              <w:rPr>
                <w:b/>
                <w:sz w:val="22"/>
              </w:rPr>
              <w:t>te</w:t>
            </w:r>
          </w:p>
        </w:tc>
      </w:tr>
      <w:tr w:rsidR="0000031E" w14:paraId="202201C3" w14:textId="77777777" w:rsidTr="00EF082D">
        <w:tc>
          <w:tcPr>
            <w:tcW w:w="1263" w:type="dxa"/>
            <w:vMerge w:val="restart"/>
            <w:tcBorders>
              <w:top w:val="dashSmallGap" w:sz="18" w:space="0" w:color="92D050"/>
            </w:tcBorders>
          </w:tcPr>
          <w:p w14:paraId="6E13C39A" w14:textId="21A7EBA7" w:rsidR="00D519BD" w:rsidRPr="00264B7A" w:rsidRDefault="00D519BD" w:rsidP="00E66007">
            <w:pPr>
              <w:rPr>
                <w:sz w:val="21"/>
                <w:lang w:val="en-US"/>
              </w:rPr>
            </w:pPr>
          </w:p>
        </w:tc>
        <w:tc>
          <w:tcPr>
            <w:tcW w:w="4813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0743D952" w14:textId="77777777" w:rsidR="0000031E" w:rsidRPr="00C304A7" w:rsidRDefault="0000031E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Basischoreografie vollständig enthalten</w:t>
            </w:r>
          </w:p>
        </w:tc>
        <w:tc>
          <w:tcPr>
            <w:tcW w:w="456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0F4C155" w14:textId="77777777" w:rsidR="0000031E" w:rsidRDefault="0000031E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8A9A99A" w14:textId="77777777" w:rsidR="0000031E" w:rsidRDefault="0000031E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7FDC5CF9" w14:textId="77777777" w:rsidR="0000031E" w:rsidRDefault="0000031E" w:rsidP="00E66007"/>
        </w:tc>
        <w:tc>
          <w:tcPr>
            <w:tcW w:w="418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43E7A91A" w14:textId="77777777" w:rsidR="0000031E" w:rsidRDefault="0000031E" w:rsidP="00E66007"/>
        </w:tc>
        <w:tc>
          <w:tcPr>
            <w:tcW w:w="414" w:type="dxa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294F32F9" w14:textId="77777777" w:rsidR="0000031E" w:rsidRDefault="0000031E" w:rsidP="00E66007"/>
        </w:tc>
        <w:tc>
          <w:tcPr>
            <w:tcW w:w="833" w:type="dxa"/>
            <w:vMerge w:val="restart"/>
            <w:tcBorders>
              <w:top w:val="dashSmallGap" w:sz="18" w:space="0" w:color="92D050"/>
              <w:bottom w:val="single" w:sz="4" w:space="0" w:color="000000" w:themeColor="text1"/>
            </w:tcBorders>
          </w:tcPr>
          <w:p w14:paraId="5E633CD8" w14:textId="77777777" w:rsidR="0000031E" w:rsidRDefault="0000031E" w:rsidP="00E66007"/>
        </w:tc>
      </w:tr>
      <w:tr w:rsidR="0000031E" w14:paraId="3E0398FA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53AA60C4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4F319E" w14:textId="29A6E56E" w:rsidR="0000031E" w:rsidRPr="00C304A7" w:rsidRDefault="00485559" w:rsidP="00E66007">
            <w:pPr>
              <w:rPr>
                <w:sz w:val="20"/>
              </w:rPr>
            </w:pPr>
            <w:r>
              <w:rPr>
                <w:sz w:val="20"/>
              </w:rPr>
              <w:t>Sechs</w:t>
            </w:r>
            <w:r w:rsidR="0000031E" w:rsidRPr="00C304A7">
              <w:rPr>
                <w:sz w:val="20"/>
              </w:rPr>
              <w:t xml:space="preserve"> eigene Schritte und </w:t>
            </w:r>
            <w:r>
              <w:rPr>
                <w:sz w:val="20"/>
              </w:rPr>
              <w:t>vier</w:t>
            </w:r>
            <w:r w:rsidR="0000031E" w:rsidRPr="00C304A7">
              <w:rPr>
                <w:sz w:val="20"/>
              </w:rPr>
              <w:t xml:space="preserve"> Arm-Ball-Bewegungen</w:t>
            </w:r>
          </w:p>
        </w:tc>
        <w:tc>
          <w:tcPr>
            <w:tcW w:w="45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B2F623F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3D901A6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211352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4AEF1EB5" w14:textId="77777777" w:rsidR="0000031E" w:rsidRDefault="0000031E" w:rsidP="00E66007"/>
        </w:tc>
        <w:tc>
          <w:tcPr>
            <w:tcW w:w="41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279F193" w14:textId="77777777" w:rsidR="0000031E" w:rsidRDefault="0000031E" w:rsidP="00E66007"/>
        </w:tc>
        <w:tc>
          <w:tcPr>
            <w:tcW w:w="833" w:type="dxa"/>
            <w:vMerge/>
            <w:tcBorders>
              <w:top w:val="single" w:sz="4" w:space="0" w:color="000000" w:themeColor="text1"/>
            </w:tcBorders>
          </w:tcPr>
          <w:p w14:paraId="2B357CDB" w14:textId="77777777" w:rsidR="0000031E" w:rsidRDefault="0000031E" w:rsidP="00E66007"/>
        </w:tc>
      </w:tr>
      <w:tr w:rsidR="0000031E" w14:paraId="701F2876" w14:textId="77777777" w:rsidTr="00E66007">
        <w:tc>
          <w:tcPr>
            <w:tcW w:w="1263" w:type="dxa"/>
            <w:vMerge/>
            <w:tcBorders>
              <w:top w:val="single" w:sz="12" w:space="0" w:color="92D050"/>
            </w:tcBorders>
          </w:tcPr>
          <w:p w14:paraId="2B108A3C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</w:tcBorders>
          </w:tcPr>
          <w:p w14:paraId="3493EA5A" w14:textId="77777777" w:rsidR="0000031E" w:rsidRPr="00C304A7" w:rsidRDefault="0000031E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Synchronität, Bewegungsfluss und Bewegungsrhythmus</w:t>
            </w:r>
          </w:p>
        </w:tc>
        <w:tc>
          <w:tcPr>
            <w:tcW w:w="456" w:type="dxa"/>
            <w:tcBorders>
              <w:top w:val="single" w:sz="4" w:space="0" w:color="000000" w:themeColor="text1"/>
            </w:tcBorders>
          </w:tcPr>
          <w:p w14:paraId="29924E45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6CD18328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3CA18A6B" w14:textId="77777777" w:rsidR="0000031E" w:rsidRDefault="0000031E" w:rsidP="00E66007"/>
        </w:tc>
        <w:tc>
          <w:tcPr>
            <w:tcW w:w="418" w:type="dxa"/>
            <w:tcBorders>
              <w:top w:val="single" w:sz="4" w:space="0" w:color="000000" w:themeColor="text1"/>
            </w:tcBorders>
          </w:tcPr>
          <w:p w14:paraId="1C481280" w14:textId="77777777" w:rsidR="0000031E" w:rsidRDefault="0000031E" w:rsidP="00E66007"/>
        </w:tc>
        <w:tc>
          <w:tcPr>
            <w:tcW w:w="414" w:type="dxa"/>
            <w:tcBorders>
              <w:top w:val="single" w:sz="4" w:space="0" w:color="000000" w:themeColor="text1"/>
            </w:tcBorders>
          </w:tcPr>
          <w:p w14:paraId="13FA73FF" w14:textId="77777777" w:rsidR="0000031E" w:rsidRDefault="0000031E" w:rsidP="00E66007"/>
        </w:tc>
        <w:tc>
          <w:tcPr>
            <w:tcW w:w="833" w:type="dxa"/>
            <w:vMerge/>
            <w:tcBorders>
              <w:top w:val="single" w:sz="12" w:space="0" w:color="92D050"/>
            </w:tcBorders>
          </w:tcPr>
          <w:p w14:paraId="0A40B9A8" w14:textId="77777777" w:rsidR="0000031E" w:rsidRDefault="0000031E" w:rsidP="00E66007"/>
        </w:tc>
      </w:tr>
      <w:tr w:rsidR="0000031E" w14:paraId="18848683" w14:textId="77777777" w:rsidTr="00E66007">
        <w:tc>
          <w:tcPr>
            <w:tcW w:w="1263" w:type="dxa"/>
            <w:vMerge/>
          </w:tcPr>
          <w:p w14:paraId="76602D2D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62B2105B" w14:textId="77777777" w:rsidR="0000031E" w:rsidRPr="00C304A7" w:rsidRDefault="0000031E" w:rsidP="00E66007">
            <w:pPr>
              <w:rPr>
                <w:sz w:val="20"/>
              </w:rPr>
            </w:pPr>
            <w:r w:rsidRPr="00C304A7">
              <w:rPr>
                <w:sz w:val="20"/>
              </w:rPr>
              <w:t>Bühnengestaltung (Auf-/Abgang, Schlusspose, usw.)</w:t>
            </w:r>
          </w:p>
        </w:tc>
        <w:tc>
          <w:tcPr>
            <w:tcW w:w="456" w:type="dxa"/>
          </w:tcPr>
          <w:p w14:paraId="642A5A62" w14:textId="77777777" w:rsidR="0000031E" w:rsidRDefault="0000031E" w:rsidP="00E66007"/>
        </w:tc>
        <w:tc>
          <w:tcPr>
            <w:tcW w:w="418" w:type="dxa"/>
          </w:tcPr>
          <w:p w14:paraId="47DA4DF3" w14:textId="77777777" w:rsidR="0000031E" w:rsidRDefault="0000031E" w:rsidP="00E66007"/>
        </w:tc>
        <w:tc>
          <w:tcPr>
            <w:tcW w:w="418" w:type="dxa"/>
          </w:tcPr>
          <w:p w14:paraId="1CED2FC8" w14:textId="77777777" w:rsidR="0000031E" w:rsidRDefault="0000031E" w:rsidP="00E66007"/>
        </w:tc>
        <w:tc>
          <w:tcPr>
            <w:tcW w:w="418" w:type="dxa"/>
          </w:tcPr>
          <w:p w14:paraId="524ED097" w14:textId="77777777" w:rsidR="0000031E" w:rsidRDefault="0000031E" w:rsidP="00E66007"/>
        </w:tc>
        <w:tc>
          <w:tcPr>
            <w:tcW w:w="414" w:type="dxa"/>
          </w:tcPr>
          <w:p w14:paraId="34A50EE4" w14:textId="77777777" w:rsidR="0000031E" w:rsidRDefault="0000031E" w:rsidP="00E66007"/>
        </w:tc>
        <w:tc>
          <w:tcPr>
            <w:tcW w:w="833" w:type="dxa"/>
            <w:vMerge/>
          </w:tcPr>
          <w:p w14:paraId="3B391918" w14:textId="77777777" w:rsidR="0000031E" w:rsidRDefault="0000031E" w:rsidP="00E66007"/>
        </w:tc>
      </w:tr>
      <w:tr w:rsidR="0000031E" w14:paraId="36B13ED8" w14:textId="77777777" w:rsidTr="00E66007">
        <w:tc>
          <w:tcPr>
            <w:tcW w:w="1263" w:type="dxa"/>
            <w:vMerge/>
          </w:tcPr>
          <w:p w14:paraId="2F290C6F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54CEC4AE" w14:textId="77777777" w:rsidR="0000031E" w:rsidRPr="00C304A7" w:rsidRDefault="0000031E" w:rsidP="00E66007">
            <w:pPr>
              <w:rPr>
                <w:sz w:val="20"/>
                <w:szCs w:val="20"/>
              </w:rPr>
            </w:pPr>
            <w:r w:rsidRPr="00C304A7">
              <w:rPr>
                <w:sz w:val="20"/>
                <w:szCs w:val="20"/>
              </w:rPr>
              <w:t>Originalität (Bewegungsideen und -vielfalt)</w:t>
            </w:r>
          </w:p>
        </w:tc>
        <w:tc>
          <w:tcPr>
            <w:tcW w:w="456" w:type="dxa"/>
          </w:tcPr>
          <w:p w14:paraId="1B5C368F" w14:textId="77777777" w:rsidR="0000031E" w:rsidRDefault="0000031E" w:rsidP="00E66007"/>
        </w:tc>
        <w:tc>
          <w:tcPr>
            <w:tcW w:w="418" w:type="dxa"/>
          </w:tcPr>
          <w:p w14:paraId="3BA5BC47" w14:textId="77777777" w:rsidR="0000031E" w:rsidRDefault="0000031E" w:rsidP="00E66007"/>
        </w:tc>
        <w:tc>
          <w:tcPr>
            <w:tcW w:w="418" w:type="dxa"/>
          </w:tcPr>
          <w:p w14:paraId="6034CFB3" w14:textId="77777777" w:rsidR="0000031E" w:rsidRDefault="0000031E" w:rsidP="00E66007"/>
        </w:tc>
        <w:tc>
          <w:tcPr>
            <w:tcW w:w="418" w:type="dxa"/>
          </w:tcPr>
          <w:p w14:paraId="6510F30C" w14:textId="77777777" w:rsidR="0000031E" w:rsidRDefault="0000031E" w:rsidP="00E66007"/>
        </w:tc>
        <w:tc>
          <w:tcPr>
            <w:tcW w:w="414" w:type="dxa"/>
          </w:tcPr>
          <w:p w14:paraId="5648F836" w14:textId="77777777" w:rsidR="0000031E" w:rsidRDefault="0000031E" w:rsidP="00E66007"/>
        </w:tc>
        <w:tc>
          <w:tcPr>
            <w:tcW w:w="833" w:type="dxa"/>
            <w:vMerge/>
          </w:tcPr>
          <w:p w14:paraId="48671C30" w14:textId="77777777" w:rsidR="0000031E" w:rsidRDefault="0000031E" w:rsidP="00E66007"/>
        </w:tc>
      </w:tr>
      <w:tr w:rsidR="0000031E" w14:paraId="657D265C" w14:textId="77777777" w:rsidTr="00E66007">
        <w:tc>
          <w:tcPr>
            <w:tcW w:w="1263" w:type="dxa"/>
            <w:vMerge/>
          </w:tcPr>
          <w:p w14:paraId="48C4C367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3F892594" w14:textId="77777777" w:rsidR="0000031E" w:rsidRPr="00C304A7" w:rsidRDefault="0000031E" w:rsidP="00E66007">
            <w:pPr>
              <w:rPr>
                <w:sz w:val="20"/>
                <w:szCs w:val="20"/>
              </w:rPr>
            </w:pPr>
            <w:r w:rsidRPr="00C304A7">
              <w:rPr>
                <w:sz w:val="20"/>
                <w:szCs w:val="20"/>
              </w:rPr>
              <w:t>Ausdruck (Professionalität)</w:t>
            </w:r>
          </w:p>
        </w:tc>
        <w:tc>
          <w:tcPr>
            <w:tcW w:w="456" w:type="dxa"/>
          </w:tcPr>
          <w:p w14:paraId="0B736C78" w14:textId="77777777" w:rsidR="0000031E" w:rsidRDefault="0000031E" w:rsidP="00E66007"/>
        </w:tc>
        <w:tc>
          <w:tcPr>
            <w:tcW w:w="418" w:type="dxa"/>
          </w:tcPr>
          <w:p w14:paraId="6614F8EE" w14:textId="77777777" w:rsidR="0000031E" w:rsidRDefault="0000031E" w:rsidP="00E66007"/>
        </w:tc>
        <w:tc>
          <w:tcPr>
            <w:tcW w:w="418" w:type="dxa"/>
          </w:tcPr>
          <w:p w14:paraId="4D9EAB49" w14:textId="77777777" w:rsidR="0000031E" w:rsidRDefault="0000031E" w:rsidP="00E66007"/>
        </w:tc>
        <w:tc>
          <w:tcPr>
            <w:tcW w:w="418" w:type="dxa"/>
          </w:tcPr>
          <w:p w14:paraId="5B1DEDC7" w14:textId="77777777" w:rsidR="0000031E" w:rsidRDefault="0000031E" w:rsidP="00E66007"/>
        </w:tc>
        <w:tc>
          <w:tcPr>
            <w:tcW w:w="414" w:type="dxa"/>
          </w:tcPr>
          <w:p w14:paraId="2637D877" w14:textId="77777777" w:rsidR="0000031E" w:rsidRDefault="0000031E" w:rsidP="00E66007"/>
        </w:tc>
        <w:tc>
          <w:tcPr>
            <w:tcW w:w="833" w:type="dxa"/>
            <w:vMerge/>
          </w:tcPr>
          <w:p w14:paraId="477819A8" w14:textId="77777777" w:rsidR="0000031E" w:rsidRDefault="0000031E" w:rsidP="00E66007"/>
        </w:tc>
      </w:tr>
      <w:tr w:rsidR="0000031E" w14:paraId="61CA2B31" w14:textId="77777777" w:rsidTr="00E66007">
        <w:tc>
          <w:tcPr>
            <w:tcW w:w="1263" w:type="dxa"/>
            <w:vMerge/>
          </w:tcPr>
          <w:p w14:paraId="0D357995" w14:textId="77777777" w:rsidR="0000031E" w:rsidRPr="000F2689" w:rsidRDefault="0000031E" w:rsidP="00E66007">
            <w:pPr>
              <w:rPr>
                <w:sz w:val="21"/>
              </w:rPr>
            </w:pPr>
          </w:p>
        </w:tc>
        <w:tc>
          <w:tcPr>
            <w:tcW w:w="4813" w:type="dxa"/>
          </w:tcPr>
          <w:p w14:paraId="5785FAA8" w14:textId="77777777" w:rsidR="0000031E" w:rsidRPr="000F2689" w:rsidRDefault="0000031E" w:rsidP="00E66007">
            <w:pPr>
              <w:rPr>
                <w:sz w:val="21"/>
              </w:rPr>
            </w:pPr>
            <w:r w:rsidRPr="00C304A7">
              <w:rPr>
                <w:sz w:val="20"/>
              </w:rPr>
              <w:t>Ergebnissicherheit (keine Fehler in der Ausführung)</w:t>
            </w:r>
          </w:p>
        </w:tc>
        <w:tc>
          <w:tcPr>
            <w:tcW w:w="456" w:type="dxa"/>
          </w:tcPr>
          <w:p w14:paraId="49EDDB58" w14:textId="77777777" w:rsidR="0000031E" w:rsidRDefault="0000031E" w:rsidP="00E66007"/>
        </w:tc>
        <w:tc>
          <w:tcPr>
            <w:tcW w:w="418" w:type="dxa"/>
          </w:tcPr>
          <w:p w14:paraId="4504906A" w14:textId="77777777" w:rsidR="0000031E" w:rsidRDefault="0000031E" w:rsidP="00E66007"/>
        </w:tc>
        <w:tc>
          <w:tcPr>
            <w:tcW w:w="418" w:type="dxa"/>
          </w:tcPr>
          <w:p w14:paraId="5B251D5B" w14:textId="77777777" w:rsidR="0000031E" w:rsidRDefault="0000031E" w:rsidP="00E66007"/>
        </w:tc>
        <w:tc>
          <w:tcPr>
            <w:tcW w:w="418" w:type="dxa"/>
          </w:tcPr>
          <w:p w14:paraId="39E406A6" w14:textId="77777777" w:rsidR="0000031E" w:rsidRDefault="0000031E" w:rsidP="00E66007"/>
        </w:tc>
        <w:tc>
          <w:tcPr>
            <w:tcW w:w="414" w:type="dxa"/>
          </w:tcPr>
          <w:p w14:paraId="7BDFD8EE" w14:textId="77777777" w:rsidR="0000031E" w:rsidRDefault="0000031E" w:rsidP="00E66007"/>
        </w:tc>
        <w:tc>
          <w:tcPr>
            <w:tcW w:w="833" w:type="dxa"/>
            <w:vMerge/>
          </w:tcPr>
          <w:p w14:paraId="55921F5E" w14:textId="77777777" w:rsidR="0000031E" w:rsidRDefault="0000031E" w:rsidP="00E66007"/>
        </w:tc>
      </w:tr>
    </w:tbl>
    <w:p w14:paraId="23E7F309" w14:textId="77777777" w:rsidR="0000031E" w:rsidRDefault="0000031E" w:rsidP="009754A3">
      <w:pPr>
        <w:sectPr w:rsidR="0000031E" w:rsidSect="00EF082D">
          <w:headerReference w:type="default" r:id="rId9"/>
          <w:footerReference w:type="default" r:id="rId10"/>
          <w:pgSz w:w="11900" w:h="16840"/>
          <w:pgMar w:top="1134" w:right="1418" w:bottom="1134" w:left="1418" w:header="709" w:footer="709" w:gutter="0"/>
          <w:cols w:space="708"/>
          <w:docGrid w:linePitch="360"/>
        </w:sectPr>
      </w:pPr>
    </w:p>
    <w:p w14:paraId="146359E4" w14:textId="587C7763" w:rsidR="006D070B" w:rsidRPr="00FD0246" w:rsidRDefault="006D070B" w:rsidP="005A3E58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  <w:sz w:val="26"/>
          <w:szCs w:val="26"/>
        </w:rPr>
      </w:pPr>
      <w:r w:rsidRPr="00FD0246">
        <w:rPr>
          <w:b/>
          <w:sz w:val="26"/>
          <w:szCs w:val="26"/>
        </w:rPr>
        <w:lastRenderedPageBreak/>
        <w:t>Wie wollt ihr die Punktzahl aufteilen?</w:t>
      </w:r>
      <w:bookmarkStart w:id="2" w:name="_GoBack"/>
      <w:bookmarkEnd w:id="2"/>
      <w:r w:rsidR="009D2023">
        <w:rPr>
          <w:rStyle w:val="Funotenzeichen"/>
          <w:b/>
          <w:sz w:val="26"/>
          <w:szCs w:val="26"/>
        </w:rPr>
        <w:footnoteReference w:id="1"/>
      </w:r>
      <w:r w:rsidRPr="00FD0246">
        <w:rPr>
          <w:b/>
          <w:sz w:val="26"/>
          <w:szCs w:val="26"/>
        </w:rPr>
        <w:t xml:space="preserve"> Überlegt, ob alle das Team gleichermaßen weitergebracht haben.</w:t>
      </w:r>
    </w:p>
    <w:p w14:paraId="427C4D74" w14:textId="77777777" w:rsidR="00FD0246" w:rsidRDefault="00FD0246" w:rsidP="005A3E58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  <w:sectPr w:rsidR="00FD0246" w:rsidSect="00FD0246">
          <w:headerReference w:type="default" r:id="rId11"/>
          <w:pgSz w:w="16840" w:h="11900" w:orient="landscape"/>
          <w:pgMar w:top="1417" w:right="1134" w:bottom="1417" w:left="1417" w:header="708" w:footer="708" w:gutter="0"/>
          <w:cols w:space="708"/>
          <w:docGrid w:linePitch="360"/>
        </w:sectPr>
      </w:pPr>
    </w:p>
    <w:p w14:paraId="35B43BE0" w14:textId="77777777" w:rsidR="00F703F3" w:rsidRDefault="00F703F3" w:rsidP="005A3E58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</w:p>
    <w:p w14:paraId="5E69C6F5" w14:textId="77777777" w:rsidR="006D070B" w:rsidRDefault="00FD0246" w:rsidP="005A3E58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  <w:r>
        <w:rPr>
          <w:b/>
          <w:noProof/>
          <w:sz w:val="22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362D283" wp14:editId="3132DF6E">
                <wp:simplePos x="0" y="0"/>
                <wp:positionH relativeFrom="column">
                  <wp:posOffset>4518872</wp:posOffset>
                </wp:positionH>
                <wp:positionV relativeFrom="paragraph">
                  <wp:posOffset>109855</wp:posOffset>
                </wp:positionV>
                <wp:extent cx="42333" cy="5283200"/>
                <wp:effectExtent l="0" t="0" r="21590" b="1270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333" cy="528320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C61F0" id="Gerade Verbindung 24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5.8pt,8.65pt" to="359.15pt,424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" strokecolor="black [3200]" strokeweight=".5pt">
                <v:stroke dashstyle="dash" joinstyle="miter"/>
              </v:line>
            </w:pict>
          </mc:Fallback>
        </mc:AlternateContent>
      </w:r>
    </w:p>
    <w:p w14:paraId="1B0282E4" w14:textId="77777777" w:rsidR="005A3E58" w:rsidRDefault="00FD0246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  <w:r>
        <w:rPr>
          <w:b/>
        </w:rPr>
        <w:t xml:space="preserve"> </w:t>
      </w:r>
      <w:r w:rsidR="0094152D">
        <w:rPr>
          <w:b/>
        </w:rPr>
        <w:t>_____________</w:t>
      </w:r>
      <w:r w:rsidR="005A3E58">
        <w:rPr>
          <w:b/>
        </w:rPr>
        <w:t xml:space="preserve">    x    _____________</w:t>
      </w:r>
      <w:r w:rsidR="006D070B">
        <w:rPr>
          <w:b/>
        </w:rPr>
        <w:t>_</w:t>
      </w:r>
      <w:r w:rsidR="005A3E58">
        <w:rPr>
          <w:b/>
        </w:rPr>
        <w:t xml:space="preserve">    </w:t>
      </w:r>
      <w:r w:rsidR="00A84AB1">
        <w:rPr>
          <w:b/>
        </w:rPr>
        <w:t>=</w:t>
      </w:r>
      <w:r w:rsidR="005A3E58">
        <w:rPr>
          <w:b/>
        </w:rPr>
        <w:t xml:space="preserve">    </w:t>
      </w:r>
      <w:r w:rsidR="006D070B">
        <w:rPr>
          <w:b/>
        </w:rPr>
        <w:t>___________</w:t>
      </w:r>
    </w:p>
    <w:p w14:paraId="4A642F28" w14:textId="77777777" w:rsidR="005A3E58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77315EE" wp14:editId="351D09A7">
                <wp:simplePos x="0" y="0"/>
                <wp:positionH relativeFrom="column">
                  <wp:posOffset>3127675</wp:posOffset>
                </wp:positionH>
                <wp:positionV relativeFrom="paragraph">
                  <wp:posOffset>39827</wp:posOffset>
                </wp:positionV>
                <wp:extent cx="776328" cy="452063"/>
                <wp:effectExtent l="0" t="0" r="11430" b="18415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328" cy="4520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7AD8D68E" w14:textId="77777777" w:rsidR="005A3E58" w:rsidRPr="005A3E58" w:rsidRDefault="006D070B" w:rsidP="00A84A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Punktzahl</w:t>
                            </w:r>
                            <w:r w:rsidR="00FD0246"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84AB1">
                              <w:rPr>
                                <w:sz w:val="16"/>
                                <w:szCs w:val="16"/>
                              </w:rPr>
                              <w:t>die aufgeteilt werden kann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315EE" id="Textfeld 18" o:spid="_x0000_s1036" type="#_x0000_t202" style="position:absolute;left:0;text-align:left;margin-left:246.25pt;margin-top:3.15pt;width:61.15pt;height:3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" fillcolor="white [3201]" strokecolor="black [3213]" strokeweight=".5pt">
                <v:stroke dashstyle="1 1"/>
                <v:textbox>
                  <w:txbxContent>
                    <w:p w14:paraId="7AD8D68E" w14:textId="77777777" w:rsidR="005A3E58" w:rsidRPr="005A3E58" w:rsidRDefault="006D070B" w:rsidP="00A84A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Punktzahl</w:t>
                      </w:r>
                      <w:r w:rsidR="00FD0246">
                        <w:rPr>
                          <w:sz w:val="16"/>
                          <w:szCs w:val="16"/>
                        </w:rPr>
                        <w:t>,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A84AB1">
                        <w:rPr>
                          <w:sz w:val="16"/>
                          <w:szCs w:val="16"/>
                        </w:rPr>
                        <w:t>die aufgeteilt werden kann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081C5E" wp14:editId="70350DAC">
                <wp:simplePos x="0" y="0"/>
                <wp:positionH relativeFrom="column">
                  <wp:posOffset>1768939</wp:posOffset>
                </wp:positionH>
                <wp:positionV relativeFrom="paragraph">
                  <wp:posOffset>39142</wp:posOffset>
                </wp:positionV>
                <wp:extent cx="976923" cy="341272"/>
                <wp:effectExtent l="0" t="0" r="13970" b="1460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6923" cy="341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3F3EBE19" w14:textId="77777777" w:rsidR="006D070B" w:rsidRDefault="005A3E58" w:rsidP="005A3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Anzahl der </w:t>
                            </w:r>
                          </w:p>
                          <w:p w14:paraId="650FA18B" w14:textId="77777777" w:rsidR="005A3E58" w:rsidRPr="005A3E58" w:rsidRDefault="005A3E58" w:rsidP="005A3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Gruppenmitglieder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81C5E" id="Textfeld 17" o:spid="_x0000_s1037" type="#_x0000_t202" style="position:absolute;left:0;text-align:left;margin-left:139.3pt;margin-top:3.1pt;width:76.9pt;height:26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" fillcolor="white [3201]" strokecolor="black [3213]" strokeweight=".5pt">
                <v:stroke dashstyle="1 1"/>
                <v:textbox>
                  <w:txbxContent>
                    <w:p w14:paraId="3F3EBE19" w14:textId="77777777" w:rsidR="006D070B" w:rsidRDefault="005A3E58" w:rsidP="005A3E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Anzahl der </w:t>
                      </w:r>
                    </w:p>
                    <w:p w14:paraId="650FA18B" w14:textId="77777777" w:rsidR="005A3E58" w:rsidRPr="005A3E58" w:rsidRDefault="005A3E58" w:rsidP="005A3E5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Gruppenmitglieder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E5A8349" wp14:editId="316B4E7A">
                <wp:simplePos x="0" y="0"/>
                <wp:positionH relativeFrom="column">
                  <wp:posOffset>408027</wp:posOffset>
                </wp:positionH>
                <wp:positionV relativeFrom="paragraph">
                  <wp:posOffset>41332</wp:posOffset>
                </wp:positionV>
                <wp:extent cx="925417" cy="363557"/>
                <wp:effectExtent l="0" t="0" r="14605" b="1778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417" cy="363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039C60EB" w14:textId="77777777" w:rsidR="006D070B" w:rsidRDefault="005A3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E58">
                              <w:rPr>
                                <w:sz w:val="16"/>
                                <w:szCs w:val="16"/>
                              </w:rPr>
                              <w:t xml:space="preserve">Punktzahl der </w:t>
                            </w:r>
                          </w:p>
                          <w:p w14:paraId="213ECDB2" w14:textId="77777777" w:rsidR="005A3E58" w:rsidRPr="005A3E58" w:rsidRDefault="005A3E5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5A3E58">
                              <w:rPr>
                                <w:sz w:val="16"/>
                                <w:szCs w:val="16"/>
                              </w:rPr>
                              <w:t>Auswertung AB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A8349" id="Textfeld 14" o:spid="_x0000_s1038" type="#_x0000_t202" style="position:absolute;left:0;text-align:left;margin-left:32.15pt;margin-top:3.25pt;width:72.85pt;height:28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" fillcolor="white [3201]" strokecolor="black [3213]" strokeweight=".5pt">
                <v:stroke dashstyle="1 1"/>
                <v:textbox>
                  <w:txbxContent>
                    <w:p w14:paraId="039C60EB" w14:textId="77777777" w:rsidR="006D070B" w:rsidRDefault="005A3E58">
                      <w:pPr>
                        <w:rPr>
                          <w:sz w:val="16"/>
                          <w:szCs w:val="16"/>
                        </w:rPr>
                      </w:pPr>
                      <w:r w:rsidRPr="005A3E58">
                        <w:rPr>
                          <w:sz w:val="16"/>
                          <w:szCs w:val="16"/>
                        </w:rPr>
                        <w:t xml:space="preserve">Punktzahl der </w:t>
                      </w:r>
                    </w:p>
                    <w:p w14:paraId="213ECDB2" w14:textId="77777777" w:rsidR="005A3E58" w:rsidRPr="005A3E58" w:rsidRDefault="005A3E58">
                      <w:pPr>
                        <w:rPr>
                          <w:sz w:val="16"/>
                          <w:szCs w:val="16"/>
                        </w:rPr>
                      </w:pPr>
                      <w:r w:rsidRPr="005A3E58">
                        <w:rPr>
                          <w:sz w:val="16"/>
                          <w:szCs w:val="16"/>
                        </w:rPr>
                        <w:t>Auswertung AB 1</w:t>
                      </w:r>
                    </w:p>
                  </w:txbxContent>
                </v:textbox>
              </v:shape>
            </w:pict>
          </mc:Fallback>
        </mc:AlternateContent>
      </w:r>
    </w:p>
    <w:p w14:paraId="0071F291" w14:textId="77777777" w:rsidR="005A3E58" w:rsidRDefault="005A3E58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</w:p>
    <w:p w14:paraId="2E7360C5" w14:textId="77777777" w:rsidR="005A3E58" w:rsidRDefault="005A3E58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b/>
        </w:rPr>
      </w:pPr>
    </w:p>
    <w:p w14:paraId="1B5432F9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i/>
          <w:sz w:val="22"/>
        </w:rPr>
      </w:pPr>
    </w:p>
    <w:p w14:paraId="08342B6D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sz w:val="22"/>
        </w:rPr>
      </w:pPr>
      <w:r>
        <w:rPr>
          <w:i/>
          <w:sz w:val="22"/>
        </w:rPr>
        <w:t>Beispiel:</w:t>
      </w:r>
      <w:r>
        <w:rPr>
          <w:sz w:val="22"/>
        </w:rPr>
        <w:t xml:space="preserve">  12 Punkte  x  4 Gruppenmitglieder  =  48 Punkte, die unter euch            </w:t>
      </w:r>
    </w:p>
    <w:p w14:paraId="5472AFD4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</w:t>
      </w:r>
      <w:r w:rsidR="00A84AB1">
        <w:rPr>
          <w:sz w:val="22"/>
        </w:rPr>
        <w:t xml:space="preserve">   aufge</w:t>
      </w:r>
      <w:r>
        <w:rPr>
          <w:sz w:val="22"/>
        </w:rPr>
        <w:t>teilt werden können</w:t>
      </w:r>
    </w:p>
    <w:p w14:paraId="4ED03530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jc w:val="center"/>
        <w:rPr>
          <w:sz w:val="22"/>
        </w:rPr>
      </w:pPr>
    </w:p>
    <w:p w14:paraId="24955A71" w14:textId="428C75A2" w:rsidR="006D070B" w:rsidRPr="00F703F3" w:rsidRDefault="00FD0246" w:rsidP="00F703F3">
      <w:pPr>
        <w:pStyle w:val="Fuzeile"/>
        <w:numPr>
          <w:ilvl w:val="0"/>
          <w:numId w:val="4"/>
        </w:numPr>
        <w:tabs>
          <w:tab w:val="clear" w:pos="4536"/>
          <w:tab w:val="clear" w:pos="9072"/>
          <w:tab w:val="left" w:pos="6339"/>
        </w:tabs>
        <w:jc w:val="both"/>
        <w:rPr>
          <w:sz w:val="22"/>
        </w:rPr>
      </w:pPr>
      <w:r>
        <w:rPr>
          <w:sz w:val="22"/>
        </w:rPr>
        <w:t xml:space="preserve"> </w:t>
      </w:r>
      <w:r w:rsidR="006D070B">
        <w:rPr>
          <w:sz w:val="22"/>
        </w:rPr>
        <w:t xml:space="preserve">D.h. </w:t>
      </w:r>
      <w:r w:rsidR="00F703F3">
        <w:rPr>
          <w:sz w:val="22"/>
        </w:rPr>
        <w:t>es ist beispielsweise eine</w:t>
      </w:r>
      <w:r w:rsidR="006D070B">
        <w:rPr>
          <w:sz w:val="22"/>
        </w:rPr>
        <w:t xml:space="preserve"> </w:t>
      </w:r>
      <w:r w:rsidR="006D070B" w:rsidRPr="00F703F3">
        <w:rPr>
          <w:sz w:val="22"/>
        </w:rPr>
        <w:t xml:space="preserve">Kombination 10, 12, 12, 14 möglich, da insgesamt 48 Punkte vergeben werden </w:t>
      </w:r>
      <w:r w:rsidR="00485559">
        <w:rPr>
          <w:sz w:val="22"/>
        </w:rPr>
        <w:t>können</w:t>
      </w:r>
      <w:r w:rsidR="006D070B" w:rsidRPr="00F703F3">
        <w:rPr>
          <w:sz w:val="22"/>
        </w:rPr>
        <w:t>.</w:t>
      </w:r>
      <w:r w:rsidR="00F703F3" w:rsidRPr="00F703F3">
        <w:rPr>
          <w:sz w:val="22"/>
        </w:rPr>
        <w:t xml:space="preserve"> Das hängt davon ab, wie groß der Anteil an der Gestaltung der Choreografie jedes </w:t>
      </w:r>
      <w:r w:rsidR="00A723CB">
        <w:rPr>
          <w:sz w:val="22"/>
        </w:rPr>
        <w:t>Gruppenmitglieds</w:t>
      </w:r>
      <w:r w:rsidR="00F703F3" w:rsidRPr="00F703F3">
        <w:rPr>
          <w:sz w:val="22"/>
        </w:rPr>
        <w:t xml:space="preserve"> war.</w:t>
      </w:r>
    </w:p>
    <w:p w14:paraId="10BB5907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7E5308F4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tbl>
      <w:tblPr>
        <w:tblStyle w:val="Tabellenraster"/>
        <w:tblpPr w:leftFromText="141" w:rightFromText="141" w:vertAnchor="page" w:horzAnchor="margin" w:tblpY="6535"/>
        <w:tblW w:w="0" w:type="auto"/>
        <w:tblLook w:val="04A0" w:firstRow="1" w:lastRow="0" w:firstColumn="1" w:lastColumn="0" w:noHBand="0" w:noVBand="1"/>
      </w:tblPr>
      <w:tblGrid>
        <w:gridCol w:w="1980"/>
        <w:gridCol w:w="1134"/>
      </w:tblGrid>
      <w:tr w:rsidR="00117CFF" w14:paraId="4907267A" w14:textId="77777777" w:rsidTr="00EF082D">
        <w:tc>
          <w:tcPr>
            <w:tcW w:w="3114" w:type="dxa"/>
            <w:gridSpan w:val="2"/>
            <w:tcBorders>
              <w:top w:val="dashSmallGap" w:sz="18" w:space="0" w:color="92D050"/>
              <w:left w:val="dashSmallGap" w:sz="18" w:space="0" w:color="92D050"/>
              <w:right w:val="dashSmallGap" w:sz="18" w:space="0" w:color="92D050"/>
            </w:tcBorders>
            <w:vAlign w:val="center"/>
          </w:tcPr>
          <w:p w14:paraId="528B674F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Punktevergabe</w:t>
            </w:r>
          </w:p>
        </w:tc>
      </w:tr>
      <w:tr w:rsidR="00117CFF" w14:paraId="5D1852E6" w14:textId="77777777" w:rsidTr="00EF082D">
        <w:tc>
          <w:tcPr>
            <w:tcW w:w="1980" w:type="dxa"/>
            <w:tcBorders>
              <w:left w:val="dashSmallGap" w:sz="18" w:space="0" w:color="92D050"/>
            </w:tcBorders>
            <w:vAlign w:val="center"/>
          </w:tcPr>
          <w:p w14:paraId="325BFBED" w14:textId="77777777" w:rsidR="00117CFF" w:rsidRPr="00117CFF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rPr>
                <w:i/>
                <w:sz w:val="20"/>
              </w:rPr>
            </w:pPr>
            <w:r w:rsidRPr="00117CFF">
              <w:rPr>
                <w:i/>
                <w:sz w:val="20"/>
              </w:rPr>
              <w:t>Name</w:t>
            </w:r>
          </w:p>
        </w:tc>
        <w:tc>
          <w:tcPr>
            <w:tcW w:w="1134" w:type="dxa"/>
            <w:tcBorders>
              <w:right w:val="dashSmallGap" w:sz="18" w:space="0" w:color="92D050"/>
            </w:tcBorders>
            <w:vAlign w:val="center"/>
          </w:tcPr>
          <w:p w14:paraId="0DDC7244" w14:textId="77777777" w:rsidR="00117CFF" w:rsidRPr="00117CFF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rPr>
                <w:i/>
                <w:sz w:val="20"/>
              </w:rPr>
            </w:pPr>
            <w:r w:rsidRPr="00117CFF">
              <w:rPr>
                <w:i/>
                <w:sz w:val="20"/>
              </w:rPr>
              <w:t>Punkte</w:t>
            </w:r>
          </w:p>
        </w:tc>
      </w:tr>
      <w:tr w:rsidR="00117CFF" w14:paraId="0C6C6F47" w14:textId="77777777" w:rsidTr="00EF082D">
        <w:trPr>
          <w:trHeight w:val="498"/>
        </w:trPr>
        <w:tc>
          <w:tcPr>
            <w:tcW w:w="1980" w:type="dxa"/>
            <w:tcBorders>
              <w:left w:val="dashSmallGap" w:sz="18" w:space="0" w:color="92D050"/>
            </w:tcBorders>
            <w:vAlign w:val="center"/>
          </w:tcPr>
          <w:p w14:paraId="0931243D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18" w:space="0" w:color="92D050"/>
            </w:tcBorders>
            <w:vAlign w:val="center"/>
          </w:tcPr>
          <w:p w14:paraId="3D47F41A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</w:tr>
      <w:tr w:rsidR="00117CFF" w14:paraId="12B95479" w14:textId="77777777" w:rsidTr="00EF082D">
        <w:trPr>
          <w:trHeight w:val="498"/>
        </w:trPr>
        <w:tc>
          <w:tcPr>
            <w:tcW w:w="1980" w:type="dxa"/>
            <w:tcBorders>
              <w:left w:val="dashSmallGap" w:sz="18" w:space="0" w:color="92D050"/>
            </w:tcBorders>
            <w:vAlign w:val="center"/>
          </w:tcPr>
          <w:p w14:paraId="36F5A480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18" w:space="0" w:color="92D050"/>
            </w:tcBorders>
            <w:vAlign w:val="center"/>
          </w:tcPr>
          <w:p w14:paraId="08B494B3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</w:tr>
      <w:tr w:rsidR="00117CFF" w14:paraId="20F9233D" w14:textId="77777777" w:rsidTr="00EF082D">
        <w:trPr>
          <w:trHeight w:val="498"/>
        </w:trPr>
        <w:tc>
          <w:tcPr>
            <w:tcW w:w="1980" w:type="dxa"/>
            <w:tcBorders>
              <w:left w:val="dashSmallGap" w:sz="18" w:space="0" w:color="92D050"/>
            </w:tcBorders>
            <w:vAlign w:val="center"/>
          </w:tcPr>
          <w:p w14:paraId="6AEA5755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18" w:space="0" w:color="92D050"/>
            </w:tcBorders>
            <w:vAlign w:val="center"/>
          </w:tcPr>
          <w:p w14:paraId="3B254C9E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</w:tr>
      <w:tr w:rsidR="00117CFF" w14:paraId="05D993CC" w14:textId="77777777" w:rsidTr="00EF082D">
        <w:trPr>
          <w:trHeight w:val="498"/>
        </w:trPr>
        <w:tc>
          <w:tcPr>
            <w:tcW w:w="1980" w:type="dxa"/>
            <w:tcBorders>
              <w:left w:val="dashSmallGap" w:sz="18" w:space="0" w:color="92D050"/>
            </w:tcBorders>
            <w:vAlign w:val="center"/>
          </w:tcPr>
          <w:p w14:paraId="10C9ACD6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right w:val="dashSmallGap" w:sz="18" w:space="0" w:color="92D050"/>
            </w:tcBorders>
            <w:vAlign w:val="center"/>
          </w:tcPr>
          <w:p w14:paraId="23F840C5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</w:tr>
      <w:tr w:rsidR="00117CFF" w14:paraId="3B7A0934" w14:textId="77777777" w:rsidTr="00EF082D">
        <w:trPr>
          <w:trHeight w:val="498"/>
        </w:trPr>
        <w:tc>
          <w:tcPr>
            <w:tcW w:w="1980" w:type="dxa"/>
            <w:tcBorders>
              <w:left w:val="dashSmallGap" w:sz="18" w:space="0" w:color="92D050"/>
              <w:bottom w:val="dashSmallGap" w:sz="18" w:space="0" w:color="92D050"/>
            </w:tcBorders>
            <w:vAlign w:val="center"/>
          </w:tcPr>
          <w:p w14:paraId="07079E81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bottom w:val="dashSmallGap" w:sz="18" w:space="0" w:color="92D050"/>
              <w:right w:val="dashSmallGap" w:sz="18" w:space="0" w:color="92D050"/>
            </w:tcBorders>
            <w:vAlign w:val="center"/>
          </w:tcPr>
          <w:p w14:paraId="4A58607A" w14:textId="77777777" w:rsidR="00117CFF" w:rsidRPr="006D070B" w:rsidRDefault="00117CFF" w:rsidP="00117CFF">
            <w:pPr>
              <w:pStyle w:val="Fuzeile"/>
              <w:tabs>
                <w:tab w:val="left" w:pos="6339"/>
              </w:tabs>
              <w:jc w:val="center"/>
              <w:rPr>
                <w:sz w:val="20"/>
              </w:rPr>
            </w:pPr>
          </w:p>
        </w:tc>
      </w:tr>
    </w:tbl>
    <w:p w14:paraId="53BFE469" w14:textId="77777777" w:rsidR="00FD0246" w:rsidRDefault="00FD0246" w:rsidP="00117CFF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03AA65CB" w14:textId="77777777" w:rsidR="00FD0246" w:rsidRDefault="00FD0246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3B0FC176" w14:textId="77777777" w:rsidR="00FD0246" w:rsidRDefault="00FD0246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667DA5DB" w14:textId="77777777" w:rsidR="006D070B" w:rsidRDefault="00FD0246" w:rsidP="009224BF">
      <w:pPr>
        <w:pStyle w:val="Fuzeile"/>
        <w:tabs>
          <w:tab w:val="clear" w:pos="4536"/>
          <w:tab w:val="clear" w:pos="9072"/>
          <w:tab w:val="left" w:pos="6339"/>
        </w:tabs>
        <w:jc w:val="both"/>
        <w:rPr>
          <w:b/>
          <w:sz w:val="22"/>
        </w:rPr>
      </w:pPr>
      <w:r>
        <w:rPr>
          <w:b/>
          <w:sz w:val="22"/>
        </w:rPr>
        <w:t>Folgende Aspekte können euch bei der Entscheidung helfen:</w:t>
      </w:r>
    </w:p>
    <w:p w14:paraId="7D50A22A" w14:textId="77777777" w:rsidR="00FD0246" w:rsidRDefault="00FD0246" w:rsidP="006D070B">
      <w:pPr>
        <w:pStyle w:val="Fuzeile"/>
        <w:tabs>
          <w:tab w:val="clear" w:pos="4536"/>
          <w:tab w:val="clear" w:pos="9072"/>
          <w:tab w:val="left" w:pos="6339"/>
        </w:tabs>
        <w:rPr>
          <w:b/>
          <w:sz w:val="22"/>
        </w:rPr>
      </w:pPr>
    </w:p>
    <w:p w14:paraId="196A1CC5" w14:textId="77777777" w:rsid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</w:rPr>
        <w:t>Einsatz geben/einzählen/Zählzeiten/Bewegung ansagen</w:t>
      </w:r>
    </w:p>
    <w:p w14:paraId="16DE809E" w14:textId="77777777" w:rsid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</w:rPr>
        <w:t>Entwicklung eigener Ideen zu Schritt-Arm-Ballkombinationen</w:t>
      </w:r>
    </w:p>
    <w:p w14:paraId="70F8F913" w14:textId="77777777" w:rsid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</w:rPr>
        <w:t>Demonstration von Schritten in erster Reihe (Orientierung für die Gruppe)</w:t>
      </w:r>
    </w:p>
    <w:p w14:paraId="1A783947" w14:textId="35387590" w:rsid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</w:rPr>
        <w:t xml:space="preserve">Skizzierung der Ergebnisse </w:t>
      </w:r>
      <w:r w:rsidR="00485559">
        <w:rPr>
          <w:sz w:val="22"/>
        </w:rPr>
        <w:t>a</w:t>
      </w:r>
      <w:r>
        <w:rPr>
          <w:sz w:val="22"/>
        </w:rPr>
        <w:t>uf Arbeitsblättern</w:t>
      </w:r>
    </w:p>
    <w:p w14:paraId="113A1783" w14:textId="77777777" w:rsid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</w:rPr>
        <w:t>Organisation des Arbeits-/Übungsprozesses</w:t>
      </w:r>
    </w:p>
    <w:p w14:paraId="7CA4B156" w14:textId="77777777" w:rsidR="00FD0246" w:rsidRPr="00FD0246" w:rsidRDefault="00FD0246" w:rsidP="00FD0246">
      <w:pPr>
        <w:pStyle w:val="Fuzeile"/>
        <w:numPr>
          <w:ilvl w:val="0"/>
          <w:numId w:val="5"/>
        </w:numPr>
        <w:tabs>
          <w:tab w:val="clear" w:pos="4536"/>
          <w:tab w:val="clear" w:pos="9072"/>
          <w:tab w:val="left" w:pos="6339"/>
        </w:tabs>
        <w:rPr>
          <w:sz w:val="22"/>
        </w:rPr>
      </w:pPr>
      <w:r>
        <w:rPr>
          <w:sz w:val="22"/>
          <w:u w:val="single"/>
        </w:rPr>
        <w:t>konstruktives</w:t>
      </w:r>
      <w:r w:rsidRPr="00FD0246">
        <w:rPr>
          <w:sz w:val="22"/>
        </w:rPr>
        <w:t xml:space="preserve"> Feedback</w:t>
      </w:r>
    </w:p>
    <w:p w14:paraId="55342BA6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4D7B5F70" w14:textId="77777777" w:rsidR="00184A63" w:rsidRPr="00184A63" w:rsidRDefault="00184A63" w:rsidP="006D070B">
      <w:pPr>
        <w:pStyle w:val="Fuzeile"/>
        <w:tabs>
          <w:tab w:val="clear" w:pos="4536"/>
          <w:tab w:val="clear" w:pos="9072"/>
          <w:tab w:val="left" w:pos="6339"/>
        </w:tabs>
        <w:rPr>
          <w:b/>
          <w:sz w:val="22"/>
        </w:rPr>
      </w:pPr>
      <w:r>
        <w:rPr>
          <w:b/>
          <w:sz w:val="22"/>
        </w:rPr>
        <w:t>Notizen:</w:t>
      </w:r>
    </w:p>
    <w:p w14:paraId="11092741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27339ABE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01C4325C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5ECCA3E6" w14:textId="77777777" w:rsidR="006D070B" w:rsidRDefault="006D070B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tbl>
      <w:tblPr>
        <w:tblStyle w:val="Tabellenraster"/>
        <w:tblpPr w:leftFromText="141" w:rightFromText="141" w:vertAnchor="page" w:horzAnchor="page" w:tblpX="5534" w:tblpY="6095"/>
        <w:tblW w:w="0" w:type="auto"/>
        <w:tblLook w:val="04A0" w:firstRow="1" w:lastRow="0" w:firstColumn="1" w:lastColumn="0" w:noHBand="0" w:noVBand="1"/>
      </w:tblPr>
      <w:tblGrid>
        <w:gridCol w:w="846"/>
        <w:gridCol w:w="850"/>
      </w:tblGrid>
      <w:tr w:rsidR="00117CFF" w14:paraId="2454F0D7" w14:textId="77777777" w:rsidTr="00117CFF">
        <w:tc>
          <w:tcPr>
            <w:tcW w:w="1696" w:type="dxa"/>
            <w:gridSpan w:val="2"/>
            <w:vAlign w:val="center"/>
          </w:tcPr>
          <w:p w14:paraId="6BB89C66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b/>
                <w:sz w:val="20"/>
              </w:rPr>
            </w:pPr>
            <w:r w:rsidRPr="006D070B">
              <w:rPr>
                <w:b/>
                <w:sz w:val="20"/>
              </w:rPr>
              <w:t>Notenskala</w:t>
            </w:r>
          </w:p>
        </w:tc>
      </w:tr>
      <w:tr w:rsidR="00117CFF" w14:paraId="664119ED" w14:textId="77777777" w:rsidTr="00117CFF">
        <w:tc>
          <w:tcPr>
            <w:tcW w:w="846" w:type="dxa"/>
            <w:vAlign w:val="center"/>
          </w:tcPr>
          <w:p w14:paraId="69A81E47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1+</w:t>
            </w:r>
          </w:p>
        </w:tc>
        <w:tc>
          <w:tcPr>
            <w:tcW w:w="850" w:type="dxa"/>
            <w:vAlign w:val="center"/>
          </w:tcPr>
          <w:p w14:paraId="719E7024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15</w:t>
            </w:r>
          </w:p>
        </w:tc>
      </w:tr>
      <w:tr w:rsidR="00117CFF" w14:paraId="532CBC78" w14:textId="77777777" w:rsidTr="00117CFF">
        <w:tc>
          <w:tcPr>
            <w:tcW w:w="846" w:type="dxa"/>
            <w:vAlign w:val="center"/>
          </w:tcPr>
          <w:p w14:paraId="6A8C74E2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</w:t>
            </w:r>
          </w:p>
        </w:tc>
        <w:tc>
          <w:tcPr>
            <w:tcW w:w="850" w:type="dxa"/>
            <w:vAlign w:val="center"/>
          </w:tcPr>
          <w:p w14:paraId="296CEF80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14</w:t>
            </w:r>
          </w:p>
        </w:tc>
      </w:tr>
      <w:tr w:rsidR="00117CFF" w14:paraId="0F4D68D6" w14:textId="77777777" w:rsidTr="00117CFF">
        <w:tc>
          <w:tcPr>
            <w:tcW w:w="846" w:type="dxa"/>
            <w:vAlign w:val="center"/>
          </w:tcPr>
          <w:p w14:paraId="76471F8E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1-</w:t>
            </w:r>
          </w:p>
        </w:tc>
        <w:tc>
          <w:tcPr>
            <w:tcW w:w="850" w:type="dxa"/>
            <w:vAlign w:val="center"/>
          </w:tcPr>
          <w:p w14:paraId="2192943B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13</w:t>
            </w:r>
          </w:p>
        </w:tc>
      </w:tr>
      <w:tr w:rsidR="00117CFF" w14:paraId="7385344E" w14:textId="77777777" w:rsidTr="00117CFF">
        <w:tc>
          <w:tcPr>
            <w:tcW w:w="846" w:type="dxa"/>
            <w:vAlign w:val="center"/>
          </w:tcPr>
          <w:p w14:paraId="27BBA592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2+</w:t>
            </w:r>
          </w:p>
        </w:tc>
        <w:tc>
          <w:tcPr>
            <w:tcW w:w="850" w:type="dxa"/>
            <w:vAlign w:val="center"/>
          </w:tcPr>
          <w:p w14:paraId="64CBA4FC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12</w:t>
            </w:r>
          </w:p>
        </w:tc>
      </w:tr>
      <w:tr w:rsidR="00117CFF" w14:paraId="7F98A24F" w14:textId="77777777" w:rsidTr="00117CFF">
        <w:tc>
          <w:tcPr>
            <w:tcW w:w="846" w:type="dxa"/>
            <w:vAlign w:val="center"/>
          </w:tcPr>
          <w:p w14:paraId="58348F98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2</w:t>
            </w:r>
          </w:p>
        </w:tc>
        <w:tc>
          <w:tcPr>
            <w:tcW w:w="850" w:type="dxa"/>
            <w:vAlign w:val="center"/>
          </w:tcPr>
          <w:p w14:paraId="73758C6A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11</w:t>
            </w:r>
          </w:p>
        </w:tc>
      </w:tr>
      <w:tr w:rsidR="00117CFF" w14:paraId="7F31482C" w14:textId="77777777" w:rsidTr="00117CFF">
        <w:tc>
          <w:tcPr>
            <w:tcW w:w="846" w:type="dxa"/>
            <w:vAlign w:val="center"/>
          </w:tcPr>
          <w:p w14:paraId="1D97AECE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2-</w:t>
            </w:r>
          </w:p>
        </w:tc>
        <w:tc>
          <w:tcPr>
            <w:tcW w:w="850" w:type="dxa"/>
            <w:vAlign w:val="center"/>
          </w:tcPr>
          <w:p w14:paraId="5F19E349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10</w:t>
            </w:r>
          </w:p>
        </w:tc>
      </w:tr>
      <w:tr w:rsidR="00117CFF" w14:paraId="282AC4B9" w14:textId="77777777" w:rsidTr="00117CFF">
        <w:tc>
          <w:tcPr>
            <w:tcW w:w="846" w:type="dxa"/>
            <w:vAlign w:val="center"/>
          </w:tcPr>
          <w:p w14:paraId="20AACC54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3+</w:t>
            </w:r>
          </w:p>
        </w:tc>
        <w:tc>
          <w:tcPr>
            <w:tcW w:w="850" w:type="dxa"/>
            <w:vAlign w:val="center"/>
          </w:tcPr>
          <w:p w14:paraId="536D6E3C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9</w:t>
            </w:r>
          </w:p>
        </w:tc>
      </w:tr>
      <w:tr w:rsidR="00117CFF" w14:paraId="288A4FA8" w14:textId="77777777" w:rsidTr="00117CFF">
        <w:tc>
          <w:tcPr>
            <w:tcW w:w="846" w:type="dxa"/>
            <w:vAlign w:val="center"/>
          </w:tcPr>
          <w:p w14:paraId="0BC9A748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3</w:t>
            </w:r>
          </w:p>
        </w:tc>
        <w:tc>
          <w:tcPr>
            <w:tcW w:w="850" w:type="dxa"/>
            <w:vAlign w:val="center"/>
          </w:tcPr>
          <w:p w14:paraId="52231FDD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8</w:t>
            </w:r>
          </w:p>
        </w:tc>
      </w:tr>
      <w:tr w:rsidR="00117CFF" w14:paraId="621F3AC8" w14:textId="77777777" w:rsidTr="00117CFF">
        <w:tc>
          <w:tcPr>
            <w:tcW w:w="846" w:type="dxa"/>
            <w:vAlign w:val="center"/>
          </w:tcPr>
          <w:p w14:paraId="5D1EA8DC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3-</w:t>
            </w:r>
          </w:p>
        </w:tc>
        <w:tc>
          <w:tcPr>
            <w:tcW w:w="850" w:type="dxa"/>
            <w:vAlign w:val="center"/>
          </w:tcPr>
          <w:p w14:paraId="7C40EF0A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7</w:t>
            </w:r>
          </w:p>
        </w:tc>
      </w:tr>
      <w:tr w:rsidR="00117CFF" w14:paraId="41BF4C79" w14:textId="77777777" w:rsidTr="00117CFF">
        <w:tc>
          <w:tcPr>
            <w:tcW w:w="846" w:type="dxa"/>
            <w:vAlign w:val="center"/>
          </w:tcPr>
          <w:p w14:paraId="631EF713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4+</w:t>
            </w:r>
          </w:p>
        </w:tc>
        <w:tc>
          <w:tcPr>
            <w:tcW w:w="850" w:type="dxa"/>
            <w:vAlign w:val="center"/>
          </w:tcPr>
          <w:p w14:paraId="35F98DBD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6</w:t>
            </w:r>
          </w:p>
        </w:tc>
      </w:tr>
      <w:tr w:rsidR="00117CFF" w14:paraId="01259361" w14:textId="77777777" w:rsidTr="00117CFF">
        <w:tc>
          <w:tcPr>
            <w:tcW w:w="846" w:type="dxa"/>
            <w:vAlign w:val="center"/>
          </w:tcPr>
          <w:p w14:paraId="62E59C5D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4</w:t>
            </w:r>
          </w:p>
        </w:tc>
        <w:tc>
          <w:tcPr>
            <w:tcW w:w="850" w:type="dxa"/>
            <w:vAlign w:val="center"/>
          </w:tcPr>
          <w:p w14:paraId="1DAC96E5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5</w:t>
            </w:r>
          </w:p>
        </w:tc>
      </w:tr>
      <w:tr w:rsidR="00117CFF" w14:paraId="406949A9" w14:textId="77777777" w:rsidTr="00117CFF">
        <w:tc>
          <w:tcPr>
            <w:tcW w:w="846" w:type="dxa"/>
            <w:vAlign w:val="center"/>
          </w:tcPr>
          <w:p w14:paraId="1993AEF5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4-</w:t>
            </w:r>
          </w:p>
        </w:tc>
        <w:tc>
          <w:tcPr>
            <w:tcW w:w="850" w:type="dxa"/>
            <w:vAlign w:val="center"/>
          </w:tcPr>
          <w:p w14:paraId="51ABA1C1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 w:rsidRPr="006D070B">
              <w:rPr>
                <w:sz w:val="20"/>
              </w:rPr>
              <w:t>4</w:t>
            </w:r>
          </w:p>
        </w:tc>
      </w:tr>
      <w:tr w:rsidR="00117CFF" w14:paraId="11F76976" w14:textId="77777777" w:rsidTr="00117CFF">
        <w:tc>
          <w:tcPr>
            <w:tcW w:w="846" w:type="dxa"/>
            <w:vAlign w:val="center"/>
          </w:tcPr>
          <w:p w14:paraId="223BA0C7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5+</w:t>
            </w:r>
          </w:p>
        </w:tc>
        <w:tc>
          <w:tcPr>
            <w:tcW w:w="850" w:type="dxa"/>
            <w:vAlign w:val="center"/>
          </w:tcPr>
          <w:p w14:paraId="6493B79A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117CFF" w14:paraId="61392159" w14:textId="77777777" w:rsidTr="00117CFF">
        <w:tc>
          <w:tcPr>
            <w:tcW w:w="846" w:type="dxa"/>
            <w:vAlign w:val="center"/>
          </w:tcPr>
          <w:p w14:paraId="5B959787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50" w:type="dxa"/>
            <w:vAlign w:val="center"/>
          </w:tcPr>
          <w:p w14:paraId="14E2F0B6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117CFF" w14:paraId="62475543" w14:textId="77777777" w:rsidTr="00117CFF">
        <w:tc>
          <w:tcPr>
            <w:tcW w:w="846" w:type="dxa"/>
            <w:vAlign w:val="center"/>
          </w:tcPr>
          <w:p w14:paraId="67C14C1D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5-</w:t>
            </w:r>
          </w:p>
        </w:tc>
        <w:tc>
          <w:tcPr>
            <w:tcW w:w="850" w:type="dxa"/>
            <w:vAlign w:val="center"/>
          </w:tcPr>
          <w:p w14:paraId="7D91ED3E" w14:textId="77777777" w:rsidR="00117CFF" w:rsidRPr="006D070B" w:rsidRDefault="00117CFF" w:rsidP="00117CFF">
            <w:pPr>
              <w:pStyle w:val="Fuzeile"/>
              <w:tabs>
                <w:tab w:val="clear" w:pos="4536"/>
                <w:tab w:val="clear" w:pos="9072"/>
                <w:tab w:val="left" w:pos="6339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</w:tr>
    </w:tbl>
    <w:p w14:paraId="659EE15A" w14:textId="77777777" w:rsidR="0025282E" w:rsidRDefault="0025282E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</w:pPr>
    </w:p>
    <w:p w14:paraId="1B3816C2" w14:textId="77777777" w:rsidR="0025282E" w:rsidRPr="006D070B" w:rsidRDefault="0025282E" w:rsidP="006D070B">
      <w:pPr>
        <w:pStyle w:val="Fuzeile"/>
        <w:tabs>
          <w:tab w:val="clear" w:pos="4536"/>
          <w:tab w:val="clear" w:pos="9072"/>
          <w:tab w:val="left" w:pos="6339"/>
        </w:tabs>
        <w:rPr>
          <w:sz w:val="22"/>
        </w:rPr>
        <w:sectPr w:rsidR="0025282E" w:rsidRPr="006D070B" w:rsidSect="00FD0246">
          <w:type w:val="continuous"/>
          <w:pgSz w:w="16840" w:h="11900" w:orient="landscape"/>
          <w:pgMar w:top="1417" w:right="1134" w:bottom="1417" w:left="1417" w:header="708" w:footer="708" w:gutter="0"/>
          <w:cols w:num="2" w:space="708"/>
          <w:docGrid w:linePitch="360"/>
        </w:sectPr>
      </w:pPr>
    </w:p>
    <w:p w14:paraId="51CDDAE1" w14:textId="77777777" w:rsidR="0094152D" w:rsidRDefault="0094152D" w:rsidP="0025282E"/>
    <w:sectPr w:rsidR="0094152D" w:rsidSect="006D070B">
      <w:type w:val="continuous"/>
      <w:pgSz w:w="16840" w:h="11900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F4CD2" w14:textId="77777777" w:rsidR="002634B4" w:rsidRDefault="002634B4" w:rsidP="009754A3">
      <w:r>
        <w:separator/>
      </w:r>
    </w:p>
  </w:endnote>
  <w:endnote w:type="continuationSeparator" w:id="0">
    <w:p w14:paraId="52A6D725" w14:textId="77777777" w:rsidR="002634B4" w:rsidRDefault="002634B4" w:rsidP="00975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9881B1" w14:textId="77777777" w:rsidR="005006EE" w:rsidRPr="005006EE" w:rsidRDefault="002634B4">
    <w:pPr>
      <w:pStyle w:val="Fuzeile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8A84D" w14:textId="77777777" w:rsidR="002634B4" w:rsidRDefault="002634B4" w:rsidP="009754A3">
      <w:r>
        <w:separator/>
      </w:r>
    </w:p>
  </w:footnote>
  <w:footnote w:type="continuationSeparator" w:id="0">
    <w:p w14:paraId="45E15FBE" w14:textId="77777777" w:rsidR="002634B4" w:rsidRDefault="002634B4" w:rsidP="009754A3">
      <w:r>
        <w:continuationSeparator/>
      </w:r>
    </w:p>
  </w:footnote>
  <w:footnote w:id="1">
    <w:p w14:paraId="39FCE4BC" w14:textId="753BC43A" w:rsidR="009D2023" w:rsidRDefault="009D2023">
      <w:pPr>
        <w:pStyle w:val="Funotentext"/>
      </w:pPr>
      <w:r>
        <w:rPr>
          <w:rStyle w:val="Funotenzeichen"/>
        </w:rPr>
        <w:footnoteRef/>
      </w:r>
      <w:r>
        <w:t xml:space="preserve"> Verantwortlich für die Notengebung ist immer die Lehrkraft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FF40C" w14:textId="1E138891" w:rsidR="00746482" w:rsidRPr="00CC06B4" w:rsidRDefault="00746482" w:rsidP="00CC06B4">
    <w:pPr>
      <w:pStyle w:val="Kopfzeile"/>
      <w:rPr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63360" behindDoc="0" locked="0" layoutInCell="1" allowOverlap="1" wp14:anchorId="4A326792" wp14:editId="0ABC304C">
          <wp:simplePos x="0" y="0"/>
          <wp:positionH relativeFrom="column">
            <wp:posOffset>-569807</wp:posOffset>
          </wp:positionH>
          <wp:positionV relativeFrom="paragraph">
            <wp:posOffset>-339513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41" name="Grafik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era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B0F0"/>
        <w:sz w:val="20"/>
      </w:rPr>
      <w:tab/>
      <w:t xml:space="preserve">                                                                                                               </w:t>
    </w:r>
    <w:r w:rsidR="00E942CD" w:rsidRPr="00E942CD">
      <w:rPr>
        <w:b/>
        <w:color w:val="FF0000"/>
        <w:sz w:val="20"/>
      </w:rPr>
      <w:t>[L6]</w:t>
    </w:r>
    <w:r w:rsidRPr="00E942CD">
      <w:rPr>
        <w:b/>
        <w:color w:val="FF0000"/>
        <w:sz w:val="20"/>
      </w:rPr>
      <w:t xml:space="preserve"> </w:t>
    </w:r>
    <w:r>
      <w:rPr>
        <w:b/>
        <w:color w:val="000000" w:themeColor="text1"/>
        <w:sz w:val="20"/>
      </w:rPr>
      <w:t xml:space="preserve">– </w:t>
    </w:r>
    <w:r w:rsidR="00E942CD">
      <w:rPr>
        <w:b/>
        <w:color w:val="000000" w:themeColor="text1"/>
        <w:sz w:val="20"/>
      </w:rPr>
      <w:t>Leistungsbewertung</w:t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</w:r>
    <w:r>
      <w:rPr>
        <w:b/>
        <w:color w:val="000000" w:themeColor="text1"/>
        <w:sz w:val="20"/>
      </w:rPr>
      <w:tab/>
      <w:t xml:space="preserve">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7A2FBD" w14:textId="306A72AA" w:rsidR="005006EE" w:rsidRPr="00CC06B4" w:rsidRDefault="005111DB" w:rsidP="00CC06B4">
    <w:pPr>
      <w:pStyle w:val="Kopfzeile"/>
      <w:rPr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5C10F4D6" wp14:editId="118D9FC5">
          <wp:simplePos x="0" y="0"/>
          <wp:positionH relativeFrom="column">
            <wp:posOffset>-569807</wp:posOffset>
          </wp:positionH>
          <wp:positionV relativeFrom="paragraph">
            <wp:posOffset>-339513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era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B0F0"/>
        <w:sz w:val="20"/>
      </w:rPr>
      <w:tab/>
      <w:t xml:space="preserve"> </w:t>
    </w:r>
    <w:r w:rsidR="00DA1A6F">
      <w:rPr>
        <w:b/>
        <w:color w:val="00B0F0"/>
        <w:sz w:val="20"/>
      </w:rPr>
      <w:t>Arbeitsblatt 1</w:t>
    </w:r>
    <w:r w:rsidR="00FE67B3">
      <w:rPr>
        <w:b/>
        <w:color w:val="00B0F0"/>
        <w:sz w:val="20"/>
      </w:rPr>
      <w:t xml:space="preserve"> </w:t>
    </w:r>
    <w:r w:rsidR="00FE67B3">
      <w:rPr>
        <w:b/>
        <w:color w:val="000000" w:themeColor="text1"/>
        <w:sz w:val="20"/>
      </w:rPr>
      <w:t>– Bewertung der Gesamtgestaltung</w:t>
    </w:r>
    <w:r>
      <w:rPr>
        <w:b/>
        <w:color w:val="000000" w:themeColor="text1"/>
        <w:sz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E8952" w14:textId="7EBDAC49" w:rsidR="00541E6B" w:rsidRPr="00CC06B4" w:rsidRDefault="00541E6B" w:rsidP="00CC06B4">
    <w:pPr>
      <w:pStyle w:val="Kopfzeile"/>
      <w:rPr>
        <w:color w:val="000000" w:themeColor="text1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6F31C60A" wp14:editId="638764FE">
          <wp:simplePos x="0" y="0"/>
          <wp:positionH relativeFrom="column">
            <wp:posOffset>-569807</wp:posOffset>
          </wp:positionH>
          <wp:positionV relativeFrom="paragraph">
            <wp:posOffset>-339513</wp:posOffset>
          </wp:positionV>
          <wp:extent cx="571500" cy="571500"/>
          <wp:effectExtent l="0" t="0" r="0" b="0"/>
          <wp:wrapThrough wrapText="bothSides">
            <wp:wrapPolygon edited="0">
              <wp:start x="0" y="0"/>
              <wp:lineTo x="0" y="21120"/>
              <wp:lineTo x="21120" y="21120"/>
              <wp:lineTo x="21120" y="0"/>
              <wp:lineTo x="0" y="0"/>
            </wp:wrapPolygon>
          </wp:wrapThrough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mera 3D Männch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00B0F0"/>
        <w:sz w:val="20"/>
      </w:rPr>
      <w:tab/>
      <w:t xml:space="preserve"> </w:t>
    </w:r>
    <w:r w:rsidR="00FD0246">
      <w:rPr>
        <w:b/>
        <w:color w:val="00B0F0"/>
        <w:sz w:val="20"/>
      </w:rPr>
      <w:tab/>
    </w:r>
    <w:r>
      <w:rPr>
        <w:b/>
        <w:color w:val="00B0F0"/>
        <w:sz w:val="20"/>
      </w:rPr>
      <w:t xml:space="preserve">Arbeitsblatt 2 </w:t>
    </w:r>
    <w:r>
      <w:rPr>
        <w:b/>
        <w:color w:val="000000" w:themeColor="text1"/>
        <w:sz w:val="20"/>
      </w:rPr>
      <w:t>– Bewertung des Anteils eurer einzelnen Gruppenmitglieder</w:t>
    </w:r>
    <w:r>
      <w:rPr>
        <w:b/>
        <w:color w:val="000000" w:themeColor="text1"/>
        <w:sz w:val="20"/>
      </w:rPr>
      <w:tab/>
    </w:r>
    <w:r w:rsidR="00FD0246">
      <w:rPr>
        <w:b/>
        <w:color w:val="000000" w:themeColor="text1"/>
        <w:sz w:val="20"/>
      </w:rPr>
      <w:tab/>
    </w:r>
    <w:r w:rsidR="00FD0246">
      <w:rPr>
        <w:b/>
        <w:color w:val="000000" w:themeColor="text1"/>
        <w:sz w:val="20"/>
      </w:rPr>
      <w:tab/>
    </w:r>
    <w:r w:rsidR="00FD0246">
      <w:rPr>
        <w:b/>
        <w:color w:val="000000" w:themeColor="text1"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052CE"/>
    <w:multiLevelType w:val="hybridMultilevel"/>
    <w:tmpl w:val="D03E52EC"/>
    <w:lvl w:ilvl="0" w:tplc="D7F42E8A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379A0"/>
    <w:multiLevelType w:val="hybridMultilevel"/>
    <w:tmpl w:val="5B065B1C"/>
    <w:lvl w:ilvl="0" w:tplc="F7424CE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44E21"/>
    <w:multiLevelType w:val="hybridMultilevel"/>
    <w:tmpl w:val="0E68F49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91414"/>
    <w:multiLevelType w:val="hybridMultilevel"/>
    <w:tmpl w:val="FEF6AA80"/>
    <w:lvl w:ilvl="0" w:tplc="E742515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76763"/>
    <w:multiLevelType w:val="hybridMultilevel"/>
    <w:tmpl w:val="113A1E94"/>
    <w:lvl w:ilvl="0" w:tplc="BAEA1A48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AE73D4"/>
    <w:multiLevelType w:val="hybridMultilevel"/>
    <w:tmpl w:val="D09A2EC0"/>
    <w:lvl w:ilvl="0" w:tplc="E742515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30C6E"/>
    <w:multiLevelType w:val="hybridMultilevel"/>
    <w:tmpl w:val="EFC02858"/>
    <w:lvl w:ilvl="0" w:tplc="E7425156">
      <w:start w:val="1"/>
      <w:numFmt w:val="bullet"/>
      <w:lvlText w:val="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Oliver Peters">
    <w15:presenceInfo w15:providerId="AD" w15:userId="S-1-5-21-3643177482-1545762723-1831366739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A3"/>
    <w:rsid w:val="0000031E"/>
    <w:rsid w:val="00086840"/>
    <w:rsid w:val="00117CFF"/>
    <w:rsid w:val="0013391E"/>
    <w:rsid w:val="00184A63"/>
    <w:rsid w:val="001B7CEE"/>
    <w:rsid w:val="001D1DCE"/>
    <w:rsid w:val="00241AC1"/>
    <w:rsid w:val="0025282E"/>
    <w:rsid w:val="002634B4"/>
    <w:rsid w:val="00264B7A"/>
    <w:rsid w:val="002B6131"/>
    <w:rsid w:val="002C73FE"/>
    <w:rsid w:val="00415155"/>
    <w:rsid w:val="00460AB3"/>
    <w:rsid w:val="00485559"/>
    <w:rsid w:val="004F26F6"/>
    <w:rsid w:val="00501DE2"/>
    <w:rsid w:val="005111DB"/>
    <w:rsid w:val="00541E6B"/>
    <w:rsid w:val="00583977"/>
    <w:rsid w:val="005A3E58"/>
    <w:rsid w:val="006305FF"/>
    <w:rsid w:val="006A1695"/>
    <w:rsid w:val="006B73BC"/>
    <w:rsid w:val="006D070B"/>
    <w:rsid w:val="00746482"/>
    <w:rsid w:val="00777E9D"/>
    <w:rsid w:val="008F0982"/>
    <w:rsid w:val="009224BF"/>
    <w:rsid w:val="0094152D"/>
    <w:rsid w:val="009754A3"/>
    <w:rsid w:val="009871FE"/>
    <w:rsid w:val="00994D3E"/>
    <w:rsid w:val="009B5E44"/>
    <w:rsid w:val="009D2023"/>
    <w:rsid w:val="00A63425"/>
    <w:rsid w:val="00A723CB"/>
    <w:rsid w:val="00A74830"/>
    <w:rsid w:val="00A84AB1"/>
    <w:rsid w:val="00AB2196"/>
    <w:rsid w:val="00AC4E5F"/>
    <w:rsid w:val="00B32B22"/>
    <w:rsid w:val="00B56728"/>
    <w:rsid w:val="00BD52AF"/>
    <w:rsid w:val="00C304A7"/>
    <w:rsid w:val="00C87D45"/>
    <w:rsid w:val="00CD7ED1"/>
    <w:rsid w:val="00D519BD"/>
    <w:rsid w:val="00D81A0E"/>
    <w:rsid w:val="00DA1A6F"/>
    <w:rsid w:val="00E73133"/>
    <w:rsid w:val="00E942CD"/>
    <w:rsid w:val="00EF082D"/>
    <w:rsid w:val="00F22E7B"/>
    <w:rsid w:val="00F703F3"/>
    <w:rsid w:val="00FB581C"/>
    <w:rsid w:val="00FC5BDC"/>
    <w:rsid w:val="00FD0246"/>
    <w:rsid w:val="00FE67B3"/>
    <w:rsid w:val="00FF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39C2B"/>
  <w15:docId w15:val="{D28F1AFB-E460-2842-9716-9C82A401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9754A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754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754A3"/>
  </w:style>
  <w:style w:type="paragraph" w:styleId="Fuzeile">
    <w:name w:val="footer"/>
    <w:basedOn w:val="Standard"/>
    <w:link w:val="FuzeileZchn"/>
    <w:uiPriority w:val="99"/>
    <w:unhideWhenUsed/>
    <w:rsid w:val="009754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754A3"/>
  </w:style>
  <w:style w:type="paragraph" w:styleId="Listenabsatz">
    <w:name w:val="List Paragraph"/>
    <w:basedOn w:val="Standard"/>
    <w:uiPriority w:val="34"/>
    <w:qFormat/>
    <w:rsid w:val="009754A3"/>
    <w:pPr>
      <w:ind w:left="720"/>
      <w:contextualSpacing/>
    </w:pPr>
  </w:style>
  <w:style w:type="table" w:styleId="Tabellenraster">
    <w:name w:val="Table Grid"/>
    <w:basedOn w:val="NormaleTabelle"/>
    <w:uiPriority w:val="39"/>
    <w:rsid w:val="009754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B32B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32B2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32B2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32B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32B2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2B22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2B22"/>
    <w:rPr>
      <w:rFonts w:ascii="Times New Roman" w:hAnsi="Times New Roman" w:cs="Times New Roman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D2023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2023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20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AADB56-8E75-8D42-B2AF-F322509CF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3</cp:revision>
  <cp:lastPrinted>2019-09-13T07:33:00Z</cp:lastPrinted>
  <dcterms:created xsi:type="dcterms:W3CDTF">2019-09-27T06:15:00Z</dcterms:created>
  <dcterms:modified xsi:type="dcterms:W3CDTF">2019-09-27T06:19:00Z</dcterms:modified>
</cp:coreProperties>
</file>